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00B02" w14:textId="77777777" w:rsidR="009F59A9" w:rsidRDefault="009F59A9" w:rsidP="009F59A9">
      <w:pPr>
        <w:jc w:val="center"/>
        <w:rPr>
          <w:rFonts w:ascii="Bembo Std" w:hAnsi="Bembo Std"/>
        </w:rPr>
      </w:pPr>
    </w:p>
    <w:p w14:paraId="34E309D8" w14:textId="77777777" w:rsidR="009F59A9" w:rsidRDefault="009F59A9" w:rsidP="009F59A9">
      <w:pPr>
        <w:jc w:val="center"/>
        <w:rPr>
          <w:rFonts w:ascii="Bembo Std" w:hAnsi="Bembo Std"/>
        </w:rPr>
      </w:pPr>
      <w:r w:rsidRPr="005B404C">
        <w:rPr>
          <w:rFonts w:ascii="Bembo Std" w:hAnsi="Bembo Std"/>
        </w:rPr>
        <w:t xml:space="preserve">  SESIÓN ORDINARIA No. </w:t>
      </w:r>
      <w:r>
        <w:rPr>
          <w:rFonts w:ascii="Bembo Std" w:hAnsi="Bembo Std"/>
        </w:rPr>
        <w:t>33</w:t>
      </w:r>
      <w:r w:rsidRPr="005B404C">
        <w:rPr>
          <w:rFonts w:ascii="Bembo Std" w:hAnsi="Bembo Std"/>
        </w:rPr>
        <w:t xml:space="preserve"> – 20</w:t>
      </w:r>
      <w:r>
        <w:rPr>
          <w:rFonts w:ascii="Bembo Std" w:hAnsi="Bembo Std"/>
        </w:rPr>
        <w:t xml:space="preserve">21              </w:t>
      </w:r>
      <w:r w:rsidRPr="005B404C">
        <w:rPr>
          <w:rFonts w:ascii="Bembo Std" w:hAnsi="Bembo Std"/>
        </w:rPr>
        <w:t xml:space="preserve"> FECHA</w:t>
      </w:r>
      <w:r>
        <w:rPr>
          <w:rFonts w:ascii="Bembo Std" w:hAnsi="Bembo Std"/>
        </w:rPr>
        <w:t xml:space="preserve">: 08 DE DICIEMBRE </w:t>
      </w:r>
      <w:r w:rsidRPr="005B404C">
        <w:rPr>
          <w:rFonts w:ascii="Bembo Std" w:hAnsi="Bembo Std"/>
        </w:rPr>
        <w:t>DE 20</w:t>
      </w:r>
      <w:r>
        <w:rPr>
          <w:rFonts w:ascii="Bembo Std" w:hAnsi="Bembo Std"/>
        </w:rPr>
        <w:t>21</w:t>
      </w:r>
    </w:p>
    <w:p w14:paraId="04FD6D34" w14:textId="77777777" w:rsidR="009F59A9" w:rsidRDefault="009F59A9" w:rsidP="009F59A9">
      <w:pPr>
        <w:jc w:val="center"/>
        <w:rPr>
          <w:rFonts w:ascii="Bembo Std" w:hAnsi="Bembo Std"/>
        </w:rPr>
      </w:pPr>
    </w:p>
    <w:p w14:paraId="1AF2FDA0" w14:textId="42373C49" w:rsidR="009F59A9" w:rsidRDefault="009F59A9" w:rsidP="009F59A9">
      <w:pPr>
        <w:tabs>
          <w:tab w:val="left" w:pos="7714"/>
        </w:tabs>
        <w:jc w:val="both"/>
        <w:rPr>
          <w:rFonts w:ascii="Museo Sans 300" w:hAnsi="Museo Sans 300"/>
        </w:rPr>
      </w:pPr>
      <w:r w:rsidRPr="00D3786D">
        <w:rPr>
          <w:rFonts w:ascii="Museo Sans 300" w:hAnsi="Museo Sans 300"/>
        </w:rPr>
        <w:t xml:space="preserve">En el salón de sesiones de la Junta Directiva del Instituto Salvadoreño de Transformación Agraria, a las </w:t>
      </w:r>
      <w:r>
        <w:rPr>
          <w:rFonts w:ascii="Museo Sans 300" w:hAnsi="Museo Sans 300"/>
        </w:rPr>
        <w:t xml:space="preserve">diez </w:t>
      </w:r>
      <w:r w:rsidRPr="00D3786D">
        <w:rPr>
          <w:rFonts w:ascii="Museo Sans 300" w:hAnsi="Museo Sans 300"/>
        </w:rPr>
        <w:t xml:space="preserve">horas del día </w:t>
      </w:r>
      <w:r>
        <w:rPr>
          <w:rFonts w:ascii="Museo Sans 300" w:hAnsi="Museo Sans 300"/>
        </w:rPr>
        <w:t xml:space="preserve">ocho de diciembre </w:t>
      </w:r>
      <w:r w:rsidRPr="00D3786D">
        <w:rPr>
          <w:rFonts w:ascii="Museo Sans 300" w:hAnsi="Museo Sans 300"/>
        </w:rPr>
        <w:t xml:space="preserve">de dos mil veintiuno, reunidos los señores miembros de la Junta Directiva, Licenciado Oscar Enrique Guardado Calderón, Presidente; </w:t>
      </w:r>
      <w:r>
        <w:rPr>
          <w:rFonts w:ascii="Museo Sans 300" w:hAnsi="Museo Sans 300"/>
        </w:rPr>
        <w:t xml:space="preserve">Licenciada Ana Guadalupe Mejía de Portillo, Directora Propietaria por parte del Banco Central de Reserva; Licenciada Blanca Estela Parada Barrera, Directora Propietaria por parte del Centro Nacional de Registros; </w:t>
      </w:r>
      <w:r w:rsidR="00BC7CBC">
        <w:rPr>
          <w:rFonts w:ascii="Museo Sans 300" w:hAnsi="Museo Sans 300"/>
        </w:rPr>
        <w:t xml:space="preserve">Ingeniero </w:t>
      </w:r>
      <w:r w:rsidR="00BC7CBC" w:rsidRPr="00D3786D">
        <w:rPr>
          <w:rFonts w:ascii="Museo Sans 300" w:hAnsi="Museo Sans 300"/>
        </w:rPr>
        <w:t xml:space="preserve">Francisco Javier López </w:t>
      </w:r>
      <w:proofErr w:type="spellStart"/>
      <w:r w:rsidR="00BC7CBC" w:rsidRPr="00D3786D">
        <w:rPr>
          <w:rFonts w:ascii="Museo Sans 300" w:hAnsi="Museo Sans 300"/>
        </w:rPr>
        <w:t>Badía</w:t>
      </w:r>
      <w:proofErr w:type="spellEnd"/>
      <w:r w:rsidR="00BC7CBC" w:rsidRPr="00D3786D">
        <w:rPr>
          <w:rFonts w:ascii="Museo Sans 300" w:hAnsi="Museo Sans 300"/>
        </w:rPr>
        <w:t>, Director Propietario por parte del Minis</w:t>
      </w:r>
      <w:r w:rsidR="00BC7CBC">
        <w:rPr>
          <w:rFonts w:ascii="Museo Sans 300" w:hAnsi="Museo Sans 300"/>
        </w:rPr>
        <w:t>terio de Agricultura y Ganaderí</w:t>
      </w:r>
      <w:r w:rsidR="00BC7CBC" w:rsidRPr="009F59A9">
        <w:rPr>
          <w:rFonts w:ascii="Museo Sans 300" w:hAnsi="Museo Sans 300"/>
        </w:rPr>
        <w:t>a</w:t>
      </w:r>
      <w:r w:rsidR="00BC7CBC">
        <w:rPr>
          <w:rFonts w:ascii="Museo Sans 300" w:hAnsi="Museo Sans 300"/>
        </w:rPr>
        <w:t>, y el Ingeniero Rodrigo de Jesús Solórzano Arévalo, actuando como Secretario Interino y</w:t>
      </w:r>
      <w:r>
        <w:rPr>
          <w:rFonts w:ascii="Museo Sans 300" w:hAnsi="Museo Sans 300"/>
        </w:rPr>
        <w:t xml:space="preserve"> Director </w:t>
      </w:r>
      <w:r w:rsidR="00BC7CBC">
        <w:rPr>
          <w:rFonts w:ascii="Museo Sans 300" w:hAnsi="Museo Sans 300"/>
        </w:rPr>
        <w:t xml:space="preserve">Propietario </w:t>
      </w:r>
      <w:r>
        <w:rPr>
          <w:rFonts w:ascii="Museo Sans 300" w:hAnsi="Museo Sans 300"/>
        </w:rPr>
        <w:t>por parte de</w:t>
      </w:r>
      <w:r w:rsidR="00BC7CBC">
        <w:rPr>
          <w:rFonts w:ascii="Museo Sans 300" w:hAnsi="Museo Sans 300"/>
        </w:rPr>
        <w:t>l Banco de Fomento Agropecuario.</w:t>
      </w:r>
    </w:p>
    <w:p w14:paraId="76F8A895" w14:textId="77777777" w:rsidR="009F59A9" w:rsidRDefault="009F59A9" w:rsidP="009F59A9">
      <w:pPr>
        <w:tabs>
          <w:tab w:val="left" w:pos="7714"/>
        </w:tabs>
        <w:jc w:val="both"/>
        <w:rPr>
          <w:rFonts w:ascii="Museo Sans 300" w:hAnsi="Museo Sans 300"/>
        </w:rPr>
      </w:pPr>
    </w:p>
    <w:p w14:paraId="3C684494" w14:textId="77777777" w:rsidR="009F59A9" w:rsidRDefault="009F59A9" w:rsidP="009F59A9">
      <w:pPr>
        <w:tabs>
          <w:tab w:val="left" w:pos="7714"/>
        </w:tabs>
        <w:jc w:val="both"/>
        <w:rPr>
          <w:rFonts w:ascii="Museo Sans 300" w:hAnsi="Museo Sans 300"/>
        </w:rPr>
      </w:pPr>
    </w:p>
    <w:p w14:paraId="5C7EB924" w14:textId="77777777" w:rsidR="009F59A9" w:rsidRPr="0065538C" w:rsidRDefault="009F59A9" w:rsidP="009F59A9">
      <w:pPr>
        <w:jc w:val="both"/>
        <w:rPr>
          <w:rFonts w:ascii="Museo Sans 300" w:hAnsi="Museo Sans 300"/>
        </w:rPr>
      </w:pPr>
    </w:p>
    <w:p w14:paraId="049171C0" w14:textId="77777777" w:rsidR="009F59A9" w:rsidRDefault="009F59A9" w:rsidP="009F59A9">
      <w:pPr>
        <w:tabs>
          <w:tab w:val="left" w:pos="1440"/>
        </w:tabs>
        <w:jc w:val="both"/>
        <w:rPr>
          <w:rFonts w:ascii="Museo Sans 300" w:hAnsi="Museo Sans 300"/>
        </w:rPr>
      </w:pPr>
      <w:r w:rsidRPr="0065538C">
        <w:rPr>
          <w:rFonts w:ascii="Museo Sans 300" w:hAnsi="Museo Sans 300"/>
        </w:rPr>
        <w:t>El  señor Presidente somete a consideración de la Junta Directiva, la Agenda para la presente Sesión, la cual consta de los siguientes puntos:</w:t>
      </w:r>
    </w:p>
    <w:p w14:paraId="190BE131" w14:textId="77777777" w:rsidR="00FF3ED8" w:rsidRPr="00FF3ED8" w:rsidRDefault="00FF3ED8" w:rsidP="00FF3ED8">
      <w:pPr>
        <w:numPr>
          <w:ilvl w:val="0"/>
          <w:numId w:val="44"/>
        </w:numPr>
        <w:spacing w:before="100" w:beforeAutospacing="1" w:line="360" w:lineRule="auto"/>
        <w:jc w:val="both"/>
        <w:rPr>
          <w:rFonts w:ascii="Museo Sans 300" w:eastAsia="MS Mincho" w:hAnsi="Museo Sans 300"/>
          <w:lang w:val="es-CL" w:eastAsia="es-ES"/>
        </w:rPr>
      </w:pPr>
      <w:r w:rsidRPr="00FF3ED8">
        <w:rPr>
          <w:rFonts w:ascii="Museo Sans 300" w:eastAsia="MS Mincho" w:hAnsi="Museo Sans 300"/>
          <w:lang w:val="es-CL" w:eastAsia="es-ES"/>
        </w:rPr>
        <w:t>Comprobación del quórum y apertura.</w:t>
      </w:r>
    </w:p>
    <w:p w14:paraId="77CACA73" w14:textId="77777777" w:rsidR="00FF3ED8" w:rsidRPr="00FF3ED8" w:rsidRDefault="00FF3ED8" w:rsidP="00FF3ED8">
      <w:pPr>
        <w:numPr>
          <w:ilvl w:val="0"/>
          <w:numId w:val="44"/>
        </w:numPr>
        <w:spacing w:before="100" w:beforeAutospacing="1" w:line="360" w:lineRule="auto"/>
        <w:jc w:val="both"/>
        <w:rPr>
          <w:rFonts w:ascii="Museo Sans 300" w:eastAsia="MS Mincho" w:hAnsi="Museo Sans 300"/>
          <w:lang w:val="es-CL" w:eastAsia="es-ES"/>
        </w:rPr>
      </w:pPr>
      <w:r w:rsidRPr="00FF3ED8">
        <w:rPr>
          <w:rFonts w:ascii="Museo Sans 300" w:eastAsia="MS Mincho" w:hAnsi="Museo Sans 300"/>
          <w:lang w:val="es-CL" w:eastAsia="es-ES"/>
        </w:rPr>
        <w:t>Lectura, aprobación o modificación de la agenda.</w:t>
      </w:r>
    </w:p>
    <w:p w14:paraId="39C590B8" w14:textId="77777777" w:rsidR="00FF3ED8" w:rsidRPr="00FF3ED8" w:rsidRDefault="00FF3ED8" w:rsidP="00FF3ED8">
      <w:pPr>
        <w:spacing w:before="100" w:beforeAutospacing="1" w:line="360" w:lineRule="auto"/>
        <w:ind w:left="862" w:hanging="862"/>
        <w:jc w:val="both"/>
        <w:rPr>
          <w:rFonts w:ascii="Museo Sans 300" w:eastAsia="MS Mincho" w:hAnsi="Museo Sans 300"/>
          <w:b/>
          <w:u w:val="single"/>
          <w:lang w:val="es-CL" w:eastAsia="es-ES"/>
        </w:rPr>
      </w:pPr>
      <w:r w:rsidRPr="00FF3ED8">
        <w:rPr>
          <w:rFonts w:ascii="Museo Sans 300" w:eastAsia="MS Mincho" w:hAnsi="Museo Sans 300"/>
          <w:b/>
          <w:u w:val="single"/>
          <w:lang w:val="es-CL" w:eastAsia="es-ES"/>
        </w:rPr>
        <w:t>GERENCIA LEGAL</w:t>
      </w:r>
    </w:p>
    <w:p w14:paraId="6B4DAEE5" w14:textId="77777777" w:rsidR="00FF3ED8" w:rsidRPr="00FF3ED8" w:rsidRDefault="00FF3ED8" w:rsidP="00FF3ED8">
      <w:pPr>
        <w:numPr>
          <w:ilvl w:val="0"/>
          <w:numId w:val="44"/>
        </w:numPr>
        <w:jc w:val="both"/>
        <w:rPr>
          <w:rFonts w:ascii="Museo Sans 300" w:eastAsia="MS Mincho" w:hAnsi="Museo Sans 300"/>
          <w:lang w:val="es-CL" w:eastAsia="es-ES"/>
        </w:rPr>
      </w:pPr>
      <w:r w:rsidRPr="00FF3ED8">
        <w:rPr>
          <w:rFonts w:ascii="Museo Sans 300" w:eastAsia="MS Mincho" w:hAnsi="Museo Sans 300"/>
          <w:lang w:val="es-CL" w:eastAsia="es-ES"/>
        </w:rPr>
        <w:t xml:space="preserve">Dictamen jurídico 83, referente a la modificación del </w:t>
      </w:r>
      <w:r w:rsidRPr="00FF3ED8">
        <w:rPr>
          <w:rFonts w:ascii="Museo Sans 300" w:hAnsi="Museo Sans 300"/>
          <w:lang w:eastAsia="es-ES"/>
        </w:rPr>
        <w:t>Acuerdo de Junta Directiva de FINATA,  contenido en el Punto 4, letra “E”, Acta No. JD-27/92 de fecha 29 de julio de 1992</w:t>
      </w:r>
      <w:r w:rsidRPr="00FF3ED8">
        <w:rPr>
          <w:rFonts w:ascii="Museo Sans 300" w:hAnsi="Museo Sans 300"/>
        </w:rPr>
        <w:t>,</w:t>
      </w:r>
      <w:r w:rsidRPr="00FF3ED8">
        <w:rPr>
          <w:rFonts w:ascii="Museo Sans 300" w:hAnsi="Museo Sans 300"/>
          <w:lang w:eastAsia="es-ES"/>
        </w:rPr>
        <w:t xml:space="preserve">  </w:t>
      </w:r>
      <w:r w:rsidRPr="00FF3ED8">
        <w:rPr>
          <w:rFonts w:ascii="Museo Sans 300" w:hAnsi="Museo Sans 300"/>
        </w:rPr>
        <w:t xml:space="preserve">por corrección de nomenclatura, nombre e inclusión, respecto </w:t>
      </w:r>
      <w:r w:rsidRPr="00FF3ED8">
        <w:rPr>
          <w:rFonts w:ascii="Museo Sans 300" w:hAnsi="Museo Sans 300"/>
          <w:b/>
        </w:rPr>
        <w:t xml:space="preserve">a la parcela </w:t>
      </w:r>
      <w:r w:rsidRPr="00FF3ED8">
        <w:rPr>
          <w:rFonts w:ascii="Museo Sans 300" w:hAnsi="Museo Sans 300"/>
          <w:b/>
          <w:lang w:eastAsia="es-ES"/>
        </w:rPr>
        <w:t>21/26</w:t>
      </w:r>
      <w:r w:rsidRPr="00FF3ED8">
        <w:rPr>
          <w:rFonts w:ascii="Museo Sans 300" w:hAnsi="Museo Sans 300"/>
          <w:lang w:eastAsia="es-ES"/>
        </w:rPr>
        <w:t xml:space="preserve"> de la HACIENDA “NOMBRE DE JESUS”, departamento de San Miguel. ENTREGA 01.</w:t>
      </w:r>
    </w:p>
    <w:p w14:paraId="1E3B6F0B" w14:textId="77777777" w:rsidR="00FF3ED8" w:rsidRPr="00FF3ED8" w:rsidRDefault="00FF3ED8" w:rsidP="00FF3ED8">
      <w:pPr>
        <w:ind w:left="862"/>
        <w:jc w:val="both"/>
        <w:rPr>
          <w:rFonts w:ascii="Museo Sans 300" w:eastAsia="MS Mincho" w:hAnsi="Museo Sans 300"/>
          <w:lang w:val="es-CL" w:eastAsia="es-ES"/>
        </w:rPr>
      </w:pPr>
    </w:p>
    <w:p w14:paraId="691FC98B" w14:textId="77777777" w:rsidR="00FF3ED8" w:rsidRPr="00FF3ED8" w:rsidRDefault="00FF3ED8" w:rsidP="00FF3ED8">
      <w:pPr>
        <w:pStyle w:val="Prrafodelista"/>
        <w:ind w:left="862" w:hanging="862"/>
        <w:jc w:val="both"/>
        <w:rPr>
          <w:rFonts w:ascii="Museo Sans 300" w:eastAsia="MS Mincho" w:hAnsi="Museo Sans 300"/>
          <w:b/>
          <w:sz w:val="24"/>
          <w:szCs w:val="24"/>
          <w:u w:val="single"/>
          <w:lang w:val="es-CL" w:eastAsia="es-ES"/>
        </w:rPr>
      </w:pPr>
      <w:r w:rsidRPr="00FF3ED8">
        <w:rPr>
          <w:rFonts w:ascii="Museo Sans 300" w:eastAsia="MS Mincho" w:hAnsi="Museo Sans 300"/>
          <w:b/>
          <w:sz w:val="24"/>
          <w:szCs w:val="24"/>
          <w:u w:val="single"/>
          <w:lang w:val="es-CL" w:eastAsia="es-ES"/>
        </w:rPr>
        <w:t>DEPARTAMENTO DE ASIGNACIÓN INDIVIDUAL Y AVALUOS</w:t>
      </w:r>
    </w:p>
    <w:p w14:paraId="7007CA74" w14:textId="77777777" w:rsidR="00FF3ED8" w:rsidRPr="00FF3ED8" w:rsidRDefault="00FF3ED8" w:rsidP="00FF3ED8">
      <w:pPr>
        <w:numPr>
          <w:ilvl w:val="0"/>
          <w:numId w:val="44"/>
        </w:numPr>
        <w:spacing w:after="240"/>
        <w:jc w:val="both"/>
        <w:rPr>
          <w:rFonts w:ascii="Museo Sans 300" w:hAnsi="Museo Sans 300"/>
        </w:rPr>
      </w:pPr>
      <w:r w:rsidRPr="00FF3ED8">
        <w:rPr>
          <w:rFonts w:ascii="Museo Sans 300" w:hAnsi="Museo Sans 300"/>
        </w:rPr>
        <w:t xml:space="preserve">Dictamen técnico 254, referente a la adjudicación en venta de </w:t>
      </w:r>
      <w:r w:rsidRPr="00FF3ED8">
        <w:rPr>
          <w:rFonts w:ascii="Museo Sans 300" w:hAnsi="Museo Sans 300"/>
          <w:b/>
        </w:rPr>
        <w:t>01 solar para vivienda,</w:t>
      </w:r>
      <w:r w:rsidRPr="00FF3ED8">
        <w:rPr>
          <w:rFonts w:ascii="Museo Sans 300" w:hAnsi="Museo Sans 300"/>
        </w:rPr>
        <w:t xml:space="preserve"> en HDA. SANTA ELENA, PORCION TRES, departamento de La Unión. ENTREGA 10.</w:t>
      </w:r>
    </w:p>
    <w:p w14:paraId="75EEB0A2" w14:textId="77777777" w:rsidR="00FF3ED8" w:rsidRPr="00FF3ED8" w:rsidRDefault="00FF3ED8" w:rsidP="00FF3ED8">
      <w:pPr>
        <w:numPr>
          <w:ilvl w:val="0"/>
          <w:numId w:val="44"/>
        </w:numPr>
        <w:spacing w:after="240"/>
        <w:jc w:val="both"/>
        <w:rPr>
          <w:rFonts w:ascii="Museo Sans 300" w:hAnsi="Museo Sans 300"/>
        </w:rPr>
      </w:pPr>
      <w:r w:rsidRPr="00FF3ED8">
        <w:rPr>
          <w:rFonts w:ascii="Museo Sans 300" w:hAnsi="Museo Sans 300"/>
        </w:rPr>
        <w:t xml:space="preserve">Dictamen técnico 255, referente a la adjudicación en venta de </w:t>
      </w:r>
      <w:r w:rsidRPr="00FF3ED8">
        <w:rPr>
          <w:rFonts w:ascii="Museo Sans 300" w:hAnsi="Museo Sans 300"/>
          <w:b/>
        </w:rPr>
        <w:t>01 solar para vivienda,</w:t>
      </w:r>
      <w:r w:rsidRPr="00FF3ED8">
        <w:rPr>
          <w:rFonts w:ascii="Museo Sans 300" w:hAnsi="Museo Sans 300"/>
        </w:rPr>
        <w:t xml:space="preserve"> en HDA. SANTA ELENA, PORCION CUATRO, departamento de La Unión. ENTREGA 48. </w:t>
      </w:r>
    </w:p>
    <w:p w14:paraId="60FB37A7" w14:textId="77777777" w:rsidR="00FF3ED8" w:rsidRPr="00FF3ED8" w:rsidRDefault="00FF3ED8" w:rsidP="00FF3ED8">
      <w:pPr>
        <w:numPr>
          <w:ilvl w:val="0"/>
          <w:numId w:val="44"/>
        </w:numPr>
        <w:spacing w:after="240"/>
        <w:jc w:val="both"/>
        <w:rPr>
          <w:rFonts w:ascii="Museo Sans 300" w:hAnsi="Museo Sans 300"/>
        </w:rPr>
      </w:pPr>
      <w:r w:rsidRPr="00FF3ED8">
        <w:rPr>
          <w:rFonts w:ascii="Museo Sans 300" w:hAnsi="Museo Sans 300"/>
        </w:rPr>
        <w:lastRenderedPageBreak/>
        <w:t xml:space="preserve">Dictamen técnico 256, referente a la adjudicación en venta de </w:t>
      </w:r>
      <w:r w:rsidRPr="00FF3ED8">
        <w:rPr>
          <w:rFonts w:ascii="Museo Sans 300" w:hAnsi="Museo Sans 300"/>
          <w:b/>
        </w:rPr>
        <w:t>02 solares para vivienda</w:t>
      </w:r>
      <w:r w:rsidRPr="00FF3ED8">
        <w:rPr>
          <w:rFonts w:ascii="Museo Sans 300" w:hAnsi="Museo Sans 300"/>
        </w:rPr>
        <w:t xml:space="preserve">, en HDA. </w:t>
      </w:r>
      <w:r w:rsidRPr="00FF3ED8">
        <w:rPr>
          <w:rFonts w:ascii="Museo Sans 300" w:hAnsi="Museo Sans 300"/>
          <w:lang w:val="es-ES" w:eastAsia="es-ES"/>
        </w:rPr>
        <w:t xml:space="preserve">RANCHO TATUANO DERECHO DE RESERVA, departamento de La Libertad. ENTREGA 09. </w:t>
      </w:r>
    </w:p>
    <w:p w14:paraId="2092E4CD" w14:textId="77777777" w:rsidR="00FF3ED8" w:rsidRPr="00FF3ED8" w:rsidRDefault="00FF3ED8" w:rsidP="00FF3ED8">
      <w:pPr>
        <w:numPr>
          <w:ilvl w:val="0"/>
          <w:numId w:val="44"/>
        </w:numPr>
        <w:spacing w:after="240"/>
        <w:jc w:val="both"/>
        <w:rPr>
          <w:rFonts w:ascii="Museo Sans 300" w:hAnsi="Museo Sans 300"/>
        </w:rPr>
      </w:pPr>
      <w:r w:rsidRPr="00FF3ED8">
        <w:rPr>
          <w:rFonts w:ascii="Museo Sans 300" w:hAnsi="Museo Sans 300"/>
        </w:rPr>
        <w:t xml:space="preserve">Dictamen técnico 257, referente a la modificación del Punto VI del Acta de Sesión Ordinaria 13-2018, de fecha 06 de julio de 2018, por exclusión e inclusión, </w:t>
      </w:r>
      <w:r w:rsidRPr="00FF3ED8">
        <w:rPr>
          <w:rFonts w:ascii="Museo Sans 300" w:hAnsi="Museo Sans 300"/>
          <w:b/>
        </w:rPr>
        <w:t xml:space="preserve">respecto a 01 solar para vivienda, </w:t>
      </w:r>
      <w:r w:rsidRPr="00FF3ED8">
        <w:rPr>
          <w:rFonts w:ascii="Museo Sans 300" w:hAnsi="Museo Sans 300"/>
        </w:rPr>
        <w:t>en HDA. SANTA ELENA PORCIÓN UNO, departamento de La Unión. ENTREGA 65.</w:t>
      </w:r>
    </w:p>
    <w:p w14:paraId="2FFF598D" w14:textId="1C4749F8" w:rsidR="00FF3ED8" w:rsidRPr="007231F5" w:rsidRDefault="00FF3ED8" w:rsidP="007231F5">
      <w:pPr>
        <w:numPr>
          <w:ilvl w:val="0"/>
          <w:numId w:val="44"/>
        </w:numPr>
        <w:spacing w:after="240"/>
        <w:jc w:val="both"/>
        <w:rPr>
          <w:rFonts w:ascii="Museo Sans 300" w:hAnsi="Museo Sans 300"/>
          <w:u w:val="single"/>
        </w:rPr>
      </w:pPr>
      <w:r w:rsidRPr="00FF3ED8">
        <w:rPr>
          <w:rFonts w:ascii="Museo Sans 300" w:hAnsi="Museo Sans 300"/>
        </w:rPr>
        <w:t xml:space="preserve">Dictamen técnico 258, referente a la modificación de los siguientes Puntos de Acta: </w:t>
      </w:r>
      <w:r w:rsidRPr="00FF3ED8">
        <w:rPr>
          <w:rFonts w:ascii="Museo Sans 300" w:hAnsi="Museo Sans 300"/>
          <w:lang w:eastAsia="es-ES"/>
        </w:rPr>
        <w:t>IX de Sesión Ordinaria 32-97, de fecha 11 de septiembre de 1997 y XXIV de Sesión Ordinaria 10-98, de fecha 12 de marzo de 1998, por corrección de nomenclatura, área, precio, nombre y exclusión</w:t>
      </w:r>
      <w:r w:rsidRPr="00FF3ED8">
        <w:rPr>
          <w:rFonts w:ascii="Museo Sans 300" w:hAnsi="Museo Sans 300"/>
          <w:b/>
          <w:lang w:eastAsia="es-ES"/>
        </w:rPr>
        <w:t xml:space="preserve">, respecto a 03 solares para vivienda, </w:t>
      </w:r>
      <w:r w:rsidRPr="00FF3ED8">
        <w:rPr>
          <w:rFonts w:ascii="Museo Sans 300" w:hAnsi="Museo Sans 300"/>
          <w:lang w:eastAsia="es-ES"/>
        </w:rPr>
        <w:t>en HDA. SANTA CLARA, SECTOR LAS MONJAS PORCIÓN 1, departamento de La Paz. ENTREGA 15.</w:t>
      </w:r>
    </w:p>
    <w:p w14:paraId="0F4B2A64" w14:textId="77777777" w:rsidR="00FF3ED8" w:rsidRPr="00FF3ED8" w:rsidRDefault="00FF3ED8" w:rsidP="00FF3ED8">
      <w:pPr>
        <w:numPr>
          <w:ilvl w:val="0"/>
          <w:numId w:val="44"/>
        </w:numPr>
        <w:spacing w:after="240"/>
        <w:jc w:val="both"/>
        <w:rPr>
          <w:rFonts w:ascii="Museo Sans 300" w:hAnsi="Museo Sans 300"/>
        </w:rPr>
      </w:pPr>
      <w:r w:rsidRPr="00FF3ED8">
        <w:rPr>
          <w:rFonts w:ascii="Museo Sans 300" w:hAnsi="Museo Sans 300"/>
        </w:rPr>
        <w:t>Dictamen técnico 259,</w:t>
      </w:r>
      <w:r w:rsidRPr="00FF3ED8">
        <w:rPr>
          <w:rFonts w:ascii="Museo Sans 300" w:hAnsi="Museo Sans 300"/>
          <w:b/>
        </w:rPr>
        <w:t xml:space="preserve"> </w:t>
      </w:r>
      <w:r w:rsidRPr="00FF3ED8">
        <w:rPr>
          <w:rFonts w:ascii="Museo Sans 300" w:hAnsi="Museo Sans 300"/>
        </w:rPr>
        <w:t xml:space="preserve">referente a la </w:t>
      </w:r>
      <w:r w:rsidRPr="00FF3ED8">
        <w:rPr>
          <w:rFonts w:ascii="Museo Sans 300" w:hAnsi="Museo Sans 300"/>
          <w:lang w:eastAsia="es-ES"/>
        </w:rPr>
        <w:t xml:space="preserve">modificación </w:t>
      </w:r>
      <w:r w:rsidRPr="00FF3ED8">
        <w:rPr>
          <w:rFonts w:ascii="Museo Sans 300" w:hAnsi="Museo Sans 300"/>
          <w:bCs/>
          <w:lang w:eastAsia="es-ES"/>
        </w:rPr>
        <w:t xml:space="preserve">del </w:t>
      </w:r>
      <w:r w:rsidRPr="00FF3ED8">
        <w:rPr>
          <w:rFonts w:ascii="Museo Sans 300" w:hAnsi="Museo Sans 300"/>
          <w:lang w:eastAsia="es-ES"/>
        </w:rPr>
        <w:t xml:space="preserve">Punto XXXIII del Acta de Sesión Ordinaria 48-2000, de fecha 14 de diciembre del año 2000, por corrección de nomenclatura, área, precio y nombres, </w:t>
      </w:r>
      <w:r w:rsidRPr="00FF3ED8">
        <w:rPr>
          <w:rFonts w:ascii="Museo Sans 300" w:hAnsi="Museo Sans 300"/>
          <w:b/>
          <w:lang w:eastAsia="es-ES"/>
        </w:rPr>
        <w:t>respecto a</w:t>
      </w:r>
      <w:r w:rsidRPr="00FF3ED8">
        <w:rPr>
          <w:rFonts w:ascii="Museo Sans 300" w:hAnsi="Museo Sans 300"/>
          <w:lang w:eastAsia="es-ES"/>
        </w:rPr>
        <w:t xml:space="preserve"> </w:t>
      </w:r>
      <w:r w:rsidRPr="00FF3ED8">
        <w:rPr>
          <w:rFonts w:ascii="Museo Sans 300" w:hAnsi="Museo Sans 300"/>
          <w:b/>
          <w:lang w:eastAsia="es-ES"/>
        </w:rPr>
        <w:t>01 solar para vivienda</w:t>
      </w:r>
      <w:r w:rsidRPr="00FF3ED8">
        <w:rPr>
          <w:rFonts w:ascii="Museo Sans 300" w:hAnsi="Museo Sans 300"/>
          <w:lang w:eastAsia="es-ES"/>
        </w:rPr>
        <w:t xml:space="preserve">, en HDA. </w:t>
      </w:r>
      <w:r w:rsidRPr="00FF3ED8">
        <w:rPr>
          <w:rFonts w:ascii="Museo Sans 300" w:hAnsi="Museo Sans 300"/>
        </w:rPr>
        <w:t>SIRAMA, PORCIÓN 2 CAPITÁN GENERAL GERARDO BARRIOS, departamento de La Unión. ENTREGA 14.</w:t>
      </w:r>
    </w:p>
    <w:p w14:paraId="51A5EE48" w14:textId="77777777" w:rsidR="00FF3ED8" w:rsidRPr="00FF3ED8" w:rsidRDefault="00FF3ED8" w:rsidP="00FF3ED8">
      <w:pPr>
        <w:numPr>
          <w:ilvl w:val="0"/>
          <w:numId w:val="44"/>
        </w:numPr>
        <w:spacing w:after="240"/>
        <w:jc w:val="both"/>
        <w:rPr>
          <w:rFonts w:ascii="Museo Sans 300" w:hAnsi="Museo Sans 300"/>
        </w:rPr>
      </w:pPr>
      <w:r w:rsidRPr="00FF3ED8">
        <w:rPr>
          <w:rFonts w:ascii="Museo Sans 300" w:hAnsi="Museo Sans 300"/>
        </w:rPr>
        <w:t xml:space="preserve">Dictamen técnico 260, referente a la modificación de la Resolución de Gerencia Legal 67, de fecha 21 de julio de 2008,  que modificó el </w:t>
      </w:r>
      <w:r w:rsidRPr="00FF3ED8">
        <w:rPr>
          <w:rFonts w:ascii="Museo Sans 300" w:hAnsi="Museo Sans 300"/>
          <w:lang w:eastAsia="es-ES"/>
        </w:rPr>
        <w:t>Punto: XXXV del Acta de Sesión Ordinaria 48-2000, de fecha 14 de diciembre del año 2000, y la modificación del Punto XXVII del Acta de Sesión Ordinaria 18-2001, de fecha 10 de mayo de 2001, por corrección de nomenclatura, área, precio, nombre e inclusión</w:t>
      </w:r>
      <w:r w:rsidRPr="00FF3ED8">
        <w:rPr>
          <w:rFonts w:ascii="Museo Sans 300" w:hAnsi="Museo Sans 300"/>
          <w:b/>
          <w:lang w:eastAsia="es-ES"/>
        </w:rPr>
        <w:t xml:space="preserve">, respecto a 02 solares para vivienda, </w:t>
      </w:r>
      <w:r w:rsidRPr="00FF3ED8">
        <w:rPr>
          <w:rFonts w:ascii="Museo Sans 300" w:hAnsi="Museo Sans 300"/>
          <w:lang w:eastAsia="es-ES"/>
        </w:rPr>
        <w:t xml:space="preserve">en HDA. </w:t>
      </w:r>
      <w:r w:rsidRPr="00FF3ED8">
        <w:rPr>
          <w:rFonts w:ascii="Museo Sans 300" w:hAnsi="Museo Sans 300"/>
        </w:rPr>
        <w:t>SIRAMA, PORCION 1 CAPITAN GENERAL GERARDO BARRIOS, departamento de La Unión. ENTREGA 27.</w:t>
      </w:r>
    </w:p>
    <w:p w14:paraId="65B32396" w14:textId="77777777" w:rsidR="00FF3ED8" w:rsidRPr="00FF3ED8" w:rsidRDefault="00FF3ED8" w:rsidP="00FF3ED8">
      <w:pPr>
        <w:numPr>
          <w:ilvl w:val="0"/>
          <w:numId w:val="44"/>
        </w:numPr>
        <w:spacing w:after="240"/>
        <w:jc w:val="both"/>
        <w:rPr>
          <w:rFonts w:ascii="Museo Sans 300" w:hAnsi="Museo Sans 300"/>
        </w:rPr>
      </w:pPr>
      <w:r w:rsidRPr="00FF3ED8">
        <w:rPr>
          <w:rFonts w:ascii="Museo Sans 300" w:hAnsi="Museo Sans 300"/>
        </w:rPr>
        <w:t xml:space="preserve">Dictamen técnico 261, referente a la </w:t>
      </w:r>
      <w:r w:rsidRPr="00FF3ED8">
        <w:rPr>
          <w:rFonts w:ascii="Museo Sans 300" w:hAnsi="Museo Sans 300"/>
          <w:lang w:eastAsia="es-ES"/>
        </w:rPr>
        <w:t xml:space="preserve">modificación de los siguientes Puntos de Acta: XXXV de Sesión Ordinaria 30-2000, de fecha 10 de agosto de 2000 y XVII de Sesión Ordinaria 04-2013, de fecha 30 de enero de 2013,  por corrección de nomenclatura, nombre, exclusión e inclusión, respecto a </w:t>
      </w:r>
      <w:r w:rsidRPr="00FF3ED8">
        <w:rPr>
          <w:rFonts w:ascii="Museo Sans 300" w:hAnsi="Museo Sans 300"/>
          <w:b/>
          <w:lang w:eastAsia="es-ES"/>
        </w:rPr>
        <w:t>01 solar para vivienda y 01 lote agrícola</w:t>
      </w:r>
      <w:r w:rsidRPr="00FF3ED8">
        <w:rPr>
          <w:rFonts w:ascii="Museo Sans 300" w:hAnsi="Museo Sans 300"/>
          <w:lang w:eastAsia="es-ES"/>
        </w:rPr>
        <w:t xml:space="preserve">, en HDA. </w:t>
      </w:r>
      <w:r w:rsidRPr="00FF3ED8">
        <w:rPr>
          <w:rFonts w:ascii="Museo Sans 300" w:hAnsi="Museo Sans 300"/>
        </w:rPr>
        <w:t>LAS VICTORIAS II ETAPA, departamento de Sonsonate. ENTREGA 61.</w:t>
      </w:r>
    </w:p>
    <w:p w14:paraId="24690CC2" w14:textId="77777777" w:rsidR="00FF3ED8" w:rsidRPr="00FF3ED8" w:rsidRDefault="00FF3ED8" w:rsidP="00FF3ED8">
      <w:pPr>
        <w:numPr>
          <w:ilvl w:val="0"/>
          <w:numId w:val="44"/>
        </w:numPr>
        <w:spacing w:after="240"/>
        <w:jc w:val="both"/>
        <w:rPr>
          <w:rFonts w:ascii="Museo Sans 300" w:hAnsi="Museo Sans 300"/>
        </w:rPr>
      </w:pPr>
      <w:r w:rsidRPr="00FF3ED8">
        <w:rPr>
          <w:rFonts w:ascii="Museo Sans 300" w:hAnsi="Museo Sans 300"/>
        </w:rPr>
        <w:t>Dictamen técnico 262,</w:t>
      </w:r>
      <w:r w:rsidRPr="00FF3ED8">
        <w:rPr>
          <w:rFonts w:ascii="Museo Sans 300" w:hAnsi="Museo Sans 300"/>
          <w:b/>
        </w:rPr>
        <w:t xml:space="preserve"> </w:t>
      </w:r>
      <w:r w:rsidRPr="00FF3ED8">
        <w:rPr>
          <w:rFonts w:ascii="Museo Sans 300" w:hAnsi="Museo Sans 300"/>
        </w:rPr>
        <w:t xml:space="preserve">referente a la </w:t>
      </w:r>
      <w:r w:rsidRPr="00FF3ED8">
        <w:rPr>
          <w:rFonts w:ascii="Museo Sans 300" w:hAnsi="Museo Sans 300"/>
          <w:lang w:eastAsia="es-ES"/>
        </w:rPr>
        <w:t xml:space="preserve">modificación </w:t>
      </w:r>
      <w:r w:rsidRPr="00FF3ED8">
        <w:rPr>
          <w:rFonts w:ascii="Museo Sans 300" w:hAnsi="Museo Sans 300"/>
          <w:bCs/>
          <w:lang w:eastAsia="es-ES"/>
        </w:rPr>
        <w:t xml:space="preserve">de los siguientes  Puntos de Acta: </w:t>
      </w:r>
      <w:r w:rsidRPr="00FF3ED8">
        <w:rPr>
          <w:rFonts w:ascii="Museo Sans 300" w:hAnsi="Museo Sans 300"/>
        </w:rPr>
        <w:t xml:space="preserve">XXVI de Sesión Ordinaria 35-97, de fecha 02 de octubre de 1997 </w:t>
      </w:r>
      <w:r w:rsidRPr="00FF3ED8">
        <w:rPr>
          <w:rFonts w:ascii="Museo Sans 300" w:hAnsi="Museo Sans 300"/>
          <w:lang w:eastAsia="es-ES"/>
        </w:rPr>
        <w:t xml:space="preserve">y VIII de Sesión Ordinaria 11-2006, de fecha 23 de marzo de 2006, por corrección de nomenclatura, área, precio y nombre, </w:t>
      </w:r>
      <w:r w:rsidRPr="00FF3ED8">
        <w:rPr>
          <w:rFonts w:ascii="Museo Sans 300" w:hAnsi="Museo Sans 300"/>
          <w:b/>
          <w:lang w:eastAsia="es-ES"/>
        </w:rPr>
        <w:t xml:space="preserve">respecto a 05 lotes </w:t>
      </w:r>
      <w:r w:rsidRPr="00FF3ED8">
        <w:rPr>
          <w:rFonts w:ascii="Museo Sans 300" w:hAnsi="Museo Sans 300"/>
          <w:b/>
          <w:lang w:eastAsia="es-ES"/>
        </w:rPr>
        <w:lastRenderedPageBreak/>
        <w:t>agrícolas,</w:t>
      </w:r>
      <w:r w:rsidRPr="00FF3ED8">
        <w:rPr>
          <w:rFonts w:ascii="Museo Sans 300" w:hAnsi="Museo Sans 300"/>
          <w:lang w:eastAsia="es-ES"/>
        </w:rPr>
        <w:t xml:space="preserve"> en HDA. </w:t>
      </w:r>
      <w:r w:rsidRPr="00FF3ED8">
        <w:rPr>
          <w:rFonts w:ascii="Museo Sans 300" w:hAnsi="Museo Sans 300"/>
        </w:rPr>
        <w:t>EL CARMEN 2da. ETAPA–ISTA, departamento de Sonsonate. ENTREGA 23.</w:t>
      </w:r>
    </w:p>
    <w:p w14:paraId="6D1B2B17" w14:textId="77777777" w:rsidR="00FF3ED8" w:rsidRPr="00FF3ED8" w:rsidRDefault="00FF3ED8" w:rsidP="00FF3ED8">
      <w:pPr>
        <w:numPr>
          <w:ilvl w:val="0"/>
          <w:numId w:val="44"/>
        </w:numPr>
        <w:spacing w:after="240"/>
        <w:jc w:val="both"/>
        <w:rPr>
          <w:rFonts w:ascii="Museo Sans 300" w:hAnsi="Museo Sans 300"/>
        </w:rPr>
      </w:pPr>
      <w:r w:rsidRPr="00FF3ED8">
        <w:rPr>
          <w:rFonts w:ascii="Museo Sans 300" w:hAnsi="Museo Sans 300"/>
        </w:rPr>
        <w:t>Dictamen técnico 263</w:t>
      </w:r>
      <w:r w:rsidRPr="00FF3ED8">
        <w:rPr>
          <w:rFonts w:ascii="Museo Sans 300" w:hAnsi="Museo Sans 300"/>
          <w:b/>
        </w:rPr>
        <w:t xml:space="preserve">, </w:t>
      </w:r>
      <w:r w:rsidRPr="00FF3ED8">
        <w:rPr>
          <w:rFonts w:ascii="Museo Sans 300" w:hAnsi="Museo Sans 300"/>
        </w:rPr>
        <w:t xml:space="preserve">referente a la </w:t>
      </w:r>
      <w:r w:rsidRPr="00FF3ED8">
        <w:rPr>
          <w:rFonts w:ascii="Museo Sans 300" w:hAnsi="Museo Sans 300"/>
          <w:lang w:eastAsia="es-ES"/>
        </w:rPr>
        <w:t xml:space="preserve">modificación del Punto XIV del Acta de Sesión Ordinaria 20-2021, de fecha 14 de julio de 2021, por exclusión, </w:t>
      </w:r>
      <w:r w:rsidRPr="00FF3ED8">
        <w:rPr>
          <w:rFonts w:ascii="Museo Sans 300" w:hAnsi="Museo Sans 300"/>
          <w:b/>
          <w:lang w:eastAsia="es-ES"/>
        </w:rPr>
        <w:t>respecto a 01 lote agrícola</w:t>
      </w:r>
      <w:r w:rsidRPr="00FF3ED8">
        <w:rPr>
          <w:rFonts w:ascii="Museo Sans 300" w:hAnsi="Museo Sans 300"/>
          <w:lang w:eastAsia="es-ES"/>
        </w:rPr>
        <w:t xml:space="preserve">, en HDA. </w:t>
      </w:r>
      <w:r w:rsidRPr="00FF3ED8">
        <w:rPr>
          <w:rFonts w:ascii="Museo Sans 300" w:eastAsia="Calibri" w:hAnsi="Museo Sans 300" w:cs="Arial"/>
        </w:rPr>
        <w:t>LA CAÑADA, COMÚN 15 DE SEPTIEMBRE, departamento de La Unión. ENTREGA 05.</w:t>
      </w:r>
    </w:p>
    <w:p w14:paraId="3C22EF1B" w14:textId="1A1CC4FD" w:rsidR="00FF3ED8" w:rsidRPr="007231F5" w:rsidRDefault="00FF3ED8" w:rsidP="007231F5">
      <w:pPr>
        <w:numPr>
          <w:ilvl w:val="0"/>
          <w:numId w:val="44"/>
        </w:numPr>
        <w:spacing w:after="240"/>
        <w:jc w:val="both"/>
        <w:rPr>
          <w:rFonts w:ascii="Museo Sans 300" w:hAnsi="Museo Sans 300"/>
        </w:rPr>
      </w:pPr>
      <w:r w:rsidRPr="00FF3ED8">
        <w:rPr>
          <w:rFonts w:ascii="Museo Sans 300" w:hAnsi="Museo Sans 300"/>
        </w:rPr>
        <w:t xml:space="preserve">Dictamen técnico 264, referente a la </w:t>
      </w:r>
      <w:r w:rsidRPr="00FF3ED8">
        <w:rPr>
          <w:rFonts w:ascii="Museo Sans 300" w:hAnsi="Museo Sans 300"/>
          <w:lang w:eastAsia="es-ES"/>
        </w:rPr>
        <w:t xml:space="preserve">modificación del Punto VIII del Acta de Sesión Ordinaria 07-2006, de fecha 15 de febrero de 2006, por corrección de nomenclatura, nombre y exclusión, </w:t>
      </w:r>
      <w:r w:rsidRPr="00FF3ED8">
        <w:rPr>
          <w:rFonts w:ascii="Museo Sans 300" w:hAnsi="Museo Sans 300"/>
          <w:b/>
          <w:lang w:eastAsia="es-ES"/>
        </w:rPr>
        <w:t>respecto a 01 solar para vivienda</w:t>
      </w:r>
      <w:r w:rsidRPr="00FF3ED8">
        <w:rPr>
          <w:rFonts w:ascii="Museo Sans 300" w:hAnsi="Museo Sans 300"/>
          <w:lang w:eastAsia="es-ES"/>
        </w:rPr>
        <w:t>, en</w:t>
      </w:r>
      <w:r w:rsidRPr="00FF3ED8">
        <w:rPr>
          <w:rFonts w:ascii="Museo Sans 300" w:hAnsi="Museo Sans 300"/>
          <w:b/>
          <w:lang w:eastAsia="es-ES"/>
        </w:rPr>
        <w:t xml:space="preserve"> </w:t>
      </w:r>
      <w:r w:rsidRPr="00FF3ED8">
        <w:rPr>
          <w:rFonts w:ascii="Museo Sans 300" w:hAnsi="Museo Sans 300"/>
          <w:lang w:eastAsia="es-ES"/>
        </w:rPr>
        <w:t>HDA.</w:t>
      </w:r>
      <w:r w:rsidRPr="00FF3ED8">
        <w:rPr>
          <w:rFonts w:ascii="Museo Sans 300" w:hAnsi="Museo Sans 300"/>
          <w:b/>
          <w:lang w:eastAsia="es-ES"/>
        </w:rPr>
        <w:t xml:space="preserve"> </w:t>
      </w:r>
      <w:r w:rsidRPr="00FF3ED8">
        <w:rPr>
          <w:rFonts w:ascii="Museo Sans 300" w:hAnsi="Museo Sans 300"/>
          <w:lang w:val="es-ES" w:eastAsia="es-ES"/>
        </w:rPr>
        <w:t>RANCHO TATUANO, PORCIONES 1 al 5, 8, 13 y 14, departamento de San Salvador y La Libertad. ENTREGA 34.</w:t>
      </w:r>
    </w:p>
    <w:p w14:paraId="2ECDD01D" w14:textId="77777777" w:rsidR="00FF3ED8" w:rsidRPr="00FF3ED8" w:rsidRDefault="00FF3ED8" w:rsidP="00FF3ED8">
      <w:pPr>
        <w:numPr>
          <w:ilvl w:val="0"/>
          <w:numId w:val="44"/>
        </w:numPr>
        <w:spacing w:after="240"/>
        <w:jc w:val="both"/>
        <w:rPr>
          <w:rFonts w:ascii="Museo Sans 300" w:hAnsi="Museo Sans 300"/>
        </w:rPr>
      </w:pPr>
      <w:r w:rsidRPr="00FF3ED8">
        <w:rPr>
          <w:rFonts w:ascii="Museo Sans 300" w:hAnsi="Museo Sans 300"/>
        </w:rPr>
        <w:t xml:space="preserve">Dictamen técnico 265, referente a la </w:t>
      </w:r>
      <w:r w:rsidRPr="00FF3ED8">
        <w:rPr>
          <w:rFonts w:ascii="Museo Sans 300" w:hAnsi="Museo Sans 300"/>
          <w:lang w:eastAsia="es-ES"/>
        </w:rPr>
        <w:t xml:space="preserve">modificación del Punto XIX del Acta de Sesión Ordinaria  23-2012, de fecha 04 de julio de 2012, por corrección de nomenclatura, exclusión e inclusión, </w:t>
      </w:r>
      <w:r w:rsidRPr="00FF3ED8">
        <w:rPr>
          <w:rFonts w:ascii="Museo Sans 300" w:hAnsi="Museo Sans 300"/>
          <w:b/>
          <w:lang w:eastAsia="es-ES"/>
        </w:rPr>
        <w:t>respecto a 01 solar para vivienda</w:t>
      </w:r>
      <w:r w:rsidRPr="00FF3ED8">
        <w:rPr>
          <w:rFonts w:ascii="Museo Sans 300" w:hAnsi="Museo Sans 300"/>
          <w:lang w:eastAsia="es-ES"/>
        </w:rPr>
        <w:t xml:space="preserve">, en HDA. </w:t>
      </w:r>
      <w:r w:rsidRPr="00FF3ED8">
        <w:rPr>
          <w:rFonts w:ascii="Museo Sans 300" w:hAnsi="Museo Sans 300"/>
        </w:rPr>
        <w:t>LA LABOR EL LIMON PORCION 4, departamento de Ahuachapán. ENTREGA 23.</w:t>
      </w:r>
    </w:p>
    <w:p w14:paraId="28B5BE1B" w14:textId="77777777" w:rsidR="00FF3ED8" w:rsidRPr="00FF3ED8" w:rsidRDefault="00FF3ED8" w:rsidP="00FF3ED8">
      <w:pPr>
        <w:numPr>
          <w:ilvl w:val="0"/>
          <w:numId w:val="44"/>
        </w:numPr>
        <w:spacing w:after="240"/>
        <w:jc w:val="both"/>
        <w:rPr>
          <w:rFonts w:ascii="Museo Sans 300" w:hAnsi="Museo Sans 300"/>
        </w:rPr>
      </w:pPr>
      <w:r w:rsidRPr="00FF3ED8">
        <w:rPr>
          <w:rFonts w:ascii="Museo Sans 300" w:hAnsi="Museo Sans 300"/>
        </w:rPr>
        <w:t xml:space="preserve">Dictamen técnico 266, referente a la </w:t>
      </w:r>
      <w:r w:rsidRPr="00FF3ED8">
        <w:rPr>
          <w:rFonts w:ascii="Museo Sans 300" w:hAnsi="Museo Sans 300"/>
          <w:lang w:eastAsia="es-ES"/>
        </w:rPr>
        <w:t xml:space="preserve">modificación del Punto XXII de Acta de Sesión Ordinaria N° 18-2013, de fecha 05 de junio del año 2013, por corrección de nomenclatura, exclusión e inclusión, respecto a </w:t>
      </w:r>
      <w:r w:rsidRPr="00FF3ED8">
        <w:rPr>
          <w:rFonts w:ascii="Museo Sans 300" w:hAnsi="Museo Sans 300"/>
          <w:b/>
          <w:lang w:eastAsia="es-ES"/>
        </w:rPr>
        <w:t xml:space="preserve">01 lote agrícola, </w:t>
      </w:r>
      <w:r w:rsidRPr="00FF3ED8">
        <w:rPr>
          <w:rFonts w:ascii="Museo Sans 300" w:hAnsi="Museo Sans 300"/>
          <w:lang w:eastAsia="es-ES"/>
        </w:rPr>
        <w:t xml:space="preserve">en HDA. </w:t>
      </w:r>
      <w:r w:rsidRPr="00FF3ED8">
        <w:rPr>
          <w:rFonts w:ascii="Museo Sans 300" w:hAnsi="Museo Sans 300"/>
        </w:rPr>
        <w:t>LA LABOR EL CAFETAL PORCION 1, departamento de Ahuachapán. ENTREGA 33.</w:t>
      </w:r>
    </w:p>
    <w:p w14:paraId="5F4AD5EB" w14:textId="77777777" w:rsidR="00FF3ED8" w:rsidRPr="00FF3ED8" w:rsidRDefault="00FF3ED8" w:rsidP="00FF3ED8">
      <w:pPr>
        <w:numPr>
          <w:ilvl w:val="0"/>
          <w:numId w:val="44"/>
        </w:numPr>
        <w:spacing w:after="240"/>
        <w:jc w:val="both"/>
        <w:rPr>
          <w:rFonts w:ascii="Museo Sans 300" w:hAnsi="Museo Sans 300"/>
        </w:rPr>
      </w:pPr>
      <w:r w:rsidRPr="00FF3ED8">
        <w:rPr>
          <w:rFonts w:ascii="Museo Sans 300" w:hAnsi="Museo Sans 300"/>
        </w:rPr>
        <w:t xml:space="preserve">Dictamen técnico 267, referente a la </w:t>
      </w:r>
      <w:r w:rsidRPr="00FF3ED8">
        <w:rPr>
          <w:rFonts w:ascii="Museo Sans 300" w:hAnsi="Museo Sans 300"/>
          <w:lang w:eastAsia="es-ES"/>
        </w:rPr>
        <w:t xml:space="preserve">modificación del Punto XXIII del Acta de Sesión Ordinaria 24-2012, de fecha 11 de julio de 2012, por corrección de nomenclatura, exclusión e inclusión, </w:t>
      </w:r>
      <w:r w:rsidRPr="00FF3ED8">
        <w:rPr>
          <w:rFonts w:ascii="Museo Sans 300" w:hAnsi="Museo Sans 300"/>
          <w:b/>
          <w:lang w:eastAsia="es-ES"/>
        </w:rPr>
        <w:t>respecto a 01 solar para vivienda</w:t>
      </w:r>
      <w:r w:rsidRPr="00FF3ED8">
        <w:rPr>
          <w:rFonts w:ascii="Museo Sans 300" w:hAnsi="Museo Sans 300"/>
          <w:lang w:eastAsia="es-ES"/>
        </w:rPr>
        <w:t>, en HDA. E</w:t>
      </w:r>
      <w:r w:rsidRPr="00FF3ED8">
        <w:rPr>
          <w:rFonts w:ascii="Museo Sans 300" w:hAnsi="Museo Sans 300" w:cs="Arial"/>
        </w:rPr>
        <w:t>SCUINTLA (COOPERATIVA SAN JOSE LAS FLORES) y HDA. ESCUINTLA, COMUNIDAD DUEÑAS (PORCIONES 4 Y 7), departamento de La Paz. ENTREGA 17.</w:t>
      </w:r>
    </w:p>
    <w:p w14:paraId="54FD767B" w14:textId="77777777" w:rsidR="00FF3ED8" w:rsidRPr="00FF3ED8" w:rsidRDefault="00FF3ED8" w:rsidP="00FF3ED8">
      <w:pPr>
        <w:numPr>
          <w:ilvl w:val="0"/>
          <w:numId w:val="44"/>
        </w:numPr>
        <w:spacing w:after="240"/>
        <w:jc w:val="both"/>
        <w:rPr>
          <w:rFonts w:ascii="Museo Sans 300" w:hAnsi="Museo Sans 300"/>
        </w:rPr>
      </w:pPr>
      <w:r w:rsidRPr="00FF3ED8">
        <w:rPr>
          <w:rFonts w:ascii="Museo Sans 300" w:hAnsi="Museo Sans 300"/>
        </w:rPr>
        <w:t xml:space="preserve">Dictamen técnico 268, referente a la </w:t>
      </w:r>
      <w:r w:rsidRPr="00FF3ED8">
        <w:rPr>
          <w:rFonts w:ascii="Museo Sans 300" w:hAnsi="Museo Sans 300"/>
          <w:lang w:eastAsia="es-ES"/>
        </w:rPr>
        <w:t>modificación del Punto XXXIII del Acta de Sesión Ordinaria  24-2003, de fecha 26 de junio de 2003, por corrección de nomenclatura, área e inclusión</w:t>
      </w:r>
      <w:r w:rsidRPr="00FF3ED8">
        <w:rPr>
          <w:rFonts w:ascii="Museo Sans 300" w:hAnsi="Museo Sans 300"/>
          <w:b/>
          <w:lang w:eastAsia="es-ES"/>
        </w:rPr>
        <w:t xml:space="preserve">, respecto a 01 solar para vivienda, </w:t>
      </w:r>
      <w:r w:rsidRPr="00FF3ED8">
        <w:rPr>
          <w:rFonts w:ascii="Museo Sans 300" w:hAnsi="Museo Sans 300"/>
          <w:lang w:eastAsia="es-ES"/>
        </w:rPr>
        <w:t xml:space="preserve">en HDA. </w:t>
      </w:r>
      <w:r w:rsidRPr="00FF3ED8">
        <w:rPr>
          <w:rFonts w:ascii="Museo Sans 300" w:hAnsi="Museo Sans 300"/>
          <w:bCs/>
        </w:rPr>
        <w:t>EL ZACAMIL PORCIÓN E, departamento de Ahuachapán. ENTREGA 02.</w:t>
      </w:r>
    </w:p>
    <w:p w14:paraId="1AB72BEC" w14:textId="77777777" w:rsidR="00FF3ED8" w:rsidRPr="00FF3ED8" w:rsidRDefault="00FF3ED8" w:rsidP="00FF3ED8">
      <w:pPr>
        <w:numPr>
          <w:ilvl w:val="0"/>
          <w:numId w:val="44"/>
        </w:numPr>
        <w:spacing w:after="240"/>
        <w:jc w:val="both"/>
        <w:rPr>
          <w:rFonts w:ascii="Museo Sans 300" w:hAnsi="Museo Sans 300"/>
        </w:rPr>
      </w:pPr>
      <w:r w:rsidRPr="00FF3ED8">
        <w:rPr>
          <w:rFonts w:ascii="Museo Sans 300" w:hAnsi="Museo Sans 300"/>
        </w:rPr>
        <w:t xml:space="preserve">Dictamen técnico 269, referente a la </w:t>
      </w:r>
      <w:r w:rsidRPr="00FF3ED8">
        <w:rPr>
          <w:rFonts w:ascii="Museo Sans 300" w:hAnsi="Museo Sans 300"/>
          <w:lang w:eastAsia="es-ES"/>
        </w:rPr>
        <w:t xml:space="preserve">modificación del Punto V-2 del Acta Ordinaria 46-93 de fecha 16 de diciembre de 1993, por corrección de nomenclatura, área, precio e inclusión, </w:t>
      </w:r>
      <w:r w:rsidRPr="00FF3ED8">
        <w:rPr>
          <w:rFonts w:ascii="Museo Sans 300" w:hAnsi="Museo Sans 300"/>
          <w:b/>
          <w:lang w:eastAsia="es-ES"/>
        </w:rPr>
        <w:t>respecto a 02 lotes agrícolas</w:t>
      </w:r>
      <w:r w:rsidRPr="00FF3ED8">
        <w:rPr>
          <w:rFonts w:ascii="Museo Sans 300" w:hAnsi="Museo Sans 300"/>
          <w:lang w:eastAsia="es-ES"/>
        </w:rPr>
        <w:t xml:space="preserve">, en </w:t>
      </w:r>
      <w:r w:rsidRPr="00FF3ED8">
        <w:rPr>
          <w:rFonts w:ascii="Museo Sans 300" w:hAnsi="Museo Sans 300"/>
          <w:lang w:eastAsia="es-ES"/>
        </w:rPr>
        <w:lastRenderedPageBreak/>
        <w:t>HDA. AGUA CALIENTE PORCIÓN 4-2, departamento de Santa Ana. ENTREGA 10.</w:t>
      </w:r>
    </w:p>
    <w:p w14:paraId="63F8108E" w14:textId="77777777" w:rsidR="009F59A9" w:rsidRDefault="009F59A9" w:rsidP="009F59A9">
      <w:pPr>
        <w:tabs>
          <w:tab w:val="left" w:pos="7714"/>
        </w:tabs>
        <w:jc w:val="both"/>
        <w:rPr>
          <w:rFonts w:ascii="Museo Sans 300" w:hAnsi="Museo Sans 300"/>
        </w:rPr>
      </w:pPr>
    </w:p>
    <w:p w14:paraId="2A494547" w14:textId="77777777" w:rsidR="009F59A9" w:rsidRDefault="009F59A9" w:rsidP="009F59A9">
      <w:pPr>
        <w:tabs>
          <w:tab w:val="left" w:pos="7714"/>
        </w:tabs>
        <w:jc w:val="both"/>
        <w:rPr>
          <w:rFonts w:ascii="Museo Sans 300" w:hAnsi="Museo Sans 300"/>
        </w:rPr>
      </w:pPr>
      <w:r w:rsidRPr="0065538C">
        <w:rPr>
          <w:rFonts w:ascii="Museo Sans 300" w:hAnsi="Museo Sans 300"/>
          <w:lang w:val="es-CL"/>
        </w:rPr>
        <w:t>L</w:t>
      </w:r>
      <w:r w:rsidRPr="0065538C">
        <w:rPr>
          <w:rFonts w:ascii="Museo Sans 300" w:hAnsi="Museo Sans 300"/>
        </w:rPr>
        <w:t xml:space="preserve">a Junta Directiva, habiendo comprobado la asistencia de quórum </w:t>
      </w:r>
      <w:r>
        <w:rPr>
          <w:rFonts w:ascii="Museo Sans 300" w:hAnsi="Museo Sans 300"/>
          <w:b/>
          <w:u w:val="single"/>
        </w:rPr>
        <w:t xml:space="preserve">ACUERDA: </w:t>
      </w:r>
      <w:r w:rsidRPr="009F59A9">
        <w:rPr>
          <w:rFonts w:ascii="Museo Sans 300" w:hAnsi="Museo Sans 300"/>
        </w:rPr>
        <w:t>Aprobar</w:t>
      </w:r>
      <w:r>
        <w:rPr>
          <w:rFonts w:ascii="Museo Sans 300" w:hAnsi="Museo Sans 300"/>
        </w:rPr>
        <w:t xml:space="preserve"> la agenda.</w:t>
      </w:r>
    </w:p>
    <w:p w14:paraId="233BBB6C" w14:textId="77777777" w:rsidR="00FF3ED8" w:rsidRDefault="00FF3ED8" w:rsidP="00BC7CBC">
      <w:pPr>
        <w:tabs>
          <w:tab w:val="left" w:pos="645"/>
          <w:tab w:val="left" w:pos="1440"/>
          <w:tab w:val="center" w:pos="4536"/>
        </w:tabs>
        <w:rPr>
          <w:rFonts w:ascii="Bembo Std" w:hAnsi="Bembo Std"/>
        </w:rPr>
      </w:pPr>
    </w:p>
    <w:p w14:paraId="5AF5E832" w14:textId="1F900593" w:rsidR="00BC7CBC" w:rsidRPr="006445AA" w:rsidRDefault="007231F5" w:rsidP="007231F5">
      <w:pPr>
        <w:tabs>
          <w:tab w:val="left" w:pos="645"/>
          <w:tab w:val="left" w:pos="1440"/>
          <w:tab w:val="center" w:pos="4536"/>
        </w:tabs>
        <w:rPr>
          <w:ins w:id="0" w:author="Nery de Leiva" w:date="2021-02-26T08:06:00Z"/>
          <w:rFonts w:ascii="Bembo Std" w:hAnsi="Bembo Std"/>
        </w:rPr>
      </w:pPr>
      <w:r>
        <w:rPr>
          <w:rFonts w:ascii="Bembo Std" w:hAnsi="Bembo Std"/>
        </w:rPr>
        <w:t xml:space="preserve">   </w:t>
      </w:r>
    </w:p>
    <w:p w14:paraId="26D999DC" w14:textId="77777777" w:rsidR="00BC7CBC" w:rsidRDefault="00BC7CBC" w:rsidP="009F59A9">
      <w:pPr>
        <w:tabs>
          <w:tab w:val="left" w:pos="7714"/>
        </w:tabs>
        <w:jc w:val="both"/>
        <w:rPr>
          <w:rFonts w:ascii="Museo Sans 300" w:hAnsi="Museo Sans 300"/>
        </w:rPr>
      </w:pPr>
    </w:p>
    <w:p w14:paraId="04F062A5" w14:textId="63C64A5E" w:rsidR="00D515CC" w:rsidRPr="00AA7195" w:rsidRDefault="00BC7CBC" w:rsidP="00AA7195">
      <w:pPr>
        <w:jc w:val="both"/>
        <w:rPr>
          <w:rFonts w:ascii="Museo Sans 300" w:hAnsi="Museo Sans 300"/>
        </w:rPr>
      </w:pPr>
      <w:r w:rsidRPr="00AA7195">
        <w:rPr>
          <w:rFonts w:ascii="Museo Sans 300" w:hAnsi="Museo Sans 300"/>
        </w:rPr>
        <w:t>“”””III) El señor Presidente somete a consideración de Junta Directiva, dictamen jurídico 83, solicitado por el Departamento de Asignación Individua</w:t>
      </w:r>
      <w:r w:rsidR="00EF7E90" w:rsidRPr="00AA7195">
        <w:rPr>
          <w:rFonts w:ascii="Museo Sans 300" w:hAnsi="Museo Sans 300"/>
        </w:rPr>
        <w:t xml:space="preserve">l y Avalúos mediante oficio GDR-02-0805-2021, de fecha 18 de noviembre de 2021, referente a la </w:t>
      </w:r>
      <w:r w:rsidR="00D515CC" w:rsidRPr="00AA7195">
        <w:rPr>
          <w:rFonts w:ascii="Museo Sans 300" w:hAnsi="Museo Sans 300"/>
          <w:lang w:eastAsia="es-ES"/>
        </w:rPr>
        <w:t>modificación</w:t>
      </w:r>
      <w:r w:rsidR="00D515CC" w:rsidRPr="00AA7195">
        <w:rPr>
          <w:rFonts w:ascii="Museo Sans 300" w:hAnsi="Museo Sans 300"/>
          <w:b/>
          <w:lang w:eastAsia="es-ES"/>
        </w:rPr>
        <w:t xml:space="preserve"> </w:t>
      </w:r>
      <w:r w:rsidR="00D515CC" w:rsidRPr="00AA7195">
        <w:rPr>
          <w:rFonts w:ascii="Museo Sans 300" w:hAnsi="Museo Sans 300"/>
          <w:lang w:eastAsia="es-ES"/>
        </w:rPr>
        <w:t xml:space="preserve">del Acuerdo de Junta Directiva de FINATA contenido en el </w:t>
      </w:r>
      <w:r w:rsidR="00D515CC" w:rsidRPr="00AA7195">
        <w:rPr>
          <w:rFonts w:ascii="Museo Sans 300" w:hAnsi="Museo Sans 300"/>
          <w:b/>
          <w:lang w:eastAsia="es-ES"/>
        </w:rPr>
        <w:t xml:space="preserve">Punto 4, letra “E”, Acta No. JD-27/92 </w:t>
      </w:r>
      <w:r w:rsidR="00AA7195">
        <w:rPr>
          <w:rFonts w:ascii="Museo Sans 300" w:hAnsi="Museo Sans 300"/>
          <w:b/>
          <w:lang w:eastAsia="es-ES"/>
        </w:rPr>
        <w:t>de s</w:t>
      </w:r>
      <w:r w:rsidR="00D515CC" w:rsidRPr="00AA7195">
        <w:rPr>
          <w:rFonts w:ascii="Museo Sans 300" w:hAnsi="Museo Sans 300"/>
          <w:b/>
          <w:lang w:eastAsia="es-ES"/>
        </w:rPr>
        <w:t>esión celebrada el día 29 de julio de 1992</w:t>
      </w:r>
      <w:r w:rsidR="00D515CC" w:rsidRPr="00AA7195">
        <w:rPr>
          <w:rFonts w:ascii="Museo Sans 300" w:hAnsi="Museo Sans 300"/>
        </w:rPr>
        <w:t xml:space="preserve">, </w:t>
      </w:r>
      <w:r w:rsidR="00D515CC" w:rsidRPr="00AA7195">
        <w:rPr>
          <w:rFonts w:ascii="Museo Sans 300" w:hAnsi="Museo Sans 300"/>
          <w:bCs/>
        </w:rPr>
        <w:t>mediante el cual s</w:t>
      </w:r>
      <w:r w:rsidR="00D515CC" w:rsidRPr="00AA7195">
        <w:rPr>
          <w:rFonts w:ascii="Museo Sans 300" w:hAnsi="Museo Sans 300"/>
          <w:lang w:eastAsia="es-ES"/>
        </w:rPr>
        <w:t xml:space="preserve">e aprobó </w:t>
      </w:r>
      <w:r w:rsidR="00935E58" w:rsidRPr="00AA7195">
        <w:rPr>
          <w:rFonts w:ascii="Museo Sans 300" w:hAnsi="Museo Sans 300"/>
          <w:lang w:eastAsia="es-ES"/>
        </w:rPr>
        <w:t xml:space="preserve">entre otros </w:t>
      </w:r>
      <w:r w:rsidR="00D515CC" w:rsidRPr="00AA7195">
        <w:rPr>
          <w:rFonts w:ascii="Museo Sans 300" w:hAnsi="Museo Sans 300"/>
          <w:lang w:eastAsia="es-ES"/>
        </w:rPr>
        <w:t xml:space="preserve">la adjudicación y crédito de la parcela </w:t>
      </w:r>
      <w:r w:rsidR="007231F5">
        <w:rPr>
          <w:rFonts w:ascii="Museo Sans 300" w:hAnsi="Museo Sans 300"/>
          <w:lang w:eastAsia="es-ES"/>
        </w:rPr>
        <w:t>--</w:t>
      </w:r>
      <w:r w:rsidR="00D515CC" w:rsidRPr="00AA7195">
        <w:rPr>
          <w:rFonts w:ascii="Museo Sans 300" w:hAnsi="Museo Sans 300"/>
          <w:lang w:eastAsia="es-ES"/>
        </w:rPr>
        <w:t xml:space="preserve"> </w:t>
      </w:r>
      <w:r w:rsidR="007231F5">
        <w:rPr>
          <w:rFonts w:ascii="Museo Sans 300" w:hAnsi="Museo Sans 300"/>
          <w:lang w:eastAsia="es-ES"/>
        </w:rPr>
        <w:t>--</w:t>
      </w:r>
      <w:r w:rsidR="00D515CC" w:rsidRPr="00AA7195">
        <w:rPr>
          <w:rFonts w:ascii="Museo Sans 300" w:hAnsi="Museo Sans 300"/>
          <w:lang w:eastAsia="es-ES"/>
        </w:rPr>
        <w:t xml:space="preserve"> de la </w:t>
      </w:r>
      <w:r w:rsidR="00D515CC" w:rsidRPr="00AA7195">
        <w:rPr>
          <w:rFonts w:ascii="Museo Sans 300" w:hAnsi="Museo Sans 300"/>
          <w:b/>
          <w:lang w:eastAsia="es-ES"/>
        </w:rPr>
        <w:t>HACIENDA “NOMBRE DE JESUS”</w:t>
      </w:r>
      <w:r w:rsidR="00D515CC" w:rsidRPr="00AA7195">
        <w:rPr>
          <w:rFonts w:ascii="Museo Sans 300" w:hAnsi="Museo Sans 300"/>
          <w:lang w:eastAsia="es-ES"/>
        </w:rPr>
        <w:t>, ubicada en cantón Las Delicias, jurisdicción y departamento de San Miguel,</w:t>
      </w:r>
      <w:r w:rsidR="00D515CC" w:rsidRPr="00AA7195">
        <w:rPr>
          <w:rFonts w:ascii="Museo Sans 300" w:hAnsi="Museo Sans 300"/>
        </w:rPr>
        <w:t xml:space="preserve"> </w:t>
      </w:r>
      <w:r w:rsidR="00D515CC" w:rsidRPr="00AA7195">
        <w:rPr>
          <w:rFonts w:ascii="Museo Sans 300" w:hAnsi="Museo Sans 300"/>
          <w:lang w:eastAsia="es-ES"/>
        </w:rPr>
        <w:t xml:space="preserve">con expediente codificado al No. </w:t>
      </w:r>
      <w:r w:rsidR="007231F5">
        <w:rPr>
          <w:rFonts w:ascii="Museo Sans 300" w:hAnsi="Museo Sans 300"/>
          <w:lang w:eastAsia="es-ES"/>
        </w:rPr>
        <w:t>---</w:t>
      </w:r>
      <w:r w:rsidR="00D515CC" w:rsidRPr="00AA7195">
        <w:rPr>
          <w:rFonts w:ascii="Museo Sans 300" w:hAnsi="Museo Sans 300"/>
          <w:lang w:eastAsia="es-ES"/>
        </w:rPr>
        <w:t>,</w:t>
      </w:r>
      <w:r w:rsidR="00D515CC" w:rsidRPr="00AA7195">
        <w:rPr>
          <w:rFonts w:ascii="Museo Sans 300" w:hAnsi="Museo Sans 300"/>
          <w:b/>
          <w:lang w:eastAsia="es-ES"/>
        </w:rPr>
        <w:t xml:space="preserve"> </w:t>
      </w:r>
      <w:r w:rsidR="00D515CC" w:rsidRPr="00AA7195">
        <w:rPr>
          <w:rFonts w:ascii="Museo Sans 300" w:hAnsi="Museo Sans 300"/>
          <w:b/>
        </w:rPr>
        <w:t>código de proyecto 121787, SSE 2044, entrega 01</w:t>
      </w:r>
      <w:r w:rsidR="00D515CC" w:rsidRPr="00AA7195">
        <w:rPr>
          <w:rFonts w:ascii="Museo Sans 300" w:hAnsi="Museo Sans 300"/>
        </w:rPr>
        <w:t>;</w:t>
      </w:r>
      <w:r w:rsidR="00D515CC" w:rsidRPr="00AA7195">
        <w:rPr>
          <w:rFonts w:ascii="Museo Sans 300" w:hAnsi="Museo Sans 300"/>
          <w:b/>
        </w:rPr>
        <w:t xml:space="preserve"> </w:t>
      </w:r>
      <w:r w:rsidR="00D515CC" w:rsidRPr="00AA7195">
        <w:rPr>
          <w:rFonts w:ascii="Museo Sans 300" w:hAnsi="Museo Sans 300"/>
          <w:lang w:val="es-ES_tradnl"/>
        </w:rPr>
        <w:t>a</w:t>
      </w:r>
      <w:r w:rsidR="00D515CC" w:rsidRPr="00AA7195">
        <w:rPr>
          <w:rFonts w:ascii="Museo Sans 300" w:hAnsi="Museo Sans 300"/>
        </w:rPr>
        <w:t>l respecto la Gerencia Legal hace las siguientes consideraciones:</w:t>
      </w:r>
    </w:p>
    <w:p w14:paraId="1504FFA1" w14:textId="77777777" w:rsidR="00D515CC" w:rsidRPr="00AA7195" w:rsidRDefault="00D515CC" w:rsidP="00AA7195">
      <w:pPr>
        <w:jc w:val="both"/>
        <w:rPr>
          <w:rFonts w:ascii="Museo Sans 300" w:hAnsi="Museo Sans 300"/>
        </w:rPr>
      </w:pPr>
    </w:p>
    <w:p w14:paraId="7BCF72FD" w14:textId="77777777" w:rsidR="00D515CC" w:rsidRPr="00AA7195" w:rsidRDefault="00D515CC" w:rsidP="00AA7195">
      <w:pPr>
        <w:numPr>
          <w:ilvl w:val="0"/>
          <w:numId w:val="45"/>
        </w:numPr>
        <w:ind w:left="1134" w:hanging="708"/>
        <w:jc w:val="both"/>
        <w:rPr>
          <w:rFonts w:ascii="Museo Sans 300" w:hAnsi="Museo Sans 300"/>
        </w:rPr>
      </w:pPr>
      <w:r w:rsidRPr="00AA7195">
        <w:rPr>
          <w:rFonts w:ascii="Museo Sans 300" w:eastAsia="Calibri" w:hAnsi="Museo Sans 300"/>
        </w:rPr>
        <w:t xml:space="preserve">Que según Acuerdo de Junta Directiva de la Financiera Nacional de Tierras Agrícolas contenido en el </w:t>
      </w:r>
      <w:r w:rsidRPr="00AA7195">
        <w:rPr>
          <w:rFonts w:ascii="Museo Sans 300" w:hAnsi="Museo Sans 300" w:cs="Arial"/>
        </w:rPr>
        <w:t>Punto 5 del Acta N° JD-30/84, de la Sesión celebrada el día veintiséis de julio de mil novecientos ochenta y cuatro</w:t>
      </w:r>
      <w:r w:rsidRPr="00AA7195">
        <w:rPr>
          <w:rFonts w:ascii="Museo Sans 300" w:eastAsia="Calibri" w:hAnsi="Museo Sans 300"/>
        </w:rPr>
        <w:t xml:space="preserve">, la </w:t>
      </w:r>
      <w:r w:rsidRPr="00AA7195">
        <w:rPr>
          <w:rFonts w:ascii="Museo Sans 300" w:hAnsi="Museo Sans 300"/>
          <w:b/>
          <w:lang w:eastAsia="es-ES"/>
        </w:rPr>
        <w:t>HACIENDA “NOMBRE DE JESUS”</w:t>
      </w:r>
      <w:r w:rsidRPr="00AA7195">
        <w:rPr>
          <w:rFonts w:ascii="Museo Sans 300" w:hAnsi="Museo Sans 300"/>
          <w:lang w:eastAsia="es-ES"/>
        </w:rPr>
        <w:t xml:space="preserve">, </w:t>
      </w:r>
      <w:r w:rsidRPr="00AA7195">
        <w:rPr>
          <w:rFonts w:ascii="Museo Sans 300" w:eastAsia="Calibri" w:hAnsi="Museo Sans 300"/>
        </w:rPr>
        <w:t xml:space="preserve"> fue adquirida por FINATA mediante expropiación efectuada </w:t>
      </w:r>
      <w:r w:rsidRPr="00AA7195">
        <w:rPr>
          <w:rFonts w:ascii="Museo Sans 300" w:hAnsi="Museo Sans 300" w:cs="Arial"/>
        </w:rPr>
        <w:t xml:space="preserve">a la señora </w:t>
      </w:r>
      <w:r w:rsidRPr="00AA7195">
        <w:rPr>
          <w:rFonts w:ascii="Museo Sans 300" w:hAnsi="Museo Sans 300" w:cs="Arial"/>
          <w:b/>
        </w:rPr>
        <w:t>MARÍA ERNESTINA ZELAYA VIUDA DE VELASCO</w:t>
      </w:r>
      <w:r w:rsidRPr="00AA7195">
        <w:rPr>
          <w:rFonts w:ascii="Museo Sans 300" w:hAnsi="Museo Sans 300" w:cs="Arial"/>
        </w:rPr>
        <w:t xml:space="preserve"> conocida por </w:t>
      </w:r>
      <w:r w:rsidRPr="00AA7195">
        <w:rPr>
          <w:rFonts w:ascii="Museo Sans 300" w:hAnsi="Museo Sans 300" w:cs="Arial"/>
          <w:b/>
        </w:rPr>
        <w:t xml:space="preserve">MARÍA ERNESTINA ZELAYA DE VELASCO </w:t>
      </w:r>
      <w:r w:rsidRPr="00AA7195">
        <w:rPr>
          <w:rFonts w:ascii="Museo Sans 300" w:hAnsi="Museo Sans 300" w:cs="Arial"/>
        </w:rPr>
        <w:t>y por</w:t>
      </w:r>
      <w:r w:rsidRPr="00AA7195">
        <w:rPr>
          <w:rFonts w:ascii="Museo Sans 300" w:hAnsi="Museo Sans 300" w:cs="Arial"/>
          <w:b/>
        </w:rPr>
        <w:t xml:space="preserve"> ERNESTINA ZELAYA  VIUDA DE VELASCO</w:t>
      </w:r>
      <w:r w:rsidRPr="00AA7195">
        <w:rPr>
          <w:rFonts w:ascii="Museo Sans 300" w:hAnsi="Museo Sans 300" w:cs="Arial"/>
        </w:rPr>
        <w:t>,</w:t>
      </w:r>
      <w:r w:rsidRPr="00AA7195">
        <w:rPr>
          <w:rFonts w:ascii="Museo Sans 300" w:eastAsia="Calibri" w:hAnsi="Museo Sans 300"/>
        </w:rPr>
        <w:t xml:space="preserve"> por la cual se fijó el monto de indemnización o valor del inmueble en ¢</w:t>
      </w:r>
      <w:r w:rsidRPr="00AA7195">
        <w:rPr>
          <w:rFonts w:ascii="Museo Sans 300" w:hAnsi="Museo Sans 300" w:cs="Arial"/>
        </w:rPr>
        <w:t xml:space="preserve">276,237.82 </w:t>
      </w:r>
      <w:r w:rsidRPr="00AA7195">
        <w:rPr>
          <w:rFonts w:ascii="Museo Sans 300" w:eastAsia="Calibri" w:hAnsi="Museo Sans 300"/>
        </w:rPr>
        <w:t xml:space="preserve">equivalentes a $31,570.04, por el área de </w:t>
      </w:r>
      <w:r w:rsidRPr="00AA7195">
        <w:rPr>
          <w:rFonts w:ascii="Museo Sans 300" w:hAnsi="Museo Sans 300" w:cs="Arial"/>
        </w:rPr>
        <w:t xml:space="preserve">193 </w:t>
      </w:r>
      <w:proofErr w:type="spellStart"/>
      <w:r w:rsidRPr="00AA7195">
        <w:rPr>
          <w:rFonts w:ascii="Museo Sans 300" w:hAnsi="Museo Sans 300" w:cs="Arial"/>
        </w:rPr>
        <w:t>Hás</w:t>
      </w:r>
      <w:proofErr w:type="spellEnd"/>
      <w:r w:rsidRPr="00AA7195">
        <w:rPr>
          <w:rFonts w:ascii="Museo Sans 300" w:hAnsi="Museo Sans 300" w:cs="Arial"/>
        </w:rPr>
        <w:t xml:space="preserve">., 06 As., 26 </w:t>
      </w:r>
      <w:proofErr w:type="spellStart"/>
      <w:r w:rsidRPr="00AA7195">
        <w:rPr>
          <w:rFonts w:ascii="Museo Sans 300" w:hAnsi="Museo Sans 300" w:cs="Arial"/>
        </w:rPr>
        <w:t>Cás</w:t>
      </w:r>
      <w:proofErr w:type="spellEnd"/>
      <w:r w:rsidRPr="00AA7195">
        <w:rPr>
          <w:rFonts w:ascii="Museo Sans 300" w:hAnsi="Museo Sans 300" w:cs="Arial"/>
        </w:rPr>
        <w:t xml:space="preserve">., </w:t>
      </w:r>
      <w:r w:rsidRPr="00AA7195">
        <w:rPr>
          <w:rFonts w:ascii="Museo Sans 300" w:eastAsia="Calibri" w:hAnsi="Museo Sans 300"/>
        </w:rPr>
        <w:t>con un valor por hectárea de $163.52 y por metro cuadrado de $0.016.</w:t>
      </w:r>
    </w:p>
    <w:p w14:paraId="607B5A41" w14:textId="77777777" w:rsidR="00D515CC" w:rsidRPr="00AA7195" w:rsidRDefault="00D515CC" w:rsidP="00AA7195">
      <w:pPr>
        <w:ind w:left="720"/>
        <w:jc w:val="both"/>
        <w:rPr>
          <w:rFonts w:ascii="Museo Sans 300" w:eastAsia="Calibri" w:hAnsi="Museo Sans 300"/>
        </w:rPr>
      </w:pPr>
    </w:p>
    <w:p w14:paraId="774263AD" w14:textId="68739E4A" w:rsidR="00D515CC" w:rsidRPr="00AA7195" w:rsidRDefault="00D515CC" w:rsidP="00AA7195">
      <w:pPr>
        <w:pStyle w:val="Prrafodelista"/>
        <w:numPr>
          <w:ilvl w:val="0"/>
          <w:numId w:val="45"/>
        </w:numPr>
        <w:spacing w:after="0" w:line="240" w:lineRule="auto"/>
        <w:ind w:left="1134" w:hanging="708"/>
        <w:contextualSpacing w:val="0"/>
        <w:jc w:val="both"/>
        <w:rPr>
          <w:rFonts w:ascii="Museo Sans 300" w:hAnsi="Museo Sans 300"/>
          <w:strike/>
          <w:sz w:val="24"/>
          <w:szCs w:val="24"/>
        </w:rPr>
      </w:pPr>
      <w:r w:rsidRPr="00AA7195">
        <w:rPr>
          <w:rFonts w:ascii="Museo Sans 300" w:hAnsi="Museo Sans 300"/>
          <w:sz w:val="24"/>
          <w:szCs w:val="24"/>
        </w:rPr>
        <w:t xml:space="preserve">Que mediante Acuerdo de Junta Directiva de la Financiera Nacional de Tierras Agrícolas contenido en el Punto 4, letra “E”, Acta No. JD-27/92 de Sesión celebrada el día 29 de julio de 1992, se adjudicó entre otros la Parcela </w:t>
      </w:r>
      <w:r w:rsidR="007231F5">
        <w:rPr>
          <w:rFonts w:ascii="Museo Sans 300" w:hAnsi="Museo Sans 300"/>
          <w:sz w:val="24"/>
          <w:szCs w:val="24"/>
        </w:rPr>
        <w:t>---</w:t>
      </w:r>
      <w:r w:rsidRPr="00AA7195">
        <w:rPr>
          <w:rFonts w:ascii="Museo Sans 300" w:hAnsi="Museo Sans 300"/>
          <w:sz w:val="24"/>
          <w:szCs w:val="24"/>
        </w:rPr>
        <w:t xml:space="preserve"> del Proyecto</w:t>
      </w:r>
      <w:r w:rsidRPr="00AA7195">
        <w:rPr>
          <w:rFonts w:ascii="Museo Sans 300" w:eastAsia="Times New Roman" w:hAnsi="Museo Sans 300"/>
          <w:sz w:val="24"/>
          <w:szCs w:val="24"/>
        </w:rPr>
        <w:t xml:space="preserve"> denominado </w:t>
      </w:r>
      <w:r w:rsidRPr="00AA7195">
        <w:rPr>
          <w:rFonts w:ascii="Museo Sans 300" w:eastAsia="Times New Roman" w:hAnsi="Museo Sans 300"/>
          <w:b/>
          <w:sz w:val="24"/>
          <w:szCs w:val="24"/>
          <w:lang w:eastAsia="es-ES"/>
        </w:rPr>
        <w:t>HACIENDA “NOMBRE DE JESUS”</w:t>
      </w:r>
      <w:r w:rsidRPr="00AA7195">
        <w:rPr>
          <w:rFonts w:ascii="Museo Sans 300" w:eastAsia="Times New Roman" w:hAnsi="Museo Sans 300"/>
          <w:sz w:val="24"/>
          <w:szCs w:val="24"/>
        </w:rPr>
        <w:t xml:space="preserve">, </w:t>
      </w:r>
      <w:r w:rsidRPr="00AA7195">
        <w:rPr>
          <w:rFonts w:ascii="Museo Sans 300" w:eastAsia="Times New Roman" w:hAnsi="Museo Sans 300"/>
          <w:sz w:val="24"/>
          <w:szCs w:val="24"/>
          <w:lang w:eastAsia="es-ES"/>
        </w:rPr>
        <w:t>situado en cantón Las Delicias, jurisdicción y departamento de San Miguel,</w:t>
      </w:r>
      <w:r w:rsidRPr="00AA7195">
        <w:rPr>
          <w:rFonts w:ascii="Museo Sans 300" w:hAnsi="Museo Sans 300"/>
          <w:sz w:val="24"/>
          <w:szCs w:val="24"/>
        </w:rPr>
        <w:t xml:space="preserve"> a favor del señor </w:t>
      </w:r>
      <w:r w:rsidRPr="00AA7195">
        <w:rPr>
          <w:rFonts w:ascii="Museo Sans 300" w:hAnsi="Museo Sans 300"/>
          <w:b/>
          <w:sz w:val="24"/>
          <w:szCs w:val="24"/>
        </w:rPr>
        <w:t xml:space="preserve">OCTAVIANO TREMINIO, </w:t>
      </w:r>
      <w:r w:rsidRPr="00AA7195">
        <w:rPr>
          <w:rFonts w:ascii="Museo Sans 300" w:hAnsi="Museo Sans 300"/>
          <w:sz w:val="24"/>
          <w:szCs w:val="24"/>
        </w:rPr>
        <w:t>con un área de 29,116.71 Mts</w:t>
      </w:r>
      <w:r w:rsidRPr="00AA7195">
        <w:rPr>
          <w:rFonts w:ascii="Museo Sans 300" w:hAnsi="Museo Sans 300"/>
          <w:sz w:val="24"/>
          <w:szCs w:val="24"/>
          <w:vertAlign w:val="superscript"/>
        </w:rPr>
        <w:t>2</w:t>
      </w:r>
      <w:r w:rsidRPr="00AA7195">
        <w:rPr>
          <w:rFonts w:ascii="Museo Sans 300" w:hAnsi="Museo Sans 300"/>
          <w:sz w:val="24"/>
          <w:szCs w:val="24"/>
        </w:rPr>
        <w:t xml:space="preserve">, y un precio de $1,628.41. </w:t>
      </w:r>
    </w:p>
    <w:p w14:paraId="48F6CB8C" w14:textId="77777777" w:rsidR="00D515CC" w:rsidRPr="00AA7195" w:rsidRDefault="00D515CC" w:rsidP="00AA7195">
      <w:pPr>
        <w:pStyle w:val="Prrafodelista"/>
        <w:spacing w:after="0" w:line="240" w:lineRule="auto"/>
        <w:rPr>
          <w:rFonts w:ascii="Museo Sans 300" w:hAnsi="Museo Sans 300"/>
          <w:strike/>
          <w:sz w:val="24"/>
          <w:szCs w:val="24"/>
        </w:rPr>
      </w:pPr>
    </w:p>
    <w:p w14:paraId="3EEBA2AF" w14:textId="45DB6FD9" w:rsidR="00D515CC" w:rsidRDefault="00D515CC" w:rsidP="00AA7195">
      <w:pPr>
        <w:pStyle w:val="Prrafodelista"/>
        <w:numPr>
          <w:ilvl w:val="0"/>
          <w:numId w:val="45"/>
        </w:numPr>
        <w:spacing w:after="0" w:line="240" w:lineRule="auto"/>
        <w:ind w:left="1134" w:hanging="708"/>
        <w:contextualSpacing w:val="0"/>
        <w:jc w:val="both"/>
        <w:rPr>
          <w:rFonts w:ascii="Museo Sans 300" w:hAnsi="Museo Sans 300"/>
          <w:strike/>
          <w:sz w:val="24"/>
          <w:szCs w:val="24"/>
        </w:rPr>
      </w:pPr>
      <w:r w:rsidRPr="00AA7195">
        <w:rPr>
          <w:rFonts w:ascii="Museo Sans 300" w:hAnsi="Museo Sans 300"/>
          <w:sz w:val="24"/>
          <w:szCs w:val="24"/>
        </w:rPr>
        <w:t xml:space="preserve">Habiéndose actualizado la información de la adjudicación del inmueble ante mencionado, inscrito a favor de FINATA </w:t>
      </w:r>
      <w:r w:rsidR="00935E58" w:rsidRPr="00AA7195">
        <w:rPr>
          <w:rFonts w:ascii="Museo Sans 300" w:hAnsi="Museo Sans 300"/>
          <w:sz w:val="24"/>
          <w:szCs w:val="24"/>
        </w:rPr>
        <w:t xml:space="preserve">en la actualidad </w:t>
      </w:r>
      <w:r w:rsidRPr="00AA7195">
        <w:rPr>
          <w:rFonts w:ascii="Museo Sans 300" w:hAnsi="Museo Sans 300"/>
          <w:sz w:val="24"/>
          <w:szCs w:val="24"/>
        </w:rPr>
        <w:t xml:space="preserve">ISTA, a la matrícula </w:t>
      </w:r>
      <w:r w:rsidR="007231F5">
        <w:rPr>
          <w:rFonts w:ascii="Museo Sans 300" w:hAnsi="Museo Sans 300"/>
          <w:sz w:val="24"/>
          <w:szCs w:val="24"/>
        </w:rPr>
        <w:t xml:space="preserve">--- </w:t>
      </w:r>
      <w:r w:rsidRPr="00AA7195">
        <w:rPr>
          <w:rFonts w:ascii="Museo Sans 300" w:hAnsi="Museo Sans 300"/>
          <w:sz w:val="24"/>
          <w:szCs w:val="24"/>
        </w:rPr>
        <w:t xml:space="preserve">-00000, del Registro de la Propiedad Raíz e Hipotecas de la </w:t>
      </w:r>
      <w:r w:rsidRPr="00AA7195">
        <w:rPr>
          <w:rFonts w:ascii="Museo Sans 300" w:hAnsi="Museo Sans 300"/>
          <w:sz w:val="24"/>
          <w:szCs w:val="24"/>
        </w:rPr>
        <w:lastRenderedPageBreak/>
        <w:t>Primera Sección de Oriente, departamento de San Miguel, se hace necesaria la modificación del citado acuerdo, por las siguientes causales:</w:t>
      </w:r>
      <w:r w:rsidRPr="00AA7195">
        <w:rPr>
          <w:rFonts w:ascii="Museo Sans 300" w:hAnsi="Museo Sans 300"/>
          <w:strike/>
          <w:sz w:val="24"/>
          <w:szCs w:val="24"/>
        </w:rPr>
        <w:t xml:space="preserve"> </w:t>
      </w:r>
    </w:p>
    <w:p w14:paraId="70CCF1D5" w14:textId="77777777" w:rsidR="00553206" w:rsidRPr="00AA7195" w:rsidRDefault="00553206" w:rsidP="00AA7195">
      <w:pPr>
        <w:pStyle w:val="Prrafodelista"/>
        <w:spacing w:after="0" w:line="240" w:lineRule="auto"/>
        <w:ind w:left="1134"/>
        <w:contextualSpacing w:val="0"/>
        <w:jc w:val="both"/>
        <w:rPr>
          <w:rFonts w:ascii="Museo Sans 300" w:hAnsi="Museo Sans 300"/>
          <w:strike/>
          <w:sz w:val="24"/>
          <w:szCs w:val="24"/>
        </w:rPr>
      </w:pPr>
    </w:p>
    <w:p w14:paraId="7817B79C" w14:textId="72B887D8" w:rsidR="00630B66" w:rsidRPr="007231F5" w:rsidRDefault="00935E58" w:rsidP="007231F5">
      <w:pPr>
        <w:pStyle w:val="Prrafodelista"/>
        <w:numPr>
          <w:ilvl w:val="1"/>
          <w:numId w:val="47"/>
        </w:numPr>
        <w:spacing w:after="0" w:line="240" w:lineRule="auto"/>
        <w:contextualSpacing w:val="0"/>
        <w:jc w:val="both"/>
        <w:rPr>
          <w:rFonts w:ascii="Museo Sans 300" w:hAnsi="Museo Sans 300"/>
          <w:sz w:val="24"/>
          <w:szCs w:val="24"/>
        </w:rPr>
      </w:pPr>
      <w:commentRangeStart w:id="1"/>
      <w:r w:rsidRPr="00AA7195">
        <w:rPr>
          <w:rFonts w:ascii="Museo Sans 300" w:hAnsi="Museo Sans 300"/>
          <w:sz w:val="24"/>
          <w:szCs w:val="24"/>
        </w:rPr>
        <w:t xml:space="preserve">Corregir </w:t>
      </w:r>
      <w:r w:rsidR="00AA7195">
        <w:rPr>
          <w:rFonts w:ascii="Museo Sans 300" w:hAnsi="Museo Sans 300"/>
          <w:sz w:val="24"/>
          <w:szCs w:val="24"/>
        </w:rPr>
        <w:t xml:space="preserve">la </w:t>
      </w:r>
      <w:r w:rsidRPr="00AA7195">
        <w:rPr>
          <w:rFonts w:ascii="Museo Sans 300" w:hAnsi="Museo Sans 300"/>
          <w:sz w:val="24"/>
          <w:szCs w:val="24"/>
        </w:rPr>
        <w:t xml:space="preserve">nomenclatura de la parcela </w:t>
      </w:r>
      <w:r w:rsidR="007231F5">
        <w:rPr>
          <w:rFonts w:ascii="Museo Sans 300" w:hAnsi="Museo Sans 300"/>
          <w:sz w:val="24"/>
          <w:szCs w:val="24"/>
        </w:rPr>
        <w:t>---</w:t>
      </w:r>
      <w:r w:rsidRPr="00AA7195">
        <w:rPr>
          <w:rFonts w:ascii="Museo Sans 300" w:hAnsi="Museo Sans 300"/>
          <w:sz w:val="24"/>
          <w:szCs w:val="24"/>
        </w:rPr>
        <w:t xml:space="preserve">, siendo lo correcto PARCELA </w:t>
      </w:r>
      <w:r w:rsidR="007231F5">
        <w:rPr>
          <w:rFonts w:ascii="Museo Sans 300" w:hAnsi="Museo Sans 300"/>
          <w:sz w:val="24"/>
          <w:szCs w:val="24"/>
        </w:rPr>
        <w:t>--</w:t>
      </w:r>
      <w:r w:rsidRPr="00AA7195">
        <w:rPr>
          <w:rFonts w:ascii="Museo Sans 300" w:hAnsi="Museo Sans 300"/>
          <w:sz w:val="24"/>
          <w:szCs w:val="24"/>
        </w:rPr>
        <w:t>/</w:t>
      </w:r>
      <w:r w:rsidR="007231F5">
        <w:rPr>
          <w:rFonts w:ascii="Museo Sans 300" w:hAnsi="Museo Sans 300"/>
          <w:sz w:val="24"/>
          <w:szCs w:val="24"/>
        </w:rPr>
        <w:t>--</w:t>
      </w:r>
      <w:r w:rsidRPr="00AA7195">
        <w:rPr>
          <w:rFonts w:ascii="Museo Sans 300" w:hAnsi="Museo Sans 300"/>
          <w:sz w:val="24"/>
          <w:szCs w:val="24"/>
        </w:rPr>
        <w:t xml:space="preserve">. </w:t>
      </w:r>
      <w:commentRangeEnd w:id="1"/>
      <w:r w:rsidRPr="00AA7195">
        <w:rPr>
          <w:rStyle w:val="Refdecomentario"/>
          <w:rFonts w:ascii="Museo Sans 300" w:hAnsi="Museo Sans 300"/>
          <w:sz w:val="24"/>
          <w:szCs w:val="24"/>
        </w:rPr>
        <w:commentReference w:id="1"/>
      </w:r>
    </w:p>
    <w:p w14:paraId="4D4CC16D" w14:textId="77777777" w:rsidR="00553206" w:rsidRPr="00AA7195" w:rsidRDefault="00553206" w:rsidP="00553206">
      <w:pPr>
        <w:pStyle w:val="Prrafodelista"/>
        <w:spacing w:after="0" w:line="240" w:lineRule="auto"/>
        <w:ind w:left="1440"/>
        <w:contextualSpacing w:val="0"/>
        <w:jc w:val="both"/>
        <w:rPr>
          <w:rFonts w:ascii="Museo Sans 300" w:hAnsi="Museo Sans 300"/>
          <w:sz w:val="24"/>
          <w:szCs w:val="24"/>
        </w:rPr>
      </w:pPr>
    </w:p>
    <w:p w14:paraId="14A5495E" w14:textId="77777777" w:rsidR="00D515CC" w:rsidRPr="00AA7195" w:rsidRDefault="00AA7195" w:rsidP="00AA7195">
      <w:pPr>
        <w:pStyle w:val="Prrafodelista"/>
        <w:numPr>
          <w:ilvl w:val="1"/>
          <w:numId w:val="47"/>
        </w:numPr>
        <w:spacing w:after="0" w:line="240" w:lineRule="auto"/>
        <w:jc w:val="both"/>
        <w:rPr>
          <w:rFonts w:ascii="Museo Sans 300" w:hAnsi="Museo Sans 300"/>
          <w:sz w:val="24"/>
          <w:szCs w:val="24"/>
        </w:rPr>
      </w:pPr>
      <w:r>
        <w:rPr>
          <w:rFonts w:ascii="Museo Sans 300" w:eastAsia="Times New Roman" w:hAnsi="Museo Sans 300"/>
          <w:sz w:val="24"/>
          <w:szCs w:val="24"/>
          <w:lang w:eastAsia="es-ES"/>
        </w:rPr>
        <w:t xml:space="preserve">Corregir </w:t>
      </w:r>
      <w:r w:rsidR="00D515CC" w:rsidRPr="00AA7195">
        <w:rPr>
          <w:rFonts w:ascii="Museo Sans 300" w:eastAsia="Times New Roman" w:hAnsi="Museo Sans 300"/>
          <w:sz w:val="24"/>
          <w:szCs w:val="24"/>
          <w:lang w:eastAsia="es-ES"/>
        </w:rPr>
        <w:t xml:space="preserve">el nombre del señor </w:t>
      </w:r>
      <w:r w:rsidR="00D515CC" w:rsidRPr="00AA7195">
        <w:rPr>
          <w:rFonts w:ascii="Museo Sans 300" w:hAnsi="Museo Sans 300"/>
          <w:b/>
          <w:sz w:val="24"/>
          <w:szCs w:val="24"/>
        </w:rPr>
        <w:t>OCTAVIANO TREMINIO</w:t>
      </w:r>
      <w:r w:rsidR="00D515CC" w:rsidRPr="00AA7195">
        <w:rPr>
          <w:rFonts w:ascii="Museo Sans 300" w:eastAsia="Times New Roman" w:hAnsi="Museo Sans 300"/>
          <w:sz w:val="24"/>
          <w:szCs w:val="24"/>
          <w:lang w:eastAsia="es-ES"/>
        </w:rPr>
        <w:t xml:space="preserve">, siendo lo correcto según Documento Único de Identidad </w:t>
      </w:r>
      <w:r w:rsidR="00D515CC" w:rsidRPr="00AA7195">
        <w:rPr>
          <w:rFonts w:ascii="Museo Sans 300" w:hAnsi="Museo Sans 300"/>
          <w:b/>
          <w:sz w:val="24"/>
          <w:szCs w:val="24"/>
        </w:rPr>
        <w:t>OCTAVIANO TREMINIO VASQUEZ</w:t>
      </w:r>
      <w:r w:rsidR="00D515CC" w:rsidRPr="00AA7195">
        <w:rPr>
          <w:rFonts w:ascii="Museo Sans 300" w:eastAsia="Times New Roman" w:hAnsi="Museo Sans 300"/>
          <w:b/>
          <w:sz w:val="24"/>
          <w:szCs w:val="24"/>
          <w:lang w:eastAsia="es-ES"/>
        </w:rPr>
        <w:t>.</w:t>
      </w:r>
      <w:r w:rsidR="00D515CC" w:rsidRPr="00AA7195">
        <w:rPr>
          <w:rFonts w:ascii="Museo Sans 300" w:eastAsia="Times New Roman" w:hAnsi="Museo Sans 300"/>
          <w:sz w:val="24"/>
          <w:szCs w:val="24"/>
          <w:lang w:eastAsia="es-ES"/>
        </w:rPr>
        <w:t xml:space="preserve"> </w:t>
      </w:r>
    </w:p>
    <w:p w14:paraId="23FC5BAA" w14:textId="77777777" w:rsidR="00D515CC" w:rsidRPr="00AA7195" w:rsidRDefault="00D515CC" w:rsidP="00AA7195">
      <w:pPr>
        <w:pStyle w:val="Prrafodelista"/>
        <w:spacing w:after="0" w:line="240" w:lineRule="auto"/>
        <w:ind w:left="1418"/>
        <w:jc w:val="both"/>
        <w:rPr>
          <w:rFonts w:ascii="Museo Sans 300" w:hAnsi="Museo Sans 300"/>
          <w:sz w:val="24"/>
          <w:szCs w:val="24"/>
        </w:rPr>
      </w:pPr>
    </w:p>
    <w:p w14:paraId="23554B4C" w14:textId="4D414741" w:rsidR="00D515CC" w:rsidRPr="00AA7195" w:rsidRDefault="00553206" w:rsidP="00AA7195">
      <w:pPr>
        <w:pStyle w:val="Prrafodelista"/>
        <w:numPr>
          <w:ilvl w:val="1"/>
          <w:numId w:val="47"/>
        </w:numPr>
        <w:spacing w:after="0" w:line="240" w:lineRule="auto"/>
        <w:jc w:val="both"/>
        <w:rPr>
          <w:rFonts w:ascii="Museo Sans 300" w:hAnsi="Museo Sans 300"/>
          <w:b/>
          <w:sz w:val="24"/>
          <w:szCs w:val="24"/>
          <w:lang w:eastAsia="es-SV"/>
        </w:rPr>
      </w:pPr>
      <w:r>
        <w:rPr>
          <w:rFonts w:ascii="Museo Sans 300" w:hAnsi="Museo Sans 300"/>
          <w:sz w:val="24"/>
          <w:szCs w:val="24"/>
        </w:rPr>
        <w:t>Incluir</w:t>
      </w:r>
      <w:r w:rsidR="00D515CC" w:rsidRPr="00AA7195">
        <w:rPr>
          <w:rFonts w:ascii="Museo Sans 300" w:hAnsi="Museo Sans 300"/>
          <w:sz w:val="24"/>
          <w:szCs w:val="24"/>
        </w:rPr>
        <w:t xml:space="preserve"> en la adjudicación del inmueble, a la señora </w:t>
      </w:r>
      <w:r w:rsidR="00D515CC" w:rsidRPr="00AA7195">
        <w:rPr>
          <w:rFonts w:ascii="Museo Sans 300" w:hAnsi="Museo Sans 300"/>
          <w:b/>
          <w:sz w:val="24"/>
          <w:szCs w:val="24"/>
        </w:rPr>
        <w:t xml:space="preserve">ADELAIDA TREMINIO, </w:t>
      </w:r>
      <w:r w:rsidR="00D515CC" w:rsidRPr="00AA7195">
        <w:rPr>
          <w:rFonts w:ascii="Museo Sans 300" w:hAnsi="Museo Sans 300"/>
          <w:sz w:val="24"/>
          <w:szCs w:val="24"/>
        </w:rPr>
        <w:t xml:space="preserve">de </w:t>
      </w:r>
      <w:r w:rsidR="007231F5">
        <w:rPr>
          <w:rFonts w:ascii="Museo Sans 300" w:hAnsi="Museo Sans 300"/>
          <w:sz w:val="24"/>
          <w:szCs w:val="24"/>
        </w:rPr>
        <w:t>---</w:t>
      </w:r>
      <w:r w:rsidR="00D515CC" w:rsidRPr="00AA7195">
        <w:rPr>
          <w:rFonts w:ascii="Museo Sans 300" w:hAnsi="Museo Sans 300"/>
          <w:sz w:val="24"/>
          <w:szCs w:val="24"/>
        </w:rPr>
        <w:t xml:space="preserve"> años de edad, </w:t>
      </w:r>
      <w:r w:rsidR="007231F5">
        <w:rPr>
          <w:rFonts w:ascii="Museo Sans 300" w:hAnsi="Museo Sans 300"/>
          <w:sz w:val="24"/>
          <w:szCs w:val="24"/>
        </w:rPr>
        <w:t>---</w:t>
      </w:r>
      <w:r w:rsidR="00D515CC" w:rsidRPr="00AA7195">
        <w:rPr>
          <w:rFonts w:ascii="Museo Sans 300" w:hAnsi="Museo Sans 300"/>
          <w:sz w:val="24"/>
          <w:szCs w:val="24"/>
        </w:rPr>
        <w:t xml:space="preserve">, del domicilio de la ciudad y departamento de </w:t>
      </w:r>
      <w:r w:rsidR="007231F5">
        <w:rPr>
          <w:rFonts w:ascii="Museo Sans 300" w:hAnsi="Museo Sans 300"/>
          <w:sz w:val="24"/>
          <w:szCs w:val="24"/>
        </w:rPr>
        <w:t>---</w:t>
      </w:r>
      <w:r w:rsidR="00D515CC" w:rsidRPr="00AA7195">
        <w:rPr>
          <w:rFonts w:ascii="Museo Sans 300" w:hAnsi="Museo Sans 300"/>
          <w:sz w:val="24"/>
          <w:szCs w:val="24"/>
        </w:rPr>
        <w:t xml:space="preserve">, con Documento Único de Identidad número </w:t>
      </w:r>
      <w:r w:rsidR="007231F5">
        <w:rPr>
          <w:rFonts w:ascii="Museo Sans 300" w:hAnsi="Museo Sans 300"/>
          <w:sz w:val="24"/>
          <w:szCs w:val="24"/>
        </w:rPr>
        <w:t>---</w:t>
      </w:r>
      <w:r w:rsidR="00D515CC" w:rsidRPr="00AA7195">
        <w:rPr>
          <w:rFonts w:ascii="Museo Sans 300" w:hAnsi="Museo Sans 300"/>
          <w:sz w:val="24"/>
          <w:szCs w:val="24"/>
        </w:rPr>
        <w:t xml:space="preserve">, en su calidad de </w:t>
      </w:r>
      <w:r w:rsidR="007231F5">
        <w:rPr>
          <w:rFonts w:ascii="Museo Sans 300" w:hAnsi="Museo Sans 300"/>
          <w:sz w:val="24"/>
          <w:szCs w:val="24"/>
        </w:rPr>
        <w:t>---</w:t>
      </w:r>
      <w:r w:rsidR="00D515CC" w:rsidRPr="00AA7195">
        <w:rPr>
          <w:rFonts w:ascii="Museo Sans 300" w:hAnsi="Museo Sans 300"/>
          <w:sz w:val="24"/>
          <w:szCs w:val="24"/>
        </w:rPr>
        <w:t xml:space="preserve"> del titular de la adjudicación señor </w:t>
      </w:r>
      <w:r w:rsidR="00D515CC" w:rsidRPr="00AA7195">
        <w:rPr>
          <w:rFonts w:ascii="Museo Sans 300" w:hAnsi="Museo Sans 300"/>
          <w:b/>
          <w:sz w:val="24"/>
          <w:szCs w:val="24"/>
        </w:rPr>
        <w:t>OCTAVIANO TREMINIO VASQUEZ</w:t>
      </w:r>
      <w:r w:rsidR="00D515CC" w:rsidRPr="00AA7195">
        <w:rPr>
          <w:rFonts w:ascii="Museo Sans 300" w:eastAsia="Times New Roman" w:hAnsi="Museo Sans 300"/>
          <w:b/>
          <w:sz w:val="24"/>
          <w:szCs w:val="24"/>
          <w:lang w:eastAsia="es-ES"/>
        </w:rPr>
        <w:t xml:space="preserve">, </w:t>
      </w:r>
      <w:r w:rsidR="00D515CC" w:rsidRPr="00AA7195">
        <w:rPr>
          <w:rFonts w:ascii="Museo Sans 300" w:hAnsi="Museo Sans 300"/>
          <w:sz w:val="24"/>
          <w:szCs w:val="24"/>
        </w:rPr>
        <w:t>cuyo vínculo familiar se comprobó con las Certificación de Partida de Nacimiento, según solicitud de Inclusión de Beneficiario de fecha 11 de febrero de 2021, agregada al expediente respectivo.</w:t>
      </w:r>
    </w:p>
    <w:p w14:paraId="1A36617A" w14:textId="77777777" w:rsidR="00D515CC" w:rsidRDefault="00D515CC" w:rsidP="00AA7195">
      <w:pPr>
        <w:pStyle w:val="Prrafodelista"/>
        <w:spacing w:after="0" w:line="240" w:lineRule="auto"/>
        <w:ind w:left="1418"/>
        <w:jc w:val="both"/>
        <w:rPr>
          <w:rFonts w:ascii="Museo Sans 300" w:hAnsi="Museo Sans 300"/>
          <w:b/>
          <w:sz w:val="24"/>
          <w:szCs w:val="24"/>
          <w:lang w:eastAsia="es-SV"/>
        </w:rPr>
      </w:pPr>
    </w:p>
    <w:p w14:paraId="4D7D6FB3" w14:textId="488C6F2C" w:rsidR="009B611D" w:rsidRPr="009B611D" w:rsidRDefault="009B611D" w:rsidP="009B611D">
      <w:pPr>
        <w:pStyle w:val="Listaconvietas"/>
        <w:numPr>
          <w:ilvl w:val="0"/>
          <w:numId w:val="45"/>
        </w:numPr>
        <w:ind w:left="1134" w:hanging="774"/>
        <w:jc w:val="both"/>
        <w:rPr>
          <w:rFonts w:ascii="Museo Sans 300" w:hAnsi="Museo Sans 300"/>
          <w:lang w:eastAsia="es-SV"/>
        </w:rPr>
      </w:pPr>
      <w:r w:rsidRPr="009B611D">
        <w:rPr>
          <w:rFonts w:ascii="Museo Sans 300" w:hAnsi="Museo Sans 300"/>
          <w:lang w:eastAsia="es-SV"/>
        </w:rPr>
        <w:t xml:space="preserve">Conforme el Acta de Posesión material de fecha 11 de febrero de 2021, elaborada por el técnico del Centro Estratégico de Transformación e Innovación Agropecuaria , CETIA IV, Sección Transferencia de Tierras, señor </w:t>
      </w:r>
      <w:proofErr w:type="spellStart"/>
      <w:r w:rsidRPr="009B611D">
        <w:rPr>
          <w:rFonts w:ascii="Museo Sans 300" w:hAnsi="Museo Sans 300"/>
          <w:lang w:eastAsia="es-SV"/>
        </w:rPr>
        <w:t>Alvaro</w:t>
      </w:r>
      <w:proofErr w:type="spellEnd"/>
      <w:r w:rsidRPr="009B611D">
        <w:rPr>
          <w:rFonts w:ascii="Museo Sans 300" w:hAnsi="Museo Sans 300"/>
          <w:lang w:eastAsia="es-SV"/>
        </w:rPr>
        <w:t xml:space="preserve"> </w:t>
      </w:r>
      <w:proofErr w:type="spellStart"/>
      <w:r w:rsidRPr="009B611D">
        <w:rPr>
          <w:rFonts w:ascii="Museo Sans 300" w:hAnsi="Museo Sans 300"/>
          <w:lang w:eastAsia="es-SV"/>
        </w:rPr>
        <w:t>Gerbert</w:t>
      </w:r>
      <w:proofErr w:type="spellEnd"/>
      <w:r w:rsidRPr="009B611D">
        <w:rPr>
          <w:rFonts w:ascii="Museo Sans 300" w:hAnsi="Museo Sans 300"/>
          <w:lang w:eastAsia="es-SV"/>
        </w:rPr>
        <w:t xml:space="preserve"> González, el beneficiario se encuentra poseyendo el inmueble de forma quieta, pacífica y sin interrupción desde hace 28 años. </w:t>
      </w:r>
    </w:p>
    <w:p w14:paraId="60331059" w14:textId="77777777" w:rsidR="009B611D" w:rsidRPr="00AA7195" w:rsidRDefault="009B611D" w:rsidP="009B611D">
      <w:pPr>
        <w:pStyle w:val="Prrafodelista"/>
        <w:spacing w:after="0" w:line="240" w:lineRule="auto"/>
        <w:ind w:left="1134" w:hanging="774"/>
        <w:jc w:val="both"/>
        <w:rPr>
          <w:rFonts w:ascii="Museo Sans 300" w:hAnsi="Museo Sans 300"/>
          <w:b/>
          <w:sz w:val="24"/>
          <w:szCs w:val="24"/>
          <w:lang w:eastAsia="es-SV"/>
        </w:rPr>
      </w:pPr>
    </w:p>
    <w:p w14:paraId="33464802" w14:textId="77777777" w:rsidR="00D515CC" w:rsidRPr="00AA7195" w:rsidRDefault="00D515CC" w:rsidP="009B611D">
      <w:pPr>
        <w:pStyle w:val="Prrafodelista"/>
        <w:numPr>
          <w:ilvl w:val="0"/>
          <w:numId w:val="45"/>
        </w:numPr>
        <w:spacing w:after="0" w:line="240" w:lineRule="auto"/>
        <w:ind w:left="1134" w:hanging="774"/>
        <w:jc w:val="both"/>
        <w:rPr>
          <w:rFonts w:ascii="Museo Sans 300" w:hAnsi="Museo Sans 300"/>
          <w:sz w:val="24"/>
          <w:szCs w:val="24"/>
        </w:rPr>
      </w:pPr>
      <w:r w:rsidRPr="00AA7195">
        <w:rPr>
          <w:rFonts w:ascii="Museo Sans 300" w:hAnsi="Museo Sans 300"/>
          <w:sz w:val="24"/>
          <w:szCs w:val="24"/>
        </w:rPr>
        <w:t>De acuerdo a Declaración Simple contenida en la solicitud de Adjudicación de Inmueble de fecha 11 de febrero de 2021, el beneficiario manifiesta que ni él ni la integrante de su grupo familiar son empleados del ISTA; situación robustecida de conformidad a la consulta realizada en la Base de Datos de Empleados de este Instituto.</w:t>
      </w:r>
    </w:p>
    <w:p w14:paraId="36E486E4" w14:textId="77777777" w:rsidR="00630B66" w:rsidRDefault="00630B66" w:rsidP="00AA7195">
      <w:pPr>
        <w:jc w:val="both"/>
        <w:rPr>
          <w:rFonts w:ascii="Museo Sans 300" w:hAnsi="Museo Sans 300"/>
        </w:rPr>
      </w:pPr>
    </w:p>
    <w:p w14:paraId="3DEFB8DA" w14:textId="5C57728F" w:rsidR="00D515CC" w:rsidRPr="00AA7195" w:rsidRDefault="00D515CC" w:rsidP="00AA7195">
      <w:pPr>
        <w:jc w:val="both"/>
        <w:rPr>
          <w:rFonts w:ascii="Museo Sans 300" w:hAnsi="Museo Sans 300"/>
        </w:rPr>
      </w:pPr>
      <w:r w:rsidRPr="00AA7195">
        <w:rPr>
          <w:rFonts w:ascii="Museo Sans 300" w:hAnsi="Museo Sans 300"/>
        </w:rPr>
        <w:t xml:space="preserve">Tomando en cuenta lo anteriormente expuesto y habiendo tenido a la vista: Informe Técnico emitido por el Departamento de Asignación Individual y Avalúos, cuadro de causales, listado de valores y extensiones, reportes de valúo de parcela, reportes de búsqueda de solicitantes para adjudicación emitidos por el Departamento de Asignación Individual y Avalúos, Centro Estratégico de Transformación e Innovación Agropecuaria (CETIA) IV, y por el </w:t>
      </w:r>
      <w:r w:rsidRPr="00AA7195">
        <w:rPr>
          <w:rFonts w:ascii="Museo Sans 300" w:eastAsia="Calibri" w:hAnsi="Museo Sans 300"/>
        </w:rPr>
        <w:t>Departamento de Recuperación y Adjudicación de Inmuebles FINATA–Banco de Tierras</w:t>
      </w:r>
      <w:r w:rsidRPr="00AA7195">
        <w:rPr>
          <w:rFonts w:ascii="Museo Sans 300" w:hAnsi="Museo Sans 300"/>
        </w:rPr>
        <w:t xml:space="preserve">, copia de acuerdos de Junta Directiva, solicitud de adjudicación de inmueble, copias de documento único de identidad, tarjetas de identificación tributaria, certificaciones de partidas de nacimiento, Poder General Administrativo con Clausula Especial, </w:t>
      </w:r>
      <w:r w:rsidR="00630B66">
        <w:rPr>
          <w:rFonts w:ascii="Museo Sans 300" w:hAnsi="Museo Sans 300"/>
        </w:rPr>
        <w:t xml:space="preserve">Acta de posesión material, </w:t>
      </w:r>
      <w:r w:rsidRPr="00AA7195">
        <w:rPr>
          <w:rFonts w:ascii="Museo Sans 300" w:hAnsi="Museo Sans 300"/>
        </w:rPr>
        <w:t xml:space="preserve">solicitud de inclusión de beneficiaria, constancia de </w:t>
      </w:r>
      <w:r w:rsidRPr="00AA7195">
        <w:rPr>
          <w:rFonts w:ascii="Museo Sans 300" w:hAnsi="Museo Sans 300"/>
        </w:rPr>
        <w:lastRenderedPageBreak/>
        <w:t>cancelación de crédito, y consulta de la Ventanilla Única Virtual del CNR de la matrícula a favor de FINATA hoy ISTA, se estima procedente resolver favorablemente a lo solicitado.</w:t>
      </w:r>
    </w:p>
    <w:p w14:paraId="309350BF" w14:textId="77777777" w:rsidR="00D515CC" w:rsidRDefault="00D515CC" w:rsidP="00AA7195">
      <w:pPr>
        <w:jc w:val="both"/>
        <w:rPr>
          <w:rFonts w:ascii="Museo Sans 300" w:hAnsi="Museo Sans 300"/>
        </w:rPr>
      </w:pPr>
    </w:p>
    <w:p w14:paraId="7A88F59F" w14:textId="77777777" w:rsidR="00630B66" w:rsidRPr="00AA7195" w:rsidRDefault="00630B66" w:rsidP="00AA7195">
      <w:pPr>
        <w:jc w:val="both"/>
        <w:rPr>
          <w:rFonts w:ascii="Museo Sans 300" w:hAnsi="Museo Sans 300"/>
        </w:rPr>
      </w:pPr>
    </w:p>
    <w:p w14:paraId="2F31CEC2" w14:textId="2AD30188" w:rsidR="00D515CC" w:rsidRDefault="00553206" w:rsidP="00AA7195">
      <w:pPr>
        <w:jc w:val="both"/>
        <w:rPr>
          <w:rFonts w:ascii="Museo Sans 300" w:hAnsi="Museo Sans 300"/>
          <w:lang w:val="es-ES"/>
        </w:rPr>
      </w:pPr>
      <w:r>
        <w:rPr>
          <w:rFonts w:ascii="Museo Sans 300" w:hAnsi="Museo Sans 300"/>
          <w:lang w:eastAsia="es-ES"/>
        </w:rPr>
        <w:t xml:space="preserve">Estando conforme a Derecho la documentación correspondiente, la Gerencia Legal recomienda aprobar lo solicitado, por lo que la Junta Directiva en uso de sus facultades y de </w:t>
      </w:r>
      <w:r w:rsidR="00D515CC" w:rsidRPr="00AA7195">
        <w:rPr>
          <w:rFonts w:ascii="Museo Sans 300" w:hAnsi="Museo Sans 300"/>
          <w:lang w:eastAsia="es-ES"/>
        </w:rPr>
        <w:t xml:space="preserve">conformidad a los artículos 18 letras “g” y “h”, </w:t>
      </w:r>
      <w:r w:rsidR="00D515CC" w:rsidRPr="00AA7195">
        <w:rPr>
          <w:rFonts w:ascii="Museo Sans 300" w:hAnsi="Museo Sans 300"/>
        </w:rPr>
        <w:t>50 letra “a” y 51 de la Ley de Creación del Instituto Salvadoreño de Transformación Agraria,</w:t>
      </w:r>
      <w:r w:rsidR="00D515CC" w:rsidRPr="00AA7195">
        <w:rPr>
          <w:rFonts w:ascii="Museo Sans 300" w:hAnsi="Museo Sans 300"/>
          <w:lang w:eastAsia="es-ES"/>
        </w:rPr>
        <w:t xml:space="preserve">  y </w:t>
      </w:r>
      <w:r w:rsidR="00D515CC" w:rsidRPr="00AA7195">
        <w:rPr>
          <w:rFonts w:ascii="Museo Sans 300" w:hAnsi="Museo Sans 300"/>
        </w:rPr>
        <w:t xml:space="preserve">Artículo 29 inciso 3° de la Ley del Régimen Especial de la Tierra en Propiedad de las Asociaciones Cooperativas, Comunales y Comunitarias Campesinas y Beneficiarios de la Reforma Agraria, </w:t>
      </w:r>
      <w:r>
        <w:rPr>
          <w:rFonts w:ascii="Museo Sans 300" w:hAnsi="Museo Sans 300"/>
          <w:b/>
          <w:u w:val="single"/>
          <w:lang w:eastAsia="es-ES"/>
        </w:rPr>
        <w:t>ACUERDA:</w:t>
      </w:r>
      <w:r w:rsidR="00D515CC" w:rsidRPr="00AA7195">
        <w:rPr>
          <w:rFonts w:ascii="Museo Sans 300" w:hAnsi="Museo Sans 300"/>
          <w:b/>
          <w:u w:val="single"/>
          <w:lang w:eastAsia="es-ES"/>
        </w:rPr>
        <w:t xml:space="preserve"> </w:t>
      </w:r>
      <w:r w:rsidR="00D515CC" w:rsidRPr="00AA7195">
        <w:rPr>
          <w:rFonts w:ascii="Museo Sans 300" w:hAnsi="Museo Sans 300"/>
          <w:b/>
          <w:u w:val="single"/>
        </w:rPr>
        <w:t>PRIMERO:</w:t>
      </w:r>
      <w:r w:rsidR="00D515CC" w:rsidRPr="00AA7195">
        <w:rPr>
          <w:rFonts w:ascii="Museo Sans 300" w:hAnsi="Museo Sans 300"/>
        </w:rPr>
        <w:t xml:space="preserve"> </w:t>
      </w:r>
      <w:r w:rsidR="00D515CC" w:rsidRPr="00AA7195">
        <w:rPr>
          <w:rFonts w:ascii="Museo Sans 300" w:hAnsi="Museo Sans 300"/>
          <w:b/>
        </w:rPr>
        <w:t xml:space="preserve">Modificar </w:t>
      </w:r>
      <w:r w:rsidR="00D515CC" w:rsidRPr="00AA7195">
        <w:rPr>
          <w:rFonts w:ascii="Museo Sans 300" w:hAnsi="Museo Sans 300"/>
          <w:b/>
          <w:lang w:eastAsia="es-ES"/>
        </w:rPr>
        <w:t>el Acuerdo de Junta Directiva de FINATA contenido en</w:t>
      </w:r>
      <w:r w:rsidR="00D515CC" w:rsidRPr="00AA7195">
        <w:rPr>
          <w:rFonts w:ascii="Museo Sans 300" w:hAnsi="Museo Sans 300"/>
          <w:lang w:eastAsia="es-ES"/>
        </w:rPr>
        <w:t xml:space="preserve"> </w:t>
      </w:r>
      <w:r w:rsidR="00D515CC" w:rsidRPr="00AA7195">
        <w:rPr>
          <w:rFonts w:ascii="Museo Sans 300" w:hAnsi="Museo Sans 300"/>
          <w:b/>
        </w:rPr>
        <w:t>el Punto 4, letra “E”, Acta No. JD-27/92 de Sesión celebrada el día 29 de julio de 1992,</w:t>
      </w:r>
      <w:r w:rsidR="00D515CC" w:rsidRPr="00AA7195">
        <w:rPr>
          <w:rFonts w:ascii="Museo Sans 300" w:hAnsi="Museo Sans 300"/>
        </w:rPr>
        <w:t xml:space="preserve"> </w:t>
      </w:r>
      <w:r w:rsidR="00D515CC" w:rsidRPr="00AA7195">
        <w:rPr>
          <w:rFonts w:ascii="Museo Sans 300" w:hAnsi="Museo Sans 300"/>
          <w:bCs/>
        </w:rPr>
        <w:t>mediante el cual s</w:t>
      </w:r>
      <w:r w:rsidR="00D515CC" w:rsidRPr="00AA7195">
        <w:rPr>
          <w:rFonts w:ascii="Museo Sans 300" w:hAnsi="Museo Sans 300"/>
          <w:lang w:eastAsia="es-ES"/>
        </w:rPr>
        <w:t xml:space="preserve">e aprobó la adjudicación y crédito de la </w:t>
      </w:r>
      <w:r w:rsidR="00D515CC" w:rsidRPr="00AA7195">
        <w:rPr>
          <w:rFonts w:ascii="Museo Sans 300" w:hAnsi="Museo Sans 300"/>
        </w:rPr>
        <w:t xml:space="preserve">Parcela </w:t>
      </w:r>
      <w:r w:rsidR="007231F5">
        <w:rPr>
          <w:rFonts w:ascii="Museo Sans 300" w:hAnsi="Museo Sans 300"/>
        </w:rPr>
        <w:t>---</w:t>
      </w:r>
      <w:r w:rsidR="00D515CC" w:rsidRPr="00AA7195">
        <w:rPr>
          <w:rFonts w:ascii="Museo Sans 300" w:hAnsi="Museo Sans 300"/>
          <w:lang w:eastAsia="es-ES"/>
        </w:rPr>
        <w:t xml:space="preserve">, en los términos siguientes: </w:t>
      </w:r>
      <w:r w:rsidR="00D515CC" w:rsidRPr="00AA7195">
        <w:rPr>
          <w:rFonts w:ascii="Museo Sans 300" w:hAnsi="Museo Sans 300"/>
          <w:b/>
          <w:lang w:eastAsia="es-ES"/>
        </w:rPr>
        <w:t>a)</w:t>
      </w:r>
      <w:r w:rsidR="00D515CC" w:rsidRPr="00AA7195">
        <w:rPr>
          <w:rFonts w:ascii="Museo Sans 300" w:hAnsi="Museo Sans 300"/>
          <w:lang w:eastAsia="es-ES"/>
        </w:rPr>
        <w:t xml:space="preserve"> </w:t>
      </w:r>
      <w:r w:rsidR="00CF232E" w:rsidRPr="00AA7195">
        <w:rPr>
          <w:rFonts w:ascii="Museo Sans 300" w:hAnsi="Museo Sans 300"/>
          <w:lang w:eastAsia="es-ES"/>
        </w:rPr>
        <w:t xml:space="preserve">Corregir nomenclatura de la parcela </w:t>
      </w:r>
      <w:r w:rsidR="007231F5">
        <w:rPr>
          <w:rFonts w:ascii="Museo Sans 300" w:hAnsi="Museo Sans 300"/>
        </w:rPr>
        <w:t>---</w:t>
      </w:r>
      <w:r w:rsidR="00CF232E" w:rsidRPr="00AA7195">
        <w:rPr>
          <w:rFonts w:ascii="Museo Sans 300" w:hAnsi="Museo Sans 300"/>
        </w:rPr>
        <w:t xml:space="preserve">, siendo lo correcto PARCELA </w:t>
      </w:r>
      <w:r w:rsidR="00CF232E" w:rsidRPr="00AA7195">
        <w:rPr>
          <w:rStyle w:val="Refdecomentario"/>
          <w:rFonts w:ascii="Museo Sans 300" w:hAnsi="Museo Sans 300"/>
          <w:sz w:val="24"/>
          <w:szCs w:val="24"/>
        </w:rPr>
        <w:commentReference w:id="2"/>
      </w:r>
      <w:r w:rsidR="007231F5">
        <w:rPr>
          <w:rFonts w:ascii="Museo Sans 300" w:hAnsi="Museo Sans 300"/>
        </w:rPr>
        <w:t>---</w:t>
      </w:r>
      <w:r w:rsidR="00CF232E" w:rsidRPr="00AA7195">
        <w:rPr>
          <w:rFonts w:ascii="Museo Sans 300" w:hAnsi="Museo Sans 300"/>
        </w:rPr>
        <w:t>/</w:t>
      </w:r>
      <w:r w:rsidR="007231F5">
        <w:rPr>
          <w:rFonts w:ascii="Museo Sans 300" w:hAnsi="Museo Sans 300"/>
        </w:rPr>
        <w:t>---</w:t>
      </w:r>
      <w:r w:rsidR="00CF232E" w:rsidRPr="00AA7195">
        <w:rPr>
          <w:rFonts w:ascii="Museo Sans 300" w:hAnsi="Museo Sans 300"/>
        </w:rPr>
        <w:t xml:space="preserve">; b) </w:t>
      </w:r>
      <w:r w:rsidR="00D515CC" w:rsidRPr="00AA7195">
        <w:rPr>
          <w:rFonts w:ascii="Museo Sans 300" w:hAnsi="Museo Sans 300"/>
          <w:lang w:eastAsia="es-ES"/>
        </w:rPr>
        <w:t xml:space="preserve">Corregir el nombre del señor </w:t>
      </w:r>
      <w:r w:rsidR="00D515CC" w:rsidRPr="00AA7195">
        <w:rPr>
          <w:rFonts w:ascii="Museo Sans 300" w:hAnsi="Museo Sans 300"/>
          <w:b/>
        </w:rPr>
        <w:t>OCTAVIANO TREMINIO</w:t>
      </w:r>
      <w:r w:rsidR="00D515CC" w:rsidRPr="00AA7195">
        <w:rPr>
          <w:rFonts w:ascii="Museo Sans 300" w:hAnsi="Museo Sans 300"/>
          <w:lang w:eastAsia="es-ES"/>
        </w:rPr>
        <w:t xml:space="preserve">, siendo lo correcto según Documento Único de Identidad </w:t>
      </w:r>
      <w:r w:rsidR="00D515CC" w:rsidRPr="00AA7195">
        <w:rPr>
          <w:rFonts w:ascii="Museo Sans 300" w:hAnsi="Museo Sans 300"/>
          <w:b/>
        </w:rPr>
        <w:t>OCTAVIANO TREMINIO VASQUEZ;</w:t>
      </w:r>
      <w:r w:rsidR="00D515CC" w:rsidRPr="00AA7195">
        <w:rPr>
          <w:rFonts w:ascii="Museo Sans 300" w:hAnsi="Museo Sans 300"/>
          <w:lang w:eastAsia="es-ES"/>
        </w:rPr>
        <w:t xml:space="preserve"> </w:t>
      </w:r>
      <w:r w:rsidR="00CF232E" w:rsidRPr="00AA7195">
        <w:rPr>
          <w:rFonts w:ascii="Museo Sans 300" w:hAnsi="Museo Sans 300"/>
          <w:b/>
          <w:lang w:eastAsia="es-ES"/>
        </w:rPr>
        <w:t>c</w:t>
      </w:r>
      <w:r w:rsidR="00D515CC" w:rsidRPr="00AA7195">
        <w:rPr>
          <w:rFonts w:ascii="Museo Sans 300" w:hAnsi="Museo Sans 300"/>
          <w:b/>
          <w:lang w:eastAsia="es-ES"/>
        </w:rPr>
        <w:t>)</w:t>
      </w:r>
      <w:r w:rsidR="00D515CC" w:rsidRPr="00AA7195">
        <w:rPr>
          <w:rFonts w:ascii="Museo Sans 300" w:hAnsi="Museo Sans 300"/>
          <w:lang w:eastAsia="es-ES"/>
        </w:rPr>
        <w:t xml:space="preserve"> Incluir a la señora </w:t>
      </w:r>
      <w:r w:rsidR="00D515CC" w:rsidRPr="00AA7195">
        <w:rPr>
          <w:rFonts w:ascii="Museo Sans 300" w:hAnsi="Museo Sans 300"/>
          <w:b/>
        </w:rPr>
        <w:t>ADELAIDA TREMINIO</w:t>
      </w:r>
      <w:r w:rsidR="00D515CC" w:rsidRPr="00AA7195">
        <w:rPr>
          <w:rFonts w:ascii="Museo Sans 300" w:hAnsi="Museo Sans 300"/>
          <w:b/>
          <w:lang w:eastAsia="es-ES"/>
        </w:rPr>
        <w:t xml:space="preserve">, </w:t>
      </w:r>
      <w:r w:rsidR="00D515CC" w:rsidRPr="00AA7195">
        <w:rPr>
          <w:rFonts w:ascii="Museo Sans 300" w:hAnsi="Museo Sans 300"/>
          <w:lang w:eastAsia="es-ES"/>
        </w:rPr>
        <w:t xml:space="preserve">de las generales antes expresadas, </w:t>
      </w:r>
      <w:r w:rsidR="00D515CC" w:rsidRPr="00AA7195">
        <w:rPr>
          <w:rFonts w:ascii="Museo Sans 300" w:hAnsi="Museo Sans 300"/>
        </w:rPr>
        <w:t xml:space="preserve">parcela </w:t>
      </w:r>
      <w:r w:rsidR="00CF232E" w:rsidRPr="00AA7195">
        <w:rPr>
          <w:rFonts w:ascii="Museo Sans 300" w:hAnsi="Museo Sans 300"/>
        </w:rPr>
        <w:t>ubicada en</w:t>
      </w:r>
      <w:r w:rsidR="00D515CC" w:rsidRPr="00AA7195">
        <w:rPr>
          <w:rFonts w:ascii="Museo Sans 300" w:hAnsi="Museo Sans 300"/>
        </w:rPr>
        <w:t xml:space="preserve"> </w:t>
      </w:r>
      <w:r w:rsidR="00D515CC" w:rsidRPr="00AA7195">
        <w:rPr>
          <w:rFonts w:ascii="Museo Sans 300" w:hAnsi="Museo Sans 300"/>
          <w:b/>
          <w:lang w:eastAsia="es-ES"/>
        </w:rPr>
        <w:t>HACIENDA “NOMBRE DE JESUS”</w:t>
      </w:r>
      <w:r w:rsidR="00D515CC" w:rsidRPr="00AA7195">
        <w:rPr>
          <w:rFonts w:ascii="Museo Sans 300" w:hAnsi="Museo Sans 300"/>
        </w:rPr>
        <w:t xml:space="preserve">, </w:t>
      </w:r>
      <w:r w:rsidR="00CF232E" w:rsidRPr="00AA7195">
        <w:rPr>
          <w:rFonts w:ascii="Museo Sans 300" w:hAnsi="Museo Sans 300"/>
          <w:lang w:eastAsia="es-ES"/>
        </w:rPr>
        <w:t>situada</w:t>
      </w:r>
      <w:r w:rsidR="00D515CC" w:rsidRPr="00AA7195">
        <w:rPr>
          <w:rFonts w:ascii="Museo Sans 300" w:hAnsi="Museo Sans 300"/>
          <w:lang w:eastAsia="es-ES"/>
        </w:rPr>
        <w:t xml:space="preserve"> en cantón Las Delicias, jurisdicción y departamento de San Miguel,</w:t>
      </w:r>
      <w:r w:rsidR="00D515CC" w:rsidRPr="00AA7195">
        <w:rPr>
          <w:rFonts w:ascii="Museo Sans 300" w:hAnsi="Museo Sans 300"/>
          <w:b/>
        </w:rPr>
        <w:t xml:space="preserve"> </w:t>
      </w:r>
      <w:r w:rsidR="00D515CC" w:rsidRPr="00AA7195">
        <w:rPr>
          <w:rFonts w:ascii="Museo Sans 300" w:hAnsi="Museo Sans 300"/>
        </w:rPr>
        <w:t xml:space="preserve">quedando la adjudicación </w:t>
      </w:r>
      <w:r w:rsidR="00D515CC" w:rsidRPr="00AA7195">
        <w:rPr>
          <w:rFonts w:ascii="Museo Sans 300" w:hAnsi="Museo Sans 300"/>
          <w:lang w:val="es-ES"/>
        </w:rPr>
        <w:t>conforme al cuadro de valores y extensiones siguiente:</w:t>
      </w:r>
    </w:p>
    <w:p w14:paraId="5E640D84" w14:textId="77777777" w:rsidR="00630B66" w:rsidRPr="009B611D" w:rsidRDefault="00630B66" w:rsidP="00AA7195">
      <w:pPr>
        <w:jc w:val="both"/>
        <w:rPr>
          <w:rFonts w:ascii="Museo Sans 300" w:hAnsi="Museo Sans 300"/>
        </w:rPr>
      </w:pPr>
    </w:p>
    <w:tbl>
      <w:tblPr>
        <w:tblW w:w="9102" w:type="dxa"/>
        <w:jc w:val="center"/>
        <w:tblLayout w:type="fixed"/>
        <w:tblCellMar>
          <w:left w:w="25" w:type="dxa"/>
          <w:right w:w="0" w:type="dxa"/>
        </w:tblCellMar>
        <w:tblLook w:val="0000" w:firstRow="0" w:lastRow="0" w:firstColumn="0" w:lastColumn="0" w:noHBand="0" w:noVBand="0"/>
      </w:tblPr>
      <w:tblGrid>
        <w:gridCol w:w="2572"/>
        <w:gridCol w:w="978"/>
        <w:gridCol w:w="2494"/>
        <w:gridCol w:w="571"/>
        <w:gridCol w:w="572"/>
        <w:gridCol w:w="611"/>
        <w:gridCol w:w="652"/>
        <w:gridCol w:w="652"/>
      </w:tblGrid>
      <w:tr w:rsidR="00CF232E" w14:paraId="22749C68" w14:textId="77777777" w:rsidTr="00CF232E">
        <w:trPr>
          <w:trHeight w:val="286"/>
          <w:jc w:val="center"/>
        </w:trPr>
        <w:tc>
          <w:tcPr>
            <w:tcW w:w="2572" w:type="dxa"/>
            <w:vMerge w:val="restart"/>
            <w:tcBorders>
              <w:top w:val="single" w:sz="2" w:space="0" w:color="auto"/>
              <w:left w:val="single" w:sz="2" w:space="0" w:color="auto"/>
              <w:bottom w:val="single" w:sz="2" w:space="0" w:color="auto"/>
              <w:right w:val="single" w:sz="2" w:space="0" w:color="auto"/>
            </w:tcBorders>
            <w:shd w:val="clear" w:color="auto" w:fill="DCDCDC"/>
          </w:tcPr>
          <w:p w14:paraId="24D5A83E" w14:textId="77777777" w:rsidR="00D515CC" w:rsidRDefault="00D515CC" w:rsidP="003537A4">
            <w:pPr>
              <w:widowControl w:val="0"/>
              <w:autoSpaceDE w:val="0"/>
              <w:autoSpaceDN w:val="0"/>
              <w:adjustRightInd w:val="0"/>
              <w:rPr>
                <w:b/>
                <w:bCs/>
                <w:sz w:val="14"/>
                <w:szCs w:val="14"/>
              </w:rPr>
            </w:pPr>
            <w:r>
              <w:rPr>
                <w:b/>
                <w:bCs/>
                <w:sz w:val="14"/>
                <w:szCs w:val="14"/>
              </w:rPr>
              <w:t xml:space="preserve">D.U.I.     PROGRAMA </w:t>
            </w:r>
          </w:p>
        </w:tc>
        <w:tc>
          <w:tcPr>
            <w:tcW w:w="3472" w:type="dxa"/>
            <w:gridSpan w:val="2"/>
            <w:tcBorders>
              <w:top w:val="single" w:sz="2" w:space="0" w:color="auto"/>
              <w:left w:val="single" w:sz="2" w:space="0" w:color="auto"/>
              <w:bottom w:val="single" w:sz="2" w:space="0" w:color="auto"/>
              <w:right w:val="single" w:sz="2" w:space="0" w:color="auto"/>
            </w:tcBorders>
            <w:shd w:val="clear" w:color="auto" w:fill="DCDCDC"/>
          </w:tcPr>
          <w:p w14:paraId="33A41C1B" w14:textId="77777777" w:rsidR="00D515CC" w:rsidRDefault="00D515CC" w:rsidP="003537A4">
            <w:pPr>
              <w:widowControl w:val="0"/>
              <w:autoSpaceDE w:val="0"/>
              <w:autoSpaceDN w:val="0"/>
              <w:adjustRightInd w:val="0"/>
              <w:jc w:val="center"/>
              <w:rPr>
                <w:b/>
                <w:bCs/>
                <w:sz w:val="14"/>
                <w:szCs w:val="14"/>
              </w:rPr>
            </w:pPr>
            <w:r>
              <w:rPr>
                <w:b/>
                <w:bCs/>
                <w:sz w:val="14"/>
                <w:szCs w:val="14"/>
              </w:rPr>
              <w:t xml:space="preserve">SOLAR / A COMP. Y LOTES </w:t>
            </w:r>
          </w:p>
        </w:tc>
        <w:tc>
          <w:tcPr>
            <w:tcW w:w="114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9D6F985" w14:textId="77777777" w:rsidR="00D515CC" w:rsidRDefault="00D515CC" w:rsidP="003537A4">
            <w:pPr>
              <w:widowControl w:val="0"/>
              <w:autoSpaceDE w:val="0"/>
              <w:autoSpaceDN w:val="0"/>
              <w:adjustRightInd w:val="0"/>
              <w:rPr>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14:paraId="072F48A0" w14:textId="77777777" w:rsidR="00D515CC" w:rsidRDefault="00D515CC" w:rsidP="003537A4">
            <w:pPr>
              <w:widowControl w:val="0"/>
              <w:autoSpaceDE w:val="0"/>
              <w:autoSpaceDN w:val="0"/>
              <w:adjustRightInd w:val="0"/>
              <w:jc w:val="center"/>
              <w:rPr>
                <w:b/>
                <w:bCs/>
                <w:sz w:val="14"/>
                <w:szCs w:val="14"/>
              </w:rPr>
            </w:pPr>
            <w:r>
              <w:rPr>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14:paraId="3C01C56B" w14:textId="77777777" w:rsidR="00D515CC" w:rsidRDefault="00D515CC" w:rsidP="003537A4">
            <w:pPr>
              <w:widowControl w:val="0"/>
              <w:autoSpaceDE w:val="0"/>
              <w:autoSpaceDN w:val="0"/>
              <w:adjustRightInd w:val="0"/>
              <w:jc w:val="center"/>
              <w:rPr>
                <w:b/>
                <w:bCs/>
                <w:sz w:val="14"/>
                <w:szCs w:val="14"/>
              </w:rPr>
            </w:pPr>
            <w:r>
              <w:rPr>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14:paraId="2AFF628E" w14:textId="77777777" w:rsidR="00D515CC" w:rsidRDefault="00D515CC" w:rsidP="003537A4">
            <w:pPr>
              <w:widowControl w:val="0"/>
              <w:autoSpaceDE w:val="0"/>
              <w:autoSpaceDN w:val="0"/>
              <w:adjustRightInd w:val="0"/>
              <w:jc w:val="center"/>
              <w:rPr>
                <w:b/>
                <w:bCs/>
                <w:sz w:val="14"/>
                <w:szCs w:val="14"/>
              </w:rPr>
            </w:pPr>
            <w:r>
              <w:rPr>
                <w:b/>
                <w:bCs/>
                <w:sz w:val="14"/>
                <w:szCs w:val="14"/>
              </w:rPr>
              <w:t xml:space="preserve">VALOR (¢) </w:t>
            </w:r>
          </w:p>
        </w:tc>
      </w:tr>
      <w:tr w:rsidR="00CF232E" w14:paraId="3FB752F9" w14:textId="77777777" w:rsidTr="006E0A55">
        <w:trPr>
          <w:trHeight w:val="256"/>
          <w:jc w:val="center"/>
        </w:trPr>
        <w:tc>
          <w:tcPr>
            <w:tcW w:w="2572" w:type="dxa"/>
            <w:tcBorders>
              <w:top w:val="single" w:sz="2" w:space="0" w:color="auto"/>
              <w:left w:val="single" w:sz="2" w:space="0" w:color="auto"/>
              <w:bottom w:val="single" w:sz="2" w:space="0" w:color="auto"/>
              <w:right w:val="single" w:sz="2" w:space="0" w:color="auto"/>
            </w:tcBorders>
            <w:shd w:val="clear" w:color="auto" w:fill="DCDCDC"/>
          </w:tcPr>
          <w:p w14:paraId="6EA10BCF" w14:textId="77777777" w:rsidR="00D515CC" w:rsidRDefault="00D515CC" w:rsidP="003537A4">
            <w:pPr>
              <w:widowControl w:val="0"/>
              <w:autoSpaceDE w:val="0"/>
              <w:autoSpaceDN w:val="0"/>
              <w:adjustRightInd w:val="0"/>
              <w:rPr>
                <w:b/>
                <w:bCs/>
                <w:sz w:val="14"/>
                <w:szCs w:val="14"/>
              </w:rPr>
            </w:pPr>
            <w:r>
              <w:rPr>
                <w:b/>
                <w:bCs/>
                <w:sz w:val="14"/>
                <w:szCs w:val="14"/>
              </w:rPr>
              <w:t xml:space="preserve">BENEFICIARIO </w:t>
            </w:r>
          </w:p>
        </w:tc>
        <w:tc>
          <w:tcPr>
            <w:tcW w:w="978" w:type="dxa"/>
            <w:tcBorders>
              <w:top w:val="single" w:sz="2" w:space="0" w:color="auto"/>
              <w:left w:val="single" w:sz="2" w:space="0" w:color="auto"/>
              <w:bottom w:val="single" w:sz="2" w:space="0" w:color="auto"/>
              <w:right w:val="single" w:sz="2" w:space="0" w:color="auto"/>
            </w:tcBorders>
            <w:shd w:val="clear" w:color="auto" w:fill="DCDCDC"/>
          </w:tcPr>
          <w:p w14:paraId="334EEFB9" w14:textId="77777777" w:rsidR="00D515CC" w:rsidRDefault="00D515CC" w:rsidP="003537A4">
            <w:pPr>
              <w:widowControl w:val="0"/>
              <w:autoSpaceDE w:val="0"/>
              <w:autoSpaceDN w:val="0"/>
              <w:adjustRightInd w:val="0"/>
              <w:rPr>
                <w:b/>
                <w:bCs/>
                <w:sz w:val="14"/>
                <w:szCs w:val="14"/>
              </w:rPr>
            </w:pPr>
            <w:r>
              <w:rPr>
                <w:b/>
                <w:bCs/>
                <w:sz w:val="14"/>
                <w:szCs w:val="14"/>
              </w:rPr>
              <w:t xml:space="preserve">MATRICULA </w:t>
            </w:r>
          </w:p>
        </w:tc>
        <w:tc>
          <w:tcPr>
            <w:tcW w:w="2494" w:type="dxa"/>
            <w:tcBorders>
              <w:top w:val="single" w:sz="2" w:space="0" w:color="auto"/>
              <w:left w:val="single" w:sz="2" w:space="0" w:color="auto"/>
              <w:bottom w:val="single" w:sz="2" w:space="0" w:color="auto"/>
              <w:right w:val="single" w:sz="2" w:space="0" w:color="auto"/>
            </w:tcBorders>
            <w:shd w:val="clear" w:color="auto" w:fill="DCDCDC"/>
          </w:tcPr>
          <w:p w14:paraId="764F58DB" w14:textId="77777777" w:rsidR="00D515CC" w:rsidRDefault="00D515CC" w:rsidP="003537A4">
            <w:pPr>
              <w:widowControl w:val="0"/>
              <w:autoSpaceDE w:val="0"/>
              <w:autoSpaceDN w:val="0"/>
              <w:adjustRightInd w:val="0"/>
              <w:rPr>
                <w:b/>
                <w:bCs/>
                <w:sz w:val="14"/>
                <w:szCs w:val="14"/>
              </w:rPr>
            </w:pPr>
            <w:r>
              <w:rPr>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14:paraId="5D10C2CB" w14:textId="77777777" w:rsidR="00D515CC" w:rsidRDefault="00D515CC" w:rsidP="003537A4">
            <w:pPr>
              <w:widowControl w:val="0"/>
              <w:autoSpaceDE w:val="0"/>
              <w:autoSpaceDN w:val="0"/>
              <w:adjustRightInd w:val="0"/>
              <w:rPr>
                <w:b/>
                <w:bCs/>
                <w:sz w:val="14"/>
                <w:szCs w:val="14"/>
              </w:rPr>
            </w:pPr>
            <w:r>
              <w:rPr>
                <w:b/>
                <w:bCs/>
                <w:sz w:val="14"/>
                <w:szCs w:val="14"/>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14:paraId="670DBBB0" w14:textId="77777777" w:rsidR="00D515CC" w:rsidRDefault="00D515CC" w:rsidP="003537A4">
            <w:pPr>
              <w:widowControl w:val="0"/>
              <w:autoSpaceDE w:val="0"/>
              <w:autoSpaceDN w:val="0"/>
              <w:adjustRightInd w:val="0"/>
              <w:rPr>
                <w:b/>
                <w:bCs/>
                <w:sz w:val="14"/>
                <w:szCs w:val="14"/>
              </w:rPr>
            </w:pPr>
            <w:r>
              <w:rPr>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14:paraId="14E635E4" w14:textId="77777777" w:rsidR="00D515CC" w:rsidRDefault="00D515CC" w:rsidP="003537A4">
            <w:pPr>
              <w:widowControl w:val="0"/>
              <w:autoSpaceDE w:val="0"/>
              <w:autoSpaceDN w:val="0"/>
              <w:adjustRightInd w:val="0"/>
              <w:rPr>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14:paraId="5EAE3555" w14:textId="77777777" w:rsidR="00D515CC" w:rsidRDefault="00D515CC" w:rsidP="003537A4">
            <w:pPr>
              <w:widowControl w:val="0"/>
              <w:autoSpaceDE w:val="0"/>
              <w:autoSpaceDN w:val="0"/>
              <w:adjustRightInd w:val="0"/>
              <w:rPr>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14:paraId="5C40DEFC" w14:textId="77777777" w:rsidR="00D515CC" w:rsidRDefault="00D515CC" w:rsidP="003537A4">
            <w:pPr>
              <w:widowControl w:val="0"/>
              <w:autoSpaceDE w:val="0"/>
              <w:autoSpaceDN w:val="0"/>
              <w:adjustRightInd w:val="0"/>
              <w:rPr>
                <w:b/>
                <w:bCs/>
                <w:sz w:val="14"/>
                <w:szCs w:val="14"/>
              </w:rPr>
            </w:pPr>
          </w:p>
        </w:tc>
      </w:tr>
    </w:tbl>
    <w:p w14:paraId="7343DA82" w14:textId="77777777" w:rsidR="00630B66" w:rsidRDefault="00630B66" w:rsidP="00D515CC">
      <w:pPr>
        <w:widowControl w:val="0"/>
        <w:autoSpaceDE w:val="0"/>
        <w:autoSpaceDN w:val="0"/>
        <w:adjustRightInd w:val="0"/>
        <w:rPr>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D515CC" w14:paraId="1E010EC9" w14:textId="77777777" w:rsidTr="00CF232E">
        <w:tc>
          <w:tcPr>
            <w:tcW w:w="2600" w:type="dxa"/>
            <w:tcBorders>
              <w:top w:val="single" w:sz="2" w:space="0" w:color="auto"/>
              <w:left w:val="single" w:sz="2" w:space="0" w:color="auto"/>
              <w:bottom w:val="single" w:sz="2" w:space="0" w:color="auto"/>
              <w:right w:val="single" w:sz="2" w:space="0" w:color="auto"/>
            </w:tcBorders>
          </w:tcPr>
          <w:p w14:paraId="788B95DC" w14:textId="77777777" w:rsidR="00D515CC" w:rsidRDefault="00D515CC" w:rsidP="003537A4">
            <w:pPr>
              <w:widowControl w:val="0"/>
              <w:autoSpaceDE w:val="0"/>
              <w:autoSpaceDN w:val="0"/>
              <w:adjustRightInd w:val="0"/>
              <w:rPr>
                <w:b/>
                <w:bCs/>
                <w:sz w:val="14"/>
                <w:szCs w:val="14"/>
              </w:rPr>
            </w:pPr>
            <w:r>
              <w:rPr>
                <w:b/>
                <w:bCs/>
                <w:sz w:val="14"/>
                <w:szCs w:val="14"/>
              </w:rPr>
              <w:t xml:space="preserve">No DE ENTREGA: 01 </w:t>
            </w:r>
          </w:p>
        </w:tc>
      </w:tr>
    </w:tbl>
    <w:p w14:paraId="29A10438" w14:textId="77777777" w:rsidR="00D515CC" w:rsidRDefault="00D515CC" w:rsidP="00D515CC">
      <w:pPr>
        <w:widowControl w:val="0"/>
        <w:autoSpaceDE w:val="0"/>
        <w:autoSpaceDN w:val="0"/>
        <w:adjustRightInd w:val="0"/>
        <w:jc w:val="center"/>
        <w:rPr>
          <w:b/>
          <w:bCs/>
          <w:sz w:val="14"/>
          <w:szCs w:val="14"/>
        </w:rPr>
      </w:pPr>
      <w:r>
        <w:rPr>
          <w:b/>
          <w:bCs/>
          <w:sz w:val="14"/>
          <w:szCs w:val="14"/>
        </w:rPr>
        <w:t xml:space="preserve"> </w:t>
      </w:r>
    </w:p>
    <w:tbl>
      <w:tblPr>
        <w:tblW w:w="9080" w:type="dxa"/>
        <w:jc w:val="center"/>
        <w:tblLayout w:type="fixed"/>
        <w:tblCellMar>
          <w:left w:w="25" w:type="dxa"/>
          <w:right w:w="0" w:type="dxa"/>
        </w:tblCellMar>
        <w:tblLook w:val="0000" w:firstRow="0" w:lastRow="0" w:firstColumn="0" w:lastColumn="0" w:noHBand="0" w:noVBand="0"/>
      </w:tblPr>
      <w:tblGrid>
        <w:gridCol w:w="2565"/>
        <w:gridCol w:w="976"/>
        <w:gridCol w:w="2483"/>
        <w:gridCol w:w="569"/>
        <w:gridCol w:w="569"/>
        <w:gridCol w:w="609"/>
        <w:gridCol w:w="650"/>
        <w:gridCol w:w="659"/>
      </w:tblGrid>
      <w:tr w:rsidR="00CF232E" w14:paraId="22133191" w14:textId="77777777" w:rsidTr="00CF232E">
        <w:trPr>
          <w:trHeight w:val="253"/>
          <w:jc w:val="center"/>
        </w:trPr>
        <w:tc>
          <w:tcPr>
            <w:tcW w:w="2565" w:type="dxa"/>
            <w:vMerge w:val="restart"/>
            <w:tcBorders>
              <w:top w:val="single" w:sz="2" w:space="0" w:color="auto"/>
              <w:left w:val="single" w:sz="2" w:space="0" w:color="auto"/>
              <w:bottom w:val="single" w:sz="2" w:space="0" w:color="auto"/>
              <w:right w:val="single" w:sz="2" w:space="0" w:color="auto"/>
            </w:tcBorders>
          </w:tcPr>
          <w:p w14:paraId="26147DE9" w14:textId="09035534" w:rsidR="00D515CC" w:rsidRDefault="007231F5" w:rsidP="003537A4">
            <w:pPr>
              <w:widowControl w:val="0"/>
              <w:autoSpaceDE w:val="0"/>
              <w:autoSpaceDN w:val="0"/>
              <w:adjustRightInd w:val="0"/>
              <w:rPr>
                <w:sz w:val="14"/>
                <w:szCs w:val="14"/>
              </w:rPr>
            </w:pPr>
            <w:r>
              <w:rPr>
                <w:sz w:val="14"/>
                <w:szCs w:val="14"/>
              </w:rPr>
              <w:t>---</w:t>
            </w:r>
            <w:r w:rsidR="00D515CC">
              <w:rPr>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14:paraId="7B2F29F5" w14:textId="77777777" w:rsidR="00D515CC" w:rsidRDefault="00D515CC" w:rsidP="003537A4">
            <w:pPr>
              <w:widowControl w:val="0"/>
              <w:autoSpaceDE w:val="0"/>
              <w:autoSpaceDN w:val="0"/>
              <w:adjustRightInd w:val="0"/>
              <w:rPr>
                <w:sz w:val="14"/>
                <w:szCs w:val="14"/>
              </w:rPr>
            </w:pPr>
            <w:r>
              <w:rPr>
                <w:sz w:val="14"/>
                <w:szCs w:val="14"/>
              </w:rPr>
              <w:t xml:space="preserve">Lotes: </w:t>
            </w:r>
          </w:p>
          <w:p w14:paraId="5B69A5CC" w14:textId="714BE30F" w:rsidR="00D515CC" w:rsidRDefault="007231F5" w:rsidP="003537A4">
            <w:pPr>
              <w:widowControl w:val="0"/>
              <w:autoSpaceDE w:val="0"/>
              <w:autoSpaceDN w:val="0"/>
              <w:adjustRightInd w:val="0"/>
              <w:rPr>
                <w:sz w:val="14"/>
                <w:szCs w:val="14"/>
              </w:rPr>
            </w:pPr>
            <w:r>
              <w:rPr>
                <w:sz w:val="14"/>
                <w:szCs w:val="14"/>
              </w:rPr>
              <w:t xml:space="preserve">--- </w:t>
            </w:r>
            <w:r w:rsidR="00D515CC">
              <w:rPr>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14:paraId="7F0A5E72" w14:textId="77777777" w:rsidR="00D515CC" w:rsidRDefault="00D515CC" w:rsidP="003537A4">
            <w:pPr>
              <w:widowControl w:val="0"/>
              <w:autoSpaceDE w:val="0"/>
              <w:autoSpaceDN w:val="0"/>
              <w:adjustRightInd w:val="0"/>
              <w:rPr>
                <w:sz w:val="14"/>
                <w:szCs w:val="14"/>
              </w:rPr>
            </w:pPr>
          </w:p>
          <w:p w14:paraId="4BD6255D" w14:textId="77777777" w:rsidR="00D515CC" w:rsidRDefault="00D515CC" w:rsidP="003537A4">
            <w:pPr>
              <w:widowControl w:val="0"/>
              <w:autoSpaceDE w:val="0"/>
              <w:autoSpaceDN w:val="0"/>
              <w:adjustRightInd w:val="0"/>
              <w:rPr>
                <w:sz w:val="14"/>
                <w:szCs w:val="14"/>
              </w:rPr>
            </w:pPr>
            <w:r>
              <w:rPr>
                <w:sz w:val="14"/>
                <w:szCs w:val="14"/>
              </w:rPr>
              <w:t xml:space="preserve">PARCELA 21/26 HACIENDA NOMBRE DE JESUS </w:t>
            </w:r>
          </w:p>
        </w:tc>
        <w:tc>
          <w:tcPr>
            <w:tcW w:w="569" w:type="dxa"/>
            <w:vMerge w:val="restart"/>
            <w:tcBorders>
              <w:top w:val="single" w:sz="2" w:space="0" w:color="auto"/>
              <w:left w:val="single" w:sz="2" w:space="0" w:color="auto"/>
              <w:bottom w:val="single" w:sz="2" w:space="0" w:color="auto"/>
              <w:right w:val="single" w:sz="2" w:space="0" w:color="auto"/>
            </w:tcBorders>
          </w:tcPr>
          <w:p w14:paraId="716434A1" w14:textId="77777777" w:rsidR="00D515CC" w:rsidRDefault="00D515CC" w:rsidP="003537A4">
            <w:pPr>
              <w:widowControl w:val="0"/>
              <w:autoSpaceDE w:val="0"/>
              <w:autoSpaceDN w:val="0"/>
              <w:adjustRightInd w:val="0"/>
              <w:rPr>
                <w:sz w:val="14"/>
                <w:szCs w:val="14"/>
              </w:rPr>
            </w:pPr>
          </w:p>
          <w:p w14:paraId="2C43E825" w14:textId="77777777" w:rsidR="00D515CC" w:rsidRDefault="00D515CC" w:rsidP="003537A4">
            <w:pPr>
              <w:widowControl w:val="0"/>
              <w:autoSpaceDE w:val="0"/>
              <w:autoSpaceDN w:val="0"/>
              <w:adjustRightInd w:val="0"/>
              <w:rPr>
                <w:sz w:val="14"/>
                <w:szCs w:val="14"/>
              </w:rPr>
            </w:pPr>
            <w:r>
              <w:rPr>
                <w:sz w:val="14"/>
                <w:szCs w:val="14"/>
              </w:rPr>
              <w:t xml:space="preserve">FICTICIO </w:t>
            </w:r>
          </w:p>
        </w:tc>
        <w:tc>
          <w:tcPr>
            <w:tcW w:w="569" w:type="dxa"/>
            <w:vMerge w:val="restart"/>
            <w:tcBorders>
              <w:top w:val="single" w:sz="2" w:space="0" w:color="auto"/>
              <w:left w:val="single" w:sz="2" w:space="0" w:color="auto"/>
              <w:bottom w:val="single" w:sz="2" w:space="0" w:color="auto"/>
              <w:right w:val="single" w:sz="2" w:space="0" w:color="auto"/>
            </w:tcBorders>
          </w:tcPr>
          <w:p w14:paraId="442D9D65" w14:textId="77777777" w:rsidR="00D515CC" w:rsidRDefault="00D515CC" w:rsidP="003537A4">
            <w:pPr>
              <w:widowControl w:val="0"/>
              <w:autoSpaceDE w:val="0"/>
              <w:autoSpaceDN w:val="0"/>
              <w:adjustRightInd w:val="0"/>
              <w:rPr>
                <w:sz w:val="14"/>
                <w:szCs w:val="14"/>
              </w:rPr>
            </w:pPr>
          </w:p>
          <w:p w14:paraId="24FC103F" w14:textId="63DE5673" w:rsidR="00D515CC" w:rsidRDefault="007231F5" w:rsidP="003537A4">
            <w:pPr>
              <w:widowControl w:val="0"/>
              <w:autoSpaceDE w:val="0"/>
              <w:autoSpaceDN w:val="0"/>
              <w:adjustRightInd w:val="0"/>
              <w:rPr>
                <w:sz w:val="14"/>
                <w:szCs w:val="14"/>
              </w:rPr>
            </w:pPr>
            <w:r>
              <w:rPr>
                <w:sz w:val="14"/>
                <w:szCs w:val="14"/>
              </w:rPr>
              <w:t>---</w:t>
            </w:r>
            <w:r w:rsidR="00D515CC">
              <w:rPr>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14:paraId="75081195" w14:textId="77777777" w:rsidR="00D515CC" w:rsidRDefault="00D515CC" w:rsidP="003537A4">
            <w:pPr>
              <w:widowControl w:val="0"/>
              <w:autoSpaceDE w:val="0"/>
              <w:autoSpaceDN w:val="0"/>
              <w:adjustRightInd w:val="0"/>
              <w:jc w:val="right"/>
              <w:rPr>
                <w:sz w:val="14"/>
                <w:szCs w:val="14"/>
              </w:rPr>
            </w:pPr>
          </w:p>
          <w:p w14:paraId="51977305" w14:textId="77777777" w:rsidR="00D515CC" w:rsidRDefault="00D515CC" w:rsidP="003537A4">
            <w:pPr>
              <w:widowControl w:val="0"/>
              <w:autoSpaceDE w:val="0"/>
              <w:autoSpaceDN w:val="0"/>
              <w:adjustRightInd w:val="0"/>
              <w:jc w:val="right"/>
              <w:rPr>
                <w:sz w:val="14"/>
                <w:szCs w:val="14"/>
              </w:rPr>
            </w:pPr>
            <w:r>
              <w:rPr>
                <w:sz w:val="14"/>
                <w:szCs w:val="14"/>
              </w:rPr>
              <w:t xml:space="preserve">29116.71 </w:t>
            </w:r>
          </w:p>
        </w:tc>
        <w:tc>
          <w:tcPr>
            <w:tcW w:w="650" w:type="dxa"/>
            <w:tcBorders>
              <w:top w:val="single" w:sz="2" w:space="0" w:color="auto"/>
              <w:left w:val="single" w:sz="2" w:space="0" w:color="auto"/>
              <w:bottom w:val="single" w:sz="2" w:space="0" w:color="auto"/>
              <w:right w:val="single" w:sz="2" w:space="0" w:color="auto"/>
            </w:tcBorders>
          </w:tcPr>
          <w:p w14:paraId="3A246441" w14:textId="77777777" w:rsidR="00D515CC" w:rsidRDefault="00D515CC" w:rsidP="003537A4">
            <w:pPr>
              <w:widowControl w:val="0"/>
              <w:autoSpaceDE w:val="0"/>
              <w:autoSpaceDN w:val="0"/>
              <w:adjustRightInd w:val="0"/>
              <w:jc w:val="right"/>
              <w:rPr>
                <w:sz w:val="14"/>
                <w:szCs w:val="14"/>
              </w:rPr>
            </w:pPr>
          </w:p>
          <w:p w14:paraId="2126D87F" w14:textId="77777777" w:rsidR="00D515CC" w:rsidRDefault="00D515CC" w:rsidP="003537A4">
            <w:pPr>
              <w:widowControl w:val="0"/>
              <w:autoSpaceDE w:val="0"/>
              <w:autoSpaceDN w:val="0"/>
              <w:adjustRightInd w:val="0"/>
              <w:jc w:val="right"/>
              <w:rPr>
                <w:sz w:val="14"/>
                <w:szCs w:val="14"/>
              </w:rPr>
            </w:pPr>
            <w:r>
              <w:rPr>
                <w:sz w:val="14"/>
                <w:szCs w:val="14"/>
              </w:rPr>
              <w:t xml:space="preserve">1628.41 </w:t>
            </w:r>
          </w:p>
        </w:tc>
        <w:tc>
          <w:tcPr>
            <w:tcW w:w="655" w:type="dxa"/>
            <w:tcBorders>
              <w:top w:val="single" w:sz="2" w:space="0" w:color="auto"/>
              <w:left w:val="single" w:sz="2" w:space="0" w:color="auto"/>
              <w:bottom w:val="single" w:sz="2" w:space="0" w:color="auto"/>
              <w:right w:val="single" w:sz="2" w:space="0" w:color="auto"/>
            </w:tcBorders>
          </w:tcPr>
          <w:p w14:paraId="6A4C5388" w14:textId="77777777" w:rsidR="00D515CC" w:rsidRDefault="00D515CC" w:rsidP="003537A4">
            <w:pPr>
              <w:widowControl w:val="0"/>
              <w:autoSpaceDE w:val="0"/>
              <w:autoSpaceDN w:val="0"/>
              <w:adjustRightInd w:val="0"/>
              <w:jc w:val="right"/>
              <w:rPr>
                <w:sz w:val="14"/>
                <w:szCs w:val="14"/>
              </w:rPr>
            </w:pPr>
          </w:p>
          <w:p w14:paraId="0D2D689E" w14:textId="77777777" w:rsidR="00D515CC" w:rsidRDefault="00D515CC" w:rsidP="003537A4">
            <w:pPr>
              <w:widowControl w:val="0"/>
              <w:autoSpaceDE w:val="0"/>
              <w:autoSpaceDN w:val="0"/>
              <w:adjustRightInd w:val="0"/>
              <w:jc w:val="right"/>
              <w:rPr>
                <w:sz w:val="14"/>
                <w:szCs w:val="14"/>
              </w:rPr>
            </w:pPr>
            <w:r>
              <w:rPr>
                <w:sz w:val="14"/>
                <w:szCs w:val="14"/>
              </w:rPr>
              <w:t xml:space="preserve">14248.59 </w:t>
            </w:r>
          </w:p>
        </w:tc>
      </w:tr>
      <w:tr w:rsidR="00CF232E" w14:paraId="293D5B17" w14:textId="77777777" w:rsidTr="00CF232E">
        <w:trPr>
          <w:trHeight w:val="131"/>
          <w:jc w:val="center"/>
        </w:trPr>
        <w:tc>
          <w:tcPr>
            <w:tcW w:w="2565" w:type="dxa"/>
            <w:vMerge/>
            <w:tcBorders>
              <w:top w:val="single" w:sz="2" w:space="0" w:color="auto"/>
              <w:left w:val="single" w:sz="2" w:space="0" w:color="auto"/>
              <w:bottom w:val="single" w:sz="2" w:space="0" w:color="auto"/>
              <w:right w:val="single" w:sz="2" w:space="0" w:color="auto"/>
            </w:tcBorders>
          </w:tcPr>
          <w:p w14:paraId="55615C0B" w14:textId="77777777" w:rsidR="00D515CC" w:rsidRDefault="00D515CC" w:rsidP="003537A4">
            <w:pPr>
              <w:widowControl w:val="0"/>
              <w:autoSpaceDE w:val="0"/>
              <w:autoSpaceDN w:val="0"/>
              <w:adjustRightInd w:val="0"/>
              <w:rPr>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13150012" w14:textId="77777777" w:rsidR="00D515CC" w:rsidRDefault="00D515CC" w:rsidP="003537A4">
            <w:pPr>
              <w:widowControl w:val="0"/>
              <w:autoSpaceDE w:val="0"/>
              <w:autoSpaceDN w:val="0"/>
              <w:adjustRightInd w:val="0"/>
              <w:rPr>
                <w:sz w:val="14"/>
                <w:szCs w:val="14"/>
              </w:rPr>
            </w:pPr>
          </w:p>
        </w:tc>
        <w:tc>
          <w:tcPr>
            <w:tcW w:w="2483" w:type="dxa"/>
            <w:vMerge/>
            <w:tcBorders>
              <w:top w:val="single" w:sz="2" w:space="0" w:color="auto"/>
              <w:left w:val="single" w:sz="2" w:space="0" w:color="auto"/>
              <w:bottom w:val="single" w:sz="2" w:space="0" w:color="auto"/>
              <w:right w:val="single" w:sz="2" w:space="0" w:color="auto"/>
            </w:tcBorders>
          </w:tcPr>
          <w:p w14:paraId="27B05F7F" w14:textId="77777777" w:rsidR="00D515CC" w:rsidRDefault="00D515CC" w:rsidP="003537A4">
            <w:pPr>
              <w:widowControl w:val="0"/>
              <w:autoSpaceDE w:val="0"/>
              <w:autoSpaceDN w:val="0"/>
              <w:adjustRightInd w:val="0"/>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344C6461" w14:textId="77777777" w:rsidR="00D515CC" w:rsidRDefault="00D515CC" w:rsidP="003537A4">
            <w:pPr>
              <w:widowControl w:val="0"/>
              <w:autoSpaceDE w:val="0"/>
              <w:autoSpaceDN w:val="0"/>
              <w:adjustRightInd w:val="0"/>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71B39D86" w14:textId="77777777" w:rsidR="00D515CC" w:rsidRDefault="00D515CC" w:rsidP="003537A4">
            <w:pPr>
              <w:widowControl w:val="0"/>
              <w:autoSpaceDE w:val="0"/>
              <w:autoSpaceDN w:val="0"/>
              <w:adjustRightInd w:val="0"/>
              <w:rPr>
                <w:sz w:val="14"/>
                <w:szCs w:val="14"/>
              </w:rPr>
            </w:pPr>
          </w:p>
        </w:tc>
        <w:tc>
          <w:tcPr>
            <w:tcW w:w="609" w:type="dxa"/>
            <w:tcBorders>
              <w:top w:val="single" w:sz="2" w:space="0" w:color="auto"/>
              <w:left w:val="single" w:sz="2" w:space="0" w:color="auto"/>
              <w:bottom w:val="single" w:sz="2" w:space="0" w:color="auto"/>
              <w:right w:val="single" w:sz="2" w:space="0" w:color="auto"/>
            </w:tcBorders>
          </w:tcPr>
          <w:p w14:paraId="12AF180A" w14:textId="77777777" w:rsidR="00D515CC" w:rsidRDefault="00D515CC" w:rsidP="003537A4">
            <w:pPr>
              <w:widowControl w:val="0"/>
              <w:autoSpaceDE w:val="0"/>
              <w:autoSpaceDN w:val="0"/>
              <w:adjustRightInd w:val="0"/>
              <w:jc w:val="right"/>
              <w:rPr>
                <w:sz w:val="14"/>
                <w:szCs w:val="14"/>
              </w:rPr>
            </w:pPr>
            <w:r>
              <w:rPr>
                <w:sz w:val="14"/>
                <w:szCs w:val="14"/>
              </w:rPr>
              <w:t xml:space="preserve">29116.71 </w:t>
            </w:r>
          </w:p>
        </w:tc>
        <w:tc>
          <w:tcPr>
            <w:tcW w:w="650" w:type="dxa"/>
            <w:tcBorders>
              <w:top w:val="single" w:sz="2" w:space="0" w:color="auto"/>
              <w:left w:val="single" w:sz="2" w:space="0" w:color="auto"/>
              <w:bottom w:val="single" w:sz="2" w:space="0" w:color="auto"/>
              <w:right w:val="single" w:sz="2" w:space="0" w:color="auto"/>
            </w:tcBorders>
          </w:tcPr>
          <w:p w14:paraId="623A02EF" w14:textId="77777777" w:rsidR="00D515CC" w:rsidRDefault="00D515CC" w:rsidP="003537A4">
            <w:pPr>
              <w:widowControl w:val="0"/>
              <w:autoSpaceDE w:val="0"/>
              <w:autoSpaceDN w:val="0"/>
              <w:adjustRightInd w:val="0"/>
              <w:jc w:val="right"/>
              <w:rPr>
                <w:sz w:val="14"/>
                <w:szCs w:val="14"/>
              </w:rPr>
            </w:pPr>
            <w:r>
              <w:rPr>
                <w:sz w:val="14"/>
                <w:szCs w:val="14"/>
              </w:rPr>
              <w:t xml:space="preserve">1628.41 </w:t>
            </w:r>
          </w:p>
        </w:tc>
        <w:tc>
          <w:tcPr>
            <w:tcW w:w="655" w:type="dxa"/>
            <w:tcBorders>
              <w:top w:val="single" w:sz="2" w:space="0" w:color="auto"/>
              <w:left w:val="single" w:sz="2" w:space="0" w:color="auto"/>
              <w:bottom w:val="single" w:sz="2" w:space="0" w:color="auto"/>
              <w:right w:val="single" w:sz="2" w:space="0" w:color="auto"/>
            </w:tcBorders>
          </w:tcPr>
          <w:p w14:paraId="668F79B7" w14:textId="77777777" w:rsidR="00D515CC" w:rsidRDefault="00D515CC" w:rsidP="003537A4">
            <w:pPr>
              <w:widowControl w:val="0"/>
              <w:autoSpaceDE w:val="0"/>
              <w:autoSpaceDN w:val="0"/>
              <w:adjustRightInd w:val="0"/>
              <w:jc w:val="right"/>
              <w:rPr>
                <w:sz w:val="14"/>
                <w:szCs w:val="14"/>
              </w:rPr>
            </w:pPr>
            <w:r>
              <w:rPr>
                <w:sz w:val="14"/>
                <w:szCs w:val="14"/>
              </w:rPr>
              <w:t xml:space="preserve">14248.59 </w:t>
            </w:r>
          </w:p>
        </w:tc>
      </w:tr>
      <w:tr w:rsidR="00D515CC" w14:paraId="0FB6E841" w14:textId="77777777" w:rsidTr="00CF232E">
        <w:trPr>
          <w:trHeight w:val="386"/>
          <w:jc w:val="center"/>
        </w:trPr>
        <w:tc>
          <w:tcPr>
            <w:tcW w:w="2565" w:type="dxa"/>
            <w:vMerge/>
            <w:tcBorders>
              <w:top w:val="single" w:sz="2" w:space="0" w:color="auto"/>
              <w:left w:val="single" w:sz="2" w:space="0" w:color="auto"/>
              <w:bottom w:val="single" w:sz="2" w:space="0" w:color="auto"/>
              <w:right w:val="single" w:sz="2" w:space="0" w:color="auto"/>
            </w:tcBorders>
          </w:tcPr>
          <w:p w14:paraId="31DC53A1" w14:textId="77777777" w:rsidR="00D515CC" w:rsidRDefault="00D515CC" w:rsidP="003537A4">
            <w:pPr>
              <w:widowControl w:val="0"/>
              <w:autoSpaceDE w:val="0"/>
              <w:autoSpaceDN w:val="0"/>
              <w:adjustRightInd w:val="0"/>
              <w:rPr>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14:paraId="6C810BE5" w14:textId="77777777" w:rsidR="00D515CC" w:rsidRDefault="00AA7195" w:rsidP="003537A4">
            <w:pPr>
              <w:widowControl w:val="0"/>
              <w:autoSpaceDE w:val="0"/>
              <w:autoSpaceDN w:val="0"/>
              <w:adjustRightInd w:val="0"/>
              <w:jc w:val="center"/>
              <w:rPr>
                <w:b/>
                <w:bCs/>
                <w:sz w:val="14"/>
                <w:szCs w:val="14"/>
              </w:rPr>
            </w:pPr>
            <w:r>
              <w:rPr>
                <w:b/>
                <w:bCs/>
                <w:sz w:val="14"/>
                <w:szCs w:val="14"/>
              </w:rPr>
              <w:t>Área</w:t>
            </w:r>
            <w:r w:rsidR="00D515CC">
              <w:rPr>
                <w:b/>
                <w:bCs/>
                <w:sz w:val="14"/>
                <w:szCs w:val="14"/>
              </w:rPr>
              <w:t xml:space="preserve"> Total: 29116.71 </w:t>
            </w:r>
          </w:p>
          <w:p w14:paraId="2DB24A2D" w14:textId="77777777" w:rsidR="00D515CC" w:rsidRDefault="00D515CC" w:rsidP="003537A4">
            <w:pPr>
              <w:widowControl w:val="0"/>
              <w:autoSpaceDE w:val="0"/>
              <w:autoSpaceDN w:val="0"/>
              <w:adjustRightInd w:val="0"/>
              <w:jc w:val="center"/>
              <w:rPr>
                <w:b/>
                <w:bCs/>
                <w:sz w:val="14"/>
                <w:szCs w:val="14"/>
              </w:rPr>
            </w:pPr>
            <w:r>
              <w:rPr>
                <w:b/>
                <w:bCs/>
                <w:sz w:val="14"/>
                <w:szCs w:val="14"/>
              </w:rPr>
              <w:t xml:space="preserve"> Valor Total ($): 1628.41 </w:t>
            </w:r>
          </w:p>
          <w:p w14:paraId="2BD46F19" w14:textId="77777777" w:rsidR="00D515CC" w:rsidRDefault="00D515CC" w:rsidP="003537A4">
            <w:pPr>
              <w:widowControl w:val="0"/>
              <w:autoSpaceDE w:val="0"/>
              <w:autoSpaceDN w:val="0"/>
              <w:adjustRightInd w:val="0"/>
              <w:jc w:val="center"/>
              <w:rPr>
                <w:b/>
                <w:bCs/>
                <w:sz w:val="14"/>
                <w:szCs w:val="14"/>
              </w:rPr>
            </w:pPr>
            <w:r>
              <w:rPr>
                <w:b/>
                <w:bCs/>
                <w:sz w:val="14"/>
                <w:szCs w:val="14"/>
              </w:rPr>
              <w:t xml:space="preserve"> Valor Total (¢): 14248.59 </w:t>
            </w:r>
          </w:p>
        </w:tc>
      </w:tr>
    </w:tbl>
    <w:p w14:paraId="0D228FE9" w14:textId="77777777" w:rsidR="00630B66" w:rsidRDefault="00630B66" w:rsidP="00D515CC">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744"/>
        <w:gridCol w:w="2249"/>
        <w:gridCol w:w="1741"/>
        <w:gridCol w:w="647"/>
        <w:gridCol w:w="647"/>
      </w:tblGrid>
      <w:tr w:rsidR="00CF232E" w14:paraId="574C1650" w14:textId="77777777" w:rsidTr="00553206">
        <w:trPr>
          <w:trHeight w:val="275"/>
          <w:jc w:val="center"/>
        </w:trPr>
        <w:tc>
          <w:tcPr>
            <w:tcW w:w="3744" w:type="dxa"/>
            <w:tcBorders>
              <w:top w:val="single" w:sz="2" w:space="0" w:color="auto"/>
              <w:left w:val="single" w:sz="2" w:space="0" w:color="auto"/>
              <w:bottom w:val="single" w:sz="2" w:space="0" w:color="auto"/>
              <w:right w:val="single" w:sz="2" w:space="0" w:color="auto"/>
            </w:tcBorders>
            <w:shd w:val="clear" w:color="auto" w:fill="DCDCDC"/>
          </w:tcPr>
          <w:p w14:paraId="3E3AC087" w14:textId="77777777" w:rsidR="00D515CC" w:rsidRDefault="00D515CC" w:rsidP="003537A4">
            <w:pPr>
              <w:widowControl w:val="0"/>
              <w:autoSpaceDE w:val="0"/>
              <w:autoSpaceDN w:val="0"/>
              <w:adjustRightInd w:val="0"/>
              <w:jc w:val="center"/>
              <w:rPr>
                <w:b/>
                <w:bCs/>
                <w:sz w:val="14"/>
                <w:szCs w:val="14"/>
              </w:rPr>
            </w:pPr>
            <w:r>
              <w:rPr>
                <w:b/>
                <w:bCs/>
                <w:sz w:val="14"/>
                <w:szCs w:val="14"/>
              </w:rPr>
              <w:t xml:space="preserve">TOTAL SOLARES  </w:t>
            </w:r>
          </w:p>
        </w:tc>
        <w:tc>
          <w:tcPr>
            <w:tcW w:w="2249" w:type="dxa"/>
            <w:tcBorders>
              <w:top w:val="single" w:sz="2" w:space="0" w:color="auto"/>
              <w:left w:val="single" w:sz="2" w:space="0" w:color="auto"/>
              <w:bottom w:val="single" w:sz="2" w:space="0" w:color="auto"/>
              <w:right w:val="single" w:sz="2" w:space="0" w:color="auto"/>
            </w:tcBorders>
            <w:shd w:val="clear" w:color="auto" w:fill="DCDCDC"/>
          </w:tcPr>
          <w:p w14:paraId="6EF8DD45" w14:textId="77777777" w:rsidR="00D515CC" w:rsidRDefault="00D515CC" w:rsidP="003537A4">
            <w:pPr>
              <w:widowControl w:val="0"/>
              <w:autoSpaceDE w:val="0"/>
              <w:autoSpaceDN w:val="0"/>
              <w:adjustRightInd w:val="0"/>
              <w:jc w:val="center"/>
              <w:rPr>
                <w:b/>
                <w:bCs/>
                <w:sz w:val="14"/>
                <w:szCs w:val="14"/>
              </w:rPr>
            </w:pPr>
            <w:r>
              <w:rPr>
                <w:b/>
                <w:bCs/>
                <w:sz w:val="14"/>
                <w:szCs w:val="14"/>
              </w:rPr>
              <w:t xml:space="preserve"> 0</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14:paraId="5C4DA54A" w14:textId="77777777" w:rsidR="00D515CC" w:rsidRDefault="00D515CC" w:rsidP="003537A4">
            <w:pPr>
              <w:widowControl w:val="0"/>
              <w:autoSpaceDE w:val="0"/>
              <w:autoSpaceDN w:val="0"/>
              <w:adjustRightInd w:val="0"/>
              <w:jc w:val="right"/>
              <w:rPr>
                <w:b/>
                <w:bCs/>
                <w:sz w:val="14"/>
                <w:szCs w:val="14"/>
              </w:rPr>
            </w:pPr>
            <w:r>
              <w:rPr>
                <w:b/>
                <w:bCs/>
                <w:sz w:val="14"/>
                <w:szCs w:val="14"/>
              </w:rPr>
              <w:t>0</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29CAE03A" w14:textId="77777777" w:rsidR="00D515CC" w:rsidRDefault="00D515CC" w:rsidP="003537A4">
            <w:pPr>
              <w:widowControl w:val="0"/>
              <w:autoSpaceDE w:val="0"/>
              <w:autoSpaceDN w:val="0"/>
              <w:adjustRightInd w:val="0"/>
              <w:jc w:val="right"/>
              <w:rPr>
                <w:b/>
                <w:bCs/>
                <w:sz w:val="14"/>
                <w:szCs w:val="14"/>
              </w:rPr>
            </w:pPr>
            <w:r>
              <w:rPr>
                <w:b/>
                <w:bCs/>
                <w:sz w:val="14"/>
                <w:szCs w:val="14"/>
              </w:rPr>
              <w:t>0</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6708CA77" w14:textId="77777777" w:rsidR="00D515CC" w:rsidRDefault="00D515CC" w:rsidP="003537A4">
            <w:pPr>
              <w:widowControl w:val="0"/>
              <w:autoSpaceDE w:val="0"/>
              <w:autoSpaceDN w:val="0"/>
              <w:adjustRightInd w:val="0"/>
              <w:jc w:val="right"/>
              <w:rPr>
                <w:b/>
                <w:bCs/>
                <w:sz w:val="14"/>
                <w:szCs w:val="14"/>
              </w:rPr>
            </w:pPr>
            <w:r>
              <w:rPr>
                <w:b/>
                <w:bCs/>
                <w:sz w:val="14"/>
                <w:szCs w:val="14"/>
              </w:rPr>
              <w:t>0</w:t>
            </w:r>
          </w:p>
        </w:tc>
      </w:tr>
      <w:tr w:rsidR="00CF232E" w14:paraId="5E25DDD0" w14:textId="77777777" w:rsidTr="00553206">
        <w:trPr>
          <w:trHeight w:val="137"/>
          <w:jc w:val="center"/>
        </w:trPr>
        <w:tc>
          <w:tcPr>
            <w:tcW w:w="3744" w:type="dxa"/>
            <w:tcBorders>
              <w:top w:val="single" w:sz="2" w:space="0" w:color="auto"/>
              <w:left w:val="single" w:sz="2" w:space="0" w:color="auto"/>
              <w:bottom w:val="single" w:sz="2" w:space="0" w:color="auto"/>
              <w:right w:val="single" w:sz="2" w:space="0" w:color="auto"/>
            </w:tcBorders>
            <w:shd w:val="clear" w:color="auto" w:fill="DCDCDC"/>
          </w:tcPr>
          <w:p w14:paraId="1D00E829" w14:textId="77777777" w:rsidR="00D515CC" w:rsidRDefault="00D515CC" w:rsidP="003537A4">
            <w:pPr>
              <w:widowControl w:val="0"/>
              <w:autoSpaceDE w:val="0"/>
              <w:autoSpaceDN w:val="0"/>
              <w:adjustRightInd w:val="0"/>
              <w:jc w:val="center"/>
              <w:rPr>
                <w:b/>
                <w:bCs/>
                <w:sz w:val="14"/>
                <w:szCs w:val="14"/>
              </w:rPr>
            </w:pPr>
            <w:r>
              <w:rPr>
                <w:b/>
                <w:bCs/>
                <w:sz w:val="14"/>
                <w:szCs w:val="14"/>
              </w:rPr>
              <w:t xml:space="preserve">TOTAL LOTES  </w:t>
            </w:r>
          </w:p>
        </w:tc>
        <w:tc>
          <w:tcPr>
            <w:tcW w:w="2249" w:type="dxa"/>
            <w:tcBorders>
              <w:top w:val="single" w:sz="2" w:space="0" w:color="auto"/>
              <w:left w:val="single" w:sz="2" w:space="0" w:color="auto"/>
              <w:bottom w:val="single" w:sz="2" w:space="0" w:color="auto"/>
              <w:right w:val="single" w:sz="2" w:space="0" w:color="auto"/>
            </w:tcBorders>
            <w:shd w:val="clear" w:color="auto" w:fill="DCDCDC"/>
          </w:tcPr>
          <w:p w14:paraId="46D7325A" w14:textId="77777777" w:rsidR="00D515CC" w:rsidRDefault="00D515CC" w:rsidP="003537A4">
            <w:pPr>
              <w:widowControl w:val="0"/>
              <w:autoSpaceDE w:val="0"/>
              <w:autoSpaceDN w:val="0"/>
              <w:adjustRightInd w:val="0"/>
              <w:jc w:val="center"/>
              <w:rPr>
                <w:b/>
                <w:bCs/>
                <w:sz w:val="14"/>
                <w:szCs w:val="14"/>
              </w:rPr>
            </w:pPr>
            <w:r>
              <w:rPr>
                <w:b/>
                <w:bCs/>
                <w:sz w:val="14"/>
                <w:szCs w:val="14"/>
              </w:rPr>
              <w:t xml:space="preserve">1 </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14:paraId="48B38F25" w14:textId="77777777" w:rsidR="00D515CC" w:rsidRDefault="00D515CC" w:rsidP="003537A4">
            <w:pPr>
              <w:widowControl w:val="0"/>
              <w:autoSpaceDE w:val="0"/>
              <w:autoSpaceDN w:val="0"/>
              <w:adjustRightInd w:val="0"/>
              <w:jc w:val="right"/>
              <w:rPr>
                <w:b/>
                <w:bCs/>
                <w:sz w:val="14"/>
                <w:szCs w:val="14"/>
              </w:rPr>
            </w:pPr>
            <w:r>
              <w:rPr>
                <w:b/>
                <w:bCs/>
                <w:sz w:val="14"/>
                <w:szCs w:val="14"/>
              </w:rPr>
              <w:t>29116.71</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2B876039" w14:textId="77777777" w:rsidR="00D515CC" w:rsidRDefault="00D515CC" w:rsidP="006E0A55">
            <w:pPr>
              <w:widowControl w:val="0"/>
              <w:tabs>
                <w:tab w:val="center" w:pos="387"/>
                <w:tab w:val="right" w:pos="775"/>
              </w:tabs>
              <w:autoSpaceDE w:val="0"/>
              <w:autoSpaceDN w:val="0"/>
              <w:adjustRightInd w:val="0"/>
              <w:rPr>
                <w:b/>
                <w:bCs/>
                <w:sz w:val="14"/>
                <w:szCs w:val="14"/>
              </w:rPr>
            </w:pPr>
            <w:r>
              <w:rPr>
                <w:b/>
                <w:bCs/>
                <w:sz w:val="14"/>
                <w:szCs w:val="14"/>
              </w:rPr>
              <w:t xml:space="preserve">         1628.41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03834620" w14:textId="77777777" w:rsidR="00D515CC" w:rsidRDefault="00D515CC" w:rsidP="003537A4">
            <w:pPr>
              <w:widowControl w:val="0"/>
              <w:tabs>
                <w:tab w:val="center" w:pos="387"/>
                <w:tab w:val="right" w:pos="775"/>
              </w:tabs>
              <w:autoSpaceDE w:val="0"/>
              <w:autoSpaceDN w:val="0"/>
              <w:adjustRightInd w:val="0"/>
              <w:rPr>
                <w:b/>
                <w:bCs/>
                <w:sz w:val="14"/>
                <w:szCs w:val="14"/>
              </w:rPr>
            </w:pPr>
            <w:r>
              <w:rPr>
                <w:b/>
                <w:bCs/>
                <w:sz w:val="14"/>
                <w:szCs w:val="14"/>
              </w:rPr>
              <w:t xml:space="preserve">       </w:t>
            </w:r>
            <w:r>
              <w:rPr>
                <w:b/>
                <w:bCs/>
                <w:sz w:val="14"/>
                <w:szCs w:val="14"/>
              </w:rPr>
              <w:tab/>
              <w:t xml:space="preserve">14248.59 </w:t>
            </w:r>
          </w:p>
        </w:tc>
      </w:tr>
    </w:tbl>
    <w:p w14:paraId="7C2CDA78" w14:textId="77777777" w:rsidR="00630B66" w:rsidRPr="001D0E78" w:rsidRDefault="00630B66" w:rsidP="00D515CC">
      <w:pPr>
        <w:jc w:val="both"/>
        <w:rPr>
          <w:rFonts w:ascii="Museo Sans 300" w:hAnsi="Museo Sans 300"/>
          <w:sz w:val="26"/>
          <w:szCs w:val="26"/>
          <w:lang w:val="es-ES"/>
        </w:rPr>
      </w:pPr>
    </w:p>
    <w:p w14:paraId="49F18698" w14:textId="77777777" w:rsidR="00D515CC" w:rsidRPr="00AA7195" w:rsidRDefault="00D515CC" w:rsidP="00AA7195">
      <w:pPr>
        <w:contextualSpacing/>
        <w:jc w:val="both"/>
        <w:rPr>
          <w:rFonts w:ascii="Museo Sans 300" w:hAnsi="Museo Sans 300" w:cs="Arial"/>
        </w:rPr>
      </w:pPr>
      <w:r w:rsidRPr="00AA7195">
        <w:rPr>
          <w:rFonts w:ascii="Museo Sans 300" w:hAnsi="Museo Sans 300"/>
          <w:b/>
          <w:u w:val="single"/>
        </w:rPr>
        <w:t>SEGUNDO:</w:t>
      </w:r>
      <w:r w:rsidRPr="00AA7195">
        <w:rPr>
          <w:rFonts w:ascii="Museo Sans 300" w:hAnsi="Museo Sans 300"/>
        </w:rPr>
        <w:t xml:space="preserve"> Comisionar al Departamento de Créditos de este Instituto, para que realice los cambios correspondientes en la Base de Datos. </w:t>
      </w:r>
      <w:r w:rsidRPr="00AA7195">
        <w:rPr>
          <w:rFonts w:ascii="Museo Sans 300" w:hAnsi="Museo Sans 300"/>
          <w:b/>
          <w:u w:val="single"/>
        </w:rPr>
        <w:t>TERCERO:</w:t>
      </w:r>
      <w:r w:rsidRPr="00AA7195">
        <w:rPr>
          <w:rFonts w:ascii="Museo Sans 300" w:hAnsi="Museo Sans 300"/>
          <w:b/>
        </w:rPr>
        <w:t xml:space="preserve"> </w:t>
      </w:r>
      <w:r w:rsidRPr="00AA7195">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r w:rsidRPr="00AA7195">
        <w:rPr>
          <w:rFonts w:ascii="Museo Sans 300" w:hAnsi="Museo Sans 300"/>
          <w:b/>
          <w:u w:val="single"/>
        </w:rPr>
        <w:t>CUARTO</w:t>
      </w:r>
      <w:r w:rsidRPr="00AA7195">
        <w:rPr>
          <w:rFonts w:ascii="Museo Sans 300" w:hAnsi="Museo Sans 300"/>
          <w:u w:val="single"/>
        </w:rPr>
        <w:t>:</w:t>
      </w:r>
      <w:r w:rsidRPr="00AA7195">
        <w:rPr>
          <w:rFonts w:ascii="Museo Sans 300" w:hAnsi="Museo Sans 300"/>
        </w:rPr>
        <w:t xml:space="preserve"> Autorizar a la Gerencia Legal para que a través del Departamento de Escrituración elabore la respectiva escritura y del Departamento de Registro para que realice los trámites de inscripción de la misma.</w:t>
      </w:r>
      <w:r w:rsidRPr="00AA7195">
        <w:rPr>
          <w:rFonts w:ascii="Museo Sans 300" w:hAnsi="Museo Sans 300"/>
          <w:b/>
        </w:rPr>
        <w:t xml:space="preserve"> </w:t>
      </w:r>
      <w:r w:rsidRPr="00AA7195">
        <w:rPr>
          <w:rFonts w:ascii="Museo Sans 300" w:hAnsi="Museo Sans 300"/>
          <w:b/>
          <w:u w:val="single"/>
        </w:rPr>
        <w:t>QUINTO:</w:t>
      </w:r>
      <w:r w:rsidRPr="00AA7195">
        <w:rPr>
          <w:rFonts w:ascii="Museo Sans 300" w:hAnsi="Museo Sans 300"/>
        </w:rPr>
        <w:t xml:space="preserve"> Facultar al </w:t>
      </w:r>
      <w:r w:rsidR="00AA7195" w:rsidRPr="00AA7195">
        <w:rPr>
          <w:rFonts w:ascii="Museo Sans 300" w:hAnsi="Museo Sans 300"/>
        </w:rPr>
        <w:t xml:space="preserve">señor </w:t>
      </w:r>
      <w:r w:rsidRPr="00AA7195">
        <w:rPr>
          <w:rFonts w:ascii="Museo Sans 300" w:hAnsi="Museo Sans 300"/>
        </w:rPr>
        <w:t xml:space="preserve">Presidente para que por sí o por medio de Apoderado Especial, </w:t>
      </w:r>
      <w:r w:rsidRPr="00AA7195">
        <w:rPr>
          <w:rFonts w:ascii="Museo Sans 300" w:hAnsi="Museo Sans 300"/>
        </w:rPr>
        <w:lastRenderedPageBreak/>
        <w:t>comparezca al otorgamiento de la correspondiente escritura.</w:t>
      </w:r>
      <w:r w:rsidRPr="00AA7195">
        <w:rPr>
          <w:rFonts w:ascii="Museo Sans 300" w:hAnsi="Museo Sans 300"/>
          <w:b/>
        </w:rPr>
        <w:t xml:space="preserve"> </w:t>
      </w:r>
      <w:r w:rsidR="00CF232E" w:rsidRPr="00AA7195">
        <w:rPr>
          <w:rFonts w:ascii="Museo Sans 300" w:hAnsi="Museo Sans 300"/>
          <w:b/>
        </w:rPr>
        <w:t xml:space="preserve"> </w:t>
      </w:r>
      <w:r w:rsidR="00CF232E" w:rsidRPr="00AA7195">
        <w:rPr>
          <w:rFonts w:ascii="Museo Sans 300" w:hAnsi="Museo Sans 300"/>
        </w:rPr>
        <w:t xml:space="preserve">Este Acuerdo, queda aprobado y ratificado. </w:t>
      </w:r>
      <w:r w:rsidRPr="00AA7195">
        <w:rPr>
          <w:rFonts w:ascii="Museo Sans 300" w:hAnsi="Museo Sans 300"/>
        </w:rPr>
        <w:t xml:space="preserve">NOTIFÍQUESE. </w:t>
      </w:r>
      <w:r w:rsidR="00CF232E" w:rsidRPr="00AA7195">
        <w:rPr>
          <w:rFonts w:ascii="Museo Sans 300" w:hAnsi="Museo Sans 300"/>
        </w:rPr>
        <w:t>“”””””</w:t>
      </w:r>
    </w:p>
    <w:p w14:paraId="298747EE" w14:textId="12612BB0" w:rsidR="00875153" w:rsidRPr="006445AA" w:rsidRDefault="00875153" w:rsidP="007231F5">
      <w:pPr>
        <w:rPr>
          <w:ins w:id="3" w:author="Nery de Leiva" w:date="2021-02-26T08:06:00Z"/>
          <w:rFonts w:ascii="Bembo Std" w:hAnsi="Bembo Std"/>
        </w:rPr>
      </w:pPr>
    </w:p>
    <w:p w14:paraId="45DF4290" w14:textId="77777777" w:rsidR="009F59A9" w:rsidRPr="007542E0" w:rsidRDefault="00875153" w:rsidP="00875153">
      <w:pPr>
        <w:jc w:val="center"/>
        <w:rPr>
          <w:ins w:id="4" w:author="Nery de Leiva" w:date="2021-02-26T08:06:00Z"/>
          <w:rFonts w:ascii="Museo Sans 100" w:hAnsi="Museo Sans 100"/>
        </w:rPr>
      </w:pPr>
      <w:ins w:id="5" w:author="Nery de Leiva" w:date="2021-02-26T08:06:00Z">
        <w:r w:rsidRPr="007542E0">
          <w:rPr>
            <w:rFonts w:ascii="Museo Sans 100" w:hAnsi="Museo Sans 100"/>
          </w:rPr>
          <w:t xml:space="preserve"> </w:t>
        </w:r>
      </w:ins>
      <w:r w:rsidRPr="007542E0">
        <w:rPr>
          <w:rFonts w:ascii="Museo Sans 100" w:hAnsi="Museo Sans 100"/>
        </w:rPr>
        <w:t xml:space="preserve">  </w:t>
      </w:r>
    </w:p>
    <w:p w14:paraId="210964A2" w14:textId="6CC90F28" w:rsidR="00875153" w:rsidRPr="00D67EE8" w:rsidRDefault="00875153" w:rsidP="0051719E">
      <w:pPr>
        <w:jc w:val="both"/>
        <w:rPr>
          <w:ins w:id="6" w:author="Nery de Leiva" w:date="2021-02-26T08:06:00Z"/>
          <w:rFonts w:ascii="Museo Sans 300" w:hAnsi="Museo Sans 300"/>
        </w:rPr>
      </w:pPr>
      <w:ins w:id="7" w:author="Nery de Leiva" w:date="2021-02-26T08:06:00Z">
        <w:r w:rsidRPr="00D67EE8">
          <w:rPr>
            <w:rFonts w:ascii="Museo Sans 300" w:hAnsi="Museo Sans 300"/>
          </w:rPr>
          <w:t>““””</w:t>
        </w:r>
      </w:ins>
      <w:r w:rsidR="00574A59">
        <w:rPr>
          <w:rFonts w:ascii="Museo Sans 300" w:hAnsi="Museo Sans 300"/>
        </w:rPr>
        <w:t>IV</w:t>
      </w:r>
      <w:r w:rsidRPr="00D67EE8">
        <w:rPr>
          <w:rFonts w:ascii="Museo Sans 300" w:hAnsi="Museo Sans 300"/>
        </w:rPr>
        <w:t>)</w:t>
      </w:r>
      <w:ins w:id="8" w:author="Nery de Leiva" w:date="2021-02-26T08:06:00Z">
        <w:r w:rsidRPr="00D67EE8">
          <w:rPr>
            <w:rFonts w:ascii="Museo Sans 300" w:hAnsi="Museo Sans 300"/>
          </w:rPr>
          <w:t xml:space="preserve"> A solicitud de</w:t>
        </w:r>
      </w:ins>
      <w:r w:rsidRPr="00D67EE8">
        <w:rPr>
          <w:rFonts w:ascii="Museo Sans 300" w:hAnsi="Museo Sans 300"/>
        </w:rPr>
        <w:t xml:space="preserve"> la </w:t>
      </w:r>
      <w:ins w:id="9" w:author="Nery de Leiva" w:date="2021-02-26T08:06:00Z">
        <w:r w:rsidRPr="00D67EE8">
          <w:rPr>
            <w:rFonts w:ascii="Museo Sans 300" w:hAnsi="Museo Sans 300"/>
          </w:rPr>
          <w:t>señor</w:t>
        </w:r>
      </w:ins>
      <w:r w:rsidRPr="00D67EE8">
        <w:rPr>
          <w:rFonts w:ascii="Museo Sans 300" w:hAnsi="Museo Sans 300"/>
        </w:rPr>
        <w:t>a</w:t>
      </w:r>
      <w:ins w:id="10" w:author="Nery de Leiva" w:date="2021-02-26T08:06:00Z">
        <w:r w:rsidRPr="00D67EE8">
          <w:rPr>
            <w:rFonts w:ascii="Museo Sans 300" w:hAnsi="Museo Sans 300"/>
          </w:rPr>
          <w:t>:</w:t>
        </w:r>
      </w:ins>
      <w:r w:rsidRPr="00D67EE8">
        <w:rPr>
          <w:rFonts w:ascii="Museo Sans 300" w:hAnsi="Museo Sans 300"/>
          <w:b/>
          <w:color w:val="000000" w:themeColor="text1"/>
        </w:rPr>
        <w:t xml:space="preserve"> DELMIS ELENA GRANADOS GUTIERREZ, </w:t>
      </w:r>
      <w:r w:rsidRPr="00D67EE8">
        <w:rPr>
          <w:rFonts w:ascii="Museo Sans 300" w:hAnsi="Museo Sans 300"/>
          <w:color w:val="000000" w:themeColor="text1"/>
        </w:rPr>
        <w:t xml:space="preserve">de </w:t>
      </w:r>
      <w:r w:rsidR="007231F5">
        <w:rPr>
          <w:rFonts w:ascii="Museo Sans 300" w:hAnsi="Museo Sans 300"/>
          <w:color w:val="000000" w:themeColor="text1"/>
        </w:rPr>
        <w:t>---</w:t>
      </w:r>
      <w:r w:rsidRPr="00D67EE8">
        <w:rPr>
          <w:rFonts w:ascii="Museo Sans 300" w:hAnsi="Museo Sans 300"/>
          <w:color w:val="000000" w:themeColor="text1"/>
        </w:rPr>
        <w:t xml:space="preserve"> años de edad, </w:t>
      </w:r>
      <w:r w:rsidR="007231F5">
        <w:rPr>
          <w:rFonts w:ascii="Museo Sans 300" w:hAnsi="Museo Sans 300"/>
          <w:color w:val="000000" w:themeColor="text1"/>
        </w:rPr>
        <w:t>---</w:t>
      </w:r>
      <w:r w:rsidRPr="00D67EE8">
        <w:rPr>
          <w:rFonts w:ascii="Museo Sans 300" w:hAnsi="Museo Sans 300"/>
          <w:color w:val="000000" w:themeColor="text1"/>
        </w:rPr>
        <w:t xml:space="preserve">, del domicilio de </w:t>
      </w:r>
      <w:r w:rsidR="007231F5">
        <w:rPr>
          <w:rFonts w:ascii="Museo Sans 300" w:hAnsi="Museo Sans 300"/>
          <w:color w:val="000000" w:themeColor="text1"/>
        </w:rPr>
        <w:t>---</w:t>
      </w:r>
      <w:r w:rsidRPr="00D67EE8">
        <w:rPr>
          <w:rFonts w:ascii="Museo Sans 300" w:hAnsi="Museo Sans 300"/>
          <w:color w:val="000000" w:themeColor="text1"/>
        </w:rPr>
        <w:t xml:space="preserve">, departamento de </w:t>
      </w:r>
      <w:r w:rsidR="007231F5">
        <w:rPr>
          <w:rFonts w:ascii="Museo Sans 300" w:hAnsi="Museo Sans 300"/>
          <w:color w:val="000000" w:themeColor="text1"/>
        </w:rPr>
        <w:t>---</w:t>
      </w:r>
      <w:r w:rsidRPr="00D67EE8">
        <w:rPr>
          <w:rFonts w:ascii="Museo Sans 300" w:hAnsi="Museo Sans 300"/>
          <w:color w:val="000000" w:themeColor="text1"/>
        </w:rPr>
        <w:t xml:space="preserve">, con Documento Único de Identidad número </w:t>
      </w:r>
      <w:r w:rsidR="007231F5">
        <w:rPr>
          <w:rFonts w:ascii="Museo Sans 300" w:hAnsi="Museo Sans 300"/>
          <w:color w:val="000000" w:themeColor="text1"/>
        </w:rPr>
        <w:t>---</w:t>
      </w:r>
      <w:r w:rsidRPr="00D67EE8">
        <w:rPr>
          <w:rFonts w:ascii="Museo Sans 300" w:hAnsi="Museo Sans 300"/>
          <w:color w:val="000000" w:themeColor="text1"/>
        </w:rPr>
        <w:t xml:space="preserve">, y su menor hijo </w:t>
      </w:r>
      <w:r w:rsidR="007231F5">
        <w:rPr>
          <w:rFonts w:ascii="Museo Sans 300" w:hAnsi="Museo Sans 300"/>
          <w:b/>
          <w:color w:val="000000" w:themeColor="text1"/>
        </w:rPr>
        <w:t>---</w:t>
      </w:r>
      <w:r w:rsidRPr="00D67EE8">
        <w:rPr>
          <w:rFonts w:ascii="Museo Sans 300" w:hAnsi="Museo Sans 300"/>
          <w:color w:val="000000" w:themeColor="text1"/>
        </w:rPr>
        <w:t>;</w:t>
      </w:r>
      <w:r w:rsidRPr="00D67EE8">
        <w:rPr>
          <w:rFonts w:ascii="Museo Sans 300" w:hAnsi="Museo Sans 300"/>
        </w:rPr>
        <w:t xml:space="preserve"> el señor Presidente somete a consideración de Junta Directiva dictamen técnico</w:t>
      </w:r>
      <w:r w:rsidRPr="00D67EE8">
        <w:rPr>
          <w:rFonts w:ascii="Museo Sans 300" w:hAnsi="Museo Sans 300"/>
          <w:b/>
          <w:color w:val="000000" w:themeColor="text1"/>
        </w:rPr>
        <w:t xml:space="preserve"> 254</w:t>
      </w:r>
      <w:ins w:id="11" w:author="Nery de Leiva" w:date="2021-02-26T08:06:00Z">
        <w:r w:rsidRPr="00D67EE8">
          <w:rPr>
            <w:rFonts w:ascii="Museo Sans 300" w:hAnsi="Museo Sans 300"/>
          </w:rPr>
          <w:t xml:space="preserve">, relacionado con la adjudicación en venta de </w:t>
        </w:r>
      </w:ins>
      <w:r w:rsidR="007231F5">
        <w:rPr>
          <w:rFonts w:ascii="Museo Sans 300" w:hAnsi="Museo Sans 300"/>
          <w:b/>
        </w:rPr>
        <w:t>01</w:t>
      </w:r>
      <w:r w:rsidRPr="00D67EE8">
        <w:rPr>
          <w:rFonts w:ascii="Museo Sans 300" w:hAnsi="Museo Sans 300"/>
          <w:b/>
        </w:rPr>
        <w:t xml:space="preserve"> solar para vivienda</w:t>
      </w:r>
      <w:r w:rsidRPr="00D67EE8">
        <w:rPr>
          <w:rFonts w:ascii="Museo Sans 300" w:hAnsi="Museo Sans 300"/>
        </w:rPr>
        <w:t xml:space="preserve">, perteneciente </w:t>
      </w:r>
      <w:r w:rsidRPr="00D67EE8">
        <w:rPr>
          <w:rFonts w:ascii="Museo Sans 300" w:hAnsi="Museo Sans 300"/>
          <w:lang w:val="es-ES" w:eastAsia="es-ES"/>
        </w:rPr>
        <w:t xml:space="preserve">al </w:t>
      </w:r>
      <w:r w:rsidRPr="00D67EE8">
        <w:rPr>
          <w:rFonts w:ascii="Museo Sans 300" w:hAnsi="Museo Sans 300"/>
        </w:rPr>
        <w:t xml:space="preserve">Proyecto de Asentamiento Comunitario y Lotificación Agrícola, </w:t>
      </w:r>
      <w:r w:rsidRPr="00D67EE8">
        <w:rPr>
          <w:rFonts w:ascii="Museo Sans 300" w:eastAsia="Calibri" w:hAnsi="Museo Sans 300" w:cs="Arial"/>
        </w:rPr>
        <w:t xml:space="preserve">denominado </w:t>
      </w:r>
      <w:r w:rsidRPr="00D67EE8">
        <w:rPr>
          <w:rFonts w:ascii="Museo Sans 300" w:hAnsi="Museo Sans 300"/>
          <w:b/>
        </w:rPr>
        <w:t>HACIENDA SANTA ELENA, PORCION TRES,</w:t>
      </w:r>
      <w:r w:rsidRPr="00D67EE8">
        <w:rPr>
          <w:rFonts w:ascii="Museo Sans 300" w:hAnsi="Museo Sans 300" w:cs="Arial"/>
        </w:rPr>
        <w:t xml:space="preserve"> </w:t>
      </w:r>
      <w:r w:rsidRPr="00D67EE8">
        <w:rPr>
          <w:rFonts w:ascii="Museo Sans 300" w:eastAsia="Calibri" w:hAnsi="Museo Sans 300" w:cs="Arial"/>
        </w:rPr>
        <w:t xml:space="preserve">desarrollado en el inmueble denominado </w:t>
      </w:r>
      <w:r w:rsidRPr="00D67EE8">
        <w:rPr>
          <w:rFonts w:ascii="Museo Sans 300" w:hAnsi="Museo Sans 300"/>
          <w:b/>
        </w:rPr>
        <w:t xml:space="preserve">HACIENDA SANTA ELENA, </w:t>
      </w:r>
      <w:r w:rsidRPr="00D67EE8">
        <w:rPr>
          <w:rFonts w:ascii="Museo Sans 300" w:hAnsi="Museo Sans 300"/>
        </w:rPr>
        <w:t xml:space="preserve">situada en el cantón San Jerónimo, jurisdicción de San Alejo y </w:t>
      </w:r>
      <w:proofErr w:type="spellStart"/>
      <w:r w:rsidRPr="00D67EE8">
        <w:rPr>
          <w:rFonts w:ascii="Museo Sans 300" w:hAnsi="Museo Sans 300"/>
        </w:rPr>
        <w:t>Yayantique</w:t>
      </w:r>
      <w:proofErr w:type="spellEnd"/>
      <w:r w:rsidRPr="00D67EE8">
        <w:rPr>
          <w:rFonts w:ascii="Museo Sans 300" w:hAnsi="Museo Sans 300"/>
        </w:rPr>
        <w:t xml:space="preserve">, departamento de La Unión, </w:t>
      </w:r>
      <w:r w:rsidRPr="00D67EE8">
        <w:rPr>
          <w:rFonts w:ascii="Museo Sans 300" w:hAnsi="Museo Sans 300"/>
          <w:b/>
        </w:rPr>
        <w:t>código de proyecto: 141407, SSE 127, entrega 10</w:t>
      </w:r>
      <w:r w:rsidRPr="00D67EE8">
        <w:rPr>
          <w:rFonts w:ascii="Museo Sans 300" w:eastAsia="Calibri" w:hAnsi="Museo Sans 300" w:cs="Arial"/>
          <w:b/>
        </w:rPr>
        <w:t>;</w:t>
      </w:r>
      <w:r w:rsidRPr="00D67EE8">
        <w:rPr>
          <w:rFonts w:ascii="Museo Sans 300" w:hAnsi="Museo Sans 300"/>
        </w:rPr>
        <w:t xml:space="preserve"> en</w:t>
      </w:r>
      <w:ins w:id="12" w:author="Nery de Leiva" w:date="2021-02-26T08:06:00Z">
        <w:r w:rsidRPr="00D67EE8">
          <w:rPr>
            <w:rFonts w:ascii="Museo Sans 300" w:hAnsi="Museo Sans 300"/>
          </w:rPr>
          <w:t xml:space="preserve"> el </w:t>
        </w:r>
      </w:ins>
      <w:r w:rsidRPr="00D67EE8">
        <w:rPr>
          <w:rFonts w:ascii="Museo Sans 300" w:hAnsi="Museo Sans 300"/>
        </w:rPr>
        <w:t>cual el Departamento de Asignación Individual y Avalúos</w:t>
      </w:r>
      <w:ins w:id="13" w:author="Nery de Leiva" w:date="2021-02-26T08:06:00Z">
        <w:r w:rsidRPr="00D67EE8">
          <w:rPr>
            <w:rFonts w:ascii="Museo Sans 300" w:hAnsi="Museo Sans 300"/>
          </w:rPr>
          <w:t>, hace las siguientes</w:t>
        </w:r>
      </w:ins>
      <w:r w:rsidRPr="00D67EE8">
        <w:rPr>
          <w:rFonts w:ascii="Museo Sans 300" w:hAnsi="Museo Sans 300"/>
        </w:rPr>
        <w:t xml:space="preserve"> </w:t>
      </w:r>
      <w:ins w:id="14" w:author="Nery de Leiva" w:date="2021-02-26T08:06:00Z">
        <w:r w:rsidRPr="00D67EE8">
          <w:rPr>
            <w:rFonts w:ascii="Museo Sans 300" w:hAnsi="Museo Sans 300"/>
          </w:rPr>
          <w:t>consideraciones:</w:t>
        </w:r>
      </w:ins>
    </w:p>
    <w:p w14:paraId="006657EC" w14:textId="77777777" w:rsidR="00875153" w:rsidRPr="00D67EE8" w:rsidRDefault="00875153" w:rsidP="00875153">
      <w:pPr>
        <w:jc w:val="both"/>
        <w:rPr>
          <w:rFonts w:ascii="Museo Sans 300" w:hAnsi="Museo Sans 300"/>
          <w:lang w:val="es-ES"/>
        </w:rPr>
      </w:pPr>
    </w:p>
    <w:p w14:paraId="7147ADA2" w14:textId="4C7CFEF2" w:rsidR="00875153" w:rsidRPr="0051719E" w:rsidRDefault="00875153" w:rsidP="0051719E">
      <w:pPr>
        <w:pStyle w:val="Prrafodelista"/>
        <w:numPr>
          <w:ilvl w:val="0"/>
          <w:numId w:val="4"/>
        </w:numPr>
        <w:spacing w:after="0" w:line="240" w:lineRule="auto"/>
        <w:ind w:left="1134" w:hanging="708"/>
        <w:contextualSpacing w:val="0"/>
        <w:jc w:val="both"/>
        <w:rPr>
          <w:rFonts w:ascii="Museo Sans 300" w:hAnsi="Museo Sans 300"/>
          <w:bCs/>
          <w:sz w:val="24"/>
          <w:szCs w:val="24"/>
        </w:rPr>
      </w:pPr>
      <w:r w:rsidRPr="00D67EE8">
        <w:rPr>
          <w:rFonts w:ascii="Museo Sans 300" w:hAnsi="Museo Sans 300"/>
          <w:sz w:val="24"/>
          <w:szCs w:val="24"/>
        </w:rPr>
        <w:t xml:space="preserve">La Hacienda Santa Elena, fue adquirida por el ISTA mediante Expropiación, en virtud de los decretos leyes 153 y 154 de la Junta Revolucionaria de Gobierno, con un área de 590 </w:t>
      </w:r>
      <w:proofErr w:type="spellStart"/>
      <w:r w:rsidRPr="00D67EE8">
        <w:rPr>
          <w:rFonts w:ascii="Museo Sans 300" w:hAnsi="Museo Sans 300"/>
          <w:sz w:val="24"/>
          <w:szCs w:val="24"/>
        </w:rPr>
        <w:t>Hás</w:t>
      </w:r>
      <w:proofErr w:type="spellEnd"/>
      <w:r w:rsidRPr="00D67EE8">
        <w:rPr>
          <w:rFonts w:ascii="Museo Sans 300" w:hAnsi="Museo Sans 300"/>
          <w:sz w:val="24"/>
          <w:szCs w:val="24"/>
        </w:rPr>
        <w:t xml:space="preserve">. 52 </w:t>
      </w:r>
      <w:proofErr w:type="spellStart"/>
      <w:r w:rsidRPr="00D67EE8">
        <w:rPr>
          <w:rFonts w:ascii="Museo Sans 300" w:hAnsi="Museo Sans 300"/>
          <w:sz w:val="24"/>
          <w:szCs w:val="24"/>
        </w:rPr>
        <w:t>Ás</w:t>
      </w:r>
      <w:proofErr w:type="spellEnd"/>
      <w:r w:rsidRPr="00D67EE8">
        <w:rPr>
          <w:rFonts w:ascii="Museo Sans 300" w:hAnsi="Museo Sans 300"/>
          <w:sz w:val="24"/>
          <w:szCs w:val="24"/>
        </w:rPr>
        <w:t xml:space="preserve">. 15.00 </w:t>
      </w:r>
      <w:proofErr w:type="spellStart"/>
      <w:r w:rsidRPr="00D67EE8">
        <w:rPr>
          <w:rFonts w:ascii="Museo Sans 300" w:hAnsi="Museo Sans 300"/>
          <w:sz w:val="24"/>
          <w:szCs w:val="24"/>
        </w:rPr>
        <w:t>Cás</w:t>
      </w:r>
      <w:proofErr w:type="spellEnd"/>
      <w:r w:rsidRPr="00D67EE8">
        <w:rPr>
          <w:rFonts w:ascii="Museo Sans 300" w:hAnsi="Museo Sans 300"/>
          <w:sz w:val="24"/>
          <w:szCs w:val="24"/>
        </w:rPr>
        <w:t xml:space="preserve">., y un precio de $229,188.57, según consta en el Acuerdo contenido en el Punto II del Acta Ordinaria N° 39-92, de fecha 10 de diciembre del año 1992. No obstante la expropiación referida, el mencionado inmueble fue inscrito con un área de 590 </w:t>
      </w:r>
      <w:proofErr w:type="spellStart"/>
      <w:r w:rsidRPr="00D67EE8">
        <w:rPr>
          <w:rFonts w:ascii="Museo Sans 300" w:hAnsi="Museo Sans 300"/>
          <w:sz w:val="24"/>
          <w:szCs w:val="24"/>
        </w:rPr>
        <w:t>Hás</w:t>
      </w:r>
      <w:proofErr w:type="spellEnd"/>
      <w:r w:rsidRPr="00D67EE8">
        <w:rPr>
          <w:rFonts w:ascii="Museo Sans 300" w:hAnsi="Museo Sans 300"/>
          <w:sz w:val="24"/>
          <w:szCs w:val="24"/>
        </w:rPr>
        <w:t xml:space="preserve">. 52 </w:t>
      </w:r>
      <w:proofErr w:type="spellStart"/>
      <w:r w:rsidRPr="00D67EE8">
        <w:rPr>
          <w:rFonts w:ascii="Museo Sans 300" w:hAnsi="Museo Sans 300"/>
          <w:sz w:val="24"/>
          <w:szCs w:val="24"/>
        </w:rPr>
        <w:t>Ás</w:t>
      </w:r>
      <w:proofErr w:type="spellEnd"/>
      <w:r w:rsidRPr="00D67EE8">
        <w:rPr>
          <w:rFonts w:ascii="Museo Sans 300" w:hAnsi="Museo Sans 300"/>
          <w:sz w:val="24"/>
          <w:szCs w:val="24"/>
        </w:rPr>
        <w:t xml:space="preserve">. 00.15 </w:t>
      </w:r>
      <w:proofErr w:type="spellStart"/>
      <w:r w:rsidRPr="00D67EE8">
        <w:rPr>
          <w:rFonts w:ascii="Museo Sans 300" w:hAnsi="Museo Sans 300"/>
          <w:sz w:val="24"/>
          <w:szCs w:val="24"/>
        </w:rPr>
        <w:t>Cás</w:t>
      </w:r>
      <w:proofErr w:type="spellEnd"/>
      <w:r w:rsidRPr="00D67EE8">
        <w:rPr>
          <w:rFonts w:ascii="Museo Sans 300" w:hAnsi="Museo Sans 300"/>
          <w:sz w:val="24"/>
          <w:szCs w:val="24"/>
        </w:rPr>
        <w:t xml:space="preserve">., según </w:t>
      </w:r>
      <w:r w:rsidRPr="00D67EE8">
        <w:rPr>
          <w:rFonts w:ascii="Museo Sans 300" w:eastAsiaTheme="minorHAnsi" w:hAnsi="Museo Sans 300" w:cstheme="minorBidi"/>
          <w:sz w:val="24"/>
          <w:szCs w:val="24"/>
          <w:lang w:val="es-SV"/>
        </w:rPr>
        <w:t xml:space="preserve">Título de Dominio, número </w:t>
      </w:r>
      <w:r w:rsidR="007231F5">
        <w:rPr>
          <w:rFonts w:ascii="Museo Sans 300" w:eastAsiaTheme="minorHAnsi" w:hAnsi="Museo Sans 300" w:cstheme="minorBidi"/>
          <w:sz w:val="24"/>
          <w:szCs w:val="24"/>
          <w:lang w:val="es-SV"/>
        </w:rPr>
        <w:t>--</w:t>
      </w:r>
      <w:r w:rsidRPr="00D67EE8">
        <w:rPr>
          <w:rFonts w:ascii="Museo Sans 300" w:eastAsiaTheme="minorHAnsi" w:hAnsi="Museo Sans 300" w:cstheme="minorBidi"/>
          <w:sz w:val="24"/>
          <w:szCs w:val="24"/>
          <w:lang w:val="es-SV"/>
        </w:rPr>
        <w:t xml:space="preserve"> del Libro </w:t>
      </w:r>
      <w:r w:rsidR="007231F5">
        <w:rPr>
          <w:rFonts w:ascii="Museo Sans 300" w:eastAsiaTheme="minorHAnsi" w:hAnsi="Museo Sans 300" w:cstheme="minorBidi"/>
          <w:sz w:val="24"/>
          <w:szCs w:val="24"/>
          <w:lang w:val="es-SV"/>
        </w:rPr>
        <w:t>---</w:t>
      </w:r>
      <w:r w:rsidRPr="00D67EE8">
        <w:rPr>
          <w:rFonts w:ascii="Museo Sans 300" w:eastAsiaTheme="minorHAnsi" w:hAnsi="Museo Sans 300" w:cstheme="minorBidi"/>
          <w:sz w:val="24"/>
          <w:szCs w:val="24"/>
          <w:lang w:val="es-SV"/>
        </w:rPr>
        <w:t xml:space="preserve">, del Registro de la Propiedad Raíz e Hipotecas de la Tercera Sección de Oriente, departamento de La Unión; asimismo, cuando fue aprobado inicialmente el Proyecto en mención, según el </w:t>
      </w:r>
      <w:r w:rsidRPr="00D67EE8">
        <w:rPr>
          <w:rFonts w:ascii="Museo Sans 300" w:hAnsi="Museo Sans 300"/>
          <w:sz w:val="24"/>
          <w:szCs w:val="24"/>
        </w:rPr>
        <w:t>Acuerdo contenido en el Punto XIII-8</w:t>
      </w:r>
      <w:r w:rsidRPr="00D67EE8">
        <w:rPr>
          <w:rFonts w:ascii="Museo Sans 300" w:eastAsiaTheme="minorHAnsi" w:hAnsi="Museo Sans 300" w:cstheme="minorBidi"/>
          <w:sz w:val="24"/>
          <w:szCs w:val="24"/>
          <w:lang w:val="es-SV"/>
        </w:rPr>
        <w:t xml:space="preserve"> del</w:t>
      </w:r>
      <w:r w:rsidRPr="00D67EE8">
        <w:rPr>
          <w:rFonts w:ascii="Museo Sans 300" w:hAnsi="Museo Sans 300"/>
          <w:sz w:val="24"/>
          <w:szCs w:val="24"/>
        </w:rPr>
        <w:t xml:space="preserve"> Acta Ordinaria N° 16-94</w:t>
      </w:r>
      <w:r w:rsidRPr="00D67EE8">
        <w:rPr>
          <w:rFonts w:ascii="Museo Sans 300" w:eastAsiaTheme="minorHAnsi" w:hAnsi="Museo Sans 300" w:cstheme="minorBidi"/>
          <w:sz w:val="24"/>
          <w:szCs w:val="24"/>
          <w:lang w:val="es-SV"/>
        </w:rPr>
        <w:t xml:space="preserve">, de fecha 9 de </w:t>
      </w:r>
      <w:r w:rsidRPr="00D67EE8">
        <w:rPr>
          <w:rFonts w:ascii="Museo Sans 300" w:hAnsi="Museo Sans 300"/>
          <w:sz w:val="24"/>
          <w:szCs w:val="24"/>
        </w:rPr>
        <w:t xml:space="preserve">junio de 1994, se estableció un área de 622 </w:t>
      </w:r>
      <w:proofErr w:type="spellStart"/>
      <w:r w:rsidRPr="00D67EE8">
        <w:rPr>
          <w:rFonts w:ascii="Museo Sans 300" w:hAnsi="Museo Sans 300"/>
          <w:sz w:val="24"/>
          <w:szCs w:val="24"/>
        </w:rPr>
        <w:t>Hás</w:t>
      </w:r>
      <w:proofErr w:type="spellEnd"/>
      <w:r w:rsidRPr="00D67EE8">
        <w:rPr>
          <w:rFonts w:ascii="Museo Sans 300" w:hAnsi="Museo Sans 300"/>
          <w:sz w:val="24"/>
          <w:szCs w:val="24"/>
        </w:rPr>
        <w:t xml:space="preserve">. 50 </w:t>
      </w:r>
      <w:proofErr w:type="spellStart"/>
      <w:r w:rsidRPr="00D67EE8">
        <w:rPr>
          <w:rFonts w:ascii="Museo Sans 300" w:hAnsi="Museo Sans 300"/>
          <w:sz w:val="24"/>
          <w:szCs w:val="24"/>
        </w:rPr>
        <w:t>Ás</w:t>
      </w:r>
      <w:proofErr w:type="spellEnd"/>
      <w:r w:rsidRPr="00D67EE8">
        <w:rPr>
          <w:rFonts w:ascii="Museo Sans 300" w:hAnsi="Museo Sans 300"/>
          <w:sz w:val="24"/>
          <w:szCs w:val="24"/>
        </w:rPr>
        <w:t xml:space="preserve">. 96.80 </w:t>
      </w:r>
      <w:proofErr w:type="spellStart"/>
      <w:r w:rsidRPr="00D67EE8">
        <w:rPr>
          <w:rFonts w:ascii="Museo Sans 300" w:hAnsi="Museo Sans 300"/>
          <w:sz w:val="24"/>
          <w:szCs w:val="24"/>
        </w:rPr>
        <w:t>Cás</w:t>
      </w:r>
      <w:proofErr w:type="spellEnd"/>
      <w:r w:rsidRPr="00D67EE8">
        <w:rPr>
          <w:rFonts w:ascii="Museo Sans 300" w:hAnsi="Museo Sans 300"/>
          <w:sz w:val="24"/>
          <w:szCs w:val="24"/>
        </w:rPr>
        <w:t>., el cual fue modificado por el Punto IV</w:t>
      </w:r>
      <w:r w:rsidRPr="00D67EE8">
        <w:rPr>
          <w:rFonts w:ascii="Museo Sans 300" w:eastAsiaTheme="minorHAnsi" w:hAnsi="Museo Sans 300" w:cstheme="minorBidi"/>
          <w:sz w:val="24"/>
          <w:szCs w:val="24"/>
          <w:lang w:val="es-SV"/>
        </w:rPr>
        <w:t xml:space="preserve"> del</w:t>
      </w:r>
      <w:r w:rsidRPr="00D67EE8">
        <w:rPr>
          <w:rFonts w:ascii="Museo Sans 300" w:hAnsi="Museo Sans 300"/>
          <w:sz w:val="24"/>
          <w:szCs w:val="24"/>
        </w:rPr>
        <w:t xml:space="preserve"> Acta de Sesión Ordinaria N° 18-2006</w:t>
      </w:r>
      <w:r w:rsidRPr="00D67EE8">
        <w:rPr>
          <w:rFonts w:ascii="Museo Sans 300" w:eastAsiaTheme="minorHAnsi" w:hAnsi="Museo Sans 300" w:cstheme="minorBidi"/>
          <w:sz w:val="24"/>
          <w:szCs w:val="24"/>
          <w:lang w:val="es-SV"/>
        </w:rPr>
        <w:t xml:space="preserve">, de fecha 11 de </w:t>
      </w:r>
      <w:r w:rsidRPr="00D67EE8">
        <w:rPr>
          <w:rFonts w:ascii="Museo Sans 300" w:hAnsi="Museo Sans 300"/>
          <w:sz w:val="24"/>
          <w:szCs w:val="24"/>
        </w:rPr>
        <w:t xml:space="preserve">mayo de 2006, en el sentido de reducir su área a 610 </w:t>
      </w:r>
      <w:proofErr w:type="spellStart"/>
      <w:r w:rsidRPr="00D67EE8">
        <w:rPr>
          <w:rFonts w:ascii="Museo Sans 300" w:hAnsi="Museo Sans 300"/>
          <w:sz w:val="24"/>
          <w:szCs w:val="24"/>
        </w:rPr>
        <w:t>Hás</w:t>
      </w:r>
      <w:proofErr w:type="spellEnd"/>
      <w:r w:rsidRPr="00D67EE8">
        <w:rPr>
          <w:rFonts w:ascii="Museo Sans 300" w:hAnsi="Museo Sans 300"/>
          <w:sz w:val="24"/>
          <w:szCs w:val="24"/>
        </w:rPr>
        <w:t xml:space="preserve">. 45 </w:t>
      </w:r>
      <w:proofErr w:type="spellStart"/>
      <w:r w:rsidRPr="00D67EE8">
        <w:rPr>
          <w:rFonts w:ascii="Museo Sans 300" w:hAnsi="Museo Sans 300"/>
          <w:sz w:val="24"/>
          <w:szCs w:val="24"/>
        </w:rPr>
        <w:t>Ás</w:t>
      </w:r>
      <w:proofErr w:type="spellEnd"/>
      <w:r w:rsidRPr="00D67EE8">
        <w:rPr>
          <w:rFonts w:ascii="Museo Sans 300" w:hAnsi="Museo Sans 300"/>
          <w:sz w:val="24"/>
          <w:szCs w:val="24"/>
        </w:rPr>
        <w:t xml:space="preserve">. 45.27 </w:t>
      </w:r>
      <w:proofErr w:type="spellStart"/>
      <w:r w:rsidRPr="00D67EE8">
        <w:rPr>
          <w:rFonts w:ascii="Museo Sans 300" w:hAnsi="Museo Sans 300"/>
          <w:sz w:val="24"/>
          <w:szCs w:val="24"/>
        </w:rPr>
        <w:t>Cás</w:t>
      </w:r>
      <w:proofErr w:type="spellEnd"/>
      <w:r w:rsidRPr="00D67EE8">
        <w:rPr>
          <w:rFonts w:ascii="Museo Sans 300" w:hAnsi="Museo Sans 300"/>
          <w:sz w:val="24"/>
          <w:szCs w:val="24"/>
        </w:rPr>
        <w:t xml:space="preserve">, por ser esta el área correcta, </w:t>
      </w:r>
      <w:r w:rsidRPr="00D67EE8">
        <w:rPr>
          <w:rFonts w:ascii="Museo Sans 300" w:hAnsi="Museo Sans 300" w:cs="Arial"/>
          <w:sz w:val="24"/>
          <w:szCs w:val="24"/>
        </w:rPr>
        <w:t>a razón de un precio por hectárea de $375.44 y por metro cuadrado de $0.037544; sin contarse a esa fecha con planos aprobados por el Centro Nacional de Registro. Razón por</w:t>
      </w:r>
      <w:r w:rsidRPr="00D67EE8">
        <w:rPr>
          <w:rFonts w:ascii="Museo Sans 300" w:hAnsi="Museo Sans 300"/>
          <w:sz w:val="24"/>
          <w:szCs w:val="24"/>
        </w:rPr>
        <w:t xml:space="preserve"> la cual se procedió a realizar acto de remedición y segregación del referido inmueble, quedando formado por cuatro porciones de la siguiente manera:</w:t>
      </w:r>
    </w:p>
    <w:p w14:paraId="65DD02D5" w14:textId="77777777" w:rsidR="0051719E" w:rsidRPr="00D67EE8" w:rsidRDefault="0051719E" w:rsidP="0051719E">
      <w:pPr>
        <w:pStyle w:val="Prrafodelista"/>
        <w:spacing w:after="0" w:line="240" w:lineRule="auto"/>
        <w:ind w:left="1134" w:right="-234"/>
        <w:contextualSpacing w:val="0"/>
        <w:jc w:val="both"/>
        <w:rPr>
          <w:rFonts w:ascii="Museo Sans 300" w:hAnsi="Museo Sans 300"/>
          <w:bCs/>
          <w:sz w:val="24"/>
          <w:szCs w:val="24"/>
        </w:rPr>
      </w:pPr>
    </w:p>
    <w:tbl>
      <w:tblPr>
        <w:tblW w:w="8595" w:type="dxa"/>
        <w:tblInd w:w="751" w:type="dxa"/>
        <w:tblCellMar>
          <w:left w:w="70" w:type="dxa"/>
          <w:right w:w="70" w:type="dxa"/>
        </w:tblCellMar>
        <w:tblLook w:val="04A0" w:firstRow="1" w:lastRow="0" w:firstColumn="1" w:lastColumn="0" w:noHBand="0" w:noVBand="1"/>
      </w:tblPr>
      <w:tblGrid>
        <w:gridCol w:w="3493"/>
        <w:gridCol w:w="2083"/>
        <w:gridCol w:w="3019"/>
      </w:tblGrid>
      <w:tr w:rsidR="00875153" w:rsidRPr="00EA4649" w14:paraId="7E01795A" w14:textId="77777777" w:rsidTr="0051719E">
        <w:trPr>
          <w:trHeight w:val="214"/>
        </w:trPr>
        <w:tc>
          <w:tcPr>
            <w:tcW w:w="34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AC28BA7" w14:textId="77777777" w:rsidR="00875153" w:rsidRPr="0056494B" w:rsidRDefault="00875153" w:rsidP="008821DE">
            <w:pPr>
              <w:jc w:val="center"/>
              <w:rPr>
                <w:rFonts w:ascii="Museo Sans 300" w:hAnsi="Museo Sans 300"/>
                <w:b/>
                <w:bCs/>
                <w:color w:val="000000"/>
                <w:sz w:val="16"/>
                <w:szCs w:val="16"/>
              </w:rPr>
            </w:pPr>
            <w:r w:rsidRPr="0056494B">
              <w:rPr>
                <w:rFonts w:ascii="Museo Sans 300" w:hAnsi="Museo Sans 300"/>
                <w:b/>
                <w:bCs/>
                <w:color w:val="000000"/>
                <w:sz w:val="16"/>
                <w:szCs w:val="16"/>
              </w:rPr>
              <w:t>DESCRIPCIÓN</w:t>
            </w:r>
          </w:p>
        </w:tc>
        <w:tc>
          <w:tcPr>
            <w:tcW w:w="2083" w:type="dxa"/>
            <w:tcBorders>
              <w:top w:val="single" w:sz="8" w:space="0" w:color="000000"/>
              <w:left w:val="nil"/>
              <w:bottom w:val="single" w:sz="8" w:space="0" w:color="000000"/>
              <w:right w:val="single" w:sz="8" w:space="0" w:color="000000"/>
            </w:tcBorders>
            <w:shd w:val="clear" w:color="auto" w:fill="auto"/>
            <w:vAlign w:val="center"/>
            <w:hideMark/>
          </w:tcPr>
          <w:p w14:paraId="4474838C" w14:textId="77777777" w:rsidR="00875153" w:rsidRPr="0056494B" w:rsidRDefault="00875153" w:rsidP="008821DE">
            <w:pPr>
              <w:jc w:val="center"/>
              <w:rPr>
                <w:rFonts w:ascii="Museo Sans 300" w:hAnsi="Museo Sans 300"/>
                <w:b/>
                <w:bCs/>
                <w:color w:val="000000"/>
                <w:sz w:val="16"/>
                <w:szCs w:val="16"/>
              </w:rPr>
            </w:pPr>
            <w:r w:rsidRPr="0056494B">
              <w:rPr>
                <w:rFonts w:ascii="Museo Sans 300" w:hAnsi="Museo Sans 300"/>
                <w:b/>
                <w:bCs/>
                <w:color w:val="000000"/>
                <w:sz w:val="16"/>
                <w:szCs w:val="16"/>
              </w:rPr>
              <w:t>MATRÍCULA</w:t>
            </w:r>
          </w:p>
        </w:tc>
        <w:tc>
          <w:tcPr>
            <w:tcW w:w="3019" w:type="dxa"/>
            <w:tcBorders>
              <w:top w:val="single" w:sz="8" w:space="0" w:color="000000"/>
              <w:left w:val="nil"/>
              <w:bottom w:val="single" w:sz="8" w:space="0" w:color="000000"/>
              <w:right w:val="single" w:sz="8" w:space="0" w:color="000000"/>
            </w:tcBorders>
            <w:shd w:val="clear" w:color="auto" w:fill="auto"/>
            <w:vAlign w:val="center"/>
            <w:hideMark/>
          </w:tcPr>
          <w:p w14:paraId="44E771B1" w14:textId="77777777" w:rsidR="00875153" w:rsidRPr="0056494B" w:rsidRDefault="00875153" w:rsidP="008821DE">
            <w:pPr>
              <w:jc w:val="center"/>
              <w:rPr>
                <w:rFonts w:ascii="Museo Sans 300" w:hAnsi="Museo Sans 300"/>
                <w:b/>
                <w:bCs/>
                <w:color w:val="000000"/>
                <w:sz w:val="16"/>
                <w:szCs w:val="16"/>
              </w:rPr>
            </w:pPr>
            <w:r w:rsidRPr="0056494B">
              <w:rPr>
                <w:rFonts w:ascii="Museo Sans 300" w:hAnsi="Museo Sans 300"/>
                <w:b/>
                <w:bCs/>
                <w:color w:val="000000"/>
                <w:sz w:val="16"/>
                <w:szCs w:val="16"/>
              </w:rPr>
              <w:t>ÁREA ADQUIRIDA (Has)</w:t>
            </w:r>
          </w:p>
        </w:tc>
      </w:tr>
      <w:tr w:rsidR="00875153" w:rsidRPr="00EA4649" w14:paraId="4F977020" w14:textId="77777777" w:rsidTr="0051719E">
        <w:trPr>
          <w:trHeight w:val="214"/>
        </w:trPr>
        <w:tc>
          <w:tcPr>
            <w:tcW w:w="3493" w:type="dxa"/>
            <w:tcBorders>
              <w:top w:val="nil"/>
              <w:left w:val="single" w:sz="8" w:space="0" w:color="000000"/>
              <w:bottom w:val="single" w:sz="8" w:space="0" w:color="000000"/>
              <w:right w:val="single" w:sz="8" w:space="0" w:color="000000"/>
            </w:tcBorders>
            <w:shd w:val="clear" w:color="auto" w:fill="auto"/>
            <w:vAlign w:val="bottom"/>
            <w:hideMark/>
          </w:tcPr>
          <w:p w14:paraId="19995AAC" w14:textId="77777777" w:rsidR="00875153" w:rsidRPr="0056494B" w:rsidRDefault="00875153" w:rsidP="008821DE">
            <w:pPr>
              <w:jc w:val="center"/>
              <w:rPr>
                <w:rFonts w:ascii="Museo Sans 300" w:hAnsi="Museo Sans 300"/>
                <w:color w:val="000000"/>
                <w:sz w:val="16"/>
                <w:szCs w:val="16"/>
              </w:rPr>
            </w:pPr>
            <w:r w:rsidRPr="0056494B">
              <w:rPr>
                <w:rFonts w:ascii="Museo Sans 300" w:hAnsi="Museo Sans 300"/>
                <w:color w:val="000000"/>
                <w:sz w:val="16"/>
                <w:szCs w:val="16"/>
              </w:rPr>
              <w:t>HDA. SANTA ELENA PORCIÓN 1</w:t>
            </w:r>
          </w:p>
        </w:tc>
        <w:tc>
          <w:tcPr>
            <w:tcW w:w="2083" w:type="dxa"/>
            <w:tcBorders>
              <w:top w:val="nil"/>
              <w:left w:val="nil"/>
              <w:bottom w:val="single" w:sz="8" w:space="0" w:color="000000"/>
              <w:right w:val="single" w:sz="8" w:space="0" w:color="000000"/>
            </w:tcBorders>
            <w:shd w:val="clear" w:color="auto" w:fill="auto"/>
            <w:vAlign w:val="bottom"/>
            <w:hideMark/>
          </w:tcPr>
          <w:p w14:paraId="2B383E65" w14:textId="099079A8" w:rsidR="00875153" w:rsidRPr="0056494B" w:rsidRDefault="004C1FEC" w:rsidP="008821DE">
            <w:pPr>
              <w:jc w:val="center"/>
              <w:rPr>
                <w:rFonts w:ascii="Museo Sans 300" w:hAnsi="Museo Sans 300"/>
                <w:color w:val="000000"/>
                <w:sz w:val="16"/>
                <w:szCs w:val="16"/>
              </w:rPr>
            </w:pPr>
            <w:r>
              <w:rPr>
                <w:rFonts w:ascii="Museo Sans 300" w:hAnsi="Museo Sans 300"/>
                <w:color w:val="000000"/>
                <w:sz w:val="16"/>
                <w:szCs w:val="16"/>
              </w:rPr>
              <w:t xml:space="preserve">--- </w:t>
            </w:r>
            <w:r w:rsidR="00875153" w:rsidRPr="0056494B">
              <w:rPr>
                <w:rFonts w:ascii="Museo Sans 300" w:hAnsi="Museo Sans 300"/>
                <w:color w:val="000000"/>
                <w:sz w:val="16"/>
                <w:szCs w:val="16"/>
              </w:rPr>
              <w:t>-00000</w:t>
            </w:r>
          </w:p>
        </w:tc>
        <w:tc>
          <w:tcPr>
            <w:tcW w:w="3019" w:type="dxa"/>
            <w:tcBorders>
              <w:top w:val="nil"/>
              <w:left w:val="nil"/>
              <w:bottom w:val="single" w:sz="8" w:space="0" w:color="000000"/>
              <w:right w:val="single" w:sz="8" w:space="0" w:color="000000"/>
            </w:tcBorders>
            <w:shd w:val="clear" w:color="auto" w:fill="auto"/>
            <w:vAlign w:val="bottom"/>
            <w:hideMark/>
          </w:tcPr>
          <w:p w14:paraId="27BE6E3A" w14:textId="77777777" w:rsidR="00875153" w:rsidRPr="0056494B" w:rsidRDefault="00875153" w:rsidP="008821DE">
            <w:pPr>
              <w:jc w:val="center"/>
              <w:rPr>
                <w:rFonts w:ascii="Museo Sans 300" w:hAnsi="Museo Sans 300"/>
                <w:color w:val="000000"/>
                <w:sz w:val="16"/>
                <w:szCs w:val="16"/>
              </w:rPr>
            </w:pPr>
            <w:r w:rsidRPr="0056494B">
              <w:rPr>
                <w:rFonts w:ascii="Museo Sans 300" w:hAnsi="Museo Sans 300"/>
                <w:color w:val="000000"/>
                <w:sz w:val="16"/>
                <w:szCs w:val="16"/>
              </w:rPr>
              <w:t xml:space="preserve">243 </w:t>
            </w:r>
            <w:proofErr w:type="spellStart"/>
            <w:r w:rsidRPr="0056494B">
              <w:rPr>
                <w:rFonts w:ascii="Museo Sans 300" w:hAnsi="Museo Sans 300"/>
                <w:color w:val="000000"/>
                <w:sz w:val="16"/>
                <w:szCs w:val="16"/>
              </w:rPr>
              <w:t>Hás</w:t>
            </w:r>
            <w:proofErr w:type="spellEnd"/>
            <w:r w:rsidRPr="0056494B">
              <w:rPr>
                <w:rFonts w:ascii="Museo Sans 300" w:hAnsi="Museo Sans 300"/>
                <w:color w:val="000000"/>
                <w:sz w:val="16"/>
                <w:szCs w:val="16"/>
              </w:rPr>
              <w:t xml:space="preserve">. 60 </w:t>
            </w:r>
            <w:proofErr w:type="spellStart"/>
            <w:r w:rsidRPr="0056494B">
              <w:rPr>
                <w:rFonts w:ascii="Museo Sans 300" w:hAnsi="Museo Sans 300"/>
                <w:color w:val="000000"/>
                <w:sz w:val="16"/>
                <w:szCs w:val="16"/>
              </w:rPr>
              <w:t>Ás</w:t>
            </w:r>
            <w:proofErr w:type="spellEnd"/>
            <w:r w:rsidRPr="0056494B">
              <w:rPr>
                <w:rFonts w:ascii="Museo Sans 300" w:hAnsi="Museo Sans 300"/>
                <w:color w:val="000000"/>
                <w:sz w:val="16"/>
                <w:szCs w:val="16"/>
              </w:rPr>
              <w:t xml:space="preserve">. 42.51 </w:t>
            </w:r>
            <w:proofErr w:type="spellStart"/>
            <w:r w:rsidRPr="0056494B">
              <w:rPr>
                <w:rFonts w:ascii="Museo Sans 300" w:hAnsi="Museo Sans 300"/>
                <w:color w:val="000000"/>
                <w:sz w:val="16"/>
                <w:szCs w:val="16"/>
              </w:rPr>
              <w:t>Cás</w:t>
            </w:r>
            <w:proofErr w:type="spellEnd"/>
            <w:r w:rsidRPr="0056494B">
              <w:rPr>
                <w:rFonts w:ascii="Museo Sans 300" w:hAnsi="Museo Sans 300"/>
                <w:color w:val="000000"/>
                <w:sz w:val="16"/>
                <w:szCs w:val="16"/>
              </w:rPr>
              <w:t>.</w:t>
            </w:r>
          </w:p>
        </w:tc>
      </w:tr>
      <w:tr w:rsidR="00875153" w:rsidRPr="00EA4649" w14:paraId="2CC8B936" w14:textId="77777777" w:rsidTr="0051719E">
        <w:trPr>
          <w:trHeight w:val="214"/>
        </w:trPr>
        <w:tc>
          <w:tcPr>
            <w:tcW w:w="3493" w:type="dxa"/>
            <w:tcBorders>
              <w:top w:val="nil"/>
              <w:left w:val="single" w:sz="8" w:space="0" w:color="000000"/>
              <w:bottom w:val="single" w:sz="8" w:space="0" w:color="000000"/>
              <w:right w:val="single" w:sz="8" w:space="0" w:color="000000"/>
            </w:tcBorders>
            <w:shd w:val="clear" w:color="auto" w:fill="auto"/>
            <w:vAlign w:val="bottom"/>
            <w:hideMark/>
          </w:tcPr>
          <w:p w14:paraId="7FB55948" w14:textId="77777777" w:rsidR="00875153" w:rsidRPr="0056494B" w:rsidRDefault="00875153" w:rsidP="008821DE">
            <w:pPr>
              <w:jc w:val="center"/>
              <w:rPr>
                <w:rFonts w:ascii="Museo Sans 300" w:hAnsi="Museo Sans 300"/>
                <w:color w:val="000000"/>
                <w:sz w:val="16"/>
                <w:szCs w:val="16"/>
              </w:rPr>
            </w:pPr>
            <w:r w:rsidRPr="0056494B">
              <w:rPr>
                <w:rFonts w:ascii="Museo Sans 300" w:hAnsi="Museo Sans 300"/>
                <w:color w:val="000000"/>
                <w:sz w:val="16"/>
                <w:szCs w:val="16"/>
              </w:rPr>
              <w:t>HDA. SANTA ELENA PORCIÓN 2</w:t>
            </w:r>
          </w:p>
        </w:tc>
        <w:tc>
          <w:tcPr>
            <w:tcW w:w="2083" w:type="dxa"/>
            <w:tcBorders>
              <w:top w:val="nil"/>
              <w:left w:val="nil"/>
              <w:bottom w:val="single" w:sz="8" w:space="0" w:color="000000"/>
              <w:right w:val="single" w:sz="8" w:space="0" w:color="000000"/>
            </w:tcBorders>
            <w:shd w:val="clear" w:color="auto" w:fill="auto"/>
            <w:vAlign w:val="bottom"/>
            <w:hideMark/>
          </w:tcPr>
          <w:p w14:paraId="6B2F214E" w14:textId="07F28468" w:rsidR="00875153" w:rsidRPr="0056494B" w:rsidRDefault="004C1FEC" w:rsidP="008821DE">
            <w:pPr>
              <w:jc w:val="center"/>
              <w:rPr>
                <w:rFonts w:ascii="Museo Sans 300" w:hAnsi="Museo Sans 300"/>
                <w:color w:val="000000"/>
                <w:sz w:val="16"/>
                <w:szCs w:val="16"/>
              </w:rPr>
            </w:pPr>
            <w:r>
              <w:rPr>
                <w:rFonts w:ascii="Museo Sans 300" w:hAnsi="Museo Sans 300"/>
                <w:color w:val="000000"/>
                <w:sz w:val="16"/>
                <w:szCs w:val="16"/>
              </w:rPr>
              <w:t xml:space="preserve">--- </w:t>
            </w:r>
            <w:r w:rsidR="00875153" w:rsidRPr="0056494B">
              <w:rPr>
                <w:rFonts w:ascii="Museo Sans 300" w:hAnsi="Museo Sans 300"/>
                <w:color w:val="000000"/>
                <w:sz w:val="16"/>
                <w:szCs w:val="16"/>
              </w:rPr>
              <w:t>-00000</w:t>
            </w:r>
          </w:p>
        </w:tc>
        <w:tc>
          <w:tcPr>
            <w:tcW w:w="3019" w:type="dxa"/>
            <w:tcBorders>
              <w:top w:val="nil"/>
              <w:left w:val="nil"/>
              <w:bottom w:val="single" w:sz="8" w:space="0" w:color="000000"/>
              <w:right w:val="single" w:sz="8" w:space="0" w:color="000000"/>
            </w:tcBorders>
            <w:shd w:val="clear" w:color="auto" w:fill="auto"/>
            <w:vAlign w:val="bottom"/>
            <w:hideMark/>
          </w:tcPr>
          <w:p w14:paraId="0A1D9ACF" w14:textId="77777777" w:rsidR="00875153" w:rsidRPr="0056494B" w:rsidRDefault="00875153" w:rsidP="008821DE">
            <w:pPr>
              <w:jc w:val="center"/>
              <w:rPr>
                <w:rFonts w:ascii="Museo Sans 300" w:hAnsi="Museo Sans 300"/>
                <w:color w:val="000000"/>
                <w:sz w:val="16"/>
                <w:szCs w:val="16"/>
              </w:rPr>
            </w:pPr>
            <w:r w:rsidRPr="0056494B">
              <w:rPr>
                <w:rFonts w:ascii="Museo Sans 300" w:hAnsi="Museo Sans 300"/>
                <w:color w:val="000000"/>
                <w:sz w:val="16"/>
                <w:szCs w:val="16"/>
              </w:rPr>
              <w:t xml:space="preserve">124 </w:t>
            </w:r>
            <w:proofErr w:type="spellStart"/>
            <w:r w:rsidRPr="0056494B">
              <w:rPr>
                <w:rFonts w:ascii="Museo Sans 300" w:hAnsi="Museo Sans 300"/>
                <w:color w:val="000000"/>
                <w:sz w:val="16"/>
                <w:szCs w:val="16"/>
              </w:rPr>
              <w:t>Hás</w:t>
            </w:r>
            <w:proofErr w:type="spellEnd"/>
            <w:r w:rsidRPr="0056494B">
              <w:rPr>
                <w:rFonts w:ascii="Museo Sans 300" w:hAnsi="Museo Sans 300"/>
                <w:color w:val="000000"/>
                <w:sz w:val="16"/>
                <w:szCs w:val="16"/>
              </w:rPr>
              <w:t xml:space="preserve">. 92 </w:t>
            </w:r>
            <w:proofErr w:type="spellStart"/>
            <w:r w:rsidRPr="0056494B">
              <w:rPr>
                <w:rFonts w:ascii="Museo Sans 300" w:hAnsi="Museo Sans 300"/>
                <w:color w:val="000000"/>
                <w:sz w:val="16"/>
                <w:szCs w:val="16"/>
              </w:rPr>
              <w:t>Ás</w:t>
            </w:r>
            <w:proofErr w:type="spellEnd"/>
            <w:r w:rsidRPr="0056494B">
              <w:rPr>
                <w:rFonts w:ascii="Museo Sans 300" w:hAnsi="Museo Sans 300"/>
                <w:color w:val="000000"/>
                <w:sz w:val="16"/>
                <w:szCs w:val="16"/>
              </w:rPr>
              <w:t xml:space="preserve">. 27.15 </w:t>
            </w:r>
            <w:proofErr w:type="spellStart"/>
            <w:r w:rsidRPr="0056494B">
              <w:rPr>
                <w:rFonts w:ascii="Museo Sans 300" w:hAnsi="Museo Sans 300"/>
                <w:color w:val="000000"/>
                <w:sz w:val="16"/>
                <w:szCs w:val="16"/>
              </w:rPr>
              <w:t>Cás</w:t>
            </w:r>
            <w:proofErr w:type="spellEnd"/>
            <w:r w:rsidRPr="0056494B">
              <w:rPr>
                <w:rFonts w:ascii="Museo Sans 300" w:hAnsi="Museo Sans 300"/>
                <w:color w:val="000000"/>
                <w:sz w:val="16"/>
                <w:szCs w:val="16"/>
              </w:rPr>
              <w:t>.</w:t>
            </w:r>
          </w:p>
        </w:tc>
      </w:tr>
      <w:tr w:rsidR="00875153" w:rsidRPr="00EA4649" w14:paraId="56D676AC" w14:textId="77777777" w:rsidTr="0051719E">
        <w:trPr>
          <w:trHeight w:val="214"/>
        </w:trPr>
        <w:tc>
          <w:tcPr>
            <w:tcW w:w="3493" w:type="dxa"/>
            <w:tcBorders>
              <w:top w:val="nil"/>
              <w:left w:val="single" w:sz="8" w:space="0" w:color="000000"/>
              <w:bottom w:val="single" w:sz="8" w:space="0" w:color="000000"/>
              <w:right w:val="single" w:sz="8" w:space="0" w:color="000000"/>
            </w:tcBorders>
            <w:shd w:val="clear" w:color="auto" w:fill="auto"/>
            <w:vAlign w:val="bottom"/>
            <w:hideMark/>
          </w:tcPr>
          <w:p w14:paraId="2B76276F" w14:textId="77777777" w:rsidR="00875153" w:rsidRPr="0056494B" w:rsidRDefault="00875153" w:rsidP="008821DE">
            <w:pPr>
              <w:jc w:val="center"/>
              <w:rPr>
                <w:rFonts w:ascii="Museo Sans 300" w:hAnsi="Museo Sans 300"/>
                <w:color w:val="000000"/>
                <w:sz w:val="16"/>
                <w:szCs w:val="16"/>
              </w:rPr>
            </w:pPr>
            <w:r w:rsidRPr="0056494B">
              <w:rPr>
                <w:rFonts w:ascii="Museo Sans 300" w:hAnsi="Museo Sans 300"/>
                <w:color w:val="000000"/>
                <w:sz w:val="16"/>
                <w:szCs w:val="16"/>
              </w:rPr>
              <w:t>HDA. SANTA ELENA PORCIÓN 3</w:t>
            </w:r>
          </w:p>
        </w:tc>
        <w:tc>
          <w:tcPr>
            <w:tcW w:w="2083" w:type="dxa"/>
            <w:tcBorders>
              <w:top w:val="nil"/>
              <w:left w:val="nil"/>
              <w:bottom w:val="single" w:sz="8" w:space="0" w:color="000000"/>
              <w:right w:val="single" w:sz="8" w:space="0" w:color="000000"/>
            </w:tcBorders>
            <w:shd w:val="clear" w:color="auto" w:fill="auto"/>
            <w:vAlign w:val="bottom"/>
            <w:hideMark/>
          </w:tcPr>
          <w:p w14:paraId="6ED3867E" w14:textId="6A3973DB" w:rsidR="00875153" w:rsidRPr="0056494B" w:rsidRDefault="004C1FEC" w:rsidP="008821DE">
            <w:pPr>
              <w:jc w:val="center"/>
              <w:rPr>
                <w:rFonts w:ascii="Museo Sans 300" w:hAnsi="Museo Sans 300"/>
                <w:color w:val="000000"/>
                <w:sz w:val="16"/>
                <w:szCs w:val="16"/>
              </w:rPr>
            </w:pPr>
            <w:r>
              <w:rPr>
                <w:rFonts w:ascii="Museo Sans 300" w:hAnsi="Museo Sans 300"/>
                <w:color w:val="000000"/>
                <w:sz w:val="16"/>
                <w:szCs w:val="16"/>
              </w:rPr>
              <w:t xml:space="preserve">--- </w:t>
            </w:r>
            <w:r w:rsidR="00875153" w:rsidRPr="0056494B">
              <w:rPr>
                <w:rFonts w:ascii="Museo Sans 300" w:hAnsi="Museo Sans 300"/>
                <w:color w:val="000000"/>
                <w:sz w:val="16"/>
                <w:szCs w:val="16"/>
              </w:rPr>
              <w:t>-00000</w:t>
            </w:r>
          </w:p>
        </w:tc>
        <w:tc>
          <w:tcPr>
            <w:tcW w:w="3019" w:type="dxa"/>
            <w:tcBorders>
              <w:top w:val="nil"/>
              <w:left w:val="nil"/>
              <w:bottom w:val="single" w:sz="8" w:space="0" w:color="000000"/>
              <w:right w:val="single" w:sz="8" w:space="0" w:color="000000"/>
            </w:tcBorders>
            <w:shd w:val="clear" w:color="auto" w:fill="auto"/>
            <w:vAlign w:val="bottom"/>
            <w:hideMark/>
          </w:tcPr>
          <w:p w14:paraId="43DB8051" w14:textId="77777777" w:rsidR="00875153" w:rsidRPr="0056494B" w:rsidRDefault="00875153" w:rsidP="008821DE">
            <w:pPr>
              <w:jc w:val="center"/>
              <w:rPr>
                <w:rFonts w:ascii="Museo Sans 300" w:hAnsi="Museo Sans 300"/>
                <w:color w:val="000000"/>
                <w:sz w:val="16"/>
                <w:szCs w:val="16"/>
              </w:rPr>
            </w:pPr>
            <w:r w:rsidRPr="0056494B">
              <w:rPr>
                <w:rFonts w:ascii="Museo Sans 300" w:hAnsi="Museo Sans 300"/>
                <w:color w:val="000000"/>
                <w:sz w:val="16"/>
                <w:szCs w:val="16"/>
              </w:rPr>
              <w:t xml:space="preserve">49 </w:t>
            </w:r>
            <w:proofErr w:type="spellStart"/>
            <w:r w:rsidRPr="0056494B">
              <w:rPr>
                <w:rFonts w:ascii="Museo Sans 300" w:hAnsi="Museo Sans 300"/>
                <w:color w:val="000000"/>
                <w:sz w:val="16"/>
                <w:szCs w:val="16"/>
              </w:rPr>
              <w:t>Hás</w:t>
            </w:r>
            <w:proofErr w:type="spellEnd"/>
            <w:r w:rsidRPr="0056494B">
              <w:rPr>
                <w:rFonts w:ascii="Museo Sans 300" w:hAnsi="Museo Sans 300"/>
                <w:color w:val="000000"/>
                <w:sz w:val="16"/>
                <w:szCs w:val="16"/>
              </w:rPr>
              <w:t xml:space="preserve">. 99 </w:t>
            </w:r>
            <w:proofErr w:type="spellStart"/>
            <w:r w:rsidRPr="0056494B">
              <w:rPr>
                <w:rFonts w:ascii="Museo Sans 300" w:hAnsi="Museo Sans 300"/>
                <w:color w:val="000000"/>
                <w:sz w:val="16"/>
                <w:szCs w:val="16"/>
              </w:rPr>
              <w:t>Ás</w:t>
            </w:r>
            <w:proofErr w:type="spellEnd"/>
            <w:r w:rsidRPr="0056494B">
              <w:rPr>
                <w:rFonts w:ascii="Museo Sans 300" w:hAnsi="Museo Sans 300"/>
                <w:color w:val="000000"/>
                <w:sz w:val="16"/>
                <w:szCs w:val="16"/>
              </w:rPr>
              <w:t xml:space="preserve">. 67.43 </w:t>
            </w:r>
            <w:proofErr w:type="spellStart"/>
            <w:r w:rsidRPr="0056494B">
              <w:rPr>
                <w:rFonts w:ascii="Museo Sans 300" w:hAnsi="Museo Sans 300"/>
                <w:color w:val="000000"/>
                <w:sz w:val="16"/>
                <w:szCs w:val="16"/>
              </w:rPr>
              <w:t>Cás</w:t>
            </w:r>
            <w:proofErr w:type="spellEnd"/>
            <w:r w:rsidRPr="0056494B">
              <w:rPr>
                <w:rFonts w:ascii="Museo Sans 300" w:hAnsi="Museo Sans 300"/>
                <w:color w:val="000000"/>
                <w:sz w:val="16"/>
                <w:szCs w:val="16"/>
              </w:rPr>
              <w:t>.</w:t>
            </w:r>
          </w:p>
        </w:tc>
      </w:tr>
      <w:tr w:rsidR="00875153" w:rsidRPr="00EA4649" w14:paraId="350FC69D" w14:textId="77777777" w:rsidTr="0051719E">
        <w:trPr>
          <w:trHeight w:val="214"/>
        </w:trPr>
        <w:tc>
          <w:tcPr>
            <w:tcW w:w="3493" w:type="dxa"/>
            <w:tcBorders>
              <w:top w:val="nil"/>
              <w:left w:val="single" w:sz="8" w:space="0" w:color="000000"/>
              <w:bottom w:val="single" w:sz="8" w:space="0" w:color="000000"/>
              <w:right w:val="single" w:sz="8" w:space="0" w:color="000000"/>
            </w:tcBorders>
            <w:shd w:val="clear" w:color="auto" w:fill="auto"/>
            <w:vAlign w:val="bottom"/>
            <w:hideMark/>
          </w:tcPr>
          <w:p w14:paraId="7C9376C1" w14:textId="77777777" w:rsidR="00875153" w:rsidRPr="0056494B" w:rsidRDefault="00875153" w:rsidP="008821DE">
            <w:pPr>
              <w:jc w:val="center"/>
              <w:rPr>
                <w:rFonts w:ascii="Museo Sans 300" w:hAnsi="Museo Sans 300"/>
                <w:color w:val="000000"/>
                <w:sz w:val="16"/>
                <w:szCs w:val="16"/>
              </w:rPr>
            </w:pPr>
            <w:r w:rsidRPr="0056494B">
              <w:rPr>
                <w:rFonts w:ascii="Museo Sans 300" w:hAnsi="Museo Sans 300"/>
                <w:color w:val="000000"/>
                <w:sz w:val="16"/>
                <w:szCs w:val="16"/>
              </w:rPr>
              <w:t>HDA. SANTA ELENA PORCIÓN 4</w:t>
            </w:r>
          </w:p>
        </w:tc>
        <w:tc>
          <w:tcPr>
            <w:tcW w:w="2083" w:type="dxa"/>
            <w:tcBorders>
              <w:top w:val="nil"/>
              <w:left w:val="nil"/>
              <w:bottom w:val="single" w:sz="8" w:space="0" w:color="000000"/>
              <w:right w:val="single" w:sz="8" w:space="0" w:color="000000"/>
            </w:tcBorders>
            <w:shd w:val="clear" w:color="auto" w:fill="auto"/>
            <w:vAlign w:val="bottom"/>
            <w:hideMark/>
          </w:tcPr>
          <w:p w14:paraId="403FB4E3" w14:textId="63985C60" w:rsidR="00875153" w:rsidRPr="0056494B" w:rsidRDefault="004C1FEC" w:rsidP="008821DE">
            <w:pPr>
              <w:jc w:val="center"/>
              <w:rPr>
                <w:rFonts w:ascii="Museo Sans 300" w:hAnsi="Museo Sans 300"/>
                <w:color w:val="000000"/>
                <w:sz w:val="16"/>
                <w:szCs w:val="16"/>
              </w:rPr>
            </w:pPr>
            <w:r>
              <w:rPr>
                <w:rFonts w:ascii="Museo Sans 300" w:hAnsi="Museo Sans 300"/>
                <w:color w:val="000000"/>
                <w:sz w:val="16"/>
                <w:szCs w:val="16"/>
              </w:rPr>
              <w:t xml:space="preserve">--- </w:t>
            </w:r>
            <w:r w:rsidR="00875153" w:rsidRPr="0056494B">
              <w:rPr>
                <w:rFonts w:ascii="Museo Sans 300" w:hAnsi="Museo Sans 300"/>
                <w:color w:val="000000"/>
                <w:sz w:val="16"/>
                <w:szCs w:val="16"/>
              </w:rPr>
              <w:t>-00000</w:t>
            </w:r>
          </w:p>
        </w:tc>
        <w:tc>
          <w:tcPr>
            <w:tcW w:w="3019" w:type="dxa"/>
            <w:tcBorders>
              <w:top w:val="nil"/>
              <w:left w:val="nil"/>
              <w:bottom w:val="single" w:sz="8" w:space="0" w:color="000000"/>
              <w:right w:val="single" w:sz="8" w:space="0" w:color="000000"/>
            </w:tcBorders>
            <w:shd w:val="clear" w:color="auto" w:fill="auto"/>
            <w:vAlign w:val="bottom"/>
            <w:hideMark/>
          </w:tcPr>
          <w:p w14:paraId="670B3C28" w14:textId="77777777" w:rsidR="00875153" w:rsidRPr="0056494B" w:rsidRDefault="00875153" w:rsidP="008821DE">
            <w:pPr>
              <w:jc w:val="center"/>
              <w:rPr>
                <w:rFonts w:ascii="Museo Sans 300" w:hAnsi="Museo Sans 300"/>
                <w:color w:val="000000"/>
                <w:sz w:val="16"/>
                <w:szCs w:val="16"/>
              </w:rPr>
            </w:pPr>
            <w:r w:rsidRPr="0056494B">
              <w:rPr>
                <w:rFonts w:ascii="Museo Sans 300" w:hAnsi="Museo Sans 300"/>
                <w:color w:val="000000"/>
                <w:sz w:val="16"/>
                <w:szCs w:val="16"/>
              </w:rPr>
              <w:t xml:space="preserve">191 </w:t>
            </w:r>
            <w:proofErr w:type="spellStart"/>
            <w:r w:rsidRPr="0056494B">
              <w:rPr>
                <w:rFonts w:ascii="Museo Sans 300" w:hAnsi="Museo Sans 300"/>
                <w:color w:val="000000"/>
                <w:sz w:val="16"/>
                <w:szCs w:val="16"/>
              </w:rPr>
              <w:t>Hás</w:t>
            </w:r>
            <w:proofErr w:type="spellEnd"/>
            <w:r w:rsidRPr="0056494B">
              <w:rPr>
                <w:rFonts w:ascii="Museo Sans 300" w:hAnsi="Museo Sans 300"/>
                <w:color w:val="000000"/>
                <w:sz w:val="16"/>
                <w:szCs w:val="16"/>
              </w:rPr>
              <w:t xml:space="preserve">. 93 </w:t>
            </w:r>
            <w:proofErr w:type="spellStart"/>
            <w:r w:rsidRPr="0056494B">
              <w:rPr>
                <w:rFonts w:ascii="Museo Sans 300" w:hAnsi="Museo Sans 300"/>
                <w:color w:val="000000"/>
                <w:sz w:val="16"/>
                <w:szCs w:val="16"/>
              </w:rPr>
              <w:t>Ás</w:t>
            </w:r>
            <w:proofErr w:type="spellEnd"/>
            <w:r w:rsidRPr="0056494B">
              <w:rPr>
                <w:rFonts w:ascii="Museo Sans 300" w:hAnsi="Museo Sans 300"/>
                <w:color w:val="000000"/>
                <w:sz w:val="16"/>
                <w:szCs w:val="16"/>
              </w:rPr>
              <w:t xml:space="preserve">. 08.18 </w:t>
            </w:r>
            <w:proofErr w:type="spellStart"/>
            <w:r w:rsidRPr="0056494B">
              <w:rPr>
                <w:rFonts w:ascii="Museo Sans 300" w:hAnsi="Museo Sans 300"/>
                <w:color w:val="000000"/>
                <w:sz w:val="16"/>
                <w:szCs w:val="16"/>
              </w:rPr>
              <w:t>Cás</w:t>
            </w:r>
            <w:proofErr w:type="spellEnd"/>
          </w:p>
        </w:tc>
      </w:tr>
      <w:tr w:rsidR="00875153" w:rsidRPr="00EA4649" w14:paraId="696DD61E" w14:textId="77777777" w:rsidTr="0051719E">
        <w:trPr>
          <w:trHeight w:val="144"/>
        </w:trPr>
        <w:tc>
          <w:tcPr>
            <w:tcW w:w="5576"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39434715" w14:textId="77777777" w:rsidR="00875153" w:rsidRPr="0056494B" w:rsidRDefault="00875153" w:rsidP="008821DE">
            <w:pPr>
              <w:jc w:val="right"/>
              <w:rPr>
                <w:rFonts w:ascii="Museo Sans 300" w:hAnsi="Museo Sans 300"/>
                <w:b/>
                <w:bCs/>
                <w:color w:val="000000"/>
                <w:sz w:val="16"/>
                <w:szCs w:val="16"/>
              </w:rPr>
            </w:pPr>
            <w:r w:rsidRPr="0056494B">
              <w:rPr>
                <w:rFonts w:ascii="Museo Sans 300" w:hAnsi="Museo Sans 300"/>
                <w:b/>
                <w:bCs/>
                <w:color w:val="000000"/>
                <w:sz w:val="16"/>
                <w:szCs w:val="16"/>
              </w:rPr>
              <w:t>TOTAL</w:t>
            </w:r>
          </w:p>
        </w:tc>
        <w:tc>
          <w:tcPr>
            <w:tcW w:w="3019" w:type="dxa"/>
            <w:tcBorders>
              <w:top w:val="nil"/>
              <w:left w:val="nil"/>
              <w:bottom w:val="single" w:sz="8" w:space="0" w:color="000000"/>
              <w:right w:val="single" w:sz="8" w:space="0" w:color="000000"/>
            </w:tcBorders>
            <w:shd w:val="clear" w:color="auto" w:fill="auto"/>
            <w:vAlign w:val="bottom"/>
            <w:hideMark/>
          </w:tcPr>
          <w:p w14:paraId="650AC67F" w14:textId="77777777" w:rsidR="00875153" w:rsidRPr="0056494B" w:rsidRDefault="00875153" w:rsidP="00875153">
            <w:pPr>
              <w:pStyle w:val="Prrafodelista"/>
              <w:numPr>
                <w:ilvl w:val="0"/>
                <w:numId w:val="3"/>
              </w:numPr>
              <w:spacing w:after="0" w:line="240" w:lineRule="auto"/>
              <w:contextualSpacing w:val="0"/>
              <w:jc w:val="center"/>
              <w:rPr>
                <w:rFonts w:ascii="Museo Sans 300" w:hAnsi="Museo Sans 300"/>
                <w:b/>
                <w:bCs/>
                <w:color w:val="000000"/>
                <w:sz w:val="16"/>
                <w:szCs w:val="16"/>
              </w:rPr>
            </w:pPr>
            <w:r w:rsidRPr="0056494B">
              <w:rPr>
                <w:rFonts w:ascii="Museo Sans 300" w:hAnsi="Museo Sans 300"/>
                <w:b/>
                <w:bCs/>
                <w:color w:val="000000"/>
                <w:sz w:val="16"/>
                <w:szCs w:val="16"/>
              </w:rPr>
              <w:t xml:space="preserve"> Has. 45 </w:t>
            </w:r>
            <w:proofErr w:type="spellStart"/>
            <w:r w:rsidRPr="0056494B">
              <w:rPr>
                <w:rFonts w:ascii="Museo Sans 300" w:hAnsi="Museo Sans 300"/>
                <w:b/>
                <w:bCs/>
                <w:color w:val="000000"/>
                <w:sz w:val="16"/>
                <w:szCs w:val="16"/>
              </w:rPr>
              <w:t>Ás</w:t>
            </w:r>
            <w:proofErr w:type="spellEnd"/>
            <w:r w:rsidRPr="0056494B">
              <w:rPr>
                <w:rFonts w:ascii="Museo Sans 300" w:hAnsi="Museo Sans 300"/>
                <w:b/>
                <w:bCs/>
                <w:color w:val="000000"/>
                <w:sz w:val="16"/>
                <w:szCs w:val="16"/>
              </w:rPr>
              <w:t xml:space="preserve">. 45.27 </w:t>
            </w:r>
            <w:proofErr w:type="spellStart"/>
            <w:r w:rsidRPr="0056494B">
              <w:rPr>
                <w:rFonts w:ascii="Museo Sans 300" w:hAnsi="Museo Sans 300"/>
                <w:b/>
                <w:bCs/>
                <w:color w:val="000000"/>
                <w:sz w:val="16"/>
                <w:szCs w:val="16"/>
              </w:rPr>
              <w:t>Cás</w:t>
            </w:r>
            <w:proofErr w:type="spellEnd"/>
          </w:p>
        </w:tc>
      </w:tr>
    </w:tbl>
    <w:p w14:paraId="42642669" w14:textId="77777777" w:rsidR="00630B66" w:rsidRDefault="00630B66" w:rsidP="00875153">
      <w:pPr>
        <w:jc w:val="both"/>
        <w:rPr>
          <w:rFonts w:ascii="Museo Sans 300" w:hAnsi="Museo Sans 300"/>
          <w:bCs/>
          <w:szCs w:val="26"/>
        </w:rPr>
      </w:pPr>
    </w:p>
    <w:p w14:paraId="1BD5DE11" w14:textId="77777777" w:rsidR="00630B66" w:rsidRDefault="00630B66" w:rsidP="00875153">
      <w:pPr>
        <w:jc w:val="both"/>
        <w:rPr>
          <w:rFonts w:ascii="Museo Sans 300" w:hAnsi="Museo Sans 300"/>
          <w:bCs/>
          <w:szCs w:val="26"/>
        </w:rPr>
      </w:pPr>
    </w:p>
    <w:p w14:paraId="7525C69B" w14:textId="34F25EB3" w:rsidR="00875153" w:rsidRPr="00D67EE8" w:rsidRDefault="00875153" w:rsidP="0051719E">
      <w:pPr>
        <w:pStyle w:val="Prrafodelista"/>
        <w:numPr>
          <w:ilvl w:val="0"/>
          <w:numId w:val="4"/>
        </w:numPr>
        <w:spacing w:after="0" w:line="240" w:lineRule="auto"/>
        <w:ind w:left="1134" w:hanging="708"/>
        <w:contextualSpacing w:val="0"/>
        <w:jc w:val="both"/>
        <w:rPr>
          <w:rFonts w:ascii="Museo Sans 300" w:hAnsi="Museo Sans 300" w:cs="Arial"/>
          <w:sz w:val="24"/>
          <w:szCs w:val="24"/>
        </w:rPr>
      </w:pPr>
      <w:r w:rsidRPr="00D67EE8">
        <w:rPr>
          <w:rFonts w:ascii="Museo Sans 300" w:hAnsi="Museo Sans 300"/>
          <w:sz w:val="24"/>
          <w:szCs w:val="24"/>
        </w:rPr>
        <w:t>Mediante el Punto IV</w:t>
      </w:r>
      <w:r w:rsidRPr="00D67EE8">
        <w:rPr>
          <w:rFonts w:ascii="Museo Sans 300" w:eastAsiaTheme="minorHAnsi" w:hAnsi="Museo Sans 300" w:cstheme="minorBidi"/>
          <w:sz w:val="24"/>
          <w:szCs w:val="24"/>
          <w:lang w:val="es-SV"/>
        </w:rPr>
        <w:t xml:space="preserve"> del</w:t>
      </w:r>
      <w:r w:rsidRPr="00D67EE8">
        <w:rPr>
          <w:rFonts w:ascii="Museo Sans 300" w:hAnsi="Museo Sans 300"/>
          <w:sz w:val="24"/>
          <w:szCs w:val="24"/>
        </w:rPr>
        <w:t xml:space="preserve"> Acta de Sesión Ordinaria  18-2006</w:t>
      </w:r>
      <w:r w:rsidRPr="00D67EE8">
        <w:rPr>
          <w:rFonts w:ascii="Museo Sans 300" w:eastAsiaTheme="minorHAnsi" w:hAnsi="Museo Sans 300" w:cstheme="minorBidi"/>
          <w:sz w:val="24"/>
          <w:szCs w:val="24"/>
          <w:lang w:val="es-SV"/>
        </w:rPr>
        <w:t xml:space="preserve">, de fecha 11 de </w:t>
      </w:r>
      <w:r w:rsidRPr="00D67EE8">
        <w:rPr>
          <w:rFonts w:ascii="Museo Sans 300" w:hAnsi="Museo Sans 300"/>
          <w:sz w:val="24"/>
          <w:szCs w:val="24"/>
        </w:rPr>
        <w:t>mayo de 2006</w:t>
      </w:r>
      <w:r w:rsidRPr="00D67EE8">
        <w:rPr>
          <w:rFonts w:ascii="Museo Sans 300" w:eastAsiaTheme="minorHAnsi" w:hAnsi="Museo Sans 300" w:cstheme="minorBidi"/>
          <w:sz w:val="24"/>
          <w:szCs w:val="24"/>
          <w:lang w:val="es-SV"/>
        </w:rPr>
        <w:t>, se aprobó el Proyecto de</w:t>
      </w:r>
      <w:r w:rsidRPr="00D67EE8">
        <w:rPr>
          <w:rFonts w:ascii="Museo Sans 300" w:hAnsi="Museo Sans 300"/>
          <w:sz w:val="24"/>
          <w:szCs w:val="24"/>
        </w:rPr>
        <w:t xml:space="preserve"> Lotificación Agrícola y</w:t>
      </w:r>
      <w:r w:rsidRPr="00D67EE8">
        <w:rPr>
          <w:rFonts w:ascii="Museo Sans 300" w:eastAsiaTheme="minorHAnsi" w:hAnsi="Museo Sans 300" w:cstheme="minorBidi"/>
          <w:sz w:val="24"/>
          <w:szCs w:val="24"/>
          <w:lang w:val="es-SV"/>
        </w:rPr>
        <w:t xml:space="preserve"> Asentamiento Comunitario en el inmueble en mención, pero </w:t>
      </w:r>
      <w:r w:rsidRPr="00D67EE8">
        <w:rPr>
          <w:rFonts w:ascii="Museo Sans 300" w:hAnsi="Museo Sans 300"/>
          <w:sz w:val="24"/>
          <w:szCs w:val="24"/>
        </w:rPr>
        <w:t xml:space="preserve">en razón de haberse reducido el área por </w:t>
      </w:r>
      <w:r w:rsidRPr="00D67EE8">
        <w:rPr>
          <w:rFonts w:ascii="Museo Sans 300" w:eastAsiaTheme="minorHAnsi" w:hAnsi="Museo Sans 300" w:cstheme="minorBidi"/>
          <w:sz w:val="24"/>
          <w:szCs w:val="24"/>
          <w:lang w:val="es-SV"/>
        </w:rPr>
        <w:t>la aprobación de nuevos planos por parte del Centro Nacional de Registros, el Acuerdo antes citado fue modificado según el Punto VIII del Acta de Sesión Ordinaria 41-2014, de fecha 12 de noviembre del 2014, en donde se aprobó el desarrollo del Proyecto de</w:t>
      </w:r>
      <w:r w:rsidRPr="00D67EE8">
        <w:rPr>
          <w:rFonts w:ascii="Museo Sans 300" w:hAnsi="Museo Sans 300"/>
          <w:sz w:val="24"/>
          <w:szCs w:val="24"/>
        </w:rPr>
        <w:t xml:space="preserve"> Lotificación Agrícola y</w:t>
      </w:r>
      <w:r w:rsidRPr="00D67EE8">
        <w:rPr>
          <w:rFonts w:ascii="Museo Sans 300" w:eastAsiaTheme="minorHAnsi" w:hAnsi="Museo Sans 300" w:cstheme="minorBidi"/>
          <w:sz w:val="24"/>
          <w:szCs w:val="24"/>
          <w:lang w:val="es-SV"/>
        </w:rPr>
        <w:t xml:space="preserve"> Asentamiento Comunitario</w:t>
      </w:r>
      <w:r w:rsidRPr="00D67EE8">
        <w:rPr>
          <w:rFonts w:ascii="Museo Sans 300" w:hAnsi="Museo Sans 300"/>
          <w:sz w:val="24"/>
          <w:szCs w:val="24"/>
        </w:rPr>
        <w:t xml:space="preserve"> de la porción identificada como </w:t>
      </w:r>
      <w:r w:rsidRPr="00D67EE8">
        <w:rPr>
          <w:rFonts w:ascii="Museo Sans 300" w:hAnsi="Museo Sans 300"/>
          <w:b/>
          <w:sz w:val="24"/>
          <w:szCs w:val="24"/>
        </w:rPr>
        <w:t>HACIENDA SANTA ELENA, PORCION TRES</w:t>
      </w:r>
      <w:r w:rsidRPr="00D67EE8">
        <w:rPr>
          <w:rFonts w:ascii="Museo Sans 300" w:eastAsiaTheme="minorHAnsi" w:hAnsi="Museo Sans 300" w:cstheme="minorBidi"/>
          <w:b/>
          <w:sz w:val="24"/>
          <w:szCs w:val="24"/>
          <w:lang w:val="es-SV"/>
        </w:rPr>
        <w:t xml:space="preserve">, </w:t>
      </w:r>
      <w:r w:rsidRPr="00D67EE8">
        <w:rPr>
          <w:rFonts w:ascii="Museo Sans 300" w:hAnsi="Museo Sans 300"/>
          <w:sz w:val="24"/>
          <w:szCs w:val="24"/>
        </w:rPr>
        <w:t xml:space="preserve">que incluye: </w:t>
      </w:r>
      <w:r w:rsidR="004C1FEC">
        <w:rPr>
          <w:rFonts w:ascii="Museo Sans 300" w:hAnsi="Museo Sans 300"/>
          <w:sz w:val="24"/>
          <w:szCs w:val="24"/>
        </w:rPr>
        <w:t>---</w:t>
      </w:r>
      <w:r w:rsidRPr="00D67EE8">
        <w:rPr>
          <w:rFonts w:ascii="Museo Sans 300" w:hAnsi="Museo Sans 300"/>
          <w:sz w:val="24"/>
          <w:szCs w:val="24"/>
        </w:rPr>
        <w:t xml:space="preserve"> lotes agrícolas (Polígono 9), </w:t>
      </w:r>
      <w:r w:rsidR="004C1FEC">
        <w:rPr>
          <w:rFonts w:ascii="Museo Sans 300" w:hAnsi="Museo Sans 300"/>
          <w:sz w:val="24"/>
          <w:szCs w:val="24"/>
        </w:rPr>
        <w:t>---</w:t>
      </w:r>
      <w:r w:rsidRPr="00D67EE8">
        <w:rPr>
          <w:rFonts w:ascii="Museo Sans 300" w:eastAsiaTheme="minorHAnsi" w:hAnsi="Museo Sans 300" w:cstheme="minorBidi"/>
          <w:sz w:val="24"/>
          <w:szCs w:val="24"/>
          <w:lang w:val="es-SV"/>
        </w:rPr>
        <w:t xml:space="preserve"> solares para vivienda </w:t>
      </w:r>
      <w:r w:rsidRPr="00D67EE8">
        <w:rPr>
          <w:rFonts w:ascii="Museo Sans 300" w:hAnsi="Museo Sans 300"/>
          <w:sz w:val="24"/>
          <w:szCs w:val="24"/>
        </w:rPr>
        <w:t>(Polígono A)</w:t>
      </w:r>
      <w:r w:rsidRPr="00D67EE8">
        <w:rPr>
          <w:rFonts w:ascii="Museo Sans 300" w:eastAsiaTheme="minorHAnsi" w:hAnsi="Museo Sans 300" w:cstheme="minorBidi"/>
          <w:sz w:val="24"/>
          <w:szCs w:val="24"/>
          <w:lang w:val="es-SV"/>
        </w:rPr>
        <w:t>,</w:t>
      </w:r>
      <w:r w:rsidRPr="00D67EE8">
        <w:rPr>
          <w:rFonts w:ascii="Museo Sans 300" w:hAnsi="Museo Sans 300"/>
          <w:sz w:val="24"/>
          <w:szCs w:val="24"/>
        </w:rPr>
        <w:t xml:space="preserve"> cancha, bosque, 5 zonas de protección (ZP-1 a ZP-5), quebrada, y calles</w:t>
      </w:r>
      <w:r w:rsidRPr="00D67EE8">
        <w:rPr>
          <w:rFonts w:ascii="Museo Sans 300" w:eastAsiaTheme="minorHAnsi" w:hAnsi="Museo Sans 300" w:cstheme="minorBidi"/>
          <w:sz w:val="24"/>
          <w:szCs w:val="24"/>
          <w:lang w:val="es-SV"/>
        </w:rPr>
        <w:t>, en</w:t>
      </w:r>
      <w:r w:rsidRPr="00D67EE8">
        <w:rPr>
          <w:rFonts w:ascii="Museo Sans 300" w:hAnsi="Museo Sans 300"/>
          <w:sz w:val="24"/>
          <w:szCs w:val="24"/>
        </w:rPr>
        <w:t xml:space="preserve"> un área de 49 </w:t>
      </w:r>
      <w:proofErr w:type="spellStart"/>
      <w:r w:rsidRPr="00D67EE8">
        <w:rPr>
          <w:rFonts w:ascii="Museo Sans 300" w:hAnsi="Museo Sans 300"/>
          <w:sz w:val="24"/>
          <w:szCs w:val="24"/>
        </w:rPr>
        <w:t>Hás</w:t>
      </w:r>
      <w:proofErr w:type="spellEnd"/>
      <w:r w:rsidRPr="00D67EE8">
        <w:rPr>
          <w:rFonts w:ascii="Museo Sans 300" w:hAnsi="Museo Sans 300"/>
          <w:sz w:val="24"/>
          <w:szCs w:val="24"/>
        </w:rPr>
        <w:t xml:space="preserve">., 99 </w:t>
      </w:r>
      <w:proofErr w:type="spellStart"/>
      <w:r w:rsidRPr="00D67EE8">
        <w:rPr>
          <w:rFonts w:ascii="Museo Sans 300" w:hAnsi="Museo Sans 300"/>
          <w:sz w:val="24"/>
          <w:szCs w:val="24"/>
        </w:rPr>
        <w:t>Ás</w:t>
      </w:r>
      <w:proofErr w:type="spellEnd"/>
      <w:r w:rsidRPr="00D67EE8">
        <w:rPr>
          <w:rFonts w:ascii="Museo Sans 300" w:hAnsi="Museo Sans 300"/>
          <w:sz w:val="24"/>
          <w:szCs w:val="24"/>
        </w:rPr>
        <w:t>., 67.43</w:t>
      </w:r>
      <w:r w:rsidRPr="00D67EE8">
        <w:rPr>
          <w:rFonts w:ascii="Museo Sans 300" w:eastAsiaTheme="minorHAnsi" w:hAnsi="Museo Sans 300" w:cstheme="minorBidi"/>
          <w:sz w:val="24"/>
          <w:szCs w:val="24"/>
          <w:lang w:val="es-SV"/>
        </w:rPr>
        <w:t xml:space="preserve"> </w:t>
      </w:r>
      <w:proofErr w:type="spellStart"/>
      <w:r w:rsidRPr="00D67EE8">
        <w:rPr>
          <w:rFonts w:ascii="Museo Sans 300" w:eastAsiaTheme="minorHAnsi" w:hAnsi="Museo Sans 300" w:cstheme="minorBidi"/>
          <w:sz w:val="24"/>
          <w:szCs w:val="24"/>
          <w:lang w:val="es-SV"/>
        </w:rPr>
        <w:t>Cás</w:t>
      </w:r>
      <w:proofErr w:type="spellEnd"/>
      <w:r w:rsidRPr="00D67EE8">
        <w:rPr>
          <w:rFonts w:ascii="Museo Sans 300" w:eastAsiaTheme="minorHAnsi" w:hAnsi="Museo Sans 300" w:cstheme="minorBidi"/>
          <w:sz w:val="24"/>
          <w:szCs w:val="24"/>
          <w:lang w:val="es-SV"/>
        </w:rPr>
        <w:t xml:space="preserve">., inscrito a la matrícula </w:t>
      </w:r>
      <w:r w:rsidR="004C1FEC">
        <w:rPr>
          <w:rFonts w:ascii="Museo Sans 300" w:hAnsi="Museo Sans 300"/>
          <w:sz w:val="24"/>
          <w:szCs w:val="24"/>
        </w:rPr>
        <w:t xml:space="preserve">--- </w:t>
      </w:r>
      <w:r w:rsidRPr="00D67EE8">
        <w:rPr>
          <w:rFonts w:ascii="Museo Sans 300" w:eastAsiaTheme="minorHAnsi" w:hAnsi="Museo Sans 300" w:cstheme="minorBidi"/>
          <w:sz w:val="24"/>
          <w:szCs w:val="24"/>
          <w:lang w:val="es-SV"/>
        </w:rPr>
        <w:t>-00000</w:t>
      </w:r>
      <w:r w:rsidRPr="00D67EE8">
        <w:rPr>
          <w:rFonts w:ascii="Museo Sans 300" w:hAnsi="Museo Sans 300"/>
          <w:sz w:val="24"/>
          <w:szCs w:val="24"/>
        </w:rPr>
        <w:t>.</w:t>
      </w:r>
      <w:r w:rsidRPr="00D67EE8">
        <w:rPr>
          <w:rFonts w:ascii="Museo Sans 300" w:eastAsiaTheme="minorHAnsi" w:hAnsi="Museo Sans 300" w:cstheme="minorBidi"/>
          <w:sz w:val="24"/>
          <w:szCs w:val="24"/>
          <w:lang w:val="es-SV"/>
        </w:rPr>
        <w:t xml:space="preserve"> Aprobándose el precio de venta por metro cuadrado para solares de vivienda de $2.50, </w:t>
      </w:r>
      <w:r w:rsidRPr="00D67EE8">
        <w:rPr>
          <w:rFonts w:ascii="Museo Sans 300" w:hAnsi="Museo Sans 300" w:cs="Arial"/>
          <w:sz w:val="24"/>
          <w:szCs w:val="24"/>
        </w:rPr>
        <w:t xml:space="preserve">Lo anterior de conformidad </w:t>
      </w:r>
      <w:r w:rsidRPr="00D67EE8">
        <w:rPr>
          <w:rFonts w:ascii="Museo Sans 300" w:hAnsi="Museo Sans 300"/>
          <w:sz w:val="24"/>
          <w:szCs w:val="24"/>
        </w:rPr>
        <w:t xml:space="preserve">a los criterios de valúos aprobados en el punto </w:t>
      </w:r>
      <w:r w:rsidRPr="00D67EE8">
        <w:rPr>
          <w:rFonts w:ascii="Museo Sans 300" w:eastAsiaTheme="minorHAnsi" w:hAnsi="Museo Sans 300"/>
          <w:b/>
          <w:color w:val="000000" w:themeColor="text1"/>
          <w:sz w:val="24"/>
          <w:szCs w:val="24"/>
          <w:lang w:val="es-SV"/>
        </w:rPr>
        <w:t>IX de Sesión Ordinaria 42-2007, de fecha 7 de noviembre de 2007</w:t>
      </w:r>
      <w:r w:rsidRPr="00D67EE8">
        <w:rPr>
          <w:rFonts w:ascii="Museo Sans 300" w:eastAsiaTheme="minorHAnsi" w:hAnsi="Museo Sans 300"/>
          <w:color w:val="000000" w:themeColor="text1"/>
          <w:sz w:val="24"/>
          <w:szCs w:val="24"/>
          <w:lang w:val="es-SV"/>
        </w:rPr>
        <w:t xml:space="preserve">, criterios que no obstante de estar modificados se siguen aplicando para los inmuebles ubicados en los proyectos aprobados con anterioridad, </w:t>
      </w:r>
      <w:r w:rsidRPr="00D67EE8">
        <w:rPr>
          <w:rFonts w:ascii="Museo Sans 300" w:eastAsiaTheme="minorHAnsi" w:hAnsi="Museo Sans 300"/>
          <w:color w:val="000000" w:themeColor="text1"/>
          <w:sz w:val="24"/>
          <w:szCs w:val="24"/>
        </w:rPr>
        <w:t xml:space="preserve">a que éstos se modificaran por la Junta Directiva, </w:t>
      </w:r>
      <w:r w:rsidRPr="00D67EE8">
        <w:rPr>
          <w:rFonts w:ascii="Museo Sans 300" w:hAnsi="Museo Sans 300" w:cs="Arial"/>
          <w:sz w:val="24"/>
          <w:szCs w:val="24"/>
        </w:rPr>
        <w:t xml:space="preserve">y según reporte de valúo de fecha 13 de octubre de 2021, inmueble destinado para beneficiar a peticionarios calificados dentro del </w:t>
      </w:r>
      <w:r w:rsidRPr="00D67EE8">
        <w:rPr>
          <w:rFonts w:ascii="Museo Sans 300" w:hAnsi="Museo Sans 300" w:cs="Arial"/>
          <w:b/>
          <w:bCs/>
          <w:sz w:val="24"/>
          <w:szCs w:val="24"/>
        </w:rPr>
        <w:t>Programa</w:t>
      </w:r>
      <w:r w:rsidRPr="00D67EE8">
        <w:rPr>
          <w:rFonts w:ascii="Museo Sans 300" w:hAnsi="Museo Sans 300"/>
          <w:b/>
          <w:bCs/>
          <w:sz w:val="24"/>
          <w:szCs w:val="24"/>
        </w:rPr>
        <w:t xml:space="preserve"> </w:t>
      </w:r>
      <w:r w:rsidRPr="00D67EE8">
        <w:rPr>
          <w:rFonts w:ascii="Museo Sans 300" w:hAnsi="Museo Sans 300"/>
          <w:b/>
          <w:sz w:val="24"/>
          <w:szCs w:val="24"/>
        </w:rPr>
        <w:t>Nuevas Opciones de Tenencia de la Tierra.</w:t>
      </w:r>
    </w:p>
    <w:p w14:paraId="45411C13" w14:textId="77777777" w:rsidR="00875153" w:rsidRPr="00D67EE8" w:rsidRDefault="00875153" w:rsidP="00875153">
      <w:pPr>
        <w:pStyle w:val="Prrafodelista"/>
        <w:spacing w:after="0" w:line="240" w:lineRule="auto"/>
        <w:ind w:left="426"/>
        <w:jc w:val="both"/>
        <w:rPr>
          <w:rFonts w:ascii="Museo Sans 300" w:hAnsi="Museo Sans 300" w:cs="Arial"/>
          <w:sz w:val="24"/>
          <w:szCs w:val="24"/>
        </w:rPr>
      </w:pPr>
    </w:p>
    <w:p w14:paraId="6DDED0CD" w14:textId="77777777" w:rsidR="00875153" w:rsidRPr="00EA579E" w:rsidRDefault="00875153" w:rsidP="00875153">
      <w:pPr>
        <w:pStyle w:val="Prrafodelista"/>
        <w:numPr>
          <w:ilvl w:val="0"/>
          <w:numId w:val="4"/>
        </w:numPr>
        <w:spacing w:after="0" w:line="240" w:lineRule="auto"/>
        <w:ind w:left="1134" w:hanging="708"/>
        <w:contextualSpacing w:val="0"/>
        <w:jc w:val="both"/>
        <w:rPr>
          <w:rFonts w:ascii="Museo Sans 300" w:hAnsi="Museo Sans 300" w:cs="Arial"/>
          <w:sz w:val="24"/>
          <w:szCs w:val="24"/>
        </w:rPr>
      </w:pPr>
      <w:r w:rsidRPr="00D67EE8">
        <w:rPr>
          <w:rFonts w:ascii="Museo Sans 300" w:eastAsiaTheme="minorHAnsi" w:hAnsi="Museo Sans 300" w:cstheme="minorBidi"/>
          <w:sz w:val="24"/>
          <w:szCs w:val="24"/>
          <w:lang w:val="es-SV"/>
        </w:rPr>
        <w:t>Es necesario advertir a la solicitante, a través de una cláusula especial en la escritura correspondiente de compraventa del inmueble que deberá cumplir las medidas ambientales emitidas por la Unidad Ambiental Institucional, referentes a:</w:t>
      </w:r>
    </w:p>
    <w:p w14:paraId="6ADCC663" w14:textId="77777777" w:rsidR="00875153" w:rsidRPr="00D67EE8" w:rsidRDefault="00875153" w:rsidP="00875153">
      <w:pPr>
        <w:numPr>
          <w:ilvl w:val="0"/>
          <w:numId w:val="5"/>
        </w:numPr>
        <w:tabs>
          <w:tab w:val="left" w:pos="4802"/>
        </w:tabs>
        <w:ind w:left="1418" w:hanging="284"/>
        <w:contextualSpacing/>
        <w:jc w:val="both"/>
        <w:rPr>
          <w:rFonts w:ascii="Museo Sans 300" w:hAnsi="Museo Sans 300"/>
          <w:sz w:val="20"/>
          <w:szCs w:val="20"/>
        </w:rPr>
      </w:pPr>
      <w:r w:rsidRPr="00D67EE8">
        <w:rPr>
          <w:rFonts w:ascii="Museo Sans 300" w:hAnsi="Museo Sans 300"/>
          <w:sz w:val="20"/>
          <w:szCs w:val="20"/>
        </w:rPr>
        <w:t>Implementar obras de conservación de suelos en áreas de laderas, para una mejor agricultura y protección del suelo.</w:t>
      </w:r>
    </w:p>
    <w:p w14:paraId="32B3BF99" w14:textId="77777777" w:rsidR="00875153" w:rsidRPr="00D67EE8" w:rsidRDefault="00875153" w:rsidP="00875153">
      <w:pPr>
        <w:numPr>
          <w:ilvl w:val="0"/>
          <w:numId w:val="5"/>
        </w:numPr>
        <w:tabs>
          <w:tab w:val="left" w:pos="4802"/>
        </w:tabs>
        <w:ind w:left="1418" w:hanging="284"/>
        <w:contextualSpacing/>
        <w:jc w:val="both"/>
        <w:rPr>
          <w:rFonts w:ascii="Museo Sans 300" w:hAnsi="Museo Sans 300"/>
          <w:sz w:val="20"/>
          <w:szCs w:val="20"/>
        </w:rPr>
      </w:pPr>
      <w:r w:rsidRPr="00D67EE8">
        <w:rPr>
          <w:rFonts w:ascii="Museo Sans 300" w:hAnsi="Museo Sans 300"/>
          <w:sz w:val="20"/>
          <w:szCs w:val="20"/>
        </w:rPr>
        <w:t>Mantener las partes más inclinadas que contienen vegetación como bosque natural que corresponde al 10% del total del inmueble.</w:t>
      </w:r>
    </w:p>
    <w:p w14:paraId="34CA1F55" w14:textId="77777777" w:rsidR="00875153" w:rsidRPr="00D67EE8" w:rsidRDefault="00875153" w:rsidP="00875153">
      <w:pPr>
        <w:tabs>
          <w:tab w:val="left" w:pos="4802"/>
        </w:tabs>
        <w:ind w:left="1134"/>
        <w:jc w:val="both"/>
        <w:rPr>
          <w:rFonts w:ascii="Museo Sans 300" w:hAnsi="Museo Sans 300"/>
        </w:rPr>
      </w:pPr>
      <w:r w:rsidRPr="00D67EE8">
        <w:rPr>
          <w:rFonts w:ascii="Museo Sans 300" w:hAnsi="Museo Sans 300"/>
        </w:rPr>
        <w:t>Lo anterior, de conformidad a lo establecido en el Acuerdo Segundo del Punto VIII del Acta de Sesión Ordinaria 41-2014 de fecha 12 de noviembre de 2014.</w:t>
      </w:r>
    </w:p>
    <w:p w14:paraId="4920D60C" w14:textId="77777777" w:rsidR="00875153" w:rsidRPr="00D67EE8" w:rsidRDefault="00875153" w:rsidP="00875153">
      <w:pPr>
        <w:pStyle w:val="Prrafodelista"/>
        <w:spacing w:after="0" w:line="240" w:lineRule="auto"/>
        <w:ind w:left="360"/>
        <w:jc w:val="both"/>
        <w:rPr>
          <w:rFonts w:ascii="Museo Sans 300" w:hAnsi="Museo Sans 300"/>
          <w:sz w:val="24"/>
          <w:szCs w:val="24"/>
        </w:rPr>
      </w:pPr>
    </w:p>
    <w:p w14:paraId="761E0878" w14:textId="1DE00312" w:rsidR="00875153" w:rsidRPr="004C1FEC" w:rsidRDefault="00875153" w:rsidP="004C1FEC">
      <w:pPr>
        <w:pStyle w:val="Prrafodelista"/>
        <w:numPr>
          <w:ilvl w:val="0"/>
          <w:numId w:val="4"/>
        </w:numPr>
        <w:spacing w:after="0" w:line="240" w:lineRule="auto"/>
        <w:ind w:left="1134" w:hanging="708"/>
        <w:jc w:val="both"/>
        <w:rPr>
          <w:rFonts w:ascii="Museo Sans 300" w:hAnsi="Museo Sans 300"/>
          <w:sz w:val="24"/>
          <w:szCs w:val="24"/>
        </w:rPr>
      </w:pPr>
      <w:r w:rsidRPr="00D67EE8">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D67EE8">
          <w:rPr>
            <w:rFonts w:ascii="Museo Sans 300" w:hAnsi="Museo Sans 300"/>
            <w:color w:val="000000" w:themeColor="text1"/>
            <w:sz w:val="24"/>
            <w:szCs w:val="24"/>
          </w:rPr>
          <w:t>500 metros cuadrados</w:t>
        </w:r>
      </w:smartTag>
      <w:r w:rsidRPr="00D67EE8">
        <w:rPr>
          <w:rFonts w:ascii="Museo Sans 300" w:hAnsi="Museo Sans 300"/>
          <w:color w:val="000000" w:themeColor="text1"/>
          <w:sz w:val="24"/>
          <w:szCs w:val="24"/>
        </w:rPr>
        <w:t xml:space="preserve">, esta </w:t>
      </w:r>
      <w:r w:rsidR="00630B66" w:rsidRPr="00D67EE8">
        <w:rPr>
          <w:rFonts w:ascii="Museo Sans 300" w:hAnsi="Museo Sans 300"/>
          <w:color w:val="000000" w:themeColor="text1"/>
          <w:sz w:val="24"/>
          <w:szCs w:val="24"/>
        </w:rPr>
        <w:t>disposición solo es aplicable a las transferencias que</w:t>
      </w:r>
      <w:r w:rsidR="004C1FEC">
        <w:rPr>
          <w:rFonts w:ascii="Museo Sans 300" w:hAnsi="Museo Sans 300"/>
          <w:color w:val="000000" w:themeColor="text1"/>
          <w:sz w:val="24"/>
          <w:szCs w:val="24"/>
        </w:rPr>
        <w:t xml:space="preserve"> </w:t>
      </w:r>
      <w:r w:rsidRPr="004C1FEC">
        <w:rPr>
          <w:rFonts w:ascii="Museo Sans 300" w:hAnsi="Museo Sans 300"/>
          <w:color w:val="000000" w:themeColor="text1"/>
          <w:sz w:val="24"/>
          <w:szCs w:val="24"/>
        </w:rPr>
        <w:t xml:space="preserve">las Asociaciones Cooperativas realizan a favor de sus Asociados, y siendo </w:t>
      </w:r>
      <w:r w:rsidRPr="004C1FEC">
        <w:rPr>
          <w:rFonts w:ascii="Museo Sans 300" w:hAnsi="Museo Sans 300"/>
          <w:color w:val="000000" w:themeColor="text1"/>
          <w:sz w:val="24"/>
          <w:szCs w:val="24"/>
        </w:rPr>
        <w:lastRenderedPageBreak/>
        <w:t>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7937CC6A" w14:textId="77777777" w:rsidR="00875153" w:rsidRPr="00D67EE8" w:rsidRDefault="00875153" w:rsidP="00875153">
      <w:pPr>
        <w:rPr>
          <w:rFonts w:ascii="Museo Sans 300" w:hAnsi="Museo Sans 300"/>
        </w:rPr>
      </w:pPr>
    </w:p>
    <w:p w14:paraId="6CAA0334" w14:textId="77777777" w:rsidR="00875153" w:rsidRPr="00D67EE8" w:rsidRDefault="00875153" w:rsidP="00875153">
      <w:pPr>
        <w:pStyle w:val="Prrafodelista"/>
        <w:numPr>
          <w:ilvl w:val="0"/>
          <w:numId w:val="4"/>
        </w:numPr>
        <w:spacing w:after="0" w:line="240" w:lineRule="auto"/>
        <w:ind w:left="1134" w:hanging="708"/>
        <w:jc w:val="both"/>
        <w:rPr>
          <w:rFonts w:ascii="Museo Sans 300" w:hAnsi="Museo Sans 300"/>
          <w:sz w:val="24"/>
          <w:szCs w:val="24"/>
        </w:rPr>
      </w:pPr>
      <w:r w:rsidRPr="00D67EE8">
        <w:rPr>
          <w:rFonts w:ascii="Museo Sans 300" w:hAnsi="Museo Sans 300"/>
          <w:sz w:val="24"/>
          <w:szCs w:val="24"/>
        </w:rPr>
        <w:t xml:space="preserve">Conforme al Acta de Posesión Material de fecha 01 de septiembre de 2021, elaborada por la técnico María Auxiliadora Torres, del </w:t>
      </w:r>
      <w:r w:rsidRPr="00D67EE8">
        <w:rPr>
          <w:rFonts w:ascii="Museo Sans 300" w:hAnsi="Museo Sans 300"/>
          <w:color w:val="000000"/>
          <w:sz w:val="24"/>
          <w:szCs w:val="24"/>
        </w:rPr>
        <w:t xml:space="preserve">Centro Estratégico de Transformación e Innovación Agropecuaria, </w:t>
      </w:r>
      <w:r w:rsidRPr="00D67EE8">
        <w:rPr>
          <w:rFonts w:ascii="Museo Sans 300" w:hAnsi="Museo Sans 300"/>
          <w:sz w:val="24"/>
          <w:szCs w:val="24"/>
          <w:lang w:eastAsia="es-SV"/>
        </w:rPr>
        <w:t>CETIA IV, Sección de</w:t>
      </w:r>
      <w:r w:rsidRPr="00D67EE8">
        <w:rPr>
          <w:rFonts w:ascii="Museo Sans 300" w:hAnsi="Museo Sans 300"/>
          <w:b/>
          <w:bCs/>
          <w:sz w:val="24"/>
          <w:szCs w:val="24"/>
          <w:lang w:eastAsia="es-SV"/>
        </w:rPr>
        <w:t xml:space="preserve"> </w:t>
      </w:r>
      <w:r w:rsidRPr="00D67EE8">
        <w:rPr>
          <w:rFonts w:ascii="Museo Sans 300" w:hAnsi="Museo Sans 300"/>
          <w:sz w:val="24"/>
          <w:szCs w:val="24"/>
          <w:lang w:eastAsia="es-SV"/>
        </w:rPr>
        <w:t>Transferencia de Tierras, la solicitante</w:t>
      </w:r>
      <w:r w:rsidRPr="00D67EE8">
        <w:rPr>
          <w:rFonts w:ascii="Museo Sans 300" w:hAnsi="Museo Sans 300"/>
          <w:color w:val="000000"/>
          <w:sz w:val="24"/>
          <w:szCs w:val="24"/>
        </w:rPr>
        <w:t xml:space="preserve"> se encuentra poseyendo el inmueble de forma quieta, pacífica y sin interrupción </w:t>
      </w:r>
      <w:r w:rsidRPr="00D67EE8">
        <w:rPr>
          <w:rFonts w:ascii="Museo Sans 300" w:hAnsi="Museo Sans 300"/>
          <w:sz w:val="24"/>
          <w:szCs w:val="24"/>
        </w:rPr>
        <w:t>desde hace 6 años</w:t>
      </w:r>
      <w:r w:rsidRPr="00D67EE8">
        <w:rPr>
          <w:rFonts w:ascii="Museo Sans 300" w:hAnsi="Museo Sans 300"/>
          <w:color w:val="000000" w:themeColor="text1"/>
          <w:sz w:val="24"/>
          <w:szCs w:val="24"/>
        </w:rPr>
        <w:t>.</w:t>
      </w:r>
    </w:p>
    <w:p w14:paraId="5149D61B" w14:textId="77777777" w:rsidR="00875153" w:rsidRPr="00D67EE8" w:rsidRDefault="00875153" w:rsidP="00875153">
      <w:pPr>
        <w:pStyle w:val="Prrafodelista"/>
        <w:spacing w:after="0" w:line="240" w:lineRule="auto"/>
        <w:rPr>
          <w:rFonts w:ascii="Museo Sans 300" w:hAnsi="Museo Sans 300"/>
          <w:sz w:val="24"/>
          <w:szCs w:val="24"/>
        </w:rPr>
      </w:pPr>
    </w:p>
    <w:p w14:paraId="18A79929" w14:textId="77777777" w:rsidR="00875153" w:rsidRPr="00D67EE8" w:rsidRDefault="00875153" w:rsidP="00875153">
      <w:pPr>
        <w:pStyle w:val="Prrafodelista"/>
        <w:numPr>
          <w:ilvl w:val="0"/>
          <w:numId w:val="4"/>
        </w:numPr>
        <w:spacing w:after="0" w:line="240" w:lineRule="auto"/>
        <w:ind w:left="1134" w:hanging="708"/>
        <w:jc w:val="both"/>
        <w:rPr>
          <w:rFonts w:ascii="Museo Sans 300" w:hAnsi="Museo Sans 300"/>
          <w:sz w:val="24"/>
          <w:szCs w:val="24"/>
        </w:rPr>
      </w:pPr>
      <w:r w:rsidRPr="00D67EE8">
        <w:rPr>
          <w:rFonts w:ascii="Museo Sans 300" w:hAnsi="Museo Sans 300"/>
          <w:sz w:val="24"/>
          <w:szCs w:val="24"/>
        </w:rPr>
        <w:t xml:space="preserve">De acuerdo a declaración simple contenida en la Solicitud de Adjudicación de Inmuebles de fecha 7 de septiembre de 2021, </w:t>
      </w:r>
      <w:r w:rsidRPr="00D67EE8">
        <w:rPr>
          <w:rFonts w:ascii="Museo Sans 300" w:hAnsi="Museo Sans 300"/>
          <w:color w:val="000000" w:themeColor="text1"/>
          <w:sz w:val="24"/>
          <w:szCs w:val="24"/>
        </w:rPr>
        <w:t>la solicitante manifiesta que ni ella ni el integrante de su grupo familiar son empleados del ISTA; situación verificada en el Sistema de Consulta de Solicitantes para Adjudicaciones que contiene la Base de Datos de Empleados de este Instituto.</w:t>
      </w:r>
    </w:p>
    <w:p w14:paraId="70AB7B14" w14:textId="77777777" w:rsidR="00875153" w:rsidRPr="00D67EE8" w:rsidRDefault="00875153" w:rsidP="00875153">
      <w:pPr>
        <w:jc w:val="both"/>
        <w:rPr>
          <w:rFonts w:ascii="Museo Sans 300" w:hAnsi="Museo Sans 300"/>
          <w:lang w:val="es-ES"/>
        </w:rPr>
      </w:pPr>
    </w:p>
    <w:p w14:paraId="7D9DAF83" w14:textId="77777777" w:rsidR="00875153" w:rsidRPr="00D67EE8" w:rsidRDefault="00875153" w:rsidP="00875153">
      <w:pPr>
        <w:jc w:val="both"/>
        <w:rPr>
          <w:rFonts w:ascii="Museo Sans 300" w:hAnsi="Museo Sans 300"/>
        </w:rPr>
      </w:pPr>
      <w:ins w:id="15" w:author="Nery de Leiva" w:date="2021-02-26T08:06:00Z">
        <w:r w:rsidRPr="00D67EE8">
          <w:rPr>
            <w:rFonts w:ascii="Museo Sans 300" w:hAnsi="Museo Sans 300"/>
          </w:rPr>
          <w:t>Se ha tenido a la vista:</w:t>
        </w:r>
      </w:ins>
      <w:r w:rsidRPr="00D67EE8">
        <w:rPr>
          <w:rFonts w:ascii="Museo Sans 300" w:hAnsi="Museo Sans 300"/>
        </w:rPr>
        <w:t xml:space="preserve"> Listado de Valores y Extensiones, reporte de valúo por Solar, Solicitud de Adjudicación de Inmueble, Acta de posesión material, copias de Documento Único de Identidad y Tarjetas de Identificación Tributaria, Certificación de Partida de Nacimiento, Razón y Constancia de Inscripción de Desmembración en cabeza de su Dueño a favor de ISTA, Listado de solicitantes de Inmuebles, reportes de búsqueda de solicitantes para adjudicaciones generados por el </w:t>
      </w:r>
      <w:r w:rsidRPr="00D67EE8">
        <w:rPr>
          <w:rFonts w:ascii="Museo Sans 300" w:hAnsi="Museo Sans 300"/>
          <w:color w:val="000000" w:themeColor="text1"/>
          <w:lang w:val="es-ES" w:eastAsia="es-ES"/>
        </w:rPr>
        <w:t xml:space="preserve">Centro Estratégico de Transformación e Innovación Agropecuaria CETIA IV, Sección de Transferencia de Tierras, y por </w:t>
      </w:r>
      <w:r w:rsidRPr="00D67EE8">
        <w:rPr>
          <w:rFonts w:ascii="Museo Sans 300" w:hAnsi="Museo Sans 300"/>
        </w:rPr>
        <w:t>el Departamento de Asignación Individual y Avalúos</w:t>
      </w:r>
      <w:ins w:id="16" w:author="Nery de Leiva" w:date="2021-02-26T08:06:00Z">
        <w:r w:rsidRPr="00D67EE8">
          <w:rPr>
            <w:rFonts w:ascii="Museo Sans 300" w:hAnsi="Museo Sans 300"/>
          </w:rPr>
          <w:t xml:space="preserve">; con lo que se justifican las circunstancias legales para sustentar dicha petición y que además </w:t>
        </w:r>
      </w:ins>
      <w:r w:rsidRPr="00D67EE8">
        <w:rPr>
          <w:rFonts w:ascii="Museo Sans 300" w:hAnsi="Museo Sans 300"/>
        </w:rPr>
        <w:t>la</w:t>
      </w:r>
      <w:ins w:id="17" w:author="Nery de Leiva" w:date="2021-02-26T08:06:00Z">
        <w:r w:rsidRPr="00D67EE8">
          <w:rPr>
            <w:rFonts w:ascii="Museo Sans 300" w:hAnsi="Museo Sans 300"/>
          </w:rPr>
          <w:t xml:space="preserve"> beneficiari</w:t>
        </w:r>
      </w:ins>
      <w:r w:rsidRPr="00D67EE8">
        <w:rPr>
          <w:rFonts w:ascii="Museo Sans 300" w:hAnsi="Museo Sans 300"/>
        </w:rPr>
        <w:t>a</w:t>
      </w:r>
      <w:ins w:id="18" w:author="Nery de Leiva" w:date="2021-02-26T08:06:00Z">
        <w:r w:rsidRPr="00D67EE8">
          <w:rPr>
            <w:rFonts w:ascii="Museo Sans 300" w:hAnsi="Museo Sans 300"/>
          </w:rPr>
          <w:t xml:space="preserve"> cumple con los requisitos necesarios para la adjudicaci</w:t>
        </w:r>
      </w:ins>
      <w:r w:rsidRPr="00D67EE8">
        <w:rPr>
          <w:rFonts w:ascii="Museo Sans 300" w:hAnsi="Museo Sans 300"/>
        </w:rPr>
        <w:t>ón</w:t>
      </w:r>
      <w:ins w:id="19" w:author="Nery de Leiva" w:date="2021-02-26T08:06:00Z">
        <w:r w:rsidRPr="00D67EE8">
          <w:rPr>
            <w:rFonts w:ascii="Museo Sans 300" w:hAnsi="Museo Sans 300"/>
          </w:rPr>
          <w:t xml:space="preserve">, por lo que </w:t>
        </w:r>
      </w:ins>
      <w:r w:rsidRPr="00D67EE8">
        <w:rPr>
          <w:rFonts w:ascii="Museo Sans 300" w:hAnsi="Museo Sans 300"/>
        </w:rPr>
        <w:t xml:space="preserve">el Departamento de Asignación Individual y Avalúos, </w:t>
      </w:r>
      <w:ins w:id="20" w:author="Nery de Leiva" w:date="2021-02-26T08:06:00Z">
        <w:r w:rsidRPr="00D67EE8">
          <w:rPr>
            <w:rFonts w:ascii="Museo Sans 300" w:hAnsi="Museo Sans 300"/>
          </w:rPr>
          <w:t xml:space="preserve">recomienda aprobar lo solicitado. </w:t>
        </w:r>
      </w:ins>
    </w:p>
    <w:p w14:paraId="35E27C0B" w14:textId="77777777" w:rsidR="004C1FEC" w:rsidRDefault="004C1FEC" w:rsidP="00875153">
      <w:pPr>
        <w:jc w:val="both"/>
        <w:rPr>
          <w:rFonts w:ascii="Museo Sans 300" w:hAnsi="Museo Sans 300"/>
        </w:rPr>
      </w:pPr>
    </w:p>
    <w:p w14:paraId="230CFD3D" w14:textId="6ADE0B2A" w:rsidR="00875153" w:rsidRPr="004C1FEC" w:rsidRDefault="00875153" w:rsidP="00875153">
      <w:pPr>
        <w:jc w:val="both"/>
        <w:rPr>
          <w:rFonts w:ascii="Museo Sans 300" w:hAnsi="Museo Sans 300"/>
          <w:bCs/>
        </w:rPr>
      </w:pPr>
      <w:ins w:id="21" w:author="Nery de Leiva" w:date="2021-02-26T08:06:00Z">
        <w:r w:rsidRPr="00D67EE8">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D67EE8">
        <w:rPr>
          <w:rFonts w:ascii="Museo Sans 300" w:hAnsi="Museo Sans 300"/>
        </w:rPr>
        <w:t xml:space="preserve">3 </w:t>
      </w:r>
      <w:ins w:id="22" w:author="Nery de Leiva" w:date="2021-02-26T08:06:00Z">
        <w:r w:rsidRPr="00D67EE8">
          <w:rPr>
            <w:rFonts w:ascii="Museo Sans 300" w:hAnsi="Museo Sans 300"/>
          </w:rPr>
          <w:t xml:space="preserve">de la </w:t>
        </w:r>
        <w:r w:rsidRPr="00D67EE8">
          <w:rPr>
            <w:rFonts w:ascii="Museo Sans 300" w:hAnsi="Museo Sans 300"/>
            <w:bCs/>
          </w:rPr>
          <w:t xml:space="preserve">Ley del Régimen Especial de la Tierra en Propiedad de Las </w:t>
        </w:r>
      </w:ins>
      <w:r w:rsidR="004C1FEC">
        <w:rPr>
          <w:rFonts w:ascii="Museo Sans 300" w:hAnsi="Museo Sans 300"/>
          <w:bCs/>
        </w:rPr>
        <w:t xml:space="preserve"> </w:t>
      </w:r>
      <w:ins w:id="23" w:author="Nery de Leiva" w:date="2021-02-26T08:06:00Z">
        <w:r w:rsidRPr="00D67EE8">
          <w:rPr>
            <w:rFonts w:ascii="Museo Sans 300" w:hAnsi="Museo Sans 300"/>
            <w:bCs/>
          </w:rPr>
          <w:t>Asociaciones Cooperativas, Comunales y Comunitarias Campesinas  Beneficiarios de la Reforma Agraria</w:t>
        </w:r>
        <w:r w:rsidRPr="00D67EE8">
          <w:rPr>
            <w:rFonts w:ascii="Museo Sans 300" w:hAnsi="Museo Sans 300"/>
          </w:rPr>
          <w:t xml:space="preserve">, la Junta Directiva, </w:t>
        </w:r>
        <w:r w:rsidRPr="00D67EE8">
          <w:rPr>
            <w:rFonts w:ascii="Museo Sans 300" w:hAnsi="Museo Sans 300"/>
            <w:b/>
            <w:u w:val="single"/>
          </w:rPr>
          <w:t>ACUERDA:</w:t>
        </w:r>
      </w:ins>
      <w:r w:rsidRPr="00D67EE8">
        <w:rPr>
          <w:rFonts w:ascii="Museo Sans 300" w:hAnsi="Museo Sans 300"/>
          <w:b/>
          <w:u w:val="single"/>
        </w:rPr>
        <w:t xml:space="preserve"> </w:t>
      </w:r>
      <w:ins w:id="24" w:author="Nery de Leiva" w:date="2021-02-26T08:06:00Z">
        <w:r w:rsidRPr="00D67EE8">
          <w:rPr>
            <w:rFonts w:ascii="Museo Sans 300" w:hAnsi="Museo Sans 300"/>
            <w:b/>
            <w:u w:val="single"/>
          </w:rPr>
          <w:t>PRIMERO:</w:t>
        </w:r>
        <w:r w:rsidRPr="00D67EE8">
          <w:rPr>
            <w:rFonts w:ascii="Museo Sans 300" w:hAnsi="Museo Sans 300"/>
            <w:b/>
          </w:rPr>
          <w:t xml:space="preserve"> </w:t>
        </w:r>
        <w:r w:rsidRPr="00D67EE8">
          <w:rPr>
            <w:rFonts w:ascii="Museo Sans 300" w:hAnsi="Museo Sans 300"/>
          </w:rPr>
          <w:t xml:space="preserve">Aprobar la adjudicación y transferencia por compraventa de </w:t>
        </w:r>
      </w:ins>
      <w:r w:rsidRPr="00D67EE8">
        <w:rPr>
          <w:rFonts w:ascii="Museo Sans 300" w:hAnsi="Museo Sans 300"/>
        </w:rPr>
        <w:t xml:space="preserve">01 solar para vivienda </w:t>
      </w:r>
      <w:ins w:id="25" w:author="Nery de Leiva" w:date="2021-02-26T08:06:00Z">
        <w:r w:rsidRPr="00D67EE8">
          <w:rPr>
            <w:rFonts w:ascii="Museo Sans 300" w:hAnsi="Museo Sans 300"/>
          </w:rPr>
          <w:t>a favor de</w:t>
        </w:r>
      </w:ins>
      <w:r w:rsidRPr="00D67EE8">
        <w:rPr>
          <w:rFonts w:ascii="Museo Sans 300" w:hAnsi="Museo Sans 300"/>
        </w:rPr>
        <w:t xml:space="preserve"> la</w:t>
      </w:r>
      <w:ins w:id="26" w:author="Nery de Leiva" w:date="2021-02-26T08:06:00Z">
        <w:r w:rsidRPr="00D67EE8">
          <w:rPr>
            <w:rFonts w:ascii="Museo Sans 300" w:hAnsi="Museo Sans 300"/>
          </w:rPr>
          <w:t xml:space="preserve"> </w:t>
        </w:r>
        <w:r w:rsidRPr="00D67EE8">
          <w:rPr>
            <w:rFonts w:ascii="Museo Sans 300" w:hAnsi="Museo Sans 300"/>
          </w:rPr>
          <w:lastRenderedPageBreak/>
          <w:t>señor</w:t>
        </w:r>
      </w:ins>
      <w:r w:rsidRPr="00D67EE8">
        <w:rPr>
          <w:rFonts w:ascii="Museo Sans 300" w:hAnsi="Museo Sans 300"/>
        </w:rPr>
        <w:t>a</w:t>
      </w:r>
      <w:ins w:id="27" w:author="Nery de Leiva" w:date="2021-02-26T08:06:00Z">
        <w:r w:rsidRPr="00D67EE8">
          <w:rPr>
            <w:rFonts w:ascii="Museo Sans 300" w:hAnsi="Museo Sans 300"/>
          </w:rPr>
          <w:t>:</w:t>
        </w:r>
      </w:ins>
      <w:r w:rsidRPr="00D67EE8">
        <w:rPr>
          <w:rFonts w:ascii="Museo Sans 300" w:hAnsi="Museo Sans 300"/>
          <w:b/>
          <w:color w:val="000000" w:themeColor="text1"/>
        </w:rPr>
        <w:t xml:space="preserve"> DELMIS ELENA GRANADOS GUTIERREZ, </w:t>
      </w:r>
      <w:r w:rsidRPr="00D67EE8">
        <w:rPr>
          <w:rFonts w:ascii="Museo Sans 300" w:hAnsi="Museo Sans 300"/>
          <w:color w:val="000000" w:themeColor="text1"/>
        </w:rPr>
        <w:t xml:space="preserve">y su menor hijo </w:t>
      </w:r>
      <w:r w:rsidR="004C1FEC">
        <w:rPr>
          <w:rFonts w:ascii="Museo Sans 300" w:hAnsi="Museo Sans 300"/>
          <w:b/>
          <w:color w:val="000000" w:themeColor="text1"/>
        </w:rPr>
        <w:t>---</w:t>
      </w:r>
      <w:r w:rsidRPr="00D67EE8">
        <w:rPr>
          <w:rFonts w:ascii="Museo Sans 300" w:hAnsi="Museo Sans 300"/>
          <w:b/>
          <w:color w:val="000000" w:themeColor="text1"/>
        </w:rPr>
        <w:t xml:space="preserve">; </w:t>
      </w:r>
      <w:r w:rsidRPr="00D67EE8">
        <w:rPr>
          <w:rFonts w:ascii="Museo Sans 300" w:hAnsi="Museo Sans 300"/>
          <w:color w:val="000000" w:themeColor="text1"/>
        </w:rPr>
        <w:t>de las generales antes relacionadas; i</w:t>
      </w:r>
      <w:r w:rsidRPr="00D67EE8">
        <w:rPr>
          <w:rFonts w:ascii="Museo Sans 300" w:hAnsi="Museo Sans 300"/>
          <w:bCs/>
        </w:rPr>
        <w:t xml:space="preserve">nmueble </w:t>
      </w:r>
      <w:r w:rsidRPr="00D67EE8">
        <w:rPr>
          <w:rFonts w:ascii="Museo Sans 300" w:hAnsi="Museo Sans 300"/>
        </w:rPr>
        <w:t xml:space="preserve">ubicado en el Proyecto de Lotificación Agrícola y Asentamiento Comunitario desarrollado en la </w:t>
      </w:r>
      <w:r w:rsidRPr="00D67EE8">
        <w:rPr>
          <w:rFonts w:ascii="Museo Sans 300" w:hAnsi="Museo Sans 300"/>
          <w:b/>
        </w:rPr>
        <w:t>HACIENDA SANTA ELENA, PORCION TRES,</w:t>
      </w:r>
      <w:r w:rsidRPr="00D67EE8">
        <w:rPr>
          <w:rFonts w:ascii="Museo Sans 300" w:hAnsi="Museo Sans 300"/>
          <w:bCs/>
          <w:lang w:val="es-ES" w:eastAsia="es-ES"/>
        </w:rPr>
        <w:t xml:space="preserve"> </w:t>
      </w:r>
      <w:r w:rsidRPr="00D67EE8">
        <w:rPr>
          <w:rFonts w:ascii="Museo Sans 300" w:hAnsi="Museo Sans 300"/>
        </w:rPr>
        <w:t>situada</w:t>
      </w:r>
      <w:r w:rsidRPr="00D67EE8">
        <w:rPr>
          <w:rFonts w:ascii="Museo Sans 300" w:hAnsi="Museo Sans 300"/>
          <w:lang w:val="es-ES" w:eastAsia="es-ES"/>
        </w:rPr>
        <w:t xml:space="preserve"> en el </w:t>
      </w:r>
      <w:r w:rsidRPr="00D67EE8">
        <w:rPr>
          <w:rFonts w:ascii="Museo Sans 300" w:hAnsi="Museo Sans 300"/>
          <w:lang w:eastAsia="es-ES"/>
        </w:rPr>
        <w:t>cantón San Jerónimo, jurisdicción de San Alejo, departamento de La Unión</w:t>
      </w:r>
      <w:r w:rsidRPr="00D67EE8">
        <w:rPr>
          <w:rFonts w:ascii="Museo Sans 300" w:hAnsi="Museo Sans 300"/>
          <w:lang w:val="es-ES"/>
        </w:rPr>
        <w:t>;</w:t>
      </w:r>
      <w:r w:rsidRPr="00D67EE8">
        <w:rPr>
          <w:rFonts w:ascii="Museo Sans 300" w:hAnsi="Museo Sans 300"/>
          <w:b/>
          <w:color w:val="000000" w:themeColor="text1"/>
        </w:rPr>
        <w:t xml:space="preserve"> </w:t>
      </w:r>
      <w:ins w:id="28" w:author="Nery de Leiva" w:date="2021-02-26T08:06:00Z">
        <w:r w:rsidRPr="00D67EE8">
          <w:rPr>
            <w:rFonts w:ascii="Museo Sans 300" w:hAnsi="Museo Sans 300"/>
          </w:rPr>
          <w:t>quedando la adjudicaci</w:t>
        </w:r>
      </w:ins>
      <w:r w:rsidRPr="00D67EE8">
        <w:rPr>
          <w:rFonts w:ascii="Museo Sans 300" w:hAnsi="Museo Sans 300"/>
        </w:rPr>
        <w:t>ón</w:t>
      </w:r>
      <w:ins w:id="29" w:author="Nery de Leiva" w:date="2021-02-26T08:06:00Z">
        <w:r w:rsidRPr="00D67EE8">
          <w:rPr>
            <w:rFonts w:ascii="Museo Sans 300" w:hAnsi="Museo Sans 300"/>
          </w:rPr>
          <w:t xml:space="preserve"> conforme al cuadro de valores y extensiones siguiente:</w:t>
        </w:r>
      </w:ins>
    </w:p>
    <w:p w14:paraId="445BC79B" w14:textId="77777777" w:rsidR="00875153" w:rsidRDefault="00875153" w:rsidP="00875153">
      <w:pPr>
        <w:jc w:val="both"/>
        <w:rPr>
          <w:rFonts w:ascii="Museo Sans 300" w:hAnsi="Museo Sans 300"/>
          <w:b/>
          <w:u w:val="single"/>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75153" w14:paraId="771DF97E" w14:textId="77777777" w:rsidTr="008821D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100552DD" w14:textId="77777777" w:rsidR="00875153" w:rsidRDefault="00875153" w:rsidP="008821D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7489BB0"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78979A3" w14:textId="77777777" w:rsidR="00875153" w:rsidRDefault="00875153" w:rsidP="008821D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00C6616"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6B54E35"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486169B"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VALOR (¢) </w:t>
            </w:r>
          </w:p>
        </w:tc>
      </w:tr>
      <w:tr w:rsidR="00875153" w14:paraId="424BA5BE" w14:textId="77777777" w:rsidTr="008821DE">
        <w:tc>
          <w:tcPr>
            <w:tcW w:w="1413" w:type="pct"/>
            <w:tcBorders>
              <w:top w:val="single" w:sz="2" w:space="0" w:color="auto"/>
              <w:left w:val="single" w:sz="2" w:space="0" w:color="auto"/>
              <w:bottom w:val="single" w:sz="2" w:space="0" w:color="auto"/>
              <w:right w:val="single" w:sz="2" w:space="0" w:color="auto"/>
            </w:tcBorders>
            <w:shd w:val="clear" w:color="auto" w:fill="DCDCDC"/>
          </w:tcPr>
          <w:p w14:paraId="53F95806" w14:textId="77777777" w:rsidR="00875153" w:rsidRDefault="00875153" w:rsidP="008821D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FB2C4C2" w14:textId="77777777" w:rsidR="00875153" w:rsidRDefault="00875153" w:rsidP="008821D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8331381" w14:textId="77777777" w:rsidR="00875153" w:rsidRDefault="00875153" w:rsidP="008821D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A800B36" w14:textId="77777777" w:rsidR="00875153" w:rsidRDefault="00875153" w:rsidP="008821D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D3AFE2B" w14:textId="77777777" w:rsidR="00875153" w:rsidRDefault="00875153" w:rsidP="008821D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B359282" w14:textId="77777777" w:rsidR="00875153" w:rsidRDefault="00875153" w:rsidP="008821D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1426BBA" w14:textId="77777777" w:rsidR="00875153" w:rsidRDefault="00875153" w:rsidP="008821D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C2BAAFE" w14:textId="77777777" w:rsidR="00875153" w:rsidRDefault="00875153" w:rsidP="008821DE">
            <w:pPr>
              <w:widowControl w:val="0"/>
              <w:autoSpaceDE w:val="0"/>
              <w:autoSpaceDN w:val="0"/>
              <w:adjustRightInd w:val="0"/>
              <w:rPr>
                <w:b/>
                <w:bCs/>
                <w:sz w:val="14"/>
                <w:szCs w:val="14"/>
              </w:rPr>
            </w:pPr>
          </w:p>
        </w:tc>
      </w:tr>
    </w:tbl>
    <w:p w14:paraId="6B225133" w14:textId="77777777" w:rsidR="00875153" w:rsidRDefault="00875153" w:rsidP="00875153">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1554"/>
      </w:tblGrid>
      <w:tr w:rsidR="00875153" w14:paraId="5FAE9EEE" w14:textId="77777777" w:rsidTr="003537A4">
        <w:trPr>
          <w:trHeight w:val="130"/>
        </w:trPr>
        <w:tc>
          <w:tcPr>
            <w:tcW w:w="1554" w:type="dxa"/>
            <w:tcBorders>
              <w:top w:val="single" w:sz="2" w:space="0" w:color="auto"/>
              <w:left w:val="single" w:sz="2" w:space="0" w:color="auto"/>
              <w:bottom w:val="single" w:sz="2" w:space="0" w:color="auto"/>
              <w:right w:val="single" w:sz="2" w:space="0" w:color="auto"/>
            </w:tcBorders>
          </w:tcPr>
          <w:p w14:paraId="1E91EFF0" w14:textId="77777777" w:rsidR="00875153" w:rsidRDefault="00875153" w:rsidP="008821DE">
            <w:pPr>
              <w:widowControl w:val="0"/>
              <w:autoSpaceDE w:val="0"/>
              <w:autoSpaceDN w:val="0"/>
              <w:adjustRightInd w:val="0"/>
              <w:rPr>
                <w:b/>
                <w:bCs/>
                <w:sz w:val="14"/>
                <w:szCs w:val="14"/>
              </w:rPr>
            </w:pPr>
            <w:r>
              <w:rPr>
                <w:b/>
                <w:bCs/>
                <w:sz w:val="14"/>
                <w:szCs w:val="14"/>
              </w:rPr>
              <w:t xml:space="preserve">No DE ENTREGA: 10 </w:t>
            </w:r>
          </w:p>
        </w:tc>
      </w:tr>
    </w:tbl>
    <w:p w14:paraId="4913FB02" w14:textId="77777777" w:rsidR="00875153" w:rsidRDefault="00875153" w:rsidP="00875153">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14"/>
        <w:gridCol w:w="1142"/>
        <w:gridCol w:w="2381"/>
        <w:gridCol w:w="580"/>
        <w:gridCol w:w="580"/>
        <w:gridCol w:w="621"/>
        <w:gridCol w:w="664"/>
        <w:gridCol w:w="660"/>
      </w:tblGrid>
      <w:tr w:rsidR="00875153" w14:paraId="5810212F" w14:textId="77777777" w:rsidTr="008821DE">
        <w:tc>
          <w:tcPr>
            <w:tcW w:w="1414" w:type="pct"/>
            <w:vMerge w:val="restart"/>
            <w:tcBorders>
              <w:top w:val="single" w:sz="2" w:space="0" w:color="auto"/>
              <w:left w:val="single" w:sz="2" w:space="0" w:color="auto"/>
              <w:bottom w:val="single" w:sz="2" w:space="0" w:color="auto"/>
              <w:right w:val="single" w:sz="2" w:space="0" w:color="auto"/>
            </w:tcBorders>
          </w:tcPr>
          <w:p w14:paraId="3B172DD9" w14:textId="578ABBB4" w:rsidR="00875153" w:rsidRDefault="004C1FEC"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618" w:type="pct"/>
            <w:vMerge w:val="restart"/>
            <w:tcBorders>
              <w:top w:val="single" w:sz="2" w:space="0" w:color="auto"/>
              <w:left w:val="single" w:sz="2" w:space="0" w:color="auto"/>
              <w:bottom w:val="single" w:sz="2" w:space="0" w:color="auto"/>
              <w:right w:val="single" w:sz="2" w:space="0" w:color="auto"/>
            </w:tcBorders>
          </w:tcPr>
          <w:p w14:paraId="0346B294" w14:textId="77777777" w:rsidR="00875153" w:rsidRDefault="00875153" w:rsidP="008821DE">
            <w:pPr>
              <w:widowControl w:val="0"/>
              <w:autoSpaceDE w:val="0"/>
              <w:autoSpaceDN w:val="0"/>
              <w:adjustRightInd w:val="0"/>
              <w:rPr>
                <w:sz w:val="14"/>
                <w:szCs w:val="14"/>
              </w:rPr>
            </w:pPr>
            <w:r>
              <w:rPr>
                <w:sz w:val="14"/>
                <w:szCs w:val="14"/>
              </w:rPr>
              <w:t xml:space="preserve">Solares: </w:t>
            </w:r>
          </w:p>
          <w:p w14:paraId="4A3D9BF3" w14:textId="0EE98276" w:rsidR="00875153" w:rsidRDefault="004C1FEC" w:rsidP="008821DE">
            <w:pPr>
              <w:widowControl w:val="0"/>
              <w:autoSpaceDE w:val="0"/>
              <w:autoSpaceDN w:val="0"/>
              <w:adjustRightInd w:val="0"/>
              <w:rPr>
                <w:sz w:val="14"/>
                <w:szCs w:val="14"/>
              </w:rPr>
            </w:pPr>
            <w:r>
              <w:rPr>
                <w:sz w:val="14"/>
                <w:szCs w:val="14"/>
              </w:rPr>
              <w:t xml:space="preserve">--- </w:t>
            </w:r>
            <w:r w:rsidR="00875153">
              <w:rPr>
                <w:sz w:val="14"/>
                <w:szCs w:val="14"/>
              </w:rPr>
              <w:t xml:space="preserve">-00000 </w:t>
            </w:r>
          </w:p>
        </w:tc>
        <w:tc>
          <w:tcPr>
            <w:tcW w:w="1288" w:type="pct"/>
            <w:vMerge w:val="restart"/>
            <w:tcBorders>
              <w:top w:val="single" w:sz="2" w:space="0" w:color="auto"/>
              <w:left w:val="single" w:sz="2" w:space="0" w:color="auto"/>
              <w:bottom w:val="single" w:sz="2" w:space="0" w:color="auto"/>
              <w:right w:val="single" w:sz="2" w:space="0" w:color="auto"/>
            </w:tcBorders>
          </w:tcPr>
          <w:p w14:paraId="38949E5C" w14:textId="77777777" w:rsidR="00875153" w:rsidRDefault="00875153" w:rsidP="008821DE">
            <w:pPr>
              <w:widowControl w:val="0"/>
              <w:autoSpaceDE w:val="0"/>
              <w:autoSpaceDN w:val="0"/>
              <w:adjustRightInd w:val="0"/>
              <w:rPr>
                <w:sz w:val="14"/>
                <w:szCs w:val="14"/>
              </w:rPr>
            </w:pPr>
          </w:p>
          <w:p w14:paraId="388BFB2D" w14:textId="77777777" w:rsidR="00875153" w:rsidRDefault="00875153" w:rsidP="008821DE">
            <w:pPr>
              <w:widowControl w:val="0"/>
              <w:autoSpaceDE w:val="0"/>
              <w:autoSpaceDN w:val="0"/>
              <w:adjustRightInd w:val="0"/>
              <w:rPr>
                <w:sz w:val="14"/>
                <w:szCs w:val="14"/>
              </w:rPr>
            </w:pPr>
            <w:r>
              <w:rPr>
                <w:sz w:val="14"/>
                <w:szCs w:val="14"/>
              </w:rPr>
              <w:t xml:space="preserve">PORCION TRES </w:t>
            </w:r>
          </w:p>
        </w:tc>
        <w:tc>
          <w:tcPr>
            <w:tcW w:w="314" w:type="pct"/>
            <w:vMerge w:val="restart"/>
            <w:tcBorders>
              <w:top w:val="single" w:sz="2" w:space="0" w:color="auto"/>
              <w:left w:val="single" w:sz="2" w:space="0" w:color="auto"/>
              <w:bottom w:val="single" w:sz="2" w:space="0" w:color="auto"/>
              <w:right w:val="single" w:sz="2" w:space="0" w:color="auto"/>
            </w:tcBorders>
          </w:tcPr>
          <w:p w14:paraId="6D2FB953" w14:textId="77777777" w:rsidR="00875153" w:rsidRDefault="00875153" w:rsidP="008821DE">
            <w:pPr>
              <w:widowControl w:val="0"/>
              <w:autoSpaceDE w:val="0"/>
              <w:autoSpaceDN w:val="0"/>
              <w:adjustRightInd w:val="0"/>
              <w:rPr>
                <w:sz w:val="14"/>
                <w:szCs w:val="14"/>
              </w:rPr>
            </w:pPr>
          </w:p>
          <w:p w14:paraId="5AE58609" w14:textId="1298BE23" w:rsidR="00875153" w:rsidRDefault="004C1FEC" w:rsidP="008821DE">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253DBDD" w14:textId="77777777" w:rsidR="00875153" w:rsidRDefault="00875153" w:rsidP="008821DE">
            <w:pPr>
              <w:widowControl w:val="0"/>
              <w:autoSpaceDE w:val="0"/>
              <w:autoSpaceDN w:val="0"/>
              <w:adjustRightInd w:val="0"/>
              <w:rPr>
                <w:sz w:val="14"/>
                <w:szCs w:val="14"/>
              </w:rPr>
            </w:pPr>
          </w:p>
          <w:p w14:paraId="562689E5" w14:textId="3C2DF0A9" w:rsidR="00875153" w:rsidRDefault="004C1FEC"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336" w:type="pct"/>
            <w:tcBorders>
              <w:top w:val="single" w:sz="2" w:space="0" w:color="auto"/>
              <w:left w:val="single" w:sz="2" w:space="0" w:color="auto"/>
              <w:bottom w:val="single" w:sz="2" w:space="0" w:color="auto"/>
              <w:right w:val="single" w:sz="2" w:space="0" w:color="auto"/>
            </w:tcBorders>
          </w:tcPr>
          <w:p w14:paraId="1F850384" w14:textId="77777777" w:rsidR="00875153" w:rsidRDefault="00875153" w:rsidP="008821DE">
            <w:pPr>
              <w:widowControl w:val="0"/>
              <w:autoSpaceDE w:val="0"/>
              <w:autoSpaceDN w:val="0"/>
              <w:adjustRightInd w:val="0"/>
              <w:jc w:val="right"/>
              <w:rPr>
                <w:sz w:val="14"/>
                <w:szCs w:val="14"/>
              </w:rPr>
            </w:pPr>
          </w:p>
          <w:p w14:paraId="4CE492F4" w14:textId="77777777" w:rsidR="00875153" w:rsidRDefault="00875153" w:rsidP="008821DE">
            <w:pPr>
              <w:widowControl w:val="0"/>
              <w:autoSpaceDE w:val="0"/>
              <w:autoSpaceDN w:val="0"/>
              <w:adjustRightInd w:val="0"/>
              <w:jc w:val="right"/>
              <w:rPr>
                <w:sz w:val="14"/>
                <w:szCs w:val="14"/>
              </w:rPr>
            </w:pPr>
            <w:r>
              <w:rPr>
                <w:sz w:val="14"/>
                <w:szCs w:val="14"/>
              </w:rPr>
              <w:t xml:space="preserve">1884.69 </w:t>
            </w:r>
          </w:p>
        </w:tc>
        <w:tc>
          <w:tcPr>
            <w:tcW w:w="359" w:type="pct"/>
            <w:tcBorders>
              <w:top w:val="single" w:sz="2" w:space="0" w:color="auto"/>
              <w:left w:val="single" w:sz="2" w:space="0" w:color="auto"/>
              <w:bottom w:val="single" w:sz="2" w:space="0" w:color="auto"/>
              <w:right w:val="single" w:sz="2" w:space="0" w:color="auto"/>
            </w:tcBorders>
          </w:tcPr>
          <w:p w14:paraId="77E676B9" w14:textId="77777777" w:rsidR="00875153" w:rsidRDefault="00875153" w:rsidP="008821DE">
            <w:pPr>
              <w:widowControl w:val="0"/>
              <w:autoSpaceDE w:val="0"/>
              <w:autoSpaceDN w:val="0"/>
              <w:adjustRightInd w:val="0"/>
              <w:jc w:val="right"/>
              <w:rPr>
                <w:sz w:val="14"/>
                <w:szCs w:val="14"/>
              </w:rPr>
            </w:pPr>
          </w:p>
          <w:p w14:paraId="5F65A079" w14:textId="77777777" w:rsidR="00875153" w:rsidRDefault="00875153" w:rsidP="008821DE">
            <w:pPr>
              <w:widowControl w:val="0"/>
              <w:autoSpaceDE w:val="0"/>
              <w:autoSpaceDN w:val="0"/>
              <w:adjustRightInd w:val="0"/>
              <w:jc w:val="right"/>
              <w:rPr>
                <w:sz w:val="14"/>
                <w:szCs w:val="14"/>
              </w:rPr>
            </w:pPr>
            <w:r>
              <w:rPr>
                <w:sz w:val="14"/>
                <w:szCs w:val="14"/>
              </w:rPr>
              <w:t xml:space="preserve">4711.73 </w:t>
            </w:r>
          </w:p>
        </w:tc>
        <w:tc>
          <w:tcPr>
            <w:tcW w:w="358" w:type="pct"/>
            <w:tcBorders>
              <w:top w:val="single" w:sz="2" w:space="0" w:color="auto"/>
              <w:left w:val="single" w:sz="2" w:space="0" w:color="auto"/>
              <w:bottom w:val="single" w:sz="2" w:space="0" w:color="auto"/>
              <w:right w:val="single" w:sz="2" w:space="0" w:color="auto"/>
            </w:tcBorders>
          </w:tcPr>
          <w:p w14:paraId="58CA392B" w14:textId="77777777" w:rsidR="00875153" w:rsidRDefault="00875153" w:rsidP="008821DE">
            <w:pPr>
              <w:widowControl w:val="0"/>
              <w:autoSpaceDE w:val="0"/>
              <w:autoSpaceDN w:val="0"/>
              <w:adjustRightInd w:val="0"/>
              <w:jc w:val="right"/>
              <w:rPr>
                <w:sz w:val="14"/>
                <w:szCs w:val="14"/>
              </w:rPr>
            </w:pPr>
          </w:p>
          <w:p w14:paraId="61000015" w14:textId="77777777" w:rsidR="00875153" w:rsidRDefault="00875153" w:rsidP="008821DE">
            <w:pPr>
              <w:widowControl w:val="0"/>
              <w:autoSpaceDE w:val="0"/>
              <w:autoSpaceDN w:val="0"/>
              <w:adjustRightInd w:val="0"/>
              <w:jc w:val="right"/>
              <w:rPr>
                <w:sz w:val="14"/>
                <w:szCs w:val="14"/>
              </w:rPr>
            </w:pPr>
            <w:r>
              <w:rPr>
                <w:sz w:val="14"/>
                <w:szCs w:val="14"/>
              </w:rPr>
              <w:t xml:space="preserve">41227.64 </w:t>
            </w:r>
          </w:p>
        </w:tc>
      </w:tr>
      <w:tr w:rsidR="00875153" w14:paraId="7D3A604D" w14:textId="77777777" w:rsidTr="008821DE">
        <w:tc>
          <w:tcPr>
            <w:tcW w:w="1414" w:type="pct"/>
            <w:vMerge/>
            <w:tcBorders>
              <w:top w:val="single" w:sz="2" w:space="0" w:color="auto"/>
              <w:left w:val="single" w:sz="2" w:space="0" w:color="auto"/>
              <w:bottom w:val="single" w:sz="2" w:space="0" w:color="auto"/>
              <w:right w:val="single" w:sz="2" w:space="0" w:color="auto"/>
            </w:tcBorders>
          </w:tcPr>
          <w:p w14:paraId="7DD5F611" w14:textId="77777777" w:rsidR="00875153" w:rsidRDefault="00875153" w:rsidP="008821DE">
            <w:pPr>
              <w:widowControl w:val="0"/>
              <w:autoSpaceDE w:val="0"/>
              <w:autoSpaceDN w:val="0"/>
              <w:adjustRightInd w:val="0"/>
              <w:rPr>
                <w:sz w:val="14"/>
                <w:szCs w:val="14"/>
              </w:rPr>
            </w:pPr>
          </w:p>
        </w:tc>
        <w:tc>
          <w:tcPr>
            <w:tcW w:w="618" w:type="pct"/>
            <w:vMerge/>
            <w:tcBorders>
              <w:top w:val="single" w:sz="2" w:space="0" w:color="auto"/>
              <w:left w:val="single" w:sz="2" w:space="0" w:color="auto"/>
              <w:bottom w:val="single" w:sz="2" w:space="0" w:color="auto"/>
              <w:right w:val="single" w:sz="2" w:space="0" w:color="auto"/>
            </w:tcBorders>
          </w:tcPr>
          <w:p w14:paraId="144DDCE5" w14:textId="77777777" w:rsidR="00875153" w:rsidRDefault="00875153" w:rsidP="008821DE">
            <w:pPr>
              <w:widowControl w:val="0"/>
              <w:autoSpaceDE w:val="0"/>
              <w:autoSpaceDN w:val="0"/>
              <w:adjustRightInd w:val="0"/>
              <w:rPr>
                <w:sz w:val="14"/>
                <w:szCs w:val="14"/>
              </w:rPr>
            </w:pPr>
          </w:p>
        </w:tc>
        <w:tc>
          <w:tcPr>
            <w:tcW w:w="1288" w:type="pct"/>
            <w:vMerge/>
            <w:tcBorders>
              <w:top w:val="single" w:sz="2" w:space="0" w:color="auto"/>
              <w:left w:val="single" w:sz="2" w:space="0" w:color="auto"/>
              <w:bottom w:val="single" w:sz="2" w:space="0" w:color="auto"/>
              <w:right w:val="single" w:sz="2" w:space="0" w:color="auto"/>
            </w:tcBorders>
          </w:tcPr>
          <w:p w14:paraId="0A1FF444"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6EA9B97"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15F9CE2" w14:textId="77777777" w:rsidR="00875153" w:rsidRDefault="00875153" w:rsidP="008821D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C1290AB" w14:textId="77777777" w:rsidR="00875153" w:rsidRDefault="00875153" w:rsidP="008821DE">
            <w:pPr>
              <w:widowControl w:val="0"/>
              <w:autoSpaceDE w:val="0"/>
              <w:autoSpaceDN w:val="0"/>
              <w:adjustRightInd w:val="0"/>
              <w:jc w:val="right"/>
              <w:rPr>
                <w:sz w:val="14"/>
                <w:szCs w:val="14"/>
              </w:rPr>
            </w:pPr>
            <w:r>
              <w:rPr>
                <w:sz w:val="14"/>
                <w:szCs w:val="14"/>
              </w:rPr>
              <w:t xml:space="preserve">1884.69 </w:t>
            </w:r>
          </w:p>
        </w:tc>
        <w:tc>
          <w:tcPr>
            <w:tcW w:w="359" w:type="pct"/>
            <w:tcBorders>
              <w:top w:val="single" w:sz="2" w:space="0" w:color="auto"/>
              <w:left w:val="single" w:sz="2" w:space="0" w:color="auto"/>
              <w:bottom w:val="single" w:sz="2" w:space="0" w:color="auto"/>
              <w:right w:val="single" w:sz="2" w:space="0" w:color="auto"/>
            </w:tcBorders>
          </w:tcPr>
          <w:p w14:paraId="6F44F903" w14:textId="77777777" w:rsidR="00875153" w:rsidRDefault="00875153" w:rsidP="008821DE">
            <w:pPr>
              <w:widowControl w:val="0"/>
              <w:autoSpaceDE w:val="0"/>
              <w:autoSpaceDN w:val="0"/>
              <w:adjustRightInd w:val="0"/>
              <w:jc w:val="right"/>
              <w:rPr>
                <w:sz w:val="14"/>
                <w:szCs w:val="14"/>
              </w:rPr>
            </w:pPr>
            <w:r>
              <w:rPr>
                <w:sz w:val="14"/>
                <w:szCs w:val="14"/>
              </w:rPr>
              <w:t xml:space="preserve">4711.73 </w:t>
            </w:r>
          </w:p>
        </w:tc>
        <w:tc>
          <w:tcPr>
            <w:tcW w:w="358" w:type="pct"/>
            <w:tcBorders>
              <w:top w:val="single" w:sz="2" w:space="0" w:color="auto"/>
              <w:left w:val="single" w:sz="2" w:space="0" w:color="auto"/>
              <w:bottom w:val="single" w:sz="2" w:space="0" w:color="auto"/>
              <w:right w:val="single" w:sz="2" w:space="0" w:color="auto"/>
            </w:tcBorders>
          </w:tcPr>
          <w:p w14:paraId="4411E2E6" w14:textId="77777777" w:rsidR="00875153" w:rsidRDefault="00875153" w:rsidP="008821DE">
            <w:pPr>
              <w:widowControl w:val="0"/>
              <w:autoSpaceDE w:val="0"/>
              <w:autoSpaceDN w:val="0"/>
              <w:adjustRightInd w:val="0"/>
              <w:jc w:val="right"/>
              <w:rPr>
                <w:sz w:val="14"/>
                <w:szCs w:val="14"/>
              </w:rPr>
            </w:pPr>
            <w:r>
              <w:rPr>
                <w:sz w:val="14"/>
                <w:szCs w:val="14"/>
              </w:rPr>
              <w:t xml:space="preserve">41227.64 </w:t>
            </w:r>
          </w:p>
        </w:tc>
      </w:tr>
      <w:tr w:rsidR="00875153" w14:paraId="026F7FC4" w14:textId="77777777" w:rsidTr="008821DE">
        <w:tc>
          <w:tcPr>
            <w:tcW w:w="1414" w:type="pct"/>
            <w:vMerge/>
            <w:tcBorders>
              <w:top w:val="single" w:sz="2" w:space="0" w:color="auto"/>
              <w:left w:val="single" w:sz="2" w:space="0" w:color="auto"/>
              <w:bottom w:val="single" w:sz="2" w:space="0" w:color="auto"/>
              <w:right w:val="single" w:sz="2" w:space="0" w:color="auto"/>
            </w:tcBorders>
          </w:tcPr>
          <w:p w14:paraId="438D6681" w14:textId="77777777" w:rsidR="00875153" w:rsidRDefault="00875153" w:rsidP="008821DE">
            <w:pPr>
              <w:widowControl w:val="0"/>
              <w:autoSpaceDE w:val="0"/>
              <w:autoSpaceDN w:val="0"/>
              <w:adjustRightInd w:val="0"/>
              <w:rPr>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14:paraId="22A23882"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Área Total: 1884.69 </w:t>
            </w:r>
          </w:p>
          <w:p w14:paraId="445E9E4E"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4711.73 </w:t>
            </w:r>
          </w:p>
          <w:p w14:paraId="7CEBF052"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41227.64 </w:t>
            </w:r>
          </w:p>
        </w:tc>
      </w:tr>
    </w:tbl>
    <w:p w14:paraId="0A852CFE" w14:textId="77777777" w:rsidR="00875153" w:rsidRDefault="00875153" w:rsidP="0087515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875153" w14:paraId="4E0C7EA7" w14:textId="77777777" w:rsidTr="008821DE">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21BB4E3"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BF7442A"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7FEFCCE"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1884.69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C35182B"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4711.73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BECFF56"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41227.64 </w:t>
            </w:r>
          </w:p>
        </w:tc>
      </w:tr>
      <w:tr w:rsidR="00875153" w14:paraId="717AFC4B" w14:textId="77777777" w:rsidTr="008821DE">
        <w:tc>
          <w:tcPr>
            <w:tcW w:w="1951" w:type="pct"/>
            <w:tcBorders>
              <w:top w:val="single" w:sz="2" w:space="0" w:color="auto"/>
              <w:left w:val="single" w:sz="2" w:space="0" w:color="auto"/>
              <w:bottom w:val="single" w:sz="2" w:space="0" w:color="auto"/>
              <w:right w:val="single" w:sz="2" w:space="0" w:color="auto"/>
            </w:tcBorders>
            <w:shd w:val="clear" w:color="auto" w:fill="DCDCDC"/>
          </w:tcPr>
          <w:p w14:paraId="5063A29C"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96221A0"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4B0C0A1"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BDAC198"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241CDA5"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r>
    </w:tbl>
    <w:p w14:paraId="162DC2C8" w14:textId="77777777" w:rsidR="00875153" w:rsidRDefault="00875153" w:rsidP="00875153">
      <w:pPr>
        <w:jc w:val="both"/>
        <w:rPr>
          <w:rFonts w:ascii="Museo Sans 300" w:hAnsi="Museo Sans 300"/>
          <w:b/>
          <w:u w:val="single"/>
        </w:rPr>
      </w:pPr>
    </w:p>
    <w:p w14:paraId="74963E1B" w14:textId="77777777" w:rsidR="00875153" w:rsidRPr="005C014D" w:rsidRDefault="00875153" w:rsidP="00875153">
      <w:pPr>
        <w:jc w:val="both"/>
      </w:pPr>
      <w:r>
        <w:rPr>
          <w:rFonts w:ascii="Museo Sans 300" w:hAnsi="Museo Sans 300"/>
          <w:b/>
          <w:color w:val="000000" w:themeColor="text1"/>
          <w:u w:val="single"/>
          <w:lang w:eastAsia="es-ES"/>
        </w:rPr>
        <w:t>SEGUNDO</w:t>
      </w:r>
      <w:r w:rsidRPr="00C61EA8">
        <w:rPr>
          <w:rFonts w:ascii="Museo Sans 300" w:hAnsi="Museo Sans 300"/>
          <w:b/>
          <w:color w:val="000000" w:themeColor="text1"/>
          <w:u w:val="single"/>
          <w:lang w:eastAsia="es-ES"/>
        </w:rPr>
        <w:t>:</w:t>
      </w:r>
      <w:r w:rsidRPr="009E3884">
        <w:rPr>
          <w:rFonts w:ascii="Museo Sans 300" w:hAnsi="Museo Sans 300"/>
          <w:b/>
          <w:color w:val="000000" w:themeColor="text1"/>
          <w:lang w:eastAsia="es-ES"/>
        </w:rPr>
        <w:t xml:space="preserve"> </w:t>
      </w:r>
      <w:r w:rsidRPr="000079F4">
        <w:rPr>
          <w:rFonts w:ascii="Museo Sans 300" w:hAnsi="Museo Sans 300"/>
          <w:color w:val="000000" w:themeColor="text1"/>
          <w:lang w:eastAsia="es-ES"/>
        </w:rPr>
        <w:t>Advertir a</w:t>
      </w:r>
      <w:r>
        <w:rPr>
          <w:rFonts w:ascii="Museo Sans 300" w:hAnsi="Museo Sans 300"/>
          <w:color w:val="000000" w:themeColor="text1"/>
          <w:lang w:eastAsia="es-ES"/>
        </w:rPr>
        <w:t xml:space="preserve"> </w:t>
      </w:r>
      <w:r w:rsidRPr="000079F4">
        <w:rPr>
          <w:rFonts w:ascii="Museo Sans 300" w:hAnsi="Museo Sans 300"/>
          <w:color w:val="000000" w:themeColor="text1"/>
          <w:lang w:eastAsia="es-ES"/>
        </w:rPr>
        <w:t>l</w:t>
      </w:r>
      <w:r>
        <w:rPr>
          <w:rFonts w:ascii="Museo Sans 300" w:hAnsi="Museo Sans 300"/>
          <w:color w:val="000000" w:themeColor="text1"/>
          <w:lang w:eastAsia="es-ES"/>
        </w:rPr>
        <w:t>a</w:t>
      </w:r>
      <w:r w:rsidRPr="000079F4">
        <w:rPr>
          <w:rFonts w:ascii="Museo Sans 300" w:hAnsi="Museo Sans 300"/>
          <w:color w:val="000000" w:themeColor="text1"/>
          <w:lang w:eastAsia="es-ES"/>
        </w:rPr>
        <w:t xml:space="preserve"> solicitante, </w:t>
      </w:r>
      <w:r>
        <w:rPr>
          <w:rFonts w:ascii="Museo Sans 300" w:hAnsi="Museo Sans 300"/>
          <w:color w:val="000000" w:themeColor="text1"/>
          <w:lang w:eastAsia="es-ES"/>
        </w:rPr>
        <w:t xml:space="preserve">a través de una cláusula especial en la escritura correspondiente de compraventa del inmueble, que deberá implementar las medidas emitidas por la Unidad Ambiental Institucional, relacionadas en el romano III del presente Punto de Acta. </w:t>
      </w:r>
      <w:r>
        <w:rPr>
          <w:rFonts w:ascii="Museo Sans 300" w:hAnsi="Museo Sans 300"/>
          <w:b/>
          <w:color w:val="000000" w:themeColor="text1"/>
          <w:u w:val="single"/>
          <w:lang w:eastAsia="es-ES"/>
        </w:rPr>
        <w:t>TERCER</w:t>
      </w:r>
      <w:r w:rsidRPr="00C61EA8">
        <w:rPr>
          <w:rFonts w:ascii="Museo Sans 300" w:hAnsi="Museo Sans 300"/>
          <w:b/>
          <w:color w:val="000000" w:themeColor="text1"/>
          <w:u w:val="single"/>
          <w:lang w:eastAsia="es-ES"/>
        </w:rPr>
        <w:t>O:</w:t>
      </w:r>
      <w:r w:rsidRPr="00DE6160">
        <w:rPr>
          <w:rFonts w:ascii="Museo Sans 300" w:hAnsi="Museo Sans 300"/>
          <w:color w:val="000000" w:themeColor="text1"/>
          <w:lang w:eastAsia="es-ES"/>
        </w:rPr>
        <w:t xml:space="preserve"> </w:t>
      </w:r>
      <w:ins w:id="30"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CUART</w:t>
      </w:r>
      <w:r w:rsidRPr="007A0DE8">
        <w:rPr>
          <w:rFonts w:ascii="Museo Sans 300" w:hAnsi="Museo Sans 300"/>
          <w:b/>
          <w:color w:val="000000" w:themeColor="text1"/>
          <w:u w:val="single"/>
          <w:lang w:eastAsia="es-ES"/>
        </w:rPr>
        <w:t>O:</w:t>
      </w:r>
      <w:r w:rsidRPr="00A6563D">
        <w:rPr>
          <w:rFonts w:ascii="Museo Sans 300" w:hAnsi="Museo Sans 300"/>
        </w:rPr>
        <w:t xml:space="preserve"> </w:t>
      </w:r>
      <w:ins w:id="31"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QUINT</w:t>
      </w:r>
      <w:r w:rsidRPr="00A6563D">
        <w:rPr>
          <w:rFonts w:ascii="Museo Sans 300" w:hAnsi="Museo Sans 300"/>
          <w:b/>
          <w:u w:val="single"/>
        </w:rPr>
        <w:t>O:</w:t>
      </w:r>
      <w:r w:rsidRPr="00A6563D">
        <w:rPr>
          <w:rFonts w:ascii="Museo Sans 300" w:hAnsi="Museo Sans 300"/>
        </w:rPr>
        <w:t xml:space="preserve"> Autorizar</w:t>
      </w:r>
      <w:ins w:id="32"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33"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u w:val="single"/>
          <w:lang w:eastAsia="es-ES"/>
        </w:rPr>
        <w:t>SEXT</w:t>
      </w:r>
      <w:ins w:id="34" w:author="Nery de Leiva" w:date="2021-02-26T08:22:00Z">
        <w:r w:rsidRPr="00A6563D">
          <w:rPr>
            <w:rFonts w:ascii="Museo Sans 300" w:hAnsi="Museo Sans 300"/>
            <w:b/>
            <w:u w:val="single"/>
            <w:lang w:eastAsia="es-ES"/>
            <w:rPrChange w:id="35" w:author="Nery de Leiva" w:date="2021-02-26T08:23:00Z">
              <w:rPr>
                <w:b/>
                <w:lang w:eastAsia="es-ES"/>
              </w:rPr>
            </w:rPrChange>
          </w:rPr>
          <w:t>O:</w:t>
        </w:r>
      </w:ins>
      <w:r>
        <w:rPr>
          <w:rFonts w:ascii="Museo Sans 300" w:hAnsi="Museo Sans 300"/>
          <w:b/>
          <w:u w:val="single"/>
          <w:lang w:eastAsia="es-ES"/>
        </w:rPr>
        <w:t xml:space="preserve"> </w:t>
      </w:r>
      <w:ins w:id="36"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37"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42D98EA4" w14:textId="77777777" w:rsidR="00875153" w:rsidRDefault="00875153" w:rsidP="00875153">
      <w:pPr>
        <w:tabs>
          <w:tab w:val="left" w:pos="1440"/>
        </w:tabs>
        <w:ind w:left="1440" w:hanging="1440"/>
        <w:jc w:val="center"/>
        <w:rPr>
          <w:rFonts w:ascii="Bembo Std" w:hAnsi="Bembo Std"/>
        </w:rPr>
      </w:pPr>
    </w:p>
    <w:p w14:paraId="07F1FAD2" w14:textId="77777777" w:rsidR="00875153" w:rsidRPr="00B11F26" w:rsidRDefault="00875153" w:rsidP="004C1FEC">
      <w:pPr>
        <w:rPr>
          <w:ins w:id="38" w:author="Nery de Leiva" w:date="2021-02-26T08:06:00Z"/>
          <w:rFonts w:ascii="Museo Sans 100" w:hAnsi="Museo Sans 100"/>
        </w:rPr>
      </w:pPr>
      <w:ins w:id="39" w:author="Nery de Leiva" w:date="2021-02-26T08:06:00Z">
        <w:r w:rsidRPr="00B11F26">
          <w:rPr>
            <w:rFonts w:ascii="Museo Sans 100" w:hAnsi="Museo Sans 100"/>
          </w:rPr>
          <w:t xml:space="preserve"> </w:t>
        </w:r>
      </w:ins>
      <w:r w:rsidRPr="00B11F26">
        <w:rPr>
          <w:rFonts w:ascii="Museo Sans 100" w:hAnsi="Museo Sans 100"/>
        </w:rPr>
        <w:t xml:space="preserve">  </w:t>
      </w:r>
    </w:p>
    <w:p w14:paraId="692FFD63" w14:textId="6982DA70" w:rsidR="00875153" w:rsidRPr="00DD742F" w:rsidRDefault="00875153" w:rsidP="00875153">
      <w:pPr>
        <w:jc w:val="both"/>
        <w:rPr>
          <w:rFonts w:ascii="Museo Sans 300" w:hAnsi="Museo Sans 300"/>
        </w:rPr>
      </w:pPr>
      <w:ins w:id="40" w:author="Nery de Leiva" w:date="2021-02-26T08:06:00Z">
        <w:r w:rsidRPr="00DD742F">
          <w:rPr>
            <w:rFonts w:ascii="Museo Sans 300" w:hAnsi="Museo Sans 300"/>
          </w:rPr>
          <w:t>““””</w:t>
        </w:r>
      </w:ins>
      <w:r w:rsidR="00574A59">
        <w:rPr>
          <w:rFonts w:ascii="Museo Sans 300" w:hAnsi="Museo Sans 300"/>
        </w:rPr>
        <w:t>V</w:t>
      </w:r>
      <w:r w:rsidRPr="00DD742F">
        <w:rPr>
          <w:rFonts w:ascii="Museo Sans 300" w:hAnsi="Museo Sans 300"/>
        </w:rPr>
        <w:t>)</w:t>
      </w:r>
      <w:ins w:id="41" w:author="Nery de Leiva" w:date="2021-02-26T08:06:00Z">
        <w:r w:rsidRPr="00DD742F">
          <w:rPr>
            <w:rFonts w:ascii="Museo Sans 300" w:hAnsi="Museo Sans 300"/>
          </w:rPr>
          <w:t xml:space="preserve"> A solicitud de</w:t>
        </w:r>
      </w:ins>
      <w:r w:rsidRPr="00DD742F">
        <w:rPr>
          <w:rFonts w:ascii="Museo Sans 300" w:hAnsi="Museo Sans 300"/>
        </w:rPr>
        <w:t xml:space="preserve">l </w:t>
      </w:r>
      <w:ins w:id="42" w:author="Nery de Leiva" w:date="2021-02-26T08:06:00Z">
        <w:r w:rsidRPr="00DD742F">
          <w:rPr>
            <w:rFonts w:ascii="Museo Sans 300" w:hAnsi="Museo Sans 300"/>
          </w:rPr>
          <w:t>señor:</w:t>
        </w:r>
      </w:ins>
      <w:r w:rsidRPr="00DD742F">
        <w:rPr>
          <w:rFonts w:ascii="Museo Sans 300" w:eastAsia="Calibri" w:hAnsi="Museo Sans 300" w:cs="Arial"/>
          <w:b/>
          <w:bCs/>
        </w:rPr>
        <w:t xml:space="preserve"> JULIO ARISTIDES PEREZ GRANADOS</w:t>
      </w:r>
      <w:r w:rsidRPr="00DD742F">
        <w:rPr>
          <w:rFonts w:ascii="Museo Sans 300" w:hAnsi="Museo Sans 300"/>
          <w:b/>
          <w:color w:val="000000" w:themeColor="text1"/>
        </w:rPr>
        <w:t xml:space="preserve">, </w:t>
      </w:r>
      <w:r w:rsidRPr="00DD742F">
        <w:rPr>
          <w:rFonts w:ascii="Museo Sans 300" w:hAnsi="Museo Sans 300"/>
          <w:color w:val="000000" w:themeColor="text1"/>
        </w:rPr>
        <w:t xml:space="preserve">de </w:t>
      </w:r>
      <w:r w:rsidR="00FA0947">
        <w:rPr>
          <w:rFonts w:ascii="Museo Sans 300" w:hAnsi="Museo Sans 300"/>
          <w:color w:val="000000" w:themeColor="text1"/>
        </w:rPr>
        <w:t>---</w:t>
      </w:r>
      <w:r w:rsidRPr="00DD742F">
        <w:rPr>
          <w:rFonts w:ascii="Museo Sans 300" w:hAnsi="Museo Sans 300"/>
          <w:color w:val="000000" w:themeColor="text1"/>
        </w:rPr>
        <w:t xml:space="preserve"> años de edad, </w:t>
      </w:r>
      <w:r w:rsidR="00FA0947">
        <w:rPr>
          <w:rFonts w:ascii="Museo Sans 300" w:hAnsi="Museo Sans 300"/>
          <w:color w:val="000000" w:themeColor="text1"/>
        </w:rPr>
        <w:t>---</w:t>
      </w:r>
      <w:r w:rsidRPr="00DD742F">
        <w:rPr>
          <w:rFonts w:ascii="Museo Sans 300" w:hAnsi="Museo Sans 300"/>
          <w:color w:val="000000" w:themeColor="text1"/>
        </w:rPr>
        <w:t xml:space="preserve">, del domicilio de </w:t>
      </w:r>
      <w:r w:rsidR="00FA0947">
        <w:rPr>
          <w:rFonts w:ascii="Museo Sans 300" w:hAnsi="Museo Sans 300"/>
          <w:color w:val="000000" w:themeColor="text1"/>
        </w:rPr>
        <w:t>---</w:t>
      </w:r>
      <w:r w:rsidRPr="00DD742F">
        <w:rPr>
          <w:rFonts w:ascii="Museo Sans 300" w:hAnsi="Museo Sans 300"/>
          <w:color w:val="000000" w:themeColor="text1"/>
        </w:rPr>
        <w:t xml:space="preserve">, departamento de </w:t>
      </w:r>
      <w:r w:rsidR="00FA0947">
        <w:rPr>
          <w:rFonts w:ascii="Museo Sans 300" w:hAnsi="Museo Sans 300"/>
          <w:color w:val="000000" w:themeColor="text1"/>
        </w:rPr>
        <w:t>---</w:t>
      </w:r>
      <w:r w:rsidRPr="00DD742F">
        <w:rPr>
          <w:rFonts w:ascii="Museo Sans 300" w:hAnsi="Museo Sans 300"/>
          <w:color w:val="000000" w:themeColor="text1"/>
        </w:rPr>
        <w:t xml:space="preserve">, con Documento Único de Identidad número </w:t>
      </w:r>
      <w:r w:rsidR="00FA0947">
        <w:rPr>
          <w:rFonts w:ascii="Museo Sans 300" w:hAnsi="Museo Sans 300"/>
          <w:color w:val="000000" w:themeColor="text1"/>
        </w:rPr>
        <w:t>---</w:t>
      </w:r>
      <w:r w:rsidRPr="00DD742F">
        <w:rPr>
          <w:rFonts w:ascii="Museo Sans 300" w:hAnsi="Museo Sans 300"/>
          <w:color w:val="000000" w:themeColor="text1"/>
        </w:rPr>
        <w:t xml:space="preserve">, y </w:t>
      </w:r>
      <w:r w:rsidR="00FA0947">
        <w:rPr>
          <w:rFonts w:ascii="Museo Sans 300" w:hAnsi="Museo Sans 300"/>
          <w:color w:val="000000" w:themeColor="text1"/>
        </w:rPr>
        <w:t>---</w:t>
      </w:r>
      <w:r w:rsidRPr="00DD742F">
        <w:rPr>
          <w:rFonts w:ascii="Museo Sans 300" w:hAnsi="Museo Sans 300"/>
          <w:color w:val="000000" w:themeColor="text1"/>
        </w:rPr>
        <w:t xml:space="preserve"> </w:t>
      </w:r>
      <w:r w:rsidRPr="00DD742F">
        <w:rPr>
          <w:rFonts w:ascii="Museo Sans 300" w:hAnsi="Museo Sans 300"/>
          <w:b/>
          <w:color w:val="000000" w:themeColor="text1"/>
        </w:rPr>
        <w:t xml:space="preserve">CINDY YANIRA DEL CID DE PEREZ, </w:t>
      </w:r>
      <w:r w:rsidRPr="00DD742F">
        <w:rPr>
          <w:rFonts w:ascii="Museo Sans 300" w:hAnsi="Museo Sans 300"/>
          <w:color w:val="000000" w:themeColor="text1"/>
        </w:rPr>
        <w:t xml:space="preserve">de </w:t>
      </w:r>
      <w:r w:rsidR="00FA0947">
        <w:rPr>
          <w:rFonts w:ascii="Museo Sans 300" w:hAnsi="Museo Sans 300"/>
          <w:color w:val="000000" w:themeColor="text1"/>
        </w:rPr>
        <w:t>---</w:t>
      </w:r>
      <w:r w:rsidRPr="00DD742F">
        <w:rPr>
          <w:rFonts w:ascii="Museo Sans 300" w:hAnsi="Museo Sans 300"/>
          <w:color w:val="000000" w:themeColor="text1"/>
        </w:rPr>
        <w:t xml:space="preserve"> años de edad, </w:t>
      </w:r>
      <w:r w:rsidR="00FA0947">
        <w:rPr>
          <w:rFonts w:ascii="Museo Sans 300" w:hAnsi="Museo Sans 300"/>
          <w:color w:val="000000" w:themeColor="text1"/>
        </w:rPr>
        <w:t>---</w:t>
      </w:r>
      <w:r w:rsidRPr="00DD742F">
        <w:rPr>
          <w:rFonts w:ascii="Museo Sans 300" w:hAnsi="Museo Sans 300"/>
          <w:color w:val="000000" w:themeColor="text1"/>
        </w:rPr>
        <w:t xml:space="preserve">, del domicilio de </w:t>
      </w:r>
      <w:r w:rsidR="00FA0947">
        <w:rPr>
          <w:rFonts w:ascii="Museo Sans 300" w:hAnsi="Museo Sans 300"/>
          <w:color w:val="000000" w:themeColor="text1"/>
        </w:rPr>
        <w:t>---</w:t>
      </w:r>
      <w:r w:rsidRPr="00DD742F">
        <w:rPr>
          <w:rFonts w:ascii="Museo Sans 300" w:hAnsi="Museo Sans 300"/>
          <w:color w:val="000000" w:themeColor="text1"/>
        </w:rPr>
        <w:t xml:space="preserve"> departamento de </w:t>
      </w:r>
      <w:r w:rsidR="00FA0947">
        <w:rPr>
          <w:rFonts w:ascii="Museo Sans 300" w:hAnsi="Museo Sans 300"/>
          <w:color w:val="000000" w:themeColor="text1"/>
        </w:rPr>
        <w:t>---</w:t>
      </w:r>
      <w:r w:rsidRPr="00DD742F">
        <w:rPr>
          <w:rFonts w:ascii="Museo Sans 300" w:hAnsi="Museo Sans 300"/>
          <w:color w:val="000000" w:themeColor="text1"/>
        </w:rPr>
        <w:t xml:space="preserve">, con Documento Único de Identidad número </w:t>
      </w:r>
      <w:r w:rsidR="00FA0947">
        <w:rPr>
          <w:rFonts w:ascii="Museo Sans 300" w:hAnsi="Museo Sans 300"/>
          <w:color w:val="000000" w:themeColor="text1"/>
        </w:rPr>
        <w:t>---</w:t>
      </w:r>
      <w:r w:rsidRPr="00DD742F">
        <w:rPr>
          <w:rFonts w:ascii="Museo Sans 300" w:hAnsi="Museo Sans 300"/>
        </w:rPr>
        <w:t>; el señor Presidente somete a consideración de Junta Directiva dictamen técnico</w:t>
      </w:r>
      <w:r w:rsidRPr="00DD742F">
        <w:rPr>
          <w:rFonts w:ascii="Museo Sans 300" w:hAnsi="Museo Sans 300"/>
          <w:b/>
          <w:color w:val="000000" w:themeColor="text1"/>
        </w:rPr>
        <w:t xml:space="preserve"> 255,</w:t>
      </w:r>
      <w:ins w:id="43" w:author="Nery de Leiva" w:date="2021-02-26T08:06:00Z">
        <w:r w:rsidRPr="00DD742F">
          <w:rPr>
            <w:rFonts w:ascii="Museo Sans 300" w:hAnsi="Museo Sans 300"/>
          </w:rPr>
          <w:t xml:space="preserve"> relacionado con la adjudicación en venta de </w:t>
        </w:r>
      </w:ins>
      <w:r w:rsidRPr="00DD742F">
        <w:rPr>
          <w:rFonts w:ascii="Museo Sans 300" w:hAnsi="Museo Sans 300"/>
        </w:rPr>
        <w:t xml:space="preserve">01 solar para vivienda, </w:t>
      </w:r>
      <w:ins w:id="44" w:author="Nery de Leiva" w:date="2021-02-26T08:06:00Z">
        <w:r w:rsidRPr="00DD742F">
          <w:rPr>
            <w:rFonts w:ascii="Museo Sans 300" w:hAnsi="Museo Sans 300"/>
          </w:rPr>
          <w:t>ubicado en</w:t>
        </w:r>
      </w:ins>
      <w:r w:rsidRPr="00DD742F">
        <w:rPr>
          <w:rFonts w:ascii="Museo Sans 300" w:hAnsi="Museo Sans 300"/>
        </w:rPr>
        <w:t xml:space="preserve"> el Proyecto de Asentamiento Comunitario y Lotificación Agrícola, </w:t>
      </w:r>
      <w:r w:rsidRPr="00DD742F">
        <w:rPr>
          <w:rFonts w:ascii="Museo Sans 300" w:eastAsia="Calibri" w:hAnsi="Museo Sans 300" w:cs="Arial"/>
        </w:rPr>
        <w:t xml:space="preserve">denominado </w:t>
      </w:r>
      <w:r w:rsidRPr="00DD742F">
        <w:rPr>
          <w:rFonts w:ascii="Museo Sans 300" w:hAnsi="Museo Sans 300"/>
          <w:b/>
        </w:rPr>
        <w:t>HACIENDA SANTA ELENA, PORCION CUATRO,</w:t>
      </w:r>
      <w:r w:rsidRPr="00DD742F">
        <w:rPr>
          <w:rFonts w:ascii="Museo Sans 300" w:hAnsi="Museo Sans 300" w:cs="Arial"/>
        </w:rPr>
        <w:t xml:space="preserve"> </w:t>
      </w:r>
      <w:r w:rsidRPr="00DD742F">
        <w:rPr>
          <w:rFonts w:ascii="Museo Sans 300" w:eastAsia="Calibri" w:hAnsi="Museo Sans 300" w:cs="Arial"/>
        </w:rPr>
        <w:t xml:space="preserve">desarrollado en la </w:t>
      </w:r>
      <w:r w:rsidRPr="00DD742F">
        <w:rPr>
          <w:rFonts w:ascii="Museo Sans 300" w:hAnsi="Museo Sans 300"/>
          <w:b/>
        </w:rPr>
        <w:t xml:space="preserve">HACIENDA SANTA ELENA, </w:t>
      </w:r>
      <w:r w:rsidRPr="00DD742F">
        <w:rPr>
          <w:rFonts w:ascii="Museo Sans 300" w:hAnsi="Museo Sans 300"/>
        </w:rPr>
        <w:t xml:space="preserve">situado en el cantón San </w:t>
      </w:r>
      <w:r w:rsidRPr="00DD742F">
        <w:rPr>
          <w:rFonts w:ascii="Museo Sans 300" w:hAnsi="Museo Sans 300"/>
        </w:rPr>
        <w:lastRenderedPageBreak/>
        <w:t xml:space="preserve">Jerónimo, jurisdicción de San Alejo y </w:t>
      </w:r>
      <w:proofErr w:type="spellStart"/>
      <w:r w:rsidRPr="00DD742F">
        <w:rPr>
          <w:rFonts w:ascii="Museo Sans 300" w:hAnsi="Museo Sans 300"/>
        </w:rPr>
        <w:t>Yayantique</w:t>
      </w:r>
      <w:proofErr w:type="spellEnd"/>
      <w:r w:rsidRPr="00DD742F">
        <w:rPr>
          <w:rFonts w:ascii="Museo Sans 300" w:hAnsi="Museo Sans 300"/>
        </w:rPr>
        <w:t xml:space="preserve">, departamento de La Unión, </w:t>
      </w:r>
      <w:r w:rsidRPr="00DD742F">
        <w:rPr>
          <w:rFonts w:ascii="Museo Sans 300" w:hAnsi="Museo Sans 300"/>
          <w:b/>
        </w:rPr>
        <w:t>código de proyecto: 141408, SSE 140,</w:t>
      </w:r>
      <w:r w:rsidRPr="00DD742F">
        <w:rPr>
          <w:rFonts w:ascii="Museo Sans 300" w:hAnsi="Museo Sans 300"/>
        </w:rPr>
        <w:t xml:space="preserve"> </w:t>
      </w:r>
      <w:r w:rsidRPr="00DD742F">
        <w:rPr>
          <w:rFonts w:ascii="Museo Sans 300" w:hAnsi="Museo Sans 300"/>
          <w:b/>
        </w:rPr>
        <w:t>entrega 48</w:t>
      </w:r>
      <w:r w:rsidRPr="00DD742F">
        <w:rPr>
          <w:rFonts w:ascii="Museo Sans 300" w:eastAsia="Calibri" w:hAnsi="Museo Sans 300" w:cs="Arial"/>
          <w:b/>
        </w:rPr>
        <w:t>;</w:t>
      </w:r>
      <w:r w:rsidRPr="00DD742F">
        <w:rPr>
          <w:rFonts w:ascii="Museo Sans 300" w:hAnsi="Museo Sans 300"/>
        </w:rPr>
        <w:t xml:space="preserve"> en</w:t>
      </w:r>
      <w:ins w:id="45" w:author="Nery de Leiva" w:date="2021-02-26T08:06:00Z">
        <w:r w:rsidRPr="00DD742F">
          <w:rPr>
            <w:rFonts w:ascii="Museo Sans 300" w:hAnsi="Museo Sans 300"/>
          </w:rPr>
          <w:t xml:space="preserve"> el </w:t>
        </w:r>
      </w:ins>
      <w:r w:rsidRPr="00DD742F">
        <w:rPr>
          <w:rFonts w:ascii="Museo Sans 300" w:hAnsi="Museo Sans 300"/>
        </w:rPr>
        <w:t>cual el Departamento de Asignación Individual y Avalúos</w:t>
      </w:r>
      <w:ins w:id="46" w:author="Nery de Leiva" w:date="2021-02-26T08:06:00Z">
        <w:r w:rsidRPr="00DD742F">
          <w:rPr>
            <w:rFonts w:ascii="Museo Sans 300" w:hAnsi="Museo Sans 300"/>
          </w:rPr>
          <w:t>, hace las siguientes</w:t>
        </w:r>
      </w:ins>
      <w:r w:rsidRPr="00DD742F">
        <w:rPr>
          <w:rFonts w:ascii="Museo Sans 300" w:hAnsi="Museo Sans 300"/>
        </w:rPr>
        <w:t xml:space="preserve"> </w:t>
      </w:r>
      <w:ins w:id="47" w:author="Nery de Leiva" w:date="2021-02-26T08:06:00Z">
        <w:r w:rsidRPr="00DD742F">
          <w:rPr>
            <w:rFonts w:ascii="Museo Sans 300" w:hAnsi="Museo Sans 300"/>
          </w:rPr>
          <w:t>consideraciones:</w:t>
        </w:r>
      </w:ins>
    </w:p>
    <w:p w14:paraId="7118BA85" w14:textId="77777777" w:rsidR="00875153" w:rsidRPr="00DD742F" w:rsidRDefault="00875153" w:rsidP="00875153">
      <w:pPr>
        <w:jc w:val="both"/>
        <w:rPr>
          <w:rFonts w:ascii="Museo Sans 300" w:hAnsi="Museo Sans 300"/>
        </w:rPr>
      </w:pPr>
    </w:p>
    <w:p w14:paraId="5CB86E4F" w14:textId="6C942B57" w:rsidR="00875153" w:rsidRPr="00FA0947" w:rsidRDefault="00875153" w:rsidP="00875153">
      <w:pPr>
        <w:pStyle w:val="Prrafodelista"/>
        <w:numPr>
          <w:ilvl w:val="0"/>
          <w:numId w:val="6"/>
        </w:numPr>
        <w:spacing w:after="0" w:line="240" w:lineRule="auto"/>
        <w:ind w:left="1134" w:hanging="708"/>
        <w:contextualSpacing w:val="0"/>
        <w:jc w:val="both"/>
        <w:rPr>
          <w:rFonts w:ascii="Museo Sans 300" w:hAnsi="Museo Sans 300"/>
          <w:bCs/>
          <w:sz w:val="24"/>
          <w:szCs w:val="24"/>
        </w:rPr>
      </w:pPr>
      <w:r w:rsidRPr="00DD742F">
        <w:rPr>
          <w:rFonts w:ascii="Museo Sans 300" w:hAnsi="Museo Sans 300"/>
          <w:sz w:val="24"/>
          <w:szCs w:val="24"/>
        </w:rPr>
        <w:t xml:space="preserve">La Hacienda Santa Elena, fue adquirida por el ISTA mediante Expropiación, en virtud de los decretos leyes 153 y 154 de la Junta Revolucionaria de Gobierno, con un área de 590 </w:t>
      </w:r>
      <w:proofErr w:type="spellStart"/>
      <w:r w:rsidRPr="00DD742F">
        <w:rPr>
          <w:rFonts w:ascii="Museo Sans 300" w:hAnsi="Museo Sans 300"/>
          <w:sz w:val="24"/>
          <w:szCs w:val="24"/>
        </w:rPr>
        <w:t>Hás</w:t>
      </w:r>
      <w:proofErr w:type="spellEnd"/>
      <w:r w:rsidRPr="00DD742F">
        <w:rPr>
          <w:rFonts w:ascii="Museo Sans 300" w:hAnsi="Museo Sans 300"/>
          <w:sz w:val="24"/>
          <w:szCs w:val="24"/>
        </w:rPr>
        <w:t xml:space="preserve">. 52 </w:t>
      </w:r>
      <w:proofErr w:type="spellStart"/>
      <w:r w:rsidRPr="00DD742F">
        <w:rPr>
          <w:rFonts w:ascii="Museo Sans 300" w:hAnsi="Museo Sans 300"/>
          <w:sz w:val="24"/>
          <w:szCs w:val="24"/>
        </w:rPr>
        <w:t>Ás</w:t>
      </w:r>
      <w:proofErr w:type="spellEnd"/>
      <w:r w:rsidRPr="00DD742F">
        <w:rPr>
          <w:rFonts w:ascii="Museo Sans 300" w:hAnsi="Museo Sans 300"/>
          <w:sz w:val="24"/>
          <w:szCs w:val="24"/>
        </w:rPr>
        <w:t xml:space="preserve">. 15.00 </w:t>
      </w:r>
      <w:proofErr w:type="spellStart"/>
      <w:r w:rsidRPr="00DD742F">
        <w:rPr>
          <w:rFonts w:ascii="Museo Sans 300" w:hAnsi="Museo Sans 300"/>
          <w:sz w:val="24"/>
          <w:szCs w:val="24"/>
        </w:rPr>
        <w:t>Cás</w:t>
      </w:r>
      <w:proofErr w:type="spellEnd"/>
      <w:r w:rsidRPr="00DD742F">
        <w:rPr>
          <w:rFonts w:ascii="Museo Sans 300" w:hAnsi="Museo Sans 300"/>
          <w:sz w:val="24"/>
          <w:szCs w:val="24"/>
        </w:rPr>
        <w:t xml:space="preserve">., y un precio de $229,188.57, según consta en el Acuerdo contenido en el Punto II del Acta Ordinaria N° 39-92, de fecha 10 de diciembre del año 1992. No obstante la expropiación referida, el mencionado inmueble fue inscrito con un área de 590 </w:t>
      </w:r>
      <w:proofErr w:type="spellStart"/>
      <w:r w:rsidRPr="00DD742F">
        <w:rPr>
          <w:rFonts w:ascii="Museo Sans 300" w:hAnsi="Museo Sans 300"/>
          <w:sz w:val="24"/>
          <w:szCs w:val="24"/>
        </w:rPr>
        <w:t>Hás</w:t>
      </w:r>
      <w:proofErr w:type="spellEnd"/>
      <w:r w:rsidRPr="00DD742F">
        <w:rPr>
          <w:rFonts w:ascii="Museo Sans 300" w:hAnsi="Museo Sans 300"/>
          <w:sz w:val="24"/>
          <w:szCs w:val="24"/>
        </w:rPr>
        <w:t xml:space="preserve">. 52 </w:t>
      </w:r>
      <w:proofErr w:type="spellStart"/>
      <w:r w:rsidRPr="00DD742F">
        <w:rPr>
          <w:rFonts w:ascii="Museo Sans 300" w:hAnsi="Museo Sans 300"/>
          <w:sz w:val="24"/>
          <w:szCs w:val="24"/>
        </w:rPr>
        <w:t>Ás</w:t>
      </w:r>
      <w:proofErr w:type="spellEnd"/>
      <w:r w:rsidRPr="00DD742F">
        <w:rPr>
          <w:rFonts w:ascii="Museo Sans 300" w:hAnsi="Museo Sans 300"/>
          <w:sz w:val="24"/>
          <w:szCs w:val="24"/>
        </w:rPr>
        <w:t xml:space="preserve">. 00.15 </w:t>
      </w:r>
      <w:proofErr w:type="spellStart"/>
      <w:r w:rsidRPr="00DD742F">
        <w:rPr>
          <w:rFonts w:ascii="Museo Sans 300" w:hAnsi="Museo Sans 300"/>
          <w:sz w:val="24"/>
          <w:szCs w:val="24"/>
        </w:rPr>
        <w:t>Cás</w:t>
      </w:r>
      <w:proofErr w:type="spellEnd"/>
      <w:r w:rsidRPr="00DD742F">
        <w:rPr>
          <w:rFonts w:ascii="Museo Sans 300" w:hAnsi="Museo Sans 300"/>
          <w:sz w:val="24"/>
          <w:szCs w:val="24"/>
        </w:rPr>
        <w:t xml:space="preserve">., según </w:t>
      </w:r>
      <w:r w:rsidRPr="00DD742F">
        <w:rPr>
          <w:rFonts w:ascii="Museo Sans 300" w:eastAsiaTheme="minorHAnsi" w:hAnsi="Museo Sans 300" w:cstheme="minorBidi"/>
          <w:sz w:val="24"/>
          <w:szCs w:val="24"/>
          <w:lang w:val="es-SV"/>
        </w:rPr>
        <w:t xml:space="preserve">Título de Dominio, número </w:t>
      </w:r>
      <w:r w:rsidR="00FA0947">
        <w:rPr>
          <w:rFonts w:ascii="Museo Sans 300" w:eastAsiaTheme="minorHAnsi" w:hAnsi="Museo Sans 300" w:cstheme="minorBidi"/>
          <w:sz w:val="24"/>
          <w:szCs w:val="24"/>
          <w:lang w:val="es-SV"/>
        </w:rPr>
        <w:t>--</w:t>
      </w:r>
      <w:r w:rsidRPr="00DD742F">
        <w:rPr>
          <w:rFonts w:ascii="Museo Sans 300" w:eastAsiaTheme="minorHAnsi" w:hAnsi="Museo Sans 300" w:cstheme="minorBidi"/>
          <w:sz w:val="24"/>
          <w:szCs w:val="24"/>
          <w:lang w:val="es-SV"/>
        </w:rPr>
        <w:t xml:space="preserve"> del Libro </w:t>
      </w:r>
      <w:r w:rsidR="00FA0947">
        <w:rPr>
          <w:rFonts w:ascii="Museo Sans 300" w:eastAsiaTheme="minorHAnsi" w:hAnsi="Museo Sans 300" w:cstheme="minorBidi"/>
          <w:sz w:val="24"/>
          <w:szCs w:val="24"/>
          <w:lang w:val="es-SV"/>
        </w:rPr>
        <w:t>--</w:t>
      </w:r>
      <w:r w:rsidRPr="00DD742F">
        <w:rPr>
          <w:rFonts w:ascii="Museo Sans 300" w:eastAsiaTheme="minorHAnsi" w:hAnsi="Museo Sans 300" w:cstheme="minorBidi"/>
          <w:sz w:val="24"/>
          <w:szCs w:val="24"/>
          <w:lang w:val="es-SV"/>
        </w:rPr>
        <w:t xml:space="preserve">, del Registro de la Propiedad Raíz e Hipotecas de la Tercera Sección de Oriente, departamento de La Unión; asimismo, cuando fue aprobado inicialmente el Proyecto en mención, según el </w:t>
      </w:r>
      <w:r w:rsidRPr="00DD742F">
        <w:rPr>
          <w:rFonts w:ascii="Museo Sans 300" w:hAnsi="Museo Sans 300"/>
          <w:sz w:val="24"/>
          <w:szCs w:val="24"/>
        </w:rPr>
        <w:t>Acuerdo contenido en el Punto XIII-8</w:t>
      </w:r>
      <w:r w:rsidRPr="00DD742F">
        <w:rPr>
          <w:rFonts w:ascii="Museo Sans 300" w:eastAsiaTheme="minorHAnsi" w:hAnsi="Museo Sans 300" w:cstheme="minorBidi"/>
          <w:sz w:val="24"/>
          <w:szCs w:val="24"/>
          <w:lang w:val="es-SV"/>
        </w:rPr>
        <w:t xml:space="preserve"> del</w:t>
      </w:r>
      <w:r w:rsidRPr="00DD742F">
        <w:rPr>
          <w:rFonts w:ascii="Museo Sans 300" w:hAnsi="Museo Sans 300"/>
          <w:sz w:val="24"/>
          <w:szCs w:val="24"/>
        </w:rPr>
        <w:t xml:space="preserve"> Acta Ordinaria N° 16-94</w:t>
      </w:r>
      <w:r w:rsidRPr="00DD742F">
        <w:rPr>
          <w:rFonts w:ascii="Museo Sans 300" w:eastAsiaTheme="minorHAnsi" w:hAnsi="Museo Sans 300" w:cstheme="minorBidi"/>
          <w:sz w:val="24"/>
          <w:szCs w:val="24"/>
          <w:lang w:val="es-SV"/>
        </w:rPr>
        <w:t xml:space="preserve">, de fecha 9 de </w:t>
      </w:r>
      <w:r w:rsidRPr="00DD742F">
        <w:rPr>
          <w:rFonts w:ascii="Museo Sans 300" w:hAnsi="Museo Sans 300"/>
          <w:sz w:val="24"/>
          <w:szCs w:val="24"/>
        </w:rPr>
        <w:t xml:space="preserve">junio de 1994, se estableció un área de 622 </w:t>
      </w:r>
      <w:proofErr w:type="spellStart"/>
      <w:r w:rsidRPr="00DD742F">
        <w:rPr>
          <w:rFonts w:ascii="Museo Sans 300" w:hAnsi="Museo Sans 300"/>
          <w:sz w:val="24"/>
          <w:szCs w:val="24"/>
        </w:rPr>
        <w:t>Hás</w:t>
      </w:r>
      <w:proofErr w:type="spellEnd"/>
      <w:r w:rsidRPr="00DD742F">
        <w:rPr>
          <w:rFonts w:ascii="Museo Sans 300" w:hAnsi="Museo Sans 300"/>
          <w:sz w:val="24"/>
          <w:szCs w:val="24"/>
        </w:rPr>
        <w:t xml:space="preserve">. 50 </w:t>
      </w:r>
      <w:proofErr w:type="spellStart"/>
      <w:r w:rsidRPr="00DD742F">
        <w:rPr>
          <w:rFonts w:ascii="Museo Sans 300" w:hAnsi="Museo Sans 300"/>
          <w:sz w:val="24"/>
          <w:szCs w:val="24"/>
        </w:rPr>
        <w:t>Ás</w:t>
      </w:r>
      <w:proofErr w:type="spellEnd"/>
      <w:r w:rsidRPr="00DD742F">
        <w:rPr>
          <w:rFonts w:ascii="Museo Sans 300" w:hAnsi="Museo Sans 300"/>
          <w:sz w:val="24"/>
          <w:szCs w:val="24"/>
        </w:rPr>
        <w:t xml:space="preserve">. 96.80 </w:t>
      </w:r>
      <w:proofErr w:type="spellStart"/>
      <w:r w:rsidRPr="00DD742F">
        <w:rPr>
          <w:rFonts w:ascii="Museo Sans 300" w:hAnsi="Museo Sans 300"/>
          <w:sz w:val="24"/>
          <w:szCs w:val="24"/>
        </w:rPr>
        <w:t>Cás</w:t>
      </w:r>
      <w:proofErr w:type="spellEnd"/>
      <w:r w:rsidRPr="00DD742F">
        <w:rPr>
          <w:rFonts w:ascii="Museo Sans 300" w:hAnsi="Museo Sans 300"/>
          <w:sz w:val="24"/>
          <w:szCs w:val="24"/>
        </w:rPr>
        <w:t>., el cual fue modificado por el Punto IV</w:t>
      </w:r>
      <w:r w:rsidRPr="00DD742F">
        <w:rPr>
          <w:rFonts w:ascii="Museo Sans 300" w:eastAsiaTheme="minorHAnsi" w:hAnsi="Museo Sans 300" w:cstheme="minorBidi"/>
          <w:sz w:val="24"/>
          <w:szCs w:val="24"/>
          <w:lang w:val="es-SV"/>
        </w:rPr>
        <w:t xml:space="preserve"> del</w:t>
      </w:r>
      <w:r w:rsidRPr="00DD742F">
        <w:rPr>
          <w:rFonts w:ascii="Museo Sans 300" w:hAnsi="Museo Sans 300"/>
          <w:sz w:val="24"/>
          <w:szCs w:val="24"/>
        </w:rPr>
        <w:t xml:space="preserve"> Acta de Sesión Ordinaria N° 18-2006</w:t>
      </w:r>
      <w:r w:rsidRPr="00DD742F">
        <w:rPr>
          <w:rFonts w:ascii="Museo Sans 300" w:eastAsiaTheme="minorHAnsi" w:hAnsi="Museo Sans 300" w:cstheme="minorBidi"/>
          <w:sz w:val="24"/>
          <w:szCs w:val="24"/>
          <w:lang w:val="es-SV"/>
        </w:rPr>
        <w:t xml:space="preserve">, de fecha 11 de </w:t>
      </w:r>
      <w:r w:rsidRPr="00DD742F">
        <w:rPr>
          <w:rFonts w:ascii="Museo Sans 300" w:hAnsi="Museo Sans 300"/>
          <w:sz w:val="24"/>
          <w:szCs w:val="24"/>
        </w:rPr>
        <w:t xml:space="preserve">mayo de 2006, en el sentido de reducir su área a 610 </w:t>
      </w:r>
      <w:proofErr w:type="spellStart"/>
      <w:r w:rsidRPr="00DD742F">
        <w:rPr>
          <w:rFonts w:ascii="Museo Sans 300" w:hAnsi="Museo Sans 300"/>
          <w:sz w:val="24"/>
          <w:szCs w:val="24"/>
        </w:rPr>
        <w:t>Hás</w:t>
      </w:r>
      <w:proofErr w:type="spellEnd"/>
      <w:r w:rsidRPr="00DD742F">
        <w:rPr>
          <w:rFonts w:ascii="Museo Sans 300" w:hAnsi="Museo Sans 300"/>
          <w:sz w:val="24"/>
          <w:szCs w:val="24"/>
        </w:rPr>
        <w:t xml:space="preserve">. 45 </w:t>
      </w:r>
      <w:proofErr w:type="spellStart"/>
      <w:r w:rsidRPr="00DD742F">
        <w:rPr>
          <w:rFonts w:ascii="Museo Sans 300" w:hAnsi="Museo Sans 300"/>
          <w:sz w:val="24"/>
          <w:szCs w:val="24"/>
        </w:rPr>
        <w:t>Ás</w:t>
      </w:r>
      <w:proofErr w:type="spellEnd"/>
      <w:r w:rsidRPr="00DD742F">
        <w:rPr>
          <w:rFonts w:ascii="Museo Sans 300" w:hAnsi="Museo Sans 300"/>
          <w:sz w:val="24"/>
          <w:szCs w:val="24"/>
        </w:rPr>
        <w:t xml:space="preserve">. 45.27 </w:t>
      </w:r>
      <w:proofErr w:type="spellStart"/>
      <w:r w:rsidRPr="00DD742F">
        <w:rPr>
          <w:rFonts w:ascii="Museo Sans 300" w:hAnsi="Museo Sans 300"/>
          <w:sz w:val="24"/>
          <w:szCs w:val="24"/>
        </w:rPr>
        <w:t>Cás</w:t>
      </w:r>
      <w:proofErr w:type="spellEnd"/>
      <w:r w:rsidRPr="00DD742F">
        <w:rPr>
          <w:rFonts w:ascii="Museo Sans 300" w:hAnsi="Museo Sans 300"/>
          <w:sz w:val="24"/>
          <w:szCs w:val="24"/>
        </w:rPr>
        <w:t xml:space="preserve">, por ser esta el área correcta, </w:t>
      </w:r>
      <w:r w:rsidRPr="00DD742F">
        <w:rPr>
          <w:rFonts w:ascii="Museo Sans 300" w:hAnsi="Museo Sans 300" w:cs="Arial"/>
          <w:sz w:val="24"/>
          <w:szCs w:val="24"/>
        </w:rPr>
        <w:t>a razón de un precio por hectárea de $375.44 y por metro cuadrado de $0.037544; sin contarse a esa fecha con planos aprobados por el Centro Nacional de Registro. Razón por</w:t>
      </w:r>
      <w:r w:rsidRPr="00DD742F">
        <w:rPr>
          <w:rFonts w:ascii="Museo Sans 300" w:hAnsi="Museo Sans 300"/>
          <w:sz w:val="24"/>
          <w:szCs w:val="24"/>
        </w:rPr>
        <w:t xml:space="preserve"> la cual se procedió a realizar acto de remedición y segregación del referido inmueble, quedando formado por cuatro porciones de la siguiente manera:</w:t>
      </w:r>
    </w:p>
    <w:p w14:paraId="0B4FACC8" w14:textId="77777777" w:rsidR="00FA0947" w:rsidRPr="00DD742F" w:rsidRDefault="00FA0947" w:rsidP="00FA0947">
      <w:pPr>
        <w:pStyle w:val="Prrafodelista"/>
        <w:spacing w:after="0" w:line="240" w:lineRule="auto"/>
        <w:ind w:left="1134"/>
        <w:contextualSpacing w:val="0"/>
        <w:jc w:val="both"/>
        <w:rPr>
          <w:rFonts w:ascii="Museo Sans 300" w:hAnsi="Museo Sans 300"/>
          <w:bCs/>
          <w:sz w:val="24"/>
          <w:szCs w:val="24"/>
        </w:rPr>
      </w:pPr>
    </w:p>
    <w:tbl>
      <w:tblPr>
        <w:tblW w:w="7936" w:type="dxa"/>
        <w:tblInd w:w="1126" w:type="dxa"/>
        <w:tblCellMar>
          <w:left w:w="70" w:type="dxa"/>
          <w:right w:w="70" w:type="dxa"/>
        </w:tblCellMar>
        <w:tblLook w:val="04A0" w:firstRow="1" w:lastRow="0" w:firstColumn="1" w:lastColumn="0" w:noHBand="0" w:noVBand="1"/>
      </w:tblPr>
      <w:tblGrid>
        <w:gridCol w:w="3335"/>
        <w:gridCol w:w="1990"/>
        <w:gridCol w:w="2611"/>
      </w:tblGrid>
      <w:tr w:rsidR="00875153" w:rsidRPr="00EA4649" w14:paraId="0F1E4F9E" w14:textId="77777777" w:rsidTr="008821DE">
        <w:trPr>
          <w:trHeight w:val="214"/>
        </w:trPr>
        <w:tc>
          <w:tcPr>
            <w:tcW w:w="333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A6CBF6B" w14:textId="77777777" w:rsidR="00875153" w:rsidRPr="00FE774D" w:rsidRDefault="00875153" w:rsidP="008821DE">
            <w:pPr>
              <w:jc w:val="center"/>
              <w:rPr>
                <w:rFonts w:ascii="Museo Sans 300" w:hAnsi="Museo Sans 300"/>
                <w:b/>
                <w:bCs/>
                <w:color w:val="000000"/>
                <w:sz w:val="16"/>
                <w:szCs w:val="16"/>
              </w:rPr>
            </w:pPr>
            <w:r>
              <w:rPr>
                <w:rFonts w:ascii="Museo Sans 300" w:hAnsi="Museo Sans 300"/>
                <w:bCs/>
              </w:rPr>
              <w:tab/>
            </w:r>
            <w:r w:rsidRPr="00FE774D">
              <w:rPr>
                <w:rFonts w:ascii="Museo Sans 300" w:hAnsi="Museo Sans 300"/>
                <w:b/>
                <w:bCs/>
                <w:color w:val="000000"/>
                <w:sz w:val="16"/>
                <w:szCs w:val="16"/>
              </w:rPr>
              <w:t>DESCRIPCIÓN</w:t>
            </w:r>
          </w:p>
        </w:tc>
        <w:tc>
          <w:tcPr>
            <w:tcW w:w="1990" w:type="dxa"/>
            <w:tcBorders>
              <w:top w:val="single" w:sz="8" w:space="0" w:color="000000"/>
              <w:left w:val="nil"/>
              <w:bottom w:val="single" w:sz="8" w:space="0" w:color="000000"/>
              <w:right w:val="single" w:sz="8" w:space="0" w:color="000000"/>
            </w:tcBorders>
            <w:shd w:val="clear" w:color="auto" w:fill="auto"/>
            <w:vAlign w:val="center"/>
            <w:hideMark/>
          </w:tcPr>
          <w:p w14:paraId="28F822DF" w14:textId="77777777" w:rsidR="00875153" w:rsidRPr="00FE774D" w:rsidRDefault="00875153" w:rsidP="008821DE">
            <w:pPr>
              <w:jc w:val="center"/>
              <w:rPr>
                <w:rFonts w:ascii="Museo Sans 300" w:hAnsi="Museo Sans 300"/>
                <w:b/>
                <w:bCs/>
                <w:color w:val="000000"/>
                <w:sz w:val="16"/>
                <w:szCs w:val="16"/>
              </w:rPr>
            </w:pPr>
            <w:r w:rsidRPr="00FE774D">
              <w:rPr>
                <w:rFonts w:ascii="Museo Sans 300" w:hAnsi="Museo Sans 300"/>
                <w:b/>
                <w:bCs/>
                <w:color w:val="000000"/>
                <w:sz w:val="16"/>
                <w:szCs w:val="16"/>
              </w:rPr>
              <w:t>MATRÍCULA</w:t>
            </w:r>
          </w:p>
        </w:tc>
        <w:tc>
          <w:tcPr>
            <w:tcW w:w="2611" w:type="dxa"/>
            <w:tcBorders>
              <w:top w:val="single" w:sz="8" w:space="0" w:color="000000"/>
              <w:left w:val="nil"/>
              <w:bottom w:val="single" w:sz="8" w:space="0" w:color="000000"/>
              <w:right w:val="single" w:sz="8" w:space="0" w:color="000000"/>
            </w:tcBorders>
            <w:shd w:val="clear" w:color="auto" w:fill="auto"/>
            <w:vAlign w:val="center"/>
            <w:hideMark/>
          </w:tcPr>
          <w:p w14:paraId="525E84ED" w14:textId="77777777" w:rsidR="00875153" w:rsidRPr="00FE774D" w:rsidRDefault="00875153" w:rsidP="008821DE">
            <w:pPr>
              <w:jc w:val="center"/>
              <w:rPr>
                <w:rFonts w:ascii="Museo Sans 300" w:hAnsi="Museo Sans 300"/>
                <w:b/>
                <w:bCs/>
                <w:color w:val="000000"/>
                <w:sz w:val="16"/>
                <w:szCs w:val="16"/>
              </w:rPr>
            </w:pPr>
            <w:r w:rsidRPr="00FE774D">
              <w:rPr>
                <w:rFonts w:ascii="Museo Sans 300" w:hAnsi="Museo Sans 300"/>
                <w:b/>
                <w:bCs/>
                <w:color w:val="000000"/>
                <w:sz w:val="16"/>
                <w:szCs w:val="16"/>
              </w:rPr>
              <w:t>ÁREA ADQUIRIDA (Has)</w:t>
            </w:r>
          </w:p>
        </w:tc>
      </w:tr>
      <w:tr w:rsidR="00875153" w:rsidRPr="00EA4649" w14:paraId="1392AF33" w14:textId="77777777" w:rsidTr="008821DE">
        <w:trPr>
          <w:trHeight w:val="214"/>
        </w:trPr>
        <w:tc>
          <w:tcPr>
            <w:tcW w:w="3335" w:type="dxa"/>
            <w:tcBorders>
              <w:top w:val="nil"/>
              <w:left w:val="single" w:sz="8" w:space="0" w:color="000000"/>
              <w:bottom w:val="single" w:sz="8" w:space="0" w:color="000000"/>
              <w:right w:val="single" w:sz="8" w:space="0" w:color="000000"/>
            </w:tcBorders>
            <w:shd w:val="clear" w:color="auto" w:fill="auto"/>
            <w:vAlign w:val="bottom"/>
            <w:hideMark/>
          </w:tcPr>
          <w:p w14:paraId="18E119DF" w14:textId="77777777" w:rsidR="00875153" w:rsidRPr="00FE774D" w:rsidRDefault="00875153" w:rsidP="008821DE">
            <w:pPr>
              <w:jc w:val="center"/>
              <w:rPr>
                <w:rFonts w:ascii="Museo Sans 300" w:hAnsi="Museo Sans 300"/>
                <w:color w:val="000000"/>
                <w:sz w:val="16"/>
                <w:szCs w:val="16"/>
              </w:rPr>
            </w:pPr>
            <w:r w:rsidRPr="00FE774D">
              <w:rPr>
                <w:rFonts w:ascii="Museo Sans 300" w:hAnsi="Museo Sans 300"/>
                <w:color w:val="000000"/>
                <w:sz w:val="16"/>
                <w:szCs w:val="16"/>
              </w:rPr>
              <w:t>HDA. SANTA ELENA PORCIÓN 1</w:t>
            </w:r>
          </w:p>
        </w:tc>
        <w:tc>
          <w:tcPr>
            <w:tcW w:w="1990" w:type="dxa"/>
            <w:tcBorders>
              <w:top w:val="nil"/>
              <w:left w:val="nil"/>
              <w:bottom w:val="single" w:sz="8" w:space="0" w:color="000000"/>
              <w:right w:val="single" w:sz="8" w:space="0" w:color="000000"/>
            </w:tcBorders>
            <w:shd w:val="clear" w:color="auto" w:fill="auto"/>
            <w:vAlign w:val="bottom"/>
            <w:hideMark/>
          </w:tcPr>
          <w:p w14:paraId="0EAA3FB4" w14:textId="5905D69B" w:rsidR="00875153" w:rsidRPr="00FE774D" w:rsidRDefault="00FA0947" w:rsidP="008821DE">
            <w:pPr>
              <w:jc w:val="center"/>
              <w:rPr>
                <w:rFonts w:ascii="Museo Sans 300" w:hAnsi="Museo Sans 300"/>
                <w:color w:val="000000"/>
                <w:sz w:val="16"/>
                <w:szCs w:val="16"/>
              </w:rPr>
            </w:pPr>
            <w:r>
              <w:rPr>
                <w:rFonts w:ascii="Museo Sans 300" w:hAnsi="Museo Sans 300"/>
                <w:color w:val="000000"/>
                <w:sz w:val="16"/>
                <w:szCs w:val="16"/>
              </w:rPr>
              <w:t xml:space="preserve">--- </w:t>
            </w:r>
            <w:r w:rsidR="00875153" w:rsidRPr="00FE774D">
              <w:rPr>
                <w:rFonts w:ascii="Museo Sans 300" w:hAnsi="Museo Sans 300"/>
                <w:color w:val="000000"/>
                <w:sz w:val="16"/>
                <w:szCs w:val="16"/>
              </w:rPr>
              <w:t>-00000</w:t>
            </w:r>
          </w:p>
        </w:tc>
        <w:tc>
          <w:tcPr>
            <w:tcW w:w="2611" w:type="dxa"/>
            <w:tcBorders>
              <w:top w:val="nil"/>
              <w:left w:val="nil"/>
              <w:bottom w:val="single" w:sz="8" w:space="0" w:color="000000"/>
              <w:right w:val="single" w:sz="8" w:space="0" w:color="000000"/>
            </w:tcBorders>
            <w:shd w:val="clear" w:color="auto" w:fill="auto"/>
            <w:vAlign w:val="bottom"/>
            <w:hideMark/>
          </w:tcPr>
          <w:p w14:paraId="345A9F01" w14:textId="77777777" w:rsidR="00875153" w:rsidRPr="00FE774D" w:rsidRDefault="00875153" w:rsidP="008821DE">
            <w:pPr>
              <w:jc w:val="center"/>
              <w:rPr>
                <w:rFonts w:ascii="Museo Sans 300" w:hAnsi="Museo Sans 300"/>
                <w:color w:val="000000"/>
                <w:sz w:val="16"/>
                <w:szCs w:val="16"/>
              </w:rPr>
            </w:pPr>
            <w:r w:rsidRPr="00FE774D">
              <w:rPr>
                <w:rFonts w:ascii="Museo Sans 300" w:hAnsi="Museo Sans 300"/>
                <w:color w:val="000000"/>
                <w:sz w:val="16"/>
                <w:szCs w:val="16"/>
              </w:rPr>
              <w:t xml:space="preserve">243 </w:t>
            </w:r>
            <w:proofErr w:type="spellStart"/>
            <w:r w:rsidRPr="00FE774D">
              <w:rPr>
                <w:rFonts w:ascii="Museo Sans 300" w:hAnsi="Museo Sans 300"/>
                <w:color w:val="000000"/>
                <w:sz w:val="16"/>
                <w:szCs w:val="16"/>
              </w:rPr>
              <w:t>Hás</w:t>
            </w:r>
            <w:proofErr w:type="spellEnd"/>
            <w:r w:rsidRPr="00FE774D">
              <w:rPr>
                <w:rFonts w:ascii="Museo Sans 300" w:hAnsi="Museo Sans 300"/>
                <w:color w:val="000000"/>
                <w:sz w:val="16"/>
                <w:szCs w:val="16"/>
              </w:rPr>
              <w:t xml:space="preserve">. 60 </w:t>
            </w:r>
            <w:proofErr w:type="spellStart"/>
            <w:r w:rsidRPr="00FE774D">
              <w:rPr>
                <w:rFonts w:ascii="Museo Sans 300" w:hAnsi="Museo Sans 300"/>
                <w:color w:val="000000"/>
                <w:sz w:val="16"/>
                <w:szCs w:val="16"/>
              </w:rPr>
              <w:t>Ás</w:t>
            </w:r>
            <w:proofErr w:type="spellEnd"/>
            <w:r w:rsidRPr="00FE774D">
              <w:rPr>
                <w:rFonts w:ascii="Museo Sans 300" w:hAnsi="Museo Sans 300"/>
                <w:color w:val="000000"/>
                <w:sz w:val="16"/>
                <w:szCs w:val="16"/>
              </w:rPr>
              <w:t xml:space="preserve">. 42.51 </w:t>
            </w:r>
            <w:proofErr w:type="spellStart"/>
            <w:r w:rsidRPr="00FE774D">
              <w:rPr>
                <w:rFonts w:ascii="Museo Sans 300" w:hAnsi="Museo Sans 300"/>
                <w:color w:val="000000"/>
                <w:sz w:val="16"/>
                <w:szCs w:val="16"/>
              </w:rPr>
              <w:t>Cás</w:t>
            </w:r>
            <w:proofErr w:type="spellEnd"/>
            <w:r w:rsidRPr="00FE774D">
              <w:rPr>
                <w:rFonts w:ascii="Museo Sans 300" w:hAnsi="Museo Sans 300"/>
                <w:color w:val="000000"/>
                <w:sz w:val="16"/>
                <w:szCs w:val="16"/>
              </w:rPr>
              <w:t>.</w:t>
            </w:r>
          </w:p>
        </w:tc>
      </w:tr>
      <w:tr w:rsidR="00875153" w:rsidRPr="00EA4649" w14:paraId="1E74B85F" w14:textId="77777777" w:rsidTr="008821DE">
        <w:trPr>
          <w:trHeight w:val="214"/>
        </w:trPr>
        <w:tc>
          <w:tcPr>
            <w:tcW w:w="3335" w:type="dxa"/>
            <w:tcBorders>
              <w:top w:val="nil"/>
              <w:left w:val="single" w:sz="8" w:space="0" w:color="000000"/>
              <w:bottom w:val="single" w:sz="8" w:space="0" w:color="000000"/>
              <w:right w:val="single" w:sz="8" w:space="0" w:color="000000"/>
            </w:tcBorders>
            <w:shd w:val="clear" w:color="auto" w:fill="auto"/>
            <w:vAlign w:val="bottom"/>
            <w:hideMark/>
          </w:tcPr>
          <w:p w14:paraId="7D57F617" w14:textId="77777777" w:rsidR="00875153" w:rsidRPr="00FE774D" w:rsidRDefault="00875153" w:rsidP="008821DE">
            <w:pPr>
              <w:jc w:val="center"/>
              <w:rPr>
                <w:rFonts w:ascii="Museo Sans 300" w:hAnsi="Museo Sans 300"/>
                <w:color w:val="000000"/>
                <w:sz w:val="16"/>
                <w:szCs w:val="16"/>
              </w:rPr>
            </w:pPr>
            <w:r w:rsidRPr="00FE774D">
              <w:rPr>
                <w:rFonts w:ascii="Museo Sans 300" w:hAnsi="Museo Sans 300"/>
                <w:color w:val="000000"/>
                <w:sz w:val="16"/>
                <w:szCs w:val="16"/>
              </w:rPr>
              <w:t>HDA. SANTA ELENA PORCIÓN 2</w:t>
            </w:r>
          </w:p>
        </w:tc>
        <w:tc>
          <w:tcPr>
            <w:tcW w:w="1990" w:type="dxa"/>
            <w:tcBorders>
              <w:top w:val="nil"/>
              <w:left w:val="nil"/>
              <w:bottom w:val="single" w:sz="8" w:space="0" w:color="000000"/>
              <w:right w:val="single" w:sz="8" w:space="0" w:color="000000"/>
            </w:tcBorders>
            <w:shd w:val="clear" w:color="auto" w:fill="auto"/>
            <w:vAlign w:val="bottom"/>
            <w:hideMark/>
          </w:tcPr>
          <w:p w14:paraId="3288C3E5" w14:textId="299C31A2" w:rsidR="00875153" w:rsidRPr="00FE774D" w:rsidRDefault="00FA0947" w:rsidP="008821DE">
            <w:pPr>
              <w:jc w:val="center"/>
              <w:rPr>
                <w:rFonts w:ascii="Museo Sans 300" w:hAnsi="Museo Sans 300"/>
                <w:color w:val="000000"/>
                <w:sz w:val="16"/>
                <w:szCs w:val="16"/>
              </w:rPr>
            </w:pPr>
            <w:r>
              <w:rPr>
                <w:rFonts w:ascii="Museo Sans 300" w:hAnsi="Museo Sans 300"/>
                <w:color w:val="000000"/>
                <w:sz w:val="16"/>
                <w:szCs w:val="16"/>
              </w:rPr>
              <w:t xml:space="preserve">--- </w:t>
            </w:r>
            <w:r w:rsidR="00875153" w:rsidRPr="00FE774D">
              <w:rPr>
                <w:rFonts w:ascii="Museo Sans 300" w:hAnsi="Museo Sans 300"/>
                <w:color w:val="000000"/>
                <w:sz w:val="16"/>
                <w:szCs w:val="16"/>
              </w:rPr>
              <w:t>-00000</w:t>
            </w:r>
          </w:p>
        </w:tc>
        <w:tc>
          <w:tcPr>
            <w:tcW w:w="2611" w:type="dxa"/>
            <w:tcBorders>
              <w:top w:val="nil"/>
              <w:left w:val="nil"/>
              <w:bottom w:val="single" w:sz="8" w:space="0" w:color="000000"/>
              <w:right w:val="single" w:sz="8" w:space="0" w:color="000000"/>
            </w:tcBorders>
            <w:shd w:val="clear" w:color="auto" w:fill="auto"/>
            <w:vAlign w:val="bottom"/>
            <w:hideMark/>
          </w:tcPr>
          <w:p w14:paraId="43D005A1" w14:textId="77777777" w:rsidR="00875153" w:rsidRPr="00FE774D" w:rsidRDefault="00875153" w:rsidP="008821DE">
            <w:pPr>
              <w:jc w:val="center"/>
              <w:rPr>
                <w:rFonts w:ascii="Museo Sans 300" w:hAnsi="Museo Sans 300"/>
                <w:color w:val="000000"/>
                <w:sz w:val="16"/>
                <w:szCs w:val="16"/>
              </w:rPr>
            </w:pPr>
            <w:r w:rsidRPr="00FE774D">
              <w:rPr>
                <w:rFonts w:ascii="Museo Sans 300" w:hAnsi="Museo Sans 300"/>
                <w:color w:val="000000"/>
                <w:sz w:val="16"/>
                <w:szCs w:val="16"/>
              </w:rPr>
              <w:t xml:space="preserve">124 </w:t>
            </w:r>
            <w:proofErr w:type="spellStart"/>
            <w:r w:rsidRPr="00FE774D">
              <w:rPr>
                <w:rFonts w:ascii="Museo Sans 300" w:hAnsi="Museo Sans 300"/>
                <w:color w:val="000000"/>
                <w:sz w:val="16"/>
                <w:szCs w:val="16"/>
              </w:rPr>
              <w:t>Hás</w:t>
            </w:r>
            <w:proofErr w:type="spellEnd"/>
            <w:r w:rsidRPr="00FE774D">
              <w:rPr>
                <w:rFonts w:ascii="Museo Sans 300" w:hAnsi="Museo Sans 300"/>
                <w:color w:val="000000"/>
                <w:sz w:val="16"/>
                <w:szCs w:val="16"/>
              </w:rPr>
              <w:t xml:space="preserve">. 92 </w:t>
            </w:r>
            <w:proofErr w:type="spellStart"/>
            <w:r w:rsidRPr="00FE774D">
              <w:rPr>
                <w:rFonts w:ascii="Museo Sans 300" w:hAnsi="Museo Sans 300"/>
                <w:color w:val="000000"/>
                <w:sz w:val="16"/>
                <w:szCs w:val="16"/>
              </w:rPr>
              <w:t>Ás</w:t>
            </w:r>
            <w:proofErr w:type="spellEnd"/>
            <w:r w:rsidRPr="00FE774D">
              <w:rPr>
                <w:rFonts w:ascii="Museo Sans 300" w:hAnsi="Museo Sans 300"/>
                <w:color w:val="000000"/>
                <w:sz w:val="16"/>
                <w:szCs w:val="16"/>
              </w:rPr>
              <w:t xml:space="preserve">. 27.15 </w:t>
            </w:r>
            <w:proofErr w:type="spellStart"/>
            <w:r w:rsidRPr="00FE774D">
              <w:rPr>
                <w:rFonts w:ascii="Museo Sans 300" w:hAnsi="Museo Sans 300"/>
                <w:color w:val="000000"/>
                <w:sz w:val="16"/>
                <w:szCs w:val="16"/>
              </w:rPr>
              <w:t>Cás</w:t>
            </w:r>
            <w:proofErr w:type="spellEnd"/>
            <w:r w:rsidRPr="00FE774D">
              <w:rPr>
                <w:rFonts w:ascii="Museo Sans 300" w:hAnsi="Museo Sans 300"/>
                <w:color w:val="000000"/>
                <w:sz w:val="16"/>
                <w:szCs w:val="16"/>
              </w:rPr>
              <w:t>.</w:t>
            </w:r>
          </w:p>
        </w:tc>
      </w:tr>
      <w:tr w:rsidR="00875153" w:rsidRPr="00EA4649" w14:paraId="630841EB" w14:textId="77777777" w:rsidTr="008821DE">
        <w:trPr>
          <w:trHeight w:val="214"/>
        </w:trPr>
        <w:tc>
          <w:tcPr>
            <w:tcW w:w="3335" w:type="dxa"/>
            <w:tcBorders>
              <w:top w:val="nil"/>
              <w:left w:val="single" w:sz="8" w:space="0" w:color="000000"/>
              <w:bottom w:val="single" w:sz="8" w:space="0" w:color="000000"/>
              <w:right w:val="single" w:sz="8" w:space="0" w:color="000000"/>
            </w:tcBorders>
            <w:shd w:val="clear" w:color="auto" w:fill="auto"/>
            <w:vAlign w:val="bottom"/>
            <w:hideMark/>
          </w:tcPr>
          <w:p w14:paraId="7ED1E7E7" w14:textId="77777777" w:rsidR="00875153" w:rsidRPr="00FE774D" w:rsidRDefault="00875153" w:rsidP="008821DE">
            <w:pPr>
              <w:jc w:val="center"/>
              <w:rPr>
                <w:rFonts w:ascii="Museo Sans 300" w:hAnsi="Museo Sans 300"/>
                <w:color w:val="000000"/>
                <w:sz w:val="16"/>
                <w:szCs w:val="16"/>
              </w:rPr>
            </w:pPr>
            <w:r w:rsidRPr="00FE774D">
              <w:rPr>
                <w:rFonts w:ascii="Museo Sans 300" w:hAnsi="Museo Sans 300"/>
                <w:color w:val="000000"/>
                <w:sz w:val="16"/>
                <w:szCs w:val="16"/>
              </w:rPr>
              <w:t>HDA. SANTA ELENA PORCIÓN 3</w:t>
            </w:r>
          </w:p>
        </w:tc>
        <w:tc>
          <w:tcPr>
            <w:tcW w:w="1990" w:type="dxa"/>
            <w:tcBorders>
              <w:top w:val="nil"/>
              <w:left w:val="nil"/>
              <w:bottom w:val="single" w:sz="8" w:space="0" w:color="000000"/>
              <w:right w:val="single" w:sz="8" w:space="0" w:color="000000"/>
            </w:tcBorders>
            <w:shd w:val="clear" w:color="auto" w:fill="auto"/>
            <w:vAlign w:val="bottom"/>
            <w:hideMark/>
          </w:tcPr>
          <w:p w14:paraId="55BA8F7D" w14:textId="021CF48B" w:rsidR="00875153" w:rsidRPr="00FE774D" w:rsidRDefault="00FA0947" w:rsidP="008821DE">
            <w:pPr>
              <w:jc w:val="center"/>
              <w:rPr>
                <w:rFonts w:ascii="Museo Sans 300" w:hAnsi="Museo Sans 300"/>
                <w:color w:val="000000"/>
                <w:sz w:val="16"/>
                <w:szCs w:val="16"/>
              </w:rPr>
            </w:pPr>
            <w:r>
              <w:rPr>
                <w:rFonts w:ascii="Museo Sans 300" w:hAnsi="Museo Sans 300"/>
                <w:color w:val="000000"/>
                <w:sz w:val="16"/>
                <w:szCs w:val="16"/>
              </w:rPr>
              <w:t xml:space="preserve">--- </w:t>
            </w:r>
            <w:r w:rsidR="00875153" w:rsidRPr="00FE774D">
              <w:rPr>
                <w:rFonts w:ascii="Museo Sans 300" w:hAnsi="Museo Sans 300"/>
                <w:color w:val="000000"/>
                <w:sz w:val="16"/>
                <w:szCs w:val="16"/>
              </w:rPr>
              <w:t>-00000</w:t>
            </w:r>
          </w:p>
        </w:tc>
        <w:tc>
          <w:tcPr>
            <w:tcW w:w="2611" w:type="dxa"/>
            <w:tcBorders>
              <w:top w:val="nil"/>
              <w:left w:val="nil"/>
              <w:bottom w:val="single" w:sz="8" w:space="0" w:color="000000"/>
              <w:right w:val="single" w:sz="8" w:space="0" w:color="000000"/>
            </w:tcBorders>
            <w:shd w:val="clear" w:color="auto" w:fill="auto"/>
            <w:vAlign w:val="bottom"/>
            <w:hideMark/>
          </w:tcPr>
          <w:p w14:paraId="711F90F0" w14:textId="77777777" w:rsidR="00875153" w:rsidRPr="00FE774D" w:rsidRDefault="00875153" w:rsidP="008821DE">
            <w:pPr>
              <w:jc w:val="center"/>
              <w:rPr>
                <w:rFonts w:ascii="Museo Sans 300" w:hAnsi="Museo Sans 300"/>
                <w:color w:val="000000"/>
                <w:sz w:val="16"/>
                <w:szCs w:val="16"/>
              </w:rPr>
            </w:pPr>
            <w:r w:rsidRPr="00FE774D">
              <w:rPr>
                <w:rFonts w:ascii="Museo Sans 300" w:hAnsi="Museo Sans 300"/>
                <w:color w:val="000000"/>
                <w:sz w:val="16"/>
                <w:szCs w:val="16"/>
              </w:rPr>
              <w:t xml:space="preserve">49 </w:t>
            </w:r>
            <w:proofErr w:type="spellStart"/>
            <w:r w:rsidRPr="00FE774D">
              <w:rPr>
                <w:rFonts w:ascii="Museo Sans 300" w:hAnsi="Museo Sans 300"/>
                <w:color w:val="000000"/>
                <w:sz w:val="16"/>
                <w:szCs w:val="16"/>
              </w:rPr>
              <w:t>Hás</w:t>
            </w:r>
            <w:proofErr w:type="spellEnd"/>
            <w:r w:rsidRPr="00FE774D">
              <w:rPr>
                <w:rFonts w:ascii="Museo Sans 300" w:hAnsi="Museo Sans 300"/>
                <w:color w:val="000000"/>
                <w:sz w:val="16"/>
                <w:szCs w:val="16"/>
              </w:rPr>
              <w:t xml:space="preserve">. 99 </w:t>
            </w:r>
            <w:proofErr w:type="spellStart"/>
            <w:r w:rsidRPr="00FE774D">
              <w:rPr>
                <w:rFonts w:ascii="Museo Sans 300" w:hAnsi="Museo Sans 300"/>
                <w:color w:val="000000"/>
                <w:sz w:val="16"/>
                <w:szCs w:val="16"/>
              </w:rPr>
              <w:t>Ás</w:t>
            </w:r>
            <w:proofErr w:type="spellEnd"/>
            <w:r w:rsidRPr="00FE774D">
              <w:rPr>
                <w:rFonts w:ascii="Museo Sans 300" w:hAnsi="Museo Sans 300"/>
                <w:color w:val="000000"/>
                <w:sz w:val="16"/>
                <w:szCs w:val="16"/>
              </w:rPr>
              <w:t xml:space="preserve">. 67.43 </w:t>
            </w:r>
            <w:proofErr w:type="spellStart"/>
            <w:r w:rsidRPr="00FE774D">
              <w:rPr>
                <w:rFonts w:ascii="Museo Sans 300" w:hAnsi="Museo Sans 300"/>
                <w:color w:val="000000"/>
                <w:sz w:val="16"/>
                <w:szCs w:val="16"/>
              </w:rPr>
              <w:t>Cás</w:t>
            </w:r>
            <w:proofErr w:type="spellEnd"/>
            <w:r w:rsidRPr="00FE774D">
              <w:rPr>
                <w:rFonts w:ascii="Museo Sans 300" w:hAnsi="Museo Sans 300"/>
                <w:color w:val="000000"/>
                <w:sz w:val="16"/>
                <w:szCs w:val="16"/>
              </w:rPr>
              <w:t>.</w:t>
            </w:r>
          </w:p>
        </w:tc>
      </w:tr>
      <w:tr w:rsidR="00875153" w:rsidRPr="00EA4649" w14:paraId="700B09E1" w14:textId="77777777" w:rsidTr="008821DE">
        <w:trPr>
          <w:trHeight w:val="214"/>
        </w:trPr>
        <w:tc>
          <w:tcPr>
            <w:tcW w:w="3335" w:type="dxa"/>
            <w:tcBorders>
              <w:top w:val="nil"/>
              <w:left w:val="single" w:sz="8" w:space="0" w:color="000000"/>
              <w:bottom w:val="single" w:sz="8" w:space="0" w:color="000000"/>
              <w:right w:val="single" w:sz="8" w:space="0" w:color="000000"/>
            </w:tcBorders>
            <w:shd w:val="clear" w:color="auto" w:fill="auto"/>
            <w:vAlign w:val="bottom"/>
            <w:hideMark/>
          </w:tcPr>
          <w:p w14:paraId="4ED5C297" w14:textId="77777777" w:rsidR="00875153" w:rsidRPr="00FE774D" w:rsidRDefault="00875153" w:rsidP="008821DE">
            <w:pPr>
              <w:jc w:val="center"/>
              <w:rPr>
                <w:rFonts w:ascii="Museo Sans 300" w:hAnsi="Museo Sans 300"/>
                <w:color w:val="000000"/>
                <w:sz w:val="16"/>
                <w:szCs w:val="16"/>
              </w:rPr>
            </w:pPr>
            <w:r w:rsidRPr="00FE774D">
              <w:rPr>
                <w:rFonts w:ascii="Museo Sans 300" w:hAnsi="Museo Sans 300"/>
                <w:color w:val="000000"/>
                <w:sz w:val="16"/>
                <w:szCs w:val="16"/>
              </w:rPr>
              <w:t>HDA. SANTA ELENA PORCIÓN 4</w:t>
            </w:r>
          </w:p>
        </w:tc>
        <w:tc>
          <w:tcPr>
            <w:tcW w:w="1990" w:type="dxa"/>
            <w:tcBorders>
              <w:top w:val="nil"/>
              <w:left w:val="nil"/>
              <w:bottom w:val="single" w:sz="8" w:space="0" w:color="000000"/>
              <w:right w:val="single" w:sz="8" w:space="0" w:color="000000"/>
            </w:tcBorders>
            <w:shd w:val="clear" w:color="auto" w:fill="auto"/>
            <w:vAlign w:val="bottom"/>
            <w:hideMark/>
          </w:tcPr>
          <w:p w14:paraId="7996FC1C" w14:textId="0295004E" w:rsidR="00875153" w:rsidRPr="00FE774D" w:rsidRDefault="00FA0947" w:rsidP="008821DE">
            <w:pPr>
              <w:jc w:val="center"/>
              <w:rPr>
                <w:rFonts w:ascii="Museo Sans 300" w:hAnsi="Museo Sans 300"/>
                <w:color w:val="000000"/>
                <w:sz w:val="16"/>
                <w:szCs w:val="16"/>
              </w:rPr>
            </w:pPr>
            <w:r>
              <w:rPr>
                <w:rFonts w:ascii="Museo Sans 300" w:hAnsi="Museo Sans 300"/>
                <w:color w:val="000000"/>
                <w:sz w:val="16"/>
                <w:szCs w:val="16"/>
              </w:rPr>
              <w:t xml:space="preserve">--- </w:t>
            </w:r>
            <w:r w:rsidR="00875153" w:rsidRPr="00FE774D">
              <w:rPr>
                <w:rFonts w:ascii="Museo Sans 300" w:hAnsi="Museo Sans 300"/>
                <w:color w:val="000000"/>
                <w:sz w:val="16"/>
                <w:szCs w:val="16"/>
              </w:rPr>
              <w:t>-00000</w:t>
            </w:r>
          </w:p>
        </w:tc>
        <w:tc>
          <w:tcPr>
            <w:tcW w:w="2611" w:type="dxa"/>
            <w:tcBorders>
              <w:top w:val="nil"/>
              <w:left w:val="nil"/>
              <w:bottom w:val="single" w:sz="8" w:space="0" w:color="000000"/>
              <w:right w:val="single" w:sz="8" w:space="0" w:color="000000"/>
            </w:tcBorders>
            <w:shd w:val="clear" w:color="auto" w:fill="auto"/>
            <w:vAlign w:val="bottom"/>
            <w:hideMark/>
          </w:tcPr>
          <w:p w14:paraId="3052B589" w14:textId="77777777" w:rsidR="00875153" w:rsidRPr="00FE774D" w:rsidRDefault="00875153" w:rsidP="008821DE">
            <w:pPr>
              <w:jc w:val="center"/>
              <w:rPr>
                <w:rFonts w:ascii="Museo Sans 300" w:hAnsi="Museo Sans 300"/>
                <w:color w:val="000000"/>
                <w:sz w:val="16"/>
                <w:szCs w:val="16"/>
              </w:rPr>
            </w:pPr>
            <w:r w:rsidRPr="00FE774D">
              <w:rPr>
                <w:rFonts w:ascii="Museo Sans 300" w:hAnsi="Museo Sans 300"/>
                <w:color w:val="000000"/>
                <w:sz w:val="16"/>
                <w:szCs w:val="16"/>
              </w:rPr>
              <w:t xml:space="preserve">191 </w:t>
            </w:r>
            <w:proofErr w:type="spellStart"/>
            <w:r w:rsidRPr="00FE774D">
              <w:rPr>
                <w:rFonts w:ascii="Museo Sans 300" w:hAnsi="Museo Sans 300"/>
                <w:color w:val="000000"/>
                <w:sz w:val="16"/>
                <w:szCs w:val="16"/>
              </w:rPr>
              <w:t>Hás</w:t>
            </w:r>
            <w:proofErr w:type="spellEnd"/>
            <w:r w:rsidRPr="00FE774D">
              <w:rPr>
                <w:rFonts w:ascii="Museo Sans 300" w:hAnsi="Museo Sans 300"/>
                <w:color w:val="000000"/>
                <w:sz w:val="16"/>
                <w:szCs w:val="16"/>
              </w:rPr>
              <w:t xml:space="preserve">. 93 </w:t>
            </w:r>
            <w:proofErr w:type="spellStart"/>
            <w:r w:rsidRPr="00FE774D">
              <w:rPr>
                <w:rFonts w:ascii="Museo Sans 300" w:hAnsi="Museo Sans 300"/>
                <w:color w:val="000000"/>
                <w:sz w:val="16"/>
                <w:szCs w:val="16"/>
              </w:rPr>
              <w:t>Ás</w:t>
            </w:r>
            <w:proofErr w:type="spellEnd"/>
            <w:r w:rsidRPr="00FE774D">
              <w:rPr>
                <w:rFonts w:ascii="Museo Sans 300" w:hAnsi="Museo Sans 300"/>
                <w:color w:val="000000"/>
                <w:sz w:val="16"/>
                <w:szCs w:val="16"/>
              </w:rPr>
              <w:t xml:space="preserve">. 08.18 </w:t>
            </w:r>
            <w:proofErr w:type="spellStart"/>
            <w:r w:rsidRPr="00FE774D">
              <w:rPr>
                <w:rFonts w:ascii="Museo Sans 300" w:hAnsi="Museo Sans 300"/>
                <w:color w:val="000000"/>
                <w:sz w:val="16"/>
                <w:szCs w:val="16"/>
              </w:rPr>
              <w:t>Cás</w:t>
            </w:r>
            <w:proofErr w:type="spellEnd"/>
          </w:p>
        </w:tc>
      </w:tr>
      <w:tr w:rsidR="00875153" w:rsidRPr="00EA4649" w14:paraId="4FA365CF" w14:textId="77777777" w:rsidTr="008821DE">
        <w:trPr>
          <w:trHeight w:val="144"/>
        </w:trPr>
        <w:tc>
          <w:tcPr>
            <w:tcW w:w="5325"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7286F705" w14:textId="77777777" w:rsidR="00875153" w:rsidRPr="00FE774D" w:rsidRDefault="00875153" w:rsidP="008821DE">
            <w:pPr>
              <w:jc w:val="right"/>
              <w:rPr>
                <w:rFonts w:ascii="Museo Sans 300" w:hAnsi="Museo Sans 300"/>
                <w:b/>
                <w:bCs/>
                <w:color w:val="000000"/>
                <w:sz w:val="16"/>
                <w:szCs w:val="16"/>
              </w:rPr>
            </w:pPr>
            <w:r w:rsidRPr="00FE774D">
              <w:rPr>
                <w:rFonts w:ascii="Museo Sans 300" w:hAnsi="Museo Sans 300"/>
                <w:b/>
                <w:bCs/>
                <w:color w:val="000000"/>
                <w:sz w:val="16"/>
                <w:szCs w:val="16"/>
              </w:rPr>
              <w:t>TOTAL</w:t>
            </w:r>
          </w:p>
        </w:tc>
        <w:tc>
          <w:tcPr>
            <w:tcW w:w="2611" w:type="dxa"/>
            <w:tcBorders>
              <w:top w:val="nil"/>
              <w:left w:val="nil"/>
              <w:bottom w:val="single" w:sz="8" w:space="0" w:color="000000"/>
              <w:right w:val="single" w:sz="8" w:space="0" w:color="000000"/>
            </w:tcBorders>
            <w:shd w:val="clear" w:color="auto" w:fill="auto"/>
            <w:vAlign w:val="bottom"/>
            <w:hideMark/>
          </w:tcPr>
          <w:p w14:paraId="3EBF6571" w14:textId="77777777" w:rsidR="00875153" w:rsidRPr="00FE774D" w:rsidRDefault="00875153" w:rsidP="00875153">
            <w:pPr>
              <w:pStyle w:val="Prrafodelista"/>
              <w:numPr>
                <w:ilvl w:val="0"/>
                <w:numId w:val="3"/>
              </w:numPr>
              <w:spacing w:after="0" w:line="240" w:lineRule="auto"/>
              <w:contextualSpacing w:val="0"/>
              <w:jc w:val="center"/>
              <w:rPr>
                <w:rFonts w:ascii="Museo Sans 300" w:hAnsi="Museo Sans 300"/>
                <w:b/>
                <w:bCs/>
                <w:color w:val="000000"/>
                <w:sz w:val="16"/>
                <w:szCs w:val="16"/>
              </w:rPr>
            </w:pPr>
            <w:r w:rsidRPr="00FE774D">
              <w:rPr>
                <w:rFonts w:ascii="Museo Sans 300" w:hAnsi="Museo Sans 300"/>
                <w:b/>
                <w:bCs/>
                <w:color w:val="000000"/>
                <w:sz w:val="16"/>
                <w:szCs w:val="16"/>
              </w:rPr>
              <w:t xml:space="preserve"> Has. 45 </w:t>
            </w:r>
            <w:proofErr w:type="spellStart"/>
            <w:r w:rsidRPr="00FE774D">
              <w:rPr>
                <w:rFonts w:ascii="Museo Sans 300" w:hAnsi="Museo Sans 300"/>
                <w:b/>
                <w:bCs/>
                <w:color w:val="000000"/>
                <w:sz w:val="16"/>
                <w:szCs w:val="16"/>
              </w:rPr>
              <w:t>Ás</w:t>
            </w:r>
            <w:proofErr w:type="spellEnd"/>
            <w:r w:rsidRPr="00FE774D">
              <w:rPr>
                <w:rFonts w:ascii="Museo Sans 300" w:hAnsi="Museo Sans 300"/>
                <w:b/>
                <w:bCs/>
                <w:color w:val="000000"/>
                <w:sz w:val="16"/>
                <w:szCs w:val="16"/>
              </w:rPr>
              <w:t xml:space="preserve">. 45.27 </w:t>
            </w:r>
            <w:proofErr w:type="spellStart"/>
            <w:r w:rsidRPr="00FE774D">
              <w:rPr>
                <w:rFonts w:ascii="Museo Sans 300" w:hAnsi="Museo Sans 300"/>
                <w:b/>
                <w:bCs/>
                <w:color w:val="000000"/>
                <w:sz w:val="16"/>
                <w:szCs w:val="16"/>
              </w:rPr>
              <w:t>Cás</w:t>
            </w:r>
            <w:proofErr w:type="spellEnd"/>
          </w:p>
        </w:tc>
      </w:tr>
    </w:tbl>
    <w:p w14:paraId="17213DA0" w14:textId="77777777" w:rsidR="00875153" w:rsidRPr="00B55B0F" w:rsidRDefault="00875153" w:rsidP="00875153">
      <w:pPr>
        <w:jc w:val="both"/>
        <w:rPr>
          <w:rFonts w:ascii="Museo Sans 300" w:hAnsi="Museo Sans 300"/>
          <w:bCs/>
          <w:szCs w:val="26"/>
        </w:rPr>
      </w:pPr>
    </w:p>
    <w:p w14:paraId="7145D254" w14:textId="7DA03FE3" w:rsidR="00875153" w:rsidRPr="00DD742F" w:rsidRDefault="00875153" w:rsidP="00875153">
      <w:pPr>
        <w:pStyle w:val="Prrafodelista"/>
        <w:numPr>
          <w:ilvl w:val="0"/>
          <w:numId w:val="6"/>
        </w:numPr>
        <w:spacing w:after="0" w:line="240" w:lineRule="auto"/>
        <w:ind w:left="1134" w:hanging="708"/>
        <w:contextualSpacing w:val="0"/>
        <w:jc w:val="both"/>
        <w:rPr>
          <w:rFonts w:ascii="Museo Sans 300" w:hAnsi="Museo Sans 300" w:cs="Arial"/>
          <w:sz w:val="24"/>
          <w:szCs w:val="24"/>
        </w:rPr>
      </w:pPr>
      <w:r w:rsidRPr="00DD742F">
        <w:rPr>
          <w:rFonts w:ascii="Museo Sans 300" w:hAnsi="Museo Sans 300"/>
          <w:sz w:val="24"/>
          <w:szCs w:val="24"/>
        </w:rPr>
        <w:t>Mediante el Punto IV</w:t>
      </w:r>
      <w:r w:rsidRPr="00DD742F">
        <w:rPr>
          <w:rFonts w:ascii="Museo Sans 300" w:eastAsiaTheme="minorHAnsi" w:hAnsi="Museo Sans 300" w:cstheme="minorBidi"/>
          <w:sz w:val="24"/>
          <w:szCs w:val="24"/>
          <w:lang w:val="es-SV"/>
        </w:rPr>
        <w:t xml:space="preserve"> del</w:t>
      </w:r>
      <w:r w:rsidRPr="00DD742F">
        <w:rPr>
          <w:rFonts w:ascii="Museo Sans 300" w:hAnsi="Museo Sans 300"/>
          <w:sz w:val="24"/>
          <w:szCs w:val="24"/>
        </w:rPr>
        <w:t xml:space="preserve"> Acta de Sesión Ordinaria  18-2006</w:t>
      </w:r>
      <w:r w:rsidRPr="00DD742F">
        <w:rPr>
          <w:rFonts w:ascii="Museo Sans 300" w:eastAsiaTheme="minorHAnsi" w:hAnsi="Museo Sans 300" w:cstheme="minorBidi"/>
          <w:sz w:val="24"/>
          <w:szCs w:val="24"/>
          <w:lang w:val="es-SV"/>
        </w:rPr>
        <w:t xml:space="preserve">, de fecha 11 de </w:t>
      </w:r>
      <w:r w:rsidRPr="00DD742F">
        <w:rPr>
          <w:rFonts w:ascii="Museo Sans 300" w:hAnsi="Museo Sans 300"/>
          <w:sz w:val="24"/>
          <w:szCs w:val="24"/>
        </w:rPr>
        <w:t>mayo de 2006</w:t>
      </w:r>
      <w:r w:rsidRPr="00DD742F">
        <w:rPr>
          <w:rFonts w:ascii="Museo Sans 300" w:eastAsiaTheme="minorHAnsi" w:hAnsi="Museo Sans 300" w:cstheme="minorBidi"/>
          <w:sz w:val="24"/>
          <w:szCs w:val="24"/>
          <w:lang w:val="es-SV"/>
        </w:rPr>
        <w:t>, se aprobó el Proyecto de</w:t>
      </w:r>
      <w:r w:rsidRPr="00DD742F">
        <w:rPr>
          <w:rFonts w:ascii="Museo Sans 300" w:hAnsi="Museo Sans 300"/>
          <w:sz w:val="24"/>
          <w:szCs w:val="24"/>
        </w:rPr>
        <w:t xml:space="preserve"> Lotificación Agrícola y</w:t>
      </w:r>
      <w:r w:rsidRPr="00DD742F">
        <w:rPr>
          <w:rFonts w:ascii="Museo Sans 300" w:eastAsiaTheme="minorHAnsi" w:hAnsi="Museo Sans 300" w:cstheme="minorBidi"/>
          <w:sz w:val="24"/>
          <w:szCs w:val="24"/>
          <w:lang w:val="es-SV"/>
        </w:rPr>
        <w:t xml:space="preserve"> Asentamiento Comunitario en el inmueble en mención, pero </w:t>
      </w:r>
      <w:r w:rsidRPr="00DD742F">
        <w:rPr>
          <w:rFonts w:ascii="Museo Sans 300" w:hAnsi="Museo Sans 300"/>
          <w:sz w:val="24"/>
          <w:szCs w:val="24"/>
        </w:rPr>
        <w:t xml:space="preserve">en razón de haberse reducido el área por </w:t>
      </w:r>
      <w:r w:rsidRPr="00DD742F">
        <w:rPr>
          <w:rFonts w:ascii="Museo Sans 300" w:eastAsiaTheme="minorHAnsi" w:hAnsi="Museo Sans 300" w:cstheme="minorBidi"/>
          <w:sz w:val="24"/>
          <w:szCs w:val="24"/>
          <w:lang w:val="es-SV"/>
        </w:rPr>
        <w:t>la aprobación de nuevos planos por parte del Centro Nacional de Registros, fue modificado por el a</w:t>
      </w:r>
      <w:r w:rsidRPr="00DD742F">
        <w:rPr>
          <w:rFonts w:ascii="Museo Sans 300" w:hAnsi="Museo Sans 300"/>
          <w:sz w:val="24"/>
          <w:szCs w:val="24"/>
        </w:rPr>
        <w:t>cuerdo contenido en el Punto IX de Sesión Ordinaria N° 41-2014 de fecha 12</w:t>
      </w:r>
      <w:r w:rsidRPr="00DD742F">
        <w:rPr>
          <w:rFonts w:ascii="Museo Sans 300" w:eastAsiaTheme="minorHAnsi" w:hAnsi="Museo Sans 300" w:cstheme="minorBidi"/>
          <w:sz w:val="24"/>
          <w:szCs w:val="24"/>
          <w:lang w:val="es-SV"/>
        </w:rPr>
        <w:t xml:space="preserve"> de </w:t>
      </w:r>
      <w:r w:rsidRPr="00DD742F">
        <w:rPr>
          <w:rFonts w:ascii="Museo Sans 300" w:hAnsi="Museo Sans 300"/>
          <w:sz w:val="24"/>
          <w:szCs w:val="24"/>
        </w:rPr>
        <w:t xml:space="preserve">noviembre de 2014, en donde se aprobó el desarrollo del </w:t>
      </w:r>
      <w:r w:rsidRPr="00DD742F">
        <w:rPr>
          <w:rFonts w:ascii="Museo Sans 300" w:eastAsiaTheme="minorHAnsi" w:hAnsi="Museo Sans 300" w:cstheme="minorBidi"/>
          <w:sz w:val="24"/>
          <w:szCs w:val="24"/>
          <w:lang w:val="es-SV"/>
        </w:rPr>
        <w:t>Proyecto de</w:t>
      </w:r>
      <w:r w:rsidRPr="00DD742F">
        <w:rPr>
          <w:rFonts w:ascii="Museo Sans 300" w:hAnsi="Museo Sans 300"/>
          <w:sz w:val="24"/>
          <w:szCs w:val="24"/>
        </w:rPr>
        <w:t xml:space="preserve"> Lotificación Agrícola y</w:t>
      </w:r>
      <w:r w:rsidRPr="00DD742F">
        <w:rPr>
          <w:rFonts w:ascii="Museo Sans 300" w:eastAsiaTheme="minorHAnsi" w:hAnsi="Museo Sans 300" w:cstheme="minorBidi"/>
          <w:sz w:val="24"/>
          <w:szCs w:val="24"/>
          <w:lang w:val="es-SV"/>
        </w:rPr>
        <w:t xml:space="preserve"> Asentamiento Comunitario</w:t>
      </w:r>
      <w:r w:rsidRPr="00DD742F">
        <w:rPr>
          <w:rFonts w:ascii="Museo Sans 300" w:hAnsi="Museo Sans 300"/>
          <w:sz w:val="24"/>
          <w:szCs w:val="24"/>
        </w:rPr>
        <w:t xml:space="preserve"> de la porción identificada como </w:t>
      </w:r>
      <w:r w:rsidRPr="00DD742F">
        <w:rPr>
          <w:rFonts w:ascii="Museo Sans 300" w:hAnsi="Museo Sans 300"/>
          <w:b/>
          <w:sz w:val="24"/>
          <w:szCs w:val="24"/>
        </w:rPr>
        <w:t>HACIENDA SANTA ELENA, PORCION CUATRO</w:t>
      </w:r>
      <w:r w:rsidRPr="00DD742F">
        <w:rPr>
          <w:rFonts w:ascii="Museo Sans 300" w:eastAsiaTheme="minorHAnsi" w:hAnsi="Museo Sans 300" w:cstheme="minorBidi"/>
          <w:b/>
          <w:sz w:val="24"/>
          <w:szCs w:val="24"/>
          <w:lang w:val="es-SV"/>
        </w:rPr>
        <w:t xml:space="preserve">, </w:t>
      </w:r>
      <w:r w:rsidRPr="00DD742F">
        <w:rPr>
          <w:rFonts w:ascii="Museo Sans 300" w:hAnsi="Museo Sans 300"/>
          <w:sz w:val="24"/>
          <w:szCs w:val="24"/>
        </w:rPr>
        <w:t xml:space="preserve">que incluye: </w:t>
      </w:r>
      <w:r w:rsidR="00FA0947">
        <w:rPr>
          <w:rFonts w:ascii="Museo Sans 300" w:hAnsi="Museo Sans 300"/>
          <w:sz w:val="24"/>
          <w:szCs w:val="24"/>
        </w:rPr>
        <w:t>--</w:t>
      </w:r>
      <w:r w:rsidRPr="00DD742F">
        <w:rPr>
          <w:rFonts w:ascii="Museo Sans 300" w:hAnsi="Museo Sans 300"/>
          <w:sz w:val="24"/>
          <w:szCs w:val="24"/>
        </w:rPr>
        <w:t xml:space="preserve"> lotes agrícolas (Polígonos 2, 6, 7 y 8), </w:t>
      </w:r>
      <w:r w:rsidR="00FA0947">
        <w:rPr>
          <w:rFonts w:ascii="Museo Sans 300" w:hAnsi="Museo Sans 300"/>
          <w:sz w:val="24"/>
          <w:szCs w:val="24"/>
        </w:rPr>
        <w:t>--</w:t>
      </w:r>
      <w:r w:rsidRPr="00DD742F">
        <w:rPr>
          <w:rFonts w:ascii="Museo Sans 300" w:eastAsiaTheme="minorHAnsi" w:hAnsi="Museo Sans 300" w:cstheme="minorBidi"/>
          <w:sz w:val="24"/>
          <w:szCs w:val="24"/>
          <w:lang w:val="es-SV"/>
        </w:rPr>
        <w:t xml:space="preserve"> solares para vivienda </w:t>
      </w:r>
      <w:r w:rsidRPr="00DD742F">
        <w:rPr>
          <w:rFonts w:ascii="Museo Sans 300" w:hAnsi="Museo Sans 300"/>
          <w:sz w:val="24"/>
          <w:szCs w:val="24"/>
        </w:rPr>
        <w:t>(Polígonos A, D y F)</w:t>
      </w:r>
      <w:r w:rsidRPr="00DD742F">
        <w:rPr>
          <w:rFonts w:ascii="Museo Sans 300" w:eastAsiaTheme="minorHAnsi" w:hAnsi="Museo Sans 300" w:cstheme="minorBidi"/>
          <w:sz w:val="24"/>
          <w:szCs w:val="24"/>
          <w:lang w:val="es-SV"/>
        </w:rPr>
        <w:t>,</w:t>
      </w:r>
      <w:r w:rsidRPr="00DD742F">
        <w:rPr>
          <w:rFonts w:ascii="Museo Sans 300" w:hAnsi="Museo Sans 300"/>
          <w:sz w:val="24"/>
          <w:szCs w:val="24"/>
        </w:rPr>
        <w:t xml:space="preserve"> bosque, cementerio, zonas de protección (1 al 6), </w:t>
      </w:r>
      <w:r w:rsidRPr="00DD742F">
        <w:rPr>
          <w:rFonts w:ascii="Museo Sans 300" w:hAnsi="Museo Sans 300"/>
          <w:sz w:val="24"/>
          <w:szCs w:val="24"/>
        </w:rPr>
        <w:lastRenderedPageBreak/>
        <w:t>quebrada, y calles</w:t>
      </w:r>
      <w:r w:rsidRPr="00DD742F">
        <w:rPr>
          <w:rFonts w:ascii="Museo Sans 300" w:eastAsiaTheme="minorHAnsi" w:hAnsi="Museo Sans 300" w:cstheme="minorBidi"/>
          <w:sz w:val="24"/>
          <w:szCs w:val="24"/>
          <w:lang w:val="es-SV"/>
        </w:rPr>
        <w:t>, en</w:t>
      </w:r>
      <w:r w:rsidRPr="00DD742F">
        <w:rPr>
          <w:rFonts w:ascii="Museo Sans 300" w:hAnsi="Museo Sans 300"/>
          <w:sz w:val="24"/>
          <w:szCs w:val="24"/>
        </w:rPr>
        <w:t xml:space="preserve"> un área de 191 </w:t>
      </w:r>
      <w:proofErr w:type="spellStart"/>
      <w:r w:rsidRPr="00DD742F">
        <w:rPr>
          <w:rFonts w:ascii="Museo Sans 300" w:hAnsi="Museo Sans 300"/>
          <w:sz w:val="24"/>
          <w:szCs w:val="24"/>
        </w:rPr>
        <w:t>Hás</w:t>
      </w:r>
      <w:proofErr w:type="spellEnd"/>
      <w:r w:rsidRPr="00DD742F">
        <w:rPr>
          <w:rFonts w:ascii="Museo Sans 300" w:hAnsi="Museo Sans 300"/>
          <w:sz w:val="24"/>
          <w:szCs w:val="24"/>
        </w:rPr>
        <w:t xml:space="preserve">., 93 </w:t>
      </w:r>
      <w:proofErr w:type="spellStart"/>
      <w:r w:rsidRPr="00DD742F">
        <w:rPr>
          <w:rFonts w:ascii="Museo Sans 300" w:hAnsi="Museo Sans 300"/>
          <w:sz w:val="24"/>
          <w:szCs w:val="24"/>
        </w:rPr>
        <w:t>Ás</w:t>
      </w:r>
      <w:proofErr w:type="spellEnd"/>
      <w:r w:rsidRPr="00DD742F">
        <w:rPr>
          <w:rFonts w:ascii="Museo Sans 300" w:hAnsi="Museo Sans 300"/>
          <w:sz w:val="24"/>
          <w:szCs w:val="24"/>
        </w:rPr>
        <w:t>., 08.18</w:t>
      </w:r>
      <w:r w:rsidRPr="00DD742F">
        <w:rPr>
          <w:rFonts w:ascii="Museo Sans 300" w:eastAsiaTheme="minorHAnsi" w:hAnsi="Museo Sans 300" w:cstheme="minorBidi"/>
          <w:sz w:val="24"/>
          <w:szCs w:val="24"/>
          <w:lang w:val="es-SV"/>
        </w:rPr>
        <w:t xml:space="preserve"> </w:t>
      </w:r>
      <w:proofErr w:type="spellStart"/>
      <w:r w:rsidRPr="00DD742F">
        <w:rPr>
          <w:rFonts w:ascii="Museo Sans 300" w:eastAsiaTheme="minorHAnsi" w:hAnsi="Museo Sans 300" w:cstheme="minorBidi"/>
          <w:sz w:val="24"/>
          <w:szCs w:val="24"/>
          <w:lang w:val="es-SV"/>
        </w:rPr>
        <w:t>Cás</w:t>
      </w:r>
      <w:proofErr w:type="spellEnd"/>
      <w:r w:rsidRPr="00DD742F">
        <w:rPr>
          <w:rFonts w:ascii="Museo Sans 300" w:eastAsiaTheme="minorHAnsi" w:hAnsi="Museo Sans 300" w:cstheme="minorBidi"/>
          <w:sz w:val="24"/>
          <w:szCs w:val="24"/>
          <w:lang w:val="es-SV"/>
        </w:rPr>
        <w:t xml:space="preserve">., inscrito a la matrícula </w:t>
      </w:r>
      <w:r w:rsidR="00FA0947">
        <w:rPr>
          <w:rFonts w:ascii="Museo Sans 300" w:hAnsi="Museo Sans 300"/>
          <w:sz w:val="24"/>
          <w:szCs w:val="24"/>
        </w:rPr>
        <w:t xml:space="preserve">--- </w:t>
      </w:r>
      <w:r w:rsidRPr="00DD742F">
        <w:rPr>
          <w:rFonts w:ascii="Museo Sans 300" w:eastAsiaTheme="minorHAnsi" w:hAnsi="Museo Sans 300" w:cstheme="minorBidi"/>
          <w:sz w:val="24"/>
          <w:szCs w:val="24"/>
          <w:lang w:val="es-SV"/>
        </w:rPr>
        <w:t>-00000</w:t>
      </w:r>
      <w:r w:rsidRPr="00DD742F">
        <w:rPr>
          <w:rFonts w:ascii="Museo Sans 300" w:hAnsi="Museo Sans 300"/>
          <w:sz w:val="24"/>
          <w:szCs w:val="24"/>
        </w:rPr>
        <w:t>.</w:t>
      </w:r>
      <w:r w:rsidRPr="00DD742F">
        <w:rPr>
          <w:rFonts w:ascii="Museo Sans 300" w:eastAsiaTheme="minorHAnsi" w:hAnsi="Museo Sans 300" w:cstheme="minorBidi"/>
          <w:sz w:val="24"/>
          <w:szCs w:val="24"/>
          <w:lang w:val="es-SV"/>
        </w:rPr>
        <w:t xml:space="preserve"> Aprobándose el precio de venta por metro cuadrado para el solar de vivienda de $ 2.50, </w:t>
      </w:r>
      <w:r w:rsidRPr="00DD742F">
        <w:rPr>
          <w:rFonts w:ascii="Museo Sans 300" w:hAnsi="Museo Sans 300" w:cs="Arial"/>
          <w:sz w:val="24"/>
          <w:szCs w:val="24"/>
        </w:rPr>
        <w:t xml:space="preserve">Lo anterior de conformidad </w:t>
      </w:r>
      <w:r w:rsidRPr="00DD742F">
        <w:rPr>
          <w:rFonts w:ascii="Museo Sans 300" w:hAnsi="Museo Sans 300"/>
          <w:sz w:val="24"/>
          <w:szCs w:val="24"/>
        </w:rPr>
        <w:t xml:space="preserve">a los criterios de valúos aprobados en el punto </w:t>
      </w:r>
      <w:r w:rsidRPr="00DD742F">
        <w:rPr>
          <w:rFonts w:ascii="Museo Sans 300" w:eastAsiaTheme="minorHAnsi" w:hAnsi="Museo Sans 300"/>
          <w:b/>
          <w:color w:val="000000" w:themeColor="text1"/>
          <w:sz w:val="24"/>
          <w:szCs w:val="24"/>
          <w:lang w:val="es-SV"/>
        </w:rPr>
        <w:t>IX de Sesión Ordinaria 42-2007, de fecha 7 de noviembre de 2007</w:t>
      </w:r>
      <w:r w:rsidRPr="00DD742F">
        <w:rPr>
          <w:rFonts w:ascii="Museo Sans 300" w:eastAsiaTheme="minorHAnsi" w:hAnsi="Museo Sans 300"/>
          <w:color w:val="000000" w:themeColor="text1"/>
          <w:sz w:val="24"/>
          <w:szCs w:val="24"/>
          <w:lang w:val="es-SV"/>
        </w:rPr>
        <w:t xml:space="preserve">, criterios que no obstante de estar modificados se siguen aplicando para los inmuebles ubicados en los proyectos aprobados con anterioridad, </w:t>
      </w:r>
      <w:r w:rsidRPr="00DD742F">
        <w:rPr>
          <w:rFonts w:ascii="Museo Sans 300" w:eastAsiaTheme="minorHAnsi" w:hAnsi="Museo Sans 300"/>
          <w:color w:val="000000" w:themeColor="text1"/>
          <w:sz w:val="24"/>
          <w:szCs w:val="24"/>
        </w:rPr>
        <w:t xml:space="preserve">a que éstos se modificaran por la Junta Directiva, </w:t>
      </w:r>
      <w:r w:rsidRPr="00DD742F">
        <w:rPr>
          <w:rFonts w:ascii="Museo Sans 300" w:hAnsi="Museo Sans 300" w:cs="Arial"/>
          <w:sz w:val="24"/>
          <w:szCs w:val="24"/>
        </w:rPr>
        <w:t xml:space="preserve">y según reporte de valúo de fecha 13 de octubre de 2021, inmueble destinado para beneficiar a peticionario calificado dentro del </w:t>
      </w:r>
      <w:r w:rsidRPr="00DD742F">
        <w:rPr>
          <w:rFonts w:ascii="Museo Sans 300" w:hAnsi="Museo Sans 300" w:cs="Arial"/>
          <w:b/>
          <w:bCs/>
          <w:sz w:val="24"/>
          <w:szCs w:val="24"/>
        </w:rPr>
        <w:t>Programa</w:t>
      </w:r>
      <w:r w:rsidRPr="00DD742F">
        <w:rPr>
          <w:rFonts w:ascii="Museo Sans 300" w:hAnsi="Museo Sans 300"/>
          <w:b/>
          <w:bCs/>
          <w:sz w:val="24"/>
          <w:szCs w:val="24"/>
        </w:rPr>
        <w:t xml:space="preserve"> </w:t>
      </w:r>
      <w:r w:rsidRPr="00DD742F">
        <w:rPr>
          <w:rFonts w:ascii="Museo Sans 300" w:hAnsi="Museo Sans 300"/>
          <w:b/>
          <w:sz w:val="24"/>
          <w:szCs w:val="24"/>
        </w:rPr>
        <w:t>Nuevas Opciones de Tenencia de la Tierra.</w:t>
      </w:r>
    </w:p>
    <w:p w14:paraId="1EA2CAFE" w14:textId="77777777" w:rsidR="00875153" w:rsidRPr="00DD742F" w:rsidRDefault="00875153" w:rsidP="00875153">
      <w:pPr>
        <w:pStyle w:val="Prrafodelista"/>
        <w:spacing w:after="0" w:line="240" w:lineRule="auto"/>
        <w:ind w:left="426"/>
        <w:jc w:val="both"/>
        <w:rPr>
          <w:rFonts w:ascii="Museo Sans 300" w:hAnsi="Museo Sans 300" w:cs="Arial"/>
          <w:sz w:val="24"/>
          <w:szCs w:val="24"/>
        </w:rPr>
      </w:pPr>
    </w:p>
    <w:p w14:paraId="66522A18" w14:textId="77777777" w:rsidR="00875153" w:rsidRPr="00DA6BEE" w:rsidRDefault="00875153" w:rsidP="00875153">
      <w:pPr>
        <w:pStyle w:val="Prrafodelista"/>
        <w:numPr>
          <w:ilvl w:val="0"/>
          <w:numId w:val="6"/>
        </w:numPr>
        <w:spacing w:after="0" w:line="240" w:lineRule="auto"/>
        <w:ind w:left="1134" w:hanging="708"/>
        <w:contextualSpacing w:val="0"/>
        <w:jc w:val="both"/>
        <w:rPr>
          <w:rFonts w:ascii="Museo Sans 300" w:hAnsi="Museo Sans 300" w:cs="Arial"/>
          <w:sz w:val="24"/>
          <w:szCs w:val="24"/>
        </w:rPr>
      </w:pPr>
      <w:r w:rsidRPr="00DD742F">
        <w:rPr>
          <w:rFonts w:ascii="Museo Sans 300" w:eastAsiaTheme="minorHAnsi" w:hAnsi="Museo Sans 300" w:cstheme="minorBidi"/>
          <w:sz w:val="24"/>
          <w:szCs w:val="24"/>
          <w:lang w:val="es-SV"/>
        </w:rPr>
        <w:t>Es necesario advertir al solicitante, a través de una cláusula especial en la escritura correspondiente de compraventa del inmueble que deberá cumplir las medidas ambientales emitidas por la Unidad Ambiental Institucional, referentes a:</w:t>
      </w:r>
    </w:p>
    <w:p w14:paraId="3866EE48" w14:textId="77777777" w:rsidR="00875153" w:rsidRPr="00AD1685" w:rsidRDefault="00875153" w:rsidP="00875153">
      <w:pPr>
        <w:numPr>
          <w:ilvl w:val="0"/>
          <w:numId w:val="7"/>
        </w:numPr>
        <w:tabs>
          <w:tab w:val="left" w:pos="4802"/>
        </w:tabs>
        <w:ind w:left="1418" w:hanging="284"/>
        <w:contextualSpacing/>
        <w:jc w:val="both"/>
        <w:rPr>
          <w:rFonts w:ascii="Museo Sans 300" w:hAnsi="Museo Sans 300"/>
          <w:sz w:val="20"/>
          <w:szCs w:val="20"/>
        </w:rPr>
      </w:pPr>
      <w:r w:rsidRPr="00AD1685">
        <w:rPr>
          <w:rFonts w:ascii="Museo Sans 300" w:hAnsi="Museo Sans 300"/>
          <w:sz w:val="20"/>
          <w:szCs w:val="20"/>
        </w:rPr>
        <w:t>Implementar obras de conservación de suelos en áreas de laderas, para una mejor agricultura y protección del suelo.</w:t>
      </w:r>
    </w:p>
    <w:p w14:paraId="5FD0242F" w14:textId="77777777" w:rsidR="00875153" w:rsidRPr="00AD1685" w:rsidRDefault="00875153" w:rsidP="00875153">
      <w:pPr>
        <w:numPr>
          <w:ilvl w:val="0"/>
          <w:numId w:val="7"/>
        </w:numPr>
        <w:tabs>
          <w:tab w:val="left" w:pos="4802"/>
        </w:tabs>
        <w:ind w:left="1418" w:hanging="284"/>
        <w:contextualSpacing/>
        <w:jc w:val="both"/>
        <w:rPr>
          <w:rFonts w:ascii="Museo Sans 300" w:hAnsi="Museo Sans 300"/>
          <w:sz w:val="20"/>
          <w:szCs w:val="20"/>
        </w:rPr>
      </w:pPr>
      <w:r w:rsidRPr="00AD1685">
        <w:rPr>
          <w:rFonts w:ascii="Museo Sans 300" w:hAnsi="Museo Sans 300"/>
          <w:sz w:val="20"/>
          <w:szCs w:val="20"/>
        </w:rPr>
        <w:t>Mantener las partes más inclinadas que contienen vegetación como bosque natural que corresponde al 10% del total del inmueble.</w:t>
      </w:r>
    </w:p>
    <w:p w14:paraId="4F090BB8" w14:textId="77777777" w:rsidR="00875153" w:rsidRPr="00DD742F" w:rsidRDefault="00875153" w:rsidP="00875153">
      <w:pPr>
        <w:tabs>
          <w:tab w:val="left" w:pos="4802"/>
        </w:tabs>
        <w:ind w:left="1134"/>
        <w:jc w:val="both"/>
        <w:rPr>
          <w:rFonts w:ascii="Museo Sans 300" w:hAnsi="Museo Sans 300"/>
        </w:rPr>
      </w:pPr>
      <w:r w:rsidRPr="00DD742F">
        <w:rPr>
          <w:rFonts w:ascii="Museo Sans 300" w:hAnsi="Museo Sans 300"/>
        </w:rPr>
        <w:t>Lo anterior, de conformidad a lo establecido en el Acuerdo Segundo del Punto IX del Acta de Sesión Ordinaria 41-2014 de fecha 12 de noviembre de 2014.</w:t>
      </w:r>
    </w:p>
    <w:p w14:paraId="29137A38" w14:textId="77777777" w:rsidR="00875153" w:rsidRPr="00DD742F" w:rsidRDefault="00875153" w:rsidP="00875153">
      <w:pPr>
        <w:tabs>
          <w:tab w:val="left" w:pos="4802"/>
        </w:tabs>
        <w:ind w:left="426"/>
        <w:jc w:val="both"/>
        <w:rPr>
          <w:rFonts w:ascii="Museo Sans 300" w:hAnsi="Museo Sans 300"/>
        </w:rPr>
      </w:pPr>
    </w:p>
    <w:p w14:paraId="7DC4E635" w14:textId="7B9CE76B" w:rsidR="00875153" w:rsidRPr="00FA0947" w:rsidRDefault="00875153" w:rsidP="00FA0947">
      <w:pPr>
        <w:pStyle w:val="Prrafodelista"/>
        <w:numPr>
          <w:ilvl w:val="0"/>
          <w:numId w:val="6"/>
        </w:numPr>
        <w:spacing w:after="0" w:line="240" w:lineRule="auto"/>
        <w:ind w:left="1134" w:hanging="708"/>
        <w:contextualSpacing w:val="0"/>
        <w:jc w:val="both"/>
        <w:rPr>
          <w:rFonts w:ascii="Museo Sans 300" w:hAnsi="Museo Sans 300" w:cs="Arial"/>
          <w:sz w:val="24"/>
          <w:szCs w:val="24"/>
        </w:rPr>
      </w:pPr>
      <w:r w:rsidRPr="00DD742F">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DD742F">
          <w:rPr>
            <w:rFonts w:ascii="Museo Sans 300" w:hAnsi="Museo Sans 300"/>
            <w:color w:val="000000" w:themeColor="text1"/>
            <w:sz w:val="24"/>
            <w:szCs w:val="24"/>
          </w:rPr>
          <w:t>500 metros cuadrados</w:t>
        </w:r>
      </w:smartTag>
      <w:r w:rsidRPr="00DD742F">
        <w:rPr>
          <w:rFonts w:ascii="Museo Sans 300" w:hAnsi="Museo Sans 300"/>
          <w:color w:val="000000" w:themeColor="text1"/>
          <w:sz w:val="24"/>
          <w:szCs w:val="24"/>
        </w:rPr>
        <w:t xml:space="preserve">, esta </w:t>
      </w:r>
      <w:r w:rsidR="00630B66" w:rsidRPr="00DD742F">
        <w:rPr>
          <w:rFonts w:ascii="Museo Sans 300" w:hAnsi="Museo Sans 300"/>
          <w:color w:val="000000" w:themeColor="text1"/>
          <w:sz w:val="24"/>
          <w:szCs w:val="24"/>
        </w:rPr>
        <w:t>disposición solo es aplicable a las transferencias</w:t>
      </w:r>
      <w:r w:rsidR="00630B66">
        <w:rPr>
          <w:rFonts w:ascii="Museo Sans 300" w:hAnsi="Museo Sans 300"/>
          <w:color w:val="000000" w:themeColor="text1"/>
          <w:sz w:val="24"/>
          <w:szCs w:val="24"/>
        </w:rPr>
        <w:t xml:space="preserve"> que las</w:t>
      </w:r>
      <w:r w:rsidR="00FA0947">
        <w:rPr>
          <w:rFonts w:ascii="Museo Sans 300" w:hAnsi="Museo Sans 300"/>
          <w:color w:val="000000" w:themeColor="text1"/>
          <w:sz w:val="24"/>
          <w:szCs w:val="24"/>
        </w:rPr>
        <w:t xml:space="preserve"> </w:t>
      </w:r>
      <w:r w:rsidRPr="00FA0947">
        <w:rPr>
          <w:rFonts w:ascii="Museo Sans 300" w:hAnsi="Museo Sans 300"/>
          <w:color w:val="000000" w:themeColor="text1"/>
          <w:sz w:val="24"/>
          <w:szCs w:val="24"/>
        </w:rPr>
        <w:t>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05C08D2C" w14:textId="77777777" w:rsidR="00875153" w:rsidRPr="00DD742F" w:rsidRDefault="00875153" w:rsidP="00875153">
      <w:pPr>
        <w:pStyle w:val="Prrafodelista"/>
        <w:spacing w:after="0" w:line="240" w:lineRule="auto"/>
        <w:rPr>
          <w:rFonts w:ascii="Museo Sans 300" w:hAnsi="Museo Sans 300"/>
          <w:color w:val="000000" w:themeColor="text1"/>
          <w:sz w:val="24"/>
          <w:szCs w:val="24"/>
        </w:rPr>
      </w:pPr>
    </w:p>
    <w:p w14:paraId="46F485A9" w14:textId="77777777" w:rsidR="00875153" w:rsidRPr="00DD742F" w:rsidRDefault="00875153" w:rsidP="00875153">
      <w:pPr>
        <w:pStyle w:val="Prrafodelista"/>
        <w:numPr>
          <w:ilvl w:val="0"/>
          <w:numId w:val="6"/>
        </w:numPr>
        <w:spacing w:after="0" w:line="240" w:lineRule="auto"/>
        <w:ind w:left="1134" w:hanging="708"/>
        <w:jc w:val="both"/>
        <w:rPr>
          <w:rFonts w:ascii="Museo Sans 300" w:hAnsi="Museo Sans 300"/>
          <w:sz w:val="24"/>
          <w:szCs w:val="24"/>
        </w:rPr>
      </w:pPr>
      <w:r w:rsidRPr="00DD742F">
        <w:rPr>
          <w:rFonts w:ascii="Museo Sans 300" w:hAnsi="Museo Sans 300"/>
          <w:sz w:val="24"/>
          <w:szCs w:val="24"/>
        </w:rPr>
        <w:t xml:space="preserve">El Departamento de Asignación Individual y Avalúos mediante oficio con referencia GDR-02-0814-2021 de fecha 13 de octubre de 2021, manifiesta que según inspección de campo realizada por la Sección de Transferencia de Tierras del Centro Estratégico de Transformación e Innovación Agropecuaria CETIA IV, existe disponibilidad de un inmueble </w:t>
      </w:r>
      <w:r w:rsidRPr="00DD742F">
        <w:rPr>
          <w:rFonts w:ascii="Museo Sans 300" w:hAnsi="Museo Sans 300"/>
          <w:sz w:val="24"/>
          <w:szCs w:val="24"/>
        </w:rPr>
        <w:lastRenderedPageBreak/>
        <w:t>en HACIENDA SANTA ELENA PORCIÓN CUATRO, por lo que se verificó en los sistemas informáticos de registro de beneficiarios que lleva la Institución y se constató que éste, no ha sido adjudicado a favor de ninguna persona, encontrándose disponible.</w:t>
      </w:r>
    </w:p>
    <w:p w14:paraId="2DB87279" w14:textId="77777777" w:rsidR="00875153" w:rsidRPr="00DD742F" w:rsidRDefault="00875153" w:rsidP="00875153">
      <w:pPr>
        <w:pStyle w:val="Prrafodelista"/>
        <w:spacing w:after="0" w:line="240" w:lineRule="auto"/>
        <w:rPr>
          <w:rFonts w:ascii="Museo Sans 300" w:hAnsi="Museo Sans 300"/>
          <w:sz w:val="24"/>
          <w:szCs w:val="24"/>
        </w:rPr>
      </w:pPr>
    </w:p>
    <w:p w14:paraId="180C49C7" w14:textId="77777777" w:rsidR="00875153" w:rsidRPr="00DD742F" w:rsidRDefault="00875153" w:rsidP="00875153">
      <w:pPr>
        <w:pStyle w:val="Prrafodelista"/>
        <w:numPr>
          <w:ilvl w:val="0"/>
          <w:numId w:val="6"/>
        </w:numPr>
        <w:spacing w:after="0" w:line="240" w:lineRule="auto"/>
        <w:ind w:left="1134" w:hanging="708"/>
        <w:jc w:val="both"/>
        <w:rPr>
          <w:rFonts w:ascii="Museo Sans 300" w:hAnsi="Museo Sans 300"/>
          <w:sz w:val="24"/>
          <w:szCs w:val="24"/>
        </w:rPr>
      </w:pPr>
      <w:r w:rsidRPr="00DD742F">
        <w:rPr>
          <w:rFonts w:ascii="Museo Sans 300" w:hAnsi="Museo Sans 300"/>
          <w:sz w:val="24"/>
          <w:szCs w:val="24"/>
        </w:rPr>
        <w:t xml:space="preserve">De acuerdo a declaración simple contenida en la Solicitud de Adjudicación de Inmueble de fecha 24 de septiembre de 2021, </w:t>
      </w:r>
      <w:r w:rsidRPr="00DD742F">
        <w:rPr>
          <w:rFonts w:ascii="Museo Sans 300" w:hAnsi="Museo Sans 300"/>
          <w:color w:val="000000" w:themeColor="text1"/>
          <w:sz w:val="24"/>
          <w:szCs w:val="24"/>
        </w:rPr>
        <w:t>el solicitante manifiesta que ni él ni la integrante de su grupo familiar son empleados del ISTA; situación verificada en el Sistema de Consulta de Solicitantes para Adjudicaciones que contiene la Base de Datos de Empleados de este Instituto.</w:t>
      </w:r>
    </w:p>
    <w:p w14:paraId="05D44A5D" w14:textId="77777777" w:rsidR="00630B66" w:rsidRDefault="00630B66" w:rsidP="00875153">
      <w:pPr>
        <w:jc w:val="both"/>
        <w:rPr>
          <w:rFonts w:ascii="Museo Sans 300" w:hAnsi="Museo Sans 300"/>
        </w:rPr>
      </w:pPr>
    </w:p>
    <w:p w14:paraId="2A770527" w14:textId="77777777" w:rsidR="00875153" w:rsidRPr="00DD742F" w:rsidRDefault="00875153" w:rsidP="00875153">
      <w:pPr>
        <w:jc w:val="both"/>
        <w:rPr>
          <w:rFonts w:ascii="Museo Sans 300" w:hAnsi="Museo Sans 300"/>
        </w:rPr>
      </w:pPr>
      <w:ins w:id="48" w:author="Nery de Leiva" w:date="2021-02-26T08:06:00Z">
        <w:r w:rsidRPr="00DD742F">
          <w:rPr>
            <w:rFonts w:ascii="Museo Sans 300" w:hAnsi="Museo Sans 300"/>
          </w:rPr>
          <w:t>Se ha tenido a la vista:</w:t>
        </w:r>
      </w:ins>
      <w:r w:rsidRPr="00DD742F">
        <w:rPr>
          <w:rFonts w:ascii="Museo Sans 300" w:hAnsi="Museo Sans 300"/>
        </w:rPr>
        <w:t xml:space="preserve"> Listado de Valores y Extensiones, reporte de valúo por Solar, Solicitud de Adjudicación de Inmueble, propuesta de asignación, copias de Documentos Únicos de Identidad y Tarjetas de Identificación Tributaria, Razón y Constancia de Inscripción de Desmembración en cabeza de su Dueño a favor del ISTA, Listado de solicitantes de Inmuebles, reportes de búsqueda de solicitantes para adjudicaciones generados por el </w:t>
      </w:r>
      <w:r w:rsidRPr="00DD742F">
        <w:rPr>
          <w:rFonts w:ascii="Museo Sans 300" w:hAnsi="Museo Sans 300"/>
          <w:color w:val="000000" w:themeColor="text1"/>
          <w:lang w:val="es-ES" w:eastAsia="es-ES"/>
        </w:rPr>
        <w:t>Centro Estratégico de Transformación e Innovación Agropecuaria CETIA IV, Sección de Transferencia de Tierras, y por el Departamento de Asignación Individual y Avalúos;</w:t>
      </w:r>
      <w:ins w:id="49" w:author="Nery de Leiva" w:date="2021-02-26T08:06:00Z">
        <w:r w:rsidRPr="00DD742F">
          <w:rPr>
            <w:rFonts w:ascii="Museo Sans 300" w:hAnsi="Museo Sans 300"/>
          </w:rPr>
          <w:t xml:space="preserve"> con lo que se justifican las circunstancias legales para sustentar dicha petición y que además </w:t>
        </w:r>
      </w:ins>
      <w:r w:rsidRPr="00DD742F">
        <w:rPr>
          <w:rFonts w:ascii="Museo Sans 300" w:hAnsi="Museo Sans 300"/>
        </w:rPr>
        <w:t>el</w:t>
      </w:r>
      <w:ins w:id="50" w:author="Nery de Leiva" w:date="2021-02-26T08:06:00Z">
        <w:r w:rsidRPr="00DD742F">
          <w:rPr>
            <w:rFonts w:ascii="Museo Sans 300" w:hAnsi="Museo Sans 300"/>
          </w:rPr>
          <w:t xml:space="preserve"> beneficiario cumple con los requisitos necesarios para la adjudicaci</w:t>
        </w:r>
      </w:ins>
      <w:r w:rsidRPr="00DD742F">
        <w:rPr>
          <w:rFonts w:ascii="Museo Sans 300" w:hAnsi="Museo Sans 300"/>
        </w:rPr>
        <w:t>ón</w:t>
      </w:r>
      <w:ins w:id="51" w:author="Nery de Leiva" w:date="2021-02-26T08:06:00Z">
        <w:r w:rsidRPr="00DD742F">
          <w:rPr>
            <w:rFonts w:ascii="Museo Sans 300" w:hAnsi="Museo Sans 300"/>
          </w:rPr>
          <w:t xml:space="preserve">, por lo que </w:t>
        </w:r>
      </w:ins>
      <w:r w:rsidRPr="00DD742F">
        <w:rPr>
          <w:rFonts w:ascii="Museo Sans 300" w:hAnsi="Museo Sans 300"/>
        </w:rPr>
        <w:t xml:space="preserve">el Departamento de Asignación Individual y Avalúos, </w:t>
      </w:r>
      <w:ins w:id="52" w:author="Nery de Leiva" w:date="2021-02-26T08:06:00Z">
        <w:r w:rsidRPr="00DD742F">
          <w:rPr>
            <w:rFonts w:ascii="Museo Sans 300" w:hAnsi="Museo Sans 300"/>
          </w:rPr>
          <w:t xml:space="preserve">recomienda aprobar lo solicitado. </w:t>
        </w:r>
      </w:ins>
    </w:p>
    <w:p w14:paraId="330D62F0" w14:textId="77777777" w:rsidR="00875153" w:rsidRDefault="00875153" w:rsidP="00875153">
      <w:pPr>
        <w:jc w:val="both"/>
        <w:rPr>
          <w:rFonts w:ascii="Museo Sans 300" w:hAnsi="Museo Sans 300"/>
        </w:rPr>
      </w:pPr>
    </w:p>
    <w:p w14:paraId="788AD95F" w14:textId="0EC50259" w:rsidR="00875153" w:rsidRDefault="00875153" w:rsidP="00875153">
      <w:pPr>
        <w:jc w:val="both"/>
        <w:rPr>
          <w:rFonts w:ascii="Museo Sans 300" w:hAnsi="Museo Sans 300"/>
        </w:rPr>
      </w:pPr>
      <w:ins w:id="53" w:author="Nery de Leiva" w:date="2021-02-26T08:06:00Z">
        <w:r w:rsidRPr="00DD742F">
          <w:rPr>
            <w:rFonts w:ascii="Museo Sans 300" w:hAnsi="Museo Sans 300"/>
          </w:rPr>
          <w:t xml:space="preserve">Con base a lo expuesto anteriormente y de conformidad a los Artículos 105 inciso primero de la Constitución de la República de El Salvador, 18 letras “a”, “g” y “h”, 51 </w:t>
        </w:r>
      </w:ins>
      <w:r w:rsidR="00FA0947">
        <w:rPr>
          <w:rFonts w:ascii="Museo Sans 300" w:hAnsi="Museo Sans 300"/>
        </w:rPr>
        <w:t xml:space="preserve"> </w:t>
      </w:r>
      <w:ins w:id="54" w:author="Nery de Leiva" w:date="2021-02-26T08:06:00Z">
        <w:r w:rsidRPr="00DD742F">
          <w:rPr>
            <w:rFonts w:ascii="Museo Sans 300" w:hAnsi="Museo Sans 300"/>
          </w:rPr>
          <w:t xml:space="preserve">y 52 de la Ley de Creación del Instituto Salvadoreño de Transformación Agraria en relación al artículo </w:t>
        </w:r>
      </w:ins>
      <w:r w:rsidRPr="00DD742F">
        <w:rPr>
          <w:rFonts w:ascii="Museo Sans 300" w:hAnsi="Museo Sans 300"/>
        </w:rPr>
        <w:t xml:space="preserve">3 </w:t>
      </w:r>
      <w:ins w:id="55" w:author="Nery de Leiva" w:date="2021-02-26T08:06:00Z">
        <w:r w:rsidRPr="00DD742F">
          <w:rPr>
            <w:rFonts w:ascii="Museo Sans 300" w:hAnsi="Museo Sans 300"/>
          </w:rPr>
          <w:t xml:space="preserve">de la </w:t>
        </w:r>
        <w:r w:rsidRPr="00DD742F">
          <w:rPr>
            <w:rFonts w:ascii="Museo Sans 300" w:hAnsi="Museo Sans 300"/>
            <w:bCs/>
          </w:rPr>
          <w:t>Ley del Régimen Especial de la Tierra en Propiedad de Las Asociaciones Cooperativas, Comunales y Comunitarias Campesinas  Beneficiarios de la Reforma Agraria</w:t>
        </w:r>
        <w:r w:rsidRPr="00DD742F">
          <w:rPr>
            <w:rFonts w:ascii="Museo Sans 300" w:hAnsi="Museo Sans 300"/>
          </w:rPr>
          <w:t xml:space="preserve">, la Junta Directiva, </w:t>
        </w:r>
        <w:r w:rsidRPr="00DD742F">
          <w:rPr>
            <w:rFonts w:ascii="Museo Sans 300" w:hAnsi="Museo Sans 300"/>
            <w:b/>
            <w:u w:val="single"/>
          </w:rPr>
          <w:t>ACUERDA: PRIMERO:</w:t>
        </w:r>
        <w:r w:rsidRPr="00DD742F">
          <w:rPr>
            <w:rFonts w:ascii="Museo Sans 300" w:hAnsi="Museo Sans 300"/>
            <w:b/>
          </w:rPr>
          <w:t xml:space="preserve"> </w:t>
        </w:r>
        <w:r w:rsidRPr="00DD742F">
          <w:rPr>
            <w:rFonts w:ascii="Museo Sans 300" w:hAnsi="Museo Sans 300"/>
          </w:rPr>
          <w:t xml:space="preserve">Aprobar la adjudicación y transferencia por compraventa de </w:t>
        </w:r>
      </w:ins>
      <w:r w:rsidRPr="00DD742F">
        <w:rPr>
          <w:rFonts w:ascii="Museo Sans 300" w:hAnsi="Museo Sans 300"/>
        </w:rPr>
        <w:t xml:space="preserve">01 solar para vivienda </w:t>
      </w:r>
      <w:ins w:id="56" w:author="Nery de Leiva" w:date="2021-02-26T08:06:00Z">
        <w:r w:rsidRPr="00DD742F">
          <w:rPr>
            <w:rFonts w:ascii="Museo Sans 300" w:hAnsi="Museo Sans 300"/>
          </w:rPr>
          <w:t>a favor de</w:t>
        </w:r>
      </w:ins>
      <w:r w:rsidRPr="00DD742F">
        <w:rPr>
          <w:rFonts w:ascii="Museo Sans 300" w:hAnsi="Museo Sans 300"/>
        </w:rPr>
        <w:t>l</w:t>
      </w:r>
      <w:ins w:id="57" w:author="Nery de Leiva" w:date="2021-02-26T08:06:00Z">
        <w:r w:rsidRPr="00DD742F">
          <w:rPr>
            <w:rFonts w:ascii="Museo Sans 300" w:hAnsi="Museo Sans 300"/>
          </w:rPr>
          <w:t xml:space="preserve"> señor:</w:t>
        </w:r>
      </w:ins>
      <w:r w:rsidRPr="00DD742F">
        <w:rPr>
          <w:rFonts w:ascii="Museo Sans 300" w:eastAsia="Calibri" w:hAnsi="Museo Sans 300" w:cs="Arial"/>
          <w:b/>
          <w:bCs/>
        </w:rPr>
        <w:t xml:space="preserve"> JULIO ARISTIDES PEREZ GRANADOS</w:t>
      </w:r>
      <w:r w:rsidRPr="00DD742F">
        <w:rPr>
          <w:rFonts w:ascii="Museo Sans 300" w:hAnsi="Museo Sans 300"/>
          <w:b/>
          <w:color w:val="000000" w:themeColor="text1"/>
        </w:rPr>
        <w:t xml:space="preserve">, </w:t>
      </w:r>
      <w:r w:rsidRPr="00DD742F">
        <w:rPr>
          <w:rFonts w:ascii="Museo Sans 300" w:hAnsi="Museo Sans 300"/>
          <w:color w:val="000000" w:themeColor="text1"/>
        </w:rPr>
        <w:t xml:space="preserve">y </w:t>
      </w:r>
      <w:r w:rsidR="00313A76">
        <w:rPr>
          <w:rFonts w:ascii="Museo Sans 300" w:hAnsi="Museo Sans 300"/>
          <w:color w:val="000000" w:themeColor="text1"/>
        </w:rPr>
        <w:t>---</w:t>
      </w:r>
      <w:r w:rsidRPr="00DD742F">
        <w:rPr>
          <w:rFonts w:ascii="Museo Sans 300" w:hAnsi="Museo Sans 300"/>
          <w:color w:val="000000" w:themeColor="text1"/>
        </w:rPr>
        <w:t xml:space="preserve"> </w:t>
      </w:r>
      <w:r w:rsidRPr="00DD742F">
        <w:rPr>
          <w:rFonts w:ascii="Museo Sans 300" w:hAnsi="Museo Sans 300"/>
          <w:b/>
          <w:color w:val="000000" w:themeColor="text1"/>
        </w:rPr>
        <w:t>CINDY YANIRA DEL CID DE PEREZ;</w:t>
      </w:r>
      <w:r w:rsidRPr="00DD742F">
        <w:rPr>
          <w:rFonts w:ascii="Museo Sans 300" w:hAnsi="Museo Sans 300"/>
          <w:bCs/>
        </w:rPr>
        <w:t xml:space="preserve"> de las generales antes relacionadas; inmueble </w:t>
      </w:r>
      <w:r w:rsidRPr="00DD742F">
        <w:rPr>
          <w:rFonts w:ascii="Museo Sans 300" w:hAnsi="Museo Sans 300"/>
        </w:rPr>
        <w:t xml:space="preserve">ubicado en el Proyecto de Lotificación Agrícola y Asentamiento Comunitario desarrollado en la </w:t>
      </w:r>
      <w:r w:rsidRPr="00DD742F">
        <w:rPr>
          <w:rFonts w:ascii="Museo Sans 300" w:hAnsi="Museo Sans 300"/>
          <w:b/>
        </w:rPr>
        <w:t>HACIENDA SANTA ELENA, PORCION CUATRO,</w:t>
      </w:r>
      <w:r w:rsidRPr="00DD742F">
        <w:rPr>
          <w:rFonts w:ascii="Museo Sans 300" w:hAnsi="Museo Sans 300"/>
          <w:bCs/>
          <w:lang w:val="es-ES" w:eastAsia="es-ES"/>
        </w:rPr>
        <w:t xml:space="preserve"> </w:t>
      </w:r>
      <w:r w:rsidRPr="00DD742F">
        <w:rPr>
          <w:rFonts w:ascii="Museo Sans 300" w:hAnsi="Museo Sans 300"/>
        </w:rPr>
        <w:t>situada</w:t>
      </w:r>
      <w:r w:rsidRPr="00DD742F">
        <w:rPr>
          <w:rFonts w:ascii="Museo Sans 300" w:hAnsi="Museo Sans 300"/>
          <w:lang w:val="es-ES" w:eastAsia="es-ES"/>
        </w:rPr>
        <w:t xml:space="preserve"> en el </w:t>
      </w:r>
      <w:r w:rsidRPr="00DD742F">
        <w:rPr>
          <w:rFonts w:ascii="Museo Sans 300" w:hAnsi="Museo Sans 300"/>
          <w:lang w:eastAsia="es-ES"/>
        </w:rPr>
        <w:t>cantón San Jerónimo, jurisdicción de San Alejo, departamento de La Unión</w:t>
      </w:r>
      <w:r w:rsidRPr="00DD742F">
        <w:rPr>
          <w:rFonts w:ascii="Museo Sans 300" w:hAnsi="Museo Sans 300"/>
        </w:rPr>
        <w:t xml:space="preserve">, quedando la adjudicación conforme al Cuadro de Valores y Extensiones siguiente: </w:t>
      </w:r>
    </w:p>
    <w:p w14:paraId="36F7BE0A" w14:textId="77777777" w:rsidR="00313A76" w:rsidRDefault="00313A76" w:rsidP="00875153">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616"/>
        <w:gridCol w:w="994"/>
        <w:gridCol w:w="2529"/>
        <w:gridCol w:w="580"/>
        <w:gridCol w:w="580"/>
        <w:gridCol w:w="621"/>
        <w:gridCol w:w="664"/>
        <w:gridCol w:w="658"/>
      </w:tblGrid>
      <w:tr w:rsidR="00875153" w14:paraId="04CE27E2" w14:textId="77777777" w:rsidTr="003537A4">
        <w:tc>
          <w:tcPr>
            <w:tcW w:w="1415" w:type="pct"/>
            <w:vMerge w:val="restart"/>
            <w:tcBorders>
              <w:top w:val="single" w:sz="2" w:space="0" w:color="auto"/>
              <w:left w:val="single" w:sz="2" w:space="0" w:color="auto"/>
              <w:bottom w:val="single" w:sz="2" w:space="0" w:color="auto"/>
              <w:right w:val="single" w:sz="2" w:space="0" w:color="auto"/>
            </w:tcBorders>
            <w:shd w:val="clear" w:color="auto" w:fill="DCDCDC"/>
          </w:tcPr>
          <w:p w14:paraId="093D788D" w14:textId="77777777" w:rsidR="00875153" w:rsidRDefault="00875153" w:rsidP="008821D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64660F1"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501AC00" w14:textId="77777777" w:rsidR="00875153" w:rsidRDefault="00875153" w:rsidP="008821D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C3037E8"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0DD8E71"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VALOR ($) </w:t>
            </w:r>
          </w:p>
        </w:tc>
        <w:tc>
          <w:tcPr>
            <w:tcW w:w="357" w:type="pct"/>
            <w:vMerge w:val="restart"/>
            <w:tcBorders>
              <w:top w:val="single" w:sz="2" w:space="0" w:color="auto"/>
              <w:left w:val="single" w:sz="2" w:space="0" w:color="auto"/>
              <w:bottom w:val="single" w:sz="2" w:space="0" w:color="auto"/>
              <w:right w:val="single" w:sz="2" w:space="0" w:color="auto"/>
            </w:tcBorders>
            <w:shd w:val="clear" w:color="auto" w:fill="DCDCDC"/>
          </w:tcPr>
          <w:p w14:paraId="7EAE6E65"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VALOR (¢) </w:t>
            </w:r>
          </w:p>
        </w:tc>
      </w:tr>
      <w:tr w:rsidR="00875153" w14:paraId="7AC3DC96" w14:textId="77777777" w:rsidTr="003537A4">
        <w:tc>
          <w:tcPr>
            <w:tcW w:w="1415" w:type="pct"/>
            <w:tcBorders>
              <w:top w:val="single" w:sz="2" w:space="0" w:color="auto"/>
              <w:left w:val="single" w:sz="2" w:space="0" w:color="auto"/>
              <w:bottom w:val="single" w:sz="2" w:space="0" w:color="auto"/>
              <w:right w:val="single" w:sz="2" w:space="0" w:color="auto"/>
            </w:tcBorders>
            <w:shd w:val="clear" w:color="auto" w:fill="DCDCDC"/>
          </w:tcPr>
          <w:p w14:paraId="73DCC112" w14:textId="77777777" w:rsidR="00875153" w:rsidRDefault="00875153" w:rsidP="008821D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6E7C3AD" w14:textId="77777777" w:rsidR="00875153" w:rsidRDefault="00875153" w:rsidP="008821D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44AB2AB" w14:textId="77777777" w:rsidR="00875153" w:rsidRDefault="00875153" w:rsidP="008821D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0B51679" w14:textId="77777777" w:rsidR="00875153" w:rsidRDefault="00875153" w:rsidP="008821D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E2BFD52" w14:textId="77777777" w:rsidR="00875153" w:rsidRDefault="00875153" w:rsidP="008821D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8A1F2B3" w14:textId="77777777" w:rsidR="00875153" w:rsidRDefault="00875153" w:rsidP="008821D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7E8BAE9" w14:textId="77777777" w:rsidR="00875153" w:rsidRDefault="00875153" w:rsidP="008821DE">
            <w:pPr>
              <w:widowControl w:val="0"/>
              <w:autoSpaceDE w:val="0"/>
              <w:autoSpaceDN w:val="0"/>
              <w:adjustRightInd w:val="0"/>
              <w:rPr>
                <w:b/>
                <w:bCs/>
                <w:sz w:val="14"/>
                <w:szCs w:val="14"/>
              </w:rPr>
            </w:pPr>
          </w:p>
        </w:tc>
        <w:tc>
          <w:tcPr>
            <w:tcW w:w="357" w:type="pct"/>
            <w:vMerge/>
            <w:tcBorders>
              <w:top w:val="single" w:sz="2" w:space="0" w:color="auto"/>
              <w:left w:val="single" w:sz="2" w:space="0" w:color="auto"/>
              <w:bottom w:val="single" w:sz="2" w:space="0" w:color="auto"/>
              <w:right w:val="single" w:sz="2" w:space="0" w:color="auto"/>
            </w:tcBorders>
            <w:shd w:val="clear" w:color="auto" w:fill="DCDCDC"/>
          </w:tcPr>
          <w:p w14:paraId="2657361E" w14:textId="77777777" w:rsidR="00875153" w:rsidRDefault="00875153" w:rsidP="008821DE">
            <w:pPr>
              <w:widowControl w:val="0"/>
              <w:autoSpaceDE w:val="0"/>
              <w:autoSpaceDN w:val="0"/>
              <w:adjustRightInd w:val="0"/>
              <w:rPr>
                <w:b/>
                <w:bCs/>
                <w:sz w:val="14"/>
                <w:szCs w:val="14"/>
              </w:rPr>
            </w:pPr>
          </w:p>
        </w:tc>
      </w:tr>
    </w:tbl>
    <w:p w14:paraId="46F24F77" w14:textId="77777777" w:rsidR="00875153" w:rsidRDefault="00875153" w:rsidP="00875153">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875153" w14:paraId="0F853E66" w14:textId="77777777" w:rsidTr="008821DE">
        <w:tc>
          <w:tcPr>
            <w:tcW w:w="2600" w:type="dxa"/>
            <w:tcBorders>
              <w:top w:val="single" w:sz="2" w:space="0" w:color="auto"/>
              <w:left w:val="single" w:sz="2" w:space="0" w:color="auto"/>
              <w:bottom w:val="single" w:sz="2" w:space="0" w:color="auto"/>
              <w:right w:val="single" w:sz="2" w:space="0" w:color="auto"/>
            </w:tcBorders>
          </w:tcPr>
          <w:p w14:paraId="58DF7480" w14:textId="77777777" w:rsidR="00875153" w:rsidRDefault="00875153" w:rsidP="008821DE">
            <w:pPr>
              <w:widowControl w:val="0"/>
              <w:autoSpaceDE w:val="0"/>
              <w:autoSpaceDN w:val="0"/>
              <w:adjustRightInd w:val="0"/>
              <w:rPr>
                <w:b/>
                <w:bCs/>
                <w:sz w:val="14"/>
                <w:szCs w:val="14"/>
              </w:rPr>
            </w:pPr>
            <w:r>
              <w:rPr>
                <w:b/>
                <w:bCs/>
                <w:sz w:val="14"/>
                <w:szCs w:val="14"/>
              </w:rPr>
              <w:t xml:space="preserve">No DE ENTREGA: 48 </w:t>
            </w:r>
          </w:p>
        </w:tc>
      </w:tr>
    </w:tbl>
    <w:p w14:paraId="05B7981D" w14:textId="77777777" w:rsidR="00875153" w:rsidRDefault="00875153" w:rsidP="00875153">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75153" w14:paraId="17B6E8A1" w14:textId="77777777" w:rsidTr="008821DE">
        <w:tc>
          <w:tcPr>
            <w:tcW w:w="1413" w:type="pct"/>
            <w:vMerge w:val="restart"/>
            <w:tcBorders>
              <w:top w:val="single" w:sz="2" w:space="0" w:color="auto"/>
              <w:left w:val="single" w:sz="2" w:space="0" w:color="auto"/>
              <w:bottom w:val="single" w:sz="2" w:space="0" w:color="auto"/>
              <w:right w:val="single" w:sz="2" w:space="0" w:color="auto"/>
            </w:tcBorders>
          </w:tcPr>
          <w:p w14:paraId="6A9FC1DE" w14:textId="13A6A708" w:rsidR="00875153" w:rsidRDefault="00313A76" w:rsidP="008821DE">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0DDD5BDC" w14:textId="77777777" w:rsidR="00875153" w:rsidRDefault="00875153" w:rsidP="008821DE">
            <w:pPr>
              <w:widowControl w:val="0"/>
              <w:autoSpaceDE w:val="0"/>
              <w:autoSpaceDN w:val="0"/>
              <w:adjustRightInd w:val="0"/>
              <w:rPr>
                <w:sz w:val="14"/>
                <w:szCs w:val="14"/>
              </w:rPr>
            </w:pPr>
            <w:r>
              <w:rPr>
                <w:sz w:val="14"/>
                <w:szCs w:val="14"/>
              </w:rPr>
              <w:t xml:space="preserve">Solares: </w:t>
            </w:r>
          </w:p>
          <w:p w14:paraId="0019C438" w14:textId="13781FD9" w:rsidR="00875153" w:rsidRDefault="00313A76" w:rsidP="008821DE">
            <w:pPr>
              <w:widowControl w:val="0"/>
              <w:autoSpaceDE w:val="0"/>
              <w:autoSpaceDN w:val="0"/>
              <w:adjustRightInd w:val="0"/>
              <w:rPr>
                <w:sz w:val="14"/>
                <w:szCs w:val="14"/>
              </w:rPr>
            </w:pPr>
            <w:r>
              <w:rPr>
                <w:sz w:val="14"/>
                <w:szCs w:val="14"/>
              </w:rPr>
              <w:t xml:space="preserve">--- </w:t>
            </w:r>
            <w:r w:rsidR="0087515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7893BC8" w14:textId="77777777" w:rsidR="00875153" w:rsidRDefault="00875153" w:rsidP="008821DE">
            <w:pPr>
              <w:widowControl w:val="0"/>
              <w:autoSpaceDE w:val="0"/>
              <w:autoSpaceDN w:val="0"/>
              <w:adjustRightInd w:val="0"/>
              <w:rPr>
                <w:sz w:val="14"/>
                <w:szCs w:val="14"/>
              </w:rPr>
            </w:pPr>
          </w:p>
          <w:p w14:paraId="66C764A3" w14:textId="77777777" w:rsidR="00875153" w:rsidRDefault="00875153" w:rsidP="008821DE">
            <w:pPr>
              <w:widowControl w:val="0"/>
              <w:autoSpaceDE w:val="0"/>
              <w:autoSpaceDN w:val="0"/>
              <w:adjustRightInd w:val="0"/>
              <w:rPr>
                <w:sz w:val="14"/>
                <w:szCs w:val="14"/>
              </w:rPr>
            </w:pPr>
            <w:r>
              <w:rPr>
                <w:sz w:val="14"/>
                <w:szCs w:val="14"/>
              </w:rPr>
              <w:t xml:space="preserve">PORCION CUATRO </w:t>
            </w:r>
          </w:p>
        </w:tc>
        <w:tc>
          <w:tcPr>
            <w:tcW w:w="314" w:type="pct"/>
            <w:vMerge w:val="restart"/>
            <w:tcBorders>
              <w:top w:val="single" w:sz="2" w:space="0" w:color="auto"/>
              <w:left w:val="single" w:sz="2" w:space="0" w:color="auto"/>
              <w:bottom w:val="single" w:sz="2" w:space="0" w:color="auto"/>
              <w:right w:val="single" w:sz="2" w:space="0" w:color="auto"/>
            </w:tcBorders>
          </w:tcPr>
          <w:p w14:paraId="0A6CA7F2" w14:textId="77777777" w:rsidR="00875153" w:rsidRDefault="00875153" w:rsidP="008821DE">
            <w:pPr>
              <w:widowControl w:val="0"/>
              <w:autoSpaceDE w:val="0"/>
              <w:autoSpaceDN w:val="0"/>
              <w:adjustRightInd w:val="0"/>
              <w:rPr>
                <w:sz w:val="14"/>
                <w:szCs w:val="14"/>
              </w:rPr>
            </w:pPr>
          </w:p>
          <w:p w14:paraId="0573A385" w14:textId="4C7BFB2D" w:rsidR="00875153" w:rsidRDefault="00313A76"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054C60F" w14:textId="77777777" w:rsidR="00875153" w:rsidRDefault="00875153" w:rsidP="008821DE">
            <w:pPr>
              <w:widowControl w:val="0"/>
              <w:autoSpaceDE w:val="0"/>
              <w:autoSpaceDN w:val="0"/>
              <w:adjustRightInd w:val="0"/>
              <w:rPr>
                <w:sz w:val="14"/>
                <w:szCs w:val="14"/>
              </w:rPr>
            </w:pPr>
          </w:p>
          <w:p w14:paraId="0F3F15C1" w14:textId="37B0BF5A" w:rsidR="00875153" w:rsidRDefault="00313A76"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2323A99" w14:textId="77777777" w:rsidR="00875153" w:rsidRDefault="00875153" w:rsidP="008821DE">
            <w:pPr>
              <w:widowControl w:val="0"/>
              <w:autoSpaceDE w:val="0"/>
              <w:autoSpaceDN w:val="0"/>
              <w:adjustRightInd w:val="0"/>
              <w:jc w:val="right"/>
              <w:rPr>
                <w:sz w:val="14"/>
                <w:szCs w:val="14"/>
              </w:rPr>
            </w:pPr>
          </w:p>
          <w:p w14:paraId="5BFEBCDF" w14:textId="77777777" w:rsidR="00875153" w:rsidRDefault="00875153" w:rsidP="008821DE">
            <w:pPr>
              <w:widowControl w:val="0"/>
              <w:autoSpaceDE w:val="0"/>
              <w:autoSpaceDN w:val="0"/>
              <w:adjustRightInd w:val="0"/>
              <w:jc w:val="right"/>
              <w:rPr>
                <w:sz w:val="14"/>
                <w:szCs w:val="14"/>
              </w:rPr>
            </w:pPr>
            <w:r>
              <w:rPr>
                <w:sz w:val="14"/>
                <w:szCs w:val="14"/>
              </w:rPr>
              <w:t xml:space="preserve">524.64 </w:t>
            </w:r>
          </w:p>
        </w:tc>
        <w:tc>
          <w:tcPr>
            <w:tcW w:w="359" w:type="pct"/>
            <w:tcBorders>
              <w:top w:val="single" w:sz="2" w:space="0" w:color="auto"/>
              <w:left w:val="single" w:sz="2" w:space="0" w:color="auto"/>
              <w:bottom w:val="single" w:sz="2" w:space="0" w:color="auto"/>
              <w:right w:val="single" w:sz="2" w:space="0" w:color="auto"/>
            </w:tcBorders>
          </w:tcPr>
          <w:p w14:paraId="56A0A72E" w14:textId="77777777" w:rsidR="00875153" w:rsidRDefault="00875153" w:rsidP="008821DE">
            <w:pPr>
              <w:widowControl w:val="0"/>
              <w:autoSpaceDE w:val="0"/>
              <w:autoSpaceDN w:val="0"/>
              <w:adjustRightInd w:val="0"/>
              <w:jc w:val="right"/>
              <w:rPr>
                <w:sz w:val="14"/>
                <w:szCs w:val="14"/>
              </w:rPr>
            </w:pPr>
          </w:p>
          <w:p w14:paraId="6C3A7D54" w14:textId="77777777" w:rsidR="00875153" w:rsidRDefault="00875153" w:rsidP="008821DE">
            <w:pPr>
              <w:widowControl w:val="0"/>
              <w:autoSpaceDE w:val="0"/>
              <w:autoSpaceDN w:val="0"/>
              <w:adjustRightInd w:val="0"/>
              <w:jc w:val="right"/>
              <w:rPr>
                <w:sz w:val="14"/>
                <w:szCs w:val="14"/>
              </w:rPr>
            </w:pPr>
            <w:r>
              <w:rPr>
                <w:sz w:val="14"/>
                <w:szCs w:val="14"/>
              </w:rPr>
              <w:t xml:space="preserve">1311.60 </w:t>
            </w:r>
          </w:p>
        </w:tc>
        <w:tc>
          <w:tcPr>
            <w:tcW w:w="359" w:type="pct"/>
            <w:tcBorders>
              <w:top w:val="single" w:sz="2" w:space="0" w:color="auto"/>
              <w:left w:val="single" w:sz="2" w:space="0" w:color="auto"/>
              <w:bottom w:val="single" w:sz="2" w:space="0" w:color="auto"/>
              <w:right w:val="single" w:sz="2" w:space="0" w:color="auto"/>
            </w:tcBorders>
          </w:tcPr>
          <w:p w14:paraId="1AE6F5C1" w14:textId="77777777" w:rsidR="00875153" w:rsidRDefault="00875153" w:rsidP="008821DE">
            <w:pPr>
              <w:widowControl w:val="0"/>
              <w:autoSpaceDE w:val="0"/>
              <w:autoSpaceDN w:val="0"/>
              <w:adjustRightInd w:val="0"/>
              <w:jc w:val="right"/>
              <w:rPr>
                <w:sz w:val="14"/>
                <w:szCs w:val="14"/>
              </w:rPr>
            </w:pPr>
          </w:p>
          <w:p w14:paraId="296EB8DE" w14:textId="77777777" w:rsidR="00875153" w:rsidRDefault="00875153" w:rsidP="008821DE">
            <w:pPr>
              <w:widowControl w:val="0"/>
              <w:autoSpaceDE w:val="0"/>
              <w:autoSpaceDN w:val="0"/>
              <w:adjustRightInd w:val="0"/>
              <w:jc w:val="right"/>
              <w:rPr>
                <w:sz w:val="14"/>
                <w:szCs w:val="14"/>
              </w:rPr>
            </w:pPr>
            <w:r>
              <w:rPr>
                <w:sz w:val="14"/>
                <w:szCs w:val="14"/>
              </w:rPr>
              <w:t xml:space="preserve">11476.50 </w:t>
            </w:r>
          </w:p>
        </w:tc>
      </w:tr>
      <w:tr w:rsidR="00875153" w14:paraId="451723C3" w14:textId="77777777" w:rsidTr="008821DE">
        <w:tc>
          <w:tcPr>
            <w:tcW w:w="1413" w:type="pct"/>
            <w:vMerge/>
            <w:tcBorders>
              <w:top w:val="single" w:sz="2" w:space="0" w:color="auto"/>
              <w:left w:val="single" w:sz="2" w:space="0" w:color="auto"/>
              <w:bottom w:val="single" w:sz="2" w:space="0" w:color="auto"/>
              <w:right w:val="single" w:sz="2" w:space="0" w:color="auto"/>
            </w:tcBorders>
          </w:tcPr>
          <w:p w14:paraId="5F072301" w14:textId="77777777" w:rsidR="00875153" w:rsidRDefault="00875153" w:rsidP="008821D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FD6D83F" w14:textId="77777777" w:rsidR="00875153" w:rsidRDefault="00875153" w:rsidP="008821D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032BE87"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5C4327D"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2D1990A" w14:textId="77777777" w:rsidR="00875153" w:rsidRDefault="00875153" w:rsidP="008821D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DE8CDE0" w14:textId="77777777" w:rsidR="00875153" w:rsidRDefault="00875153" w:rsidP="008821DE">
            <w:pPr>
              <w:widowControl w:val="0"/>
              <w:autoSpaceDE w:val="0"/>
              <w:autoSpaceDN w:val="0"/>
              <w:adjustRightInd w:val="0"/>
              <w:jc w:val="right"/>
              <w:rPr>
                <w:sz w:val="14"/>
                <w:szCs w:val="14"/>
              </w:rPr>
            </w:pPr>
            <w:r>
              <w:rPr>
                <w:sz w:val="14"/>
                <w:szCs w:val="14"/>
              </w:rPr>
              <w:t xml:space="preserve">524.64 </w:t>
            </w:r>
          </w:p>
        </w:tc>
        <w:tc>
          <w:tcPr>
            <w:tcW w:w="359" w:type="pct"/>
            <w:tcBorders>
              <w:top w:val="single" w:sz="2" w:space="0" w:color="auto"/>
              <w:left w:val="single" w:sz="2" w:space="0" w:color="auto"/>
              <w:bottom w:val="single" w:sz="2" w:space="0" w:color="auto"/>
              <w:right w:val="single" w:sz="2" w:space="0" w:color="auto"/>
            </w:tcBorders>
          </w:tcPr>
          <w:p w14:paraId="472F01E3" w14:textId="77777777" w:rsidR="00875153" w:rsidRDefault="00875153" w:rsidP="008821DE">
            <w:pPr>
              <w:widowControl w:val="0"/>
              <w:autoSpaceDE w:val="0"/>
              <w:autoSpaceDN w:val="0"/>
              <w:adjustRightInd w:val="0"/>
              <w:jc w:val="right"/>
              <w:rPr>
                <w:sz w:val="14"/>
                <w:szCs w:val="14"/>
              </w:rPr>
            </w:pPr>
            <w:r>
              <w:rPr>
                <w:sz w:val="14"/>
                <w:szCs w:val="14"/>
              </w:rPr>
              <w:t xml:space="preserve">1311.60 </w:t>
            </w:r>
          </w:p>
        </w:tc>
        <w:tc>
          <w:tcPr>
            <w:tcW w:w="359" w:type="pct"/>
            <w:tcBorders>
              <w:top w:val="single" w:sz="2" w:space="0" w:color="auto"/>
              <w:left w:val="single" w:sz="2" w:space="0" w:color="auto"/>
              <w:bottom w:val="single" w:sz="2" w:space="0" w:color="auto"/>
              <w:right w:val="single" w:sz="2" w:space="0" w:color="auto"/>
            </w:tcBorders>
          </w:tcPr>
          <w:p w14:paraId="71683070" w14:textId="77777777" w:rsidR="00875153" w:rsidRDefault="00875153" w:rsidP="008821DE">
            <w:pPr>
              <w:widowControl w:val="0"/>
              <w:autoSpaceDE w:val="0"/>
              <w:autoSpaceDN w:val="0"/>
              <w:adjustRightInd w:val="0"/>
              <w:jc w:val="right"/>
              <w:rPr>
                <w:sz w:val="14"/>
                <w:szCs w:val="14"/>
              </w:rPr>
            </w:pPr>
            <w:r>
              <w:rPr>
                <w:sz w:val="14"/>
                <w:szCs w:val="14"/>
              </w:rPr>
              <w:t xml:space="preserve">11476.50 </w:t>
            </w:r>
          </w:p>
        </w:tc>
      </w:tr>
      <w:tr w:rsidR="00875153" w14:paraId="369633D6" w14:textId="77777777" w:rsidTr="008821DE">
        <w:tc>
          <w:tcPr>
            <w:tcW w:w="1413" w:type="pct"/>
            <w:vMerge/>
            <w:tcBorders>
              <w:top w:val="single" w:sz="2" w:space="0" w:color="auto"/>
              <w:left w:val="single" w:sz="2" w:space="0" w:color="auto"/>
              <w:bottom w:val="single" w:sz="2" w:space="0" w:color="auto"/>
              <w:right w:val="single" w:sz="2" w:space="0" w:color="auto"/>
            </w:tcBorders>
          </w:tcPr>
          <w:p w14:paraId="23C3B90C" w14:textId="77777777" w:rsidR="00875153" w:rsidRDefault="00875153" w:rsidP="008821D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69EC698"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Área Total: 524.64 </w:t>
            </w:r>
          </w:p>
          <w:p w14:paraId="343588C4"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1311.60 </w:t>
            </w:r>
          </w:p>
          <w:p w14:paraId="04CC8EFD"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11476.50 </w:t>
            </w:r>
          </w:p>
        </w:tc>
      </w:tr>
    </w:tbl>
    <w:p w14:paraId="3B4F6DDD" w14:textId="77777777" w:rsidR="00875153" w:rsidRDefault="00875153" w:rsidP="0087515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875153" w14:paraId="03949F8D" w14:textId="77777777" w:rsidTr="008821DE">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13677F2"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1A475C0"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D4623E3"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524.64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6DB8CD5"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1311.60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FB6D19F"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11476.50 </w:t>
            </w:r>
          </w:p>
        </w:tc>
      </w:tr>
      <w:tr w:rsidR="00875153" w14:paraId="0BA0DB6D" w14:textId="77777777" w:rsidTr="008821DE">
        <w:tc>
          <w:tcPr>
            <w:tcW w:w="1951" w:type="pct"/>
            <w:tcBorders>
              <w:top w:val="single" w:sz="2" w:space="0" w:color="auto"/>
              <w:left w:val="single" w:sz="2" w:space="0" w:color="auto"/>
              <w:bottom w:val="single" w:sz="2" w:space="0" w:color="auto"/>
              <w:right w:val="single" w:sz="2" w:space="0" w:color="auto"/>
            </w:tcBorders>
            <w:shd w:val="clear" w:color="auto" w:fill="DCDCDC"/>
          </w:tcPr>
          <w:p w14:paraId="77B98F14"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4B2EE93"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F773E10"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C94E2A7"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6C7D772"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r>
    </w:tbl>
    <w:p w14:paraId="594257D4" w14:textId="77777777" w:rsidR="00313A76" w:rsidRDefault="00313A76" w:rsidP="00875153">
      <w:pPr>
        <w:jc w:val="both"/>
        <w:rPr>
          <w:rFonts w:ascii="Museo Sans 300" w:hAnsi="Museo Sans 300"/>
          <w:b/>
          <w:color w:val="000000" w:themeColor="text1"/>
          <w:u w:val="single"/>
          <w:lang w:eastAsia="es-ES"/>
        </w:rPr>
      </w:pPr>
    </w:p>
    <w:p w14:paraId="350EA21D" w14:textId="77777777" w:rsidR="00875153" w:rsidRPr="008F05C2" w:rsidRDefault="00875153" w:rsidP="00875153">
      <w:pPr>
        <w:jc w:val="both"/>
        <w:rPr>
          <w:rFonts w:ascii="Museo Sans 300" w:hAnsi="Museo Sans 300"/>
        </w:rPr>
      </w:pPr>
      <w:r w:rsidRPr="001B7893">
        <w:rPr>
          <w:rFonts w:ascii="Museo Sans 300" w:hAnsi="Museo Sans 300"/>
          <w:b/>
          <w:color w:val="000000" w:themeColor="text1"/>
          <w:u w:val="single"/>
          <w:lang w:eastAsia="es-ES"/>
        </w:rPr>
        <w:t>SEGUNDO:</w:t>
      </w:r>
      <w:r w:rsidRPr="003B7991">
        <w:rPr>
          <w:rFonts w:ascii="Museo Sans 300" w:hAnsi="Museo Sans 300"/>
          <w:color w:val="000000" w:themeColor="text1"/>
          <w:lang w:eastAsia="es-ES"/>
        </w:rPr>
        <w:t xml:space="preserve"> </w:t>
      </w:r>
      <w:r w:rsidRPr="003B7991">
        <w:rPr>
          <w:rFonts w:ascii="Museo Sans 300" w:hAnsi="Museo Sans 300"/>
          <w:color w:val="000000" w:themeColor="text1"/>
          <w:lang w:val="es-ES" w:eastAsia="es-ES"/>
        </w:rPr>
        <w:t xml:space="preserve">Advertir </w:t>
      </w:r>
      <w:r>
        <w:rPr>
          <w:rFonts w:ascii="Museo Sans 300" w:hAnsi="Museo Sans 300"/>
          <w:color w:val="000000" w:themeColor="text1"/>
          <w:lang w:val="es-ES" w:eastAsia="es-ES"/>
        </w:rPr>
        <w:t>al solicitante</w:t>
      </w:r>
      <w:r w:rsidRPr="003B7991">
        <w:rPr>
          <w:rFonts w:ascii="Museo Sans 300" w:hAnsi="Museo Sans 300"/>
          <w:color w:val="000000" w:themeColor="text1"/>
          <w:lang w:val="es-ES" w:eastAsia="es-ES"/>
        </w:rPr>
        <w:t>, a través de una cláusula especial en la escritura correspondiente de compraventa</w:t>
      </w:r>
      <w:r>
        <w:rPr>
          <w:rFonts w:ascii="Museo Sans 300" w:hAnsi="Museo Sans 300"/>
          <w:color w:val="000000" w:themeColor="text1"/>
          <w:lang w:val="es-ES" w:eastAsia="es-ES"/>
        </w:rPr>
        <w:t xml:space="preserve"> del</w:t>
      </w:r>
      <w:r w:rsidRPr="003B7991">
        <w:rPr>
          <w:rFonts w:ascii="Museo Sans 300" w:hAnsi="Museo Sans 300"/>
          <w:color w:val="000000" w:themeColor="text1"/>
          <w:lang w:val="es-ES" w:eastAsia="es-ES"/>
        </w:rPr>
        <w:t xml:space="preserve"> inmueble, que </w:t>
      </w:r>
      <w:r w:rsidRPr="003B7991">
        <w:rPr>
          <w:rFonts w:ascii="Museo Sans 300" w:hAnsi="Museo Sans 300"/>
          <w:color w:val="000000" w:themeColor="text1"/>
        </w:rPr>
        <w:t xml:space="preserve">deberá implementar las medidas </w:t>
      </w:r>
      <w:r w:rsidRPr="003B7991">
        <w:rPr>
          <w:rFonts w:ascii="Museo Sans 300" w:hAnsi="Museo Sans 300"/>
          <w:color w:val="000000" w:themeColor="text1"/>
          <w:lang w:val="es-ES" w:eastAsia="es-ES"/>
        </w:rPr>
        <w:t>emitidas por la Unidad Ambiental Institucional, relacionadas en el romano I</w:t>
      </w:r>
      <w:r>
        <w:rPr>
          <w:rFonts w:ascii="Museo Sans 300" w:hAnsi="Museo Sans 300"/>
          <w:color w:val="000000" w:themeColor="text1"/>
          <w:lang w:val="es-ES" w:eastAsia="es-ES"/>
        </w:rPr>
        <w:t>II del presente punto de acta</w:t>
      </w:r>
      <w:r w:rsidRPr="003B7991">
        <w:rPr>
          <w:rFonts w:ascii="Museo Sans 300" w:hAnsi="Museo Sans 300"/>
          <w:color w:val="000000" w:themeColor="text1"/>
          <w:lang w:val="es-ES" w:eastAsia="es-ES"/>
        </w:rPr>
        <w:t>.</w:t>
      </w:r>
      <w:r>
        <w:rPr>
          <w:rFonts w:ascii="Museo Sans 300" w:hAnsi="Museo Sans 300"/>
          <w:color w:val="000000" w:themeColor="text1"/>
          <w:lang w:val="es-ES" w:eastAsia="es-ES"/>
        </w:rPr>
        <w:t xml:space="preserve"> </w:t>
      </w:r>
      <w:r>
        <w:rPr>
          <w:rFonts w:ascii="Museo Sans 300" w:hAnsi="Museo Sans 300"/>
          <w:b/>
          <w:u w:val="single"/>
        </w:rPr>
        <w:t>TERCERO:</w:t>
      </w:r>
      <w:r>
        <w:rPr>
          <w:rFonts w:ascii="Museo Sans 300" w:hAnsi="Museo Sans 300"/>
        </w:rPr>
        <w:t xml:space="preserve"> </w:t>
      </w:r>
      <w:ins w:id="58"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CUART</w:t>
      </w:r>
      <w:r w:rsidRPr="00C61EA8">
        <w:rPr>
          <w:rFonts w:ascii="Museo Sans 300" w:hAnsi="Museo Sans 300"/>
          <w:b/>
          <w:color w:val="000000" w:themeColor="text1"/>
          <w:u w:val="single"/>
          <w:lang w:eastAsia="es-ES"/>
        </w:rPr>
        <w:t>O:</w:t>
      </w:r>
      <w:r w:rsidRPr="00A6563D">
        <w:rPr>
          <w:rFonts w:ascii="Museo Sans 300" w:hAnsi="Museo Sans 300"/>
        </w:rPr>
        <w:t xml:space="preserve"> </w:t>
      </w:r>
      <w:ins w:id="59"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QUINT</w:t>
      </w:r>
      <w:r w:rsidRPr="007A0DE8">
        <w:rPr>
          <w:rFonts w:ascii="Museo Sans 300" w:hAnsi="Museo Sans 300"/>
          <w:b/>
          <w:color w:val="000000" w:themeColor="text1"/>
          <w:u w:val="single"/>
          <w:lang w:eastAsia="es-ES"/>
        </w:rPr>
        <w:t>O</w:t>
      </w:r>
      <w:r>
        <w:rPr>
          <w:rFonts w:ascii="Museo Sans 300" w:hAnsi="Museo Sans 300"/>
          <w:b/>
          <w:u w:val="single"/>
        </w:rPr>
        <w:t xml:space="preserve"> </w:t>
      </w:r>
      <w:r w:rsidRPr="00A6563D">
        <w:rPr>
          <w:rFonts w:ascii="Museo Sans 300" w:hAnsi="Museo Sans 300"/>
        </w:rPr>
        <w:t>Autorizar</w:t>
      </w:r>
      <w:ins w:id="60"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61"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u w:val="single"/>
        </w:rPr>
        <w:t>SEXT</w:t>
      </w:r>
      <w:r w:rsidRPr="00A6563D">
        <w:rPr>
          <w:rFonts w:ascii="Museo Sans 300" w:hAnsi="Museo Sans 300"/>
          <w:b/>
          <w:u w:val="single"/>
        </w:rPr>
        <w:t>O:</w:t>
      </w:r>
      <w:r>
        <w:rPr>
          <w:rFonts w:ascii="Museo Sans 300" w:hAnsi="Museo Sans 300"/>
          <w:b/>
          <w:u w:val="single"/>
          <w:lang w:eastAsia="es-ES"/>
        </w:rPr>
        <w:t xml:space="preserve"> </w:t>
      </w:r>
      <w:ins w:id="62"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63"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0D6E113F" w14:textId="77777777" w:rsidR="00875153" w:rsidRDefault="00875153" w:rsidP="00875153">
      <w:pPr>
        <w:tabs>
          <w:tab w:val="left" w:pos="1440"/>
        </w:tabs>
        <w:ind w:left="1440" w:hanging="1440"/>
        <w:jc w:val="center"/>
        <w:rPr>
          <w:rFonts w:ascii="Museo Sans 300" w:hAnsi="Museo Sans 300"/>
        </w:rPr>
      </w:pPr>
    </w:p>
    <w:p w14:paraId="5F224A73" w14:textId="77777777" w:rsidR="00875153" w:rsidRDefault="00875153" w:rsidP="00313A76">
      <w:pPr>
        <w:tabs>
          <w:tab w:val="left" w:pos="1440"/>
        </w:tabs>
        <w:rPr>
          <w:rFonts w:ascii="Bembo Std" w:hAnsi="Bembo Std"/>
        </w:rPr>
      </w:pPr>
    </w:p>
    <w:p w14:paraId="418F179C" w14:textId="58874C96" w:rsidR="00875153" w:rsidRPr="00FB1285" w:rsidRDefault="00875153" w:rsidP="00875153">
      <w:pPr>
        <w:jc w:val="both"/>
        <w:rPr>
          <w:rFonts w:ascii="Museo Sans 300" w:hAnsi="Museo Sans 300"/>
        </w:rPr>
      </w:pPr>
      <w:ins w:id="64" w:author="Nery de Leiva" w:date="2021-02-26T08:06:00Z">
        <w:r w:rsidRPr="00FB1285">
          <w:rPr>
            <w:rFonts w:ascii="Museo Sans 300" w:hAnsi="Museo Sans 300"/>
          </w:rPr>
          <w:t>“””</w:t>
        </w:r>
      </w:ins>
      <w:r w:rsidR="00574A59">
        <w:rPr>
          <w:rFonts w:ascii="Museo Sans 300" w:hAnsi="Museo Sans 300"/>
        </w:rPr>
        <w:t>VI</w:t>
      </w:r>
      <w:r w:rsidR="00746E69">
        <w:rPr>
          <w:rFonts w:ascii="Museo Sans 300" w:hAnsi="Museo Sans 300"/>
        </w:rPr>
        <w:t>)</w:t>
      </w:r>
      <w:ins w:id="65" w:author="Nery de Leiva" w:date="2021-02-26T08:06:00Z">
        <w:r w:rsidRPr="00FB1285">
          <w:rPr>
            <w:rFonts w:ascii="Museo Sans 300" w:hAnsi="Museo Sans 300"/>
          </w:rPr>
          <w:t xml:space="preserve"> A solicitud de los señores:</w:t>
        </w:r>
      </w:ins>
      <w:r w:rsidRPr="00FB1285">
        <w:rPr>
          <w:rFonts w:ascii="Museo Sans 300" w:hAnsi="Museo Sans 300"/>
          <w:b/>
        </w:rPr>
        <w:t xml:space="preserve"> 1)</w:t>
      </w:r>
      <w:r w:rsidRPr="00FB1285">
        <w:rPr>
          <w:rFonts w:ascii="Museo Sans 300" w:hAnsi="Museo Sans 300"/>
        </w:rPr>
        <w:t xml:space="preserve"> </w:t>
      </w:r>
      <w:r w:rsidRPr="00FB1285">
        <w:rPr>
          <w:rFonts w:ascii="Museo Sans 300" w:hAnsi="Museo Sans 300"/>
          <w:b/>
          <w:color w:val="000000" w:themeColor="text1"/>
        </w:rPr>
        <w:t xml:space="preserve">LUCILA AMPARO SIGUENZA ANDASOL, </w:t>
      </w:r>
      <w:r w:rsidRPr="00FB1285">
        <w:rPr>
          <w:rFonts w:ascii="Museo Sans 300" w:hAnsi="Museo Sans 300"/>
          <w:color w:val="000000" w:themeColor="text1"/>
        </w:rPr>
        <w:t xml:space="preserve">de </w:t>
      </w:r>
      <w:r w:rsidR="000602CA">
        <w:rPr>
          <w:rFonts w:ascii="Museo Sans 300" w:hAnsi="Museo Sans 300"/>
          <w:color w:val="000000" w:themeColor="text1"/>
        </w:rPr>
        <w:t>---</w:t>
      </w:r>
      <w:r w:rsidRPr="00FB1285">
        <w:rPr>
          <w:rFonts w:ascii="Museo Sans 300" w:hAnsi="Museo Sans 300"/>
          <w:color w:val="000000" w:themeColor="text1"/>
        </w:rPr>
        <w:t xml:space="preserve"> años de edad, </w:t>
      </w:r>
      <w:r w:rsidR="000602CA">
        <w:rPr>
          <w:rFonts w:ascii="Museo Sans 300" w:hAnsi="Museo Sans 300"/>
          <w:color w:val="000000" w:themeColor="text1"/>
        </w:rPr>
        <w:t>---</w:t>
      </w:r>
      <w:r w:rsidRPr="00FB1285">
        <w:rPr>
          <w:rFonts w:ascii="Museo Sans 300" w:hAnsi="Museo Sans 300"/>
          <w:color w:val="000000" w:themeColor="text1"/>
        </w:rPr>
        <w:t xml:space="preserve">, del domicilio y departamento de </w:t>
      </w:r>
      <w:r w:rsidR="000602CA">
        <w:rPr>
          <w:rFonts w:ascii="Museo Sans 300" w:hAnsi="Museo Sans 300"/>
          <w:color w:val="000000" w:themeColor="text1"/>
        </w:rPr>
        <w:t>---</w:t>
      </w:r>
      <w:r w:rsidRPr="00FB1285">
        <w:rPr>
          <w:rFonts w:ascii="Museo Sans 300" w:hAnsi="Museo Sans 300"/>
          <w:color w:val="000000" w:themeColor="text1"/>
        </w:rPr>
        <w:t xml:space="preserve">, con Documento Único de Identidad número </w:t>
      </w:r>
      <w:r w:rsidR="000602CA">
        <w:rPr>
          <w:rFonts w:ascii="Museo Sans 300" w:hAnsi="Museo Sans 300"/>
          <w:color w:val="000000" w:themeColor="text1"/>
        </w:rPr>
        <w:t>---</w:t>
      </w:r>
      <w:r w:rsidRPr="00FB1285">
        <w:rPr>
          <w:rFonts w:ascii="Museo Sans 300" w:hAnsi="Museo Sans 300"/>
          <w:color w:val="000000" w:themeColor="text1"/>
        </w:rPr>
        <w:t xml:space="preserve">, y </w:t>
      </w:r>
      <w:r w:rsidR="000602CA">
        <w:rPr>
          <w:rFonts w:ascii="Museo Sans 300" w:hAnsi="Museo Sans 300"/>
          <w:color w:val="000000" w:themeColor="text1"/>
        </w:rPr>
        <w:t>---</w:t>
      </w:r>
      <w:r w:rsidRPr="00FB1285">
        <w:rPr>
          <w:rFonts w:ascii="Museo Sans 300" w:hAnsi="Museo Sans 300"/>
          <w:color w:val="000000" w:themeColor="text1"/>
        </w:rPr>
        <w:t xml:space="preserve"> </w:t>
      </w:r>
      <w:r w:rsidRPr="00FB1285">
        <w:rPr>
          <w:rFonts w:ascii="Museo Sans 300" w:hAnsi="Museo Sans 300"/>
          <w:b/>
          <w:color w:val="000000" w:themeColor="text1"/>
        </w:rPr>
        <w:t xml:space="preserve">ROSA ELVIRA ANDASOL </w:t>
      </w:r>
      <w:proofErr w:type="spellStart"/>
      <w:r w:rsidRPr="00FB1285">
        <w:rPr>
          <w:rFonts w:ascii="Museo Sans 300" w:hAnsi="Museo Sans 300"/>
          <w:b/>
          <w:color w:val="000000" w:themeColor="text1"/>
        </w:rPr>
        <w:t>ANDASOL</w:t>
      </w:r>
      <w:proofErr w:type="spellEnd"/>
      <w:r w:rsidRPr="00FB1285">
        <w:rPr>
          <w:rFonts w:ascii="Museo Sans 300" w:hAnsi="Museo Sans 300"/>
          <w:b/>
          <w:color w:val="000000" w:themeColor="text1"/>
        </w:rPr>
        <w:t xml:space="preserve">, </w:t>
      </w:r>
      <w:r w:rsidRPr="00FB1285">
        <w:rPr>
          <w:rFonts w:ascii="Museo Sans 300" w:hAnsi="Museo Sans 300"/>
          <w:color w:val="000000" w:themeColor="text1"/>
        </w:rPr>
        <w:t xml:space="preserve">de </w:t>
      </w:r>
      <w:r w:rsidR="000602CA">
        <w:rPr>
          <w:rFonts w:ascii="Museo Sans 300" w:hAnsi="Museo Sans 300"/>
          <w:color w:val="000000" w:themeColor="text1"/>
        </w:rPr>
        <w:t>---</w:t>
      </w:r>
      <w:r w:rsidRPr="00FB1285">
        <w:rPr>
          <w:rFonts w:ascii="Museo Sans 300" w:hAnsi="Museo Sans 300"/>
          <w:color w:val="000000" w:themeColor="text1"/>
        </w:rPr>
        <w:t xml:space="preserve"> años de edad, </w:t>
      </w:r>
      <w:r w:rsidR="000602CA">
        <w:rPr>
          <w:rFonts w:ascii="Museo Sans 300" w:hAnsi="Museo Sans 300"/>
          <w:color w:val="000000" w:themeColor="text1"/>
        </w:rPr>
        <w:t>---</w:t>
      </w:r>
      <w:r w:rsidRPr="00FB1285">
        <w:rPr>
          <w:rFonts w:ascii="Museo Sans 300" w:hAnsi="Museo Sans 300"/>
          <w:color w:val="000000" w:themeColor="text1"/>
        </w:rPr>
        <w:t xml:space="preserve">, del domicilio y departamento de </w:t>
      </w:r>
      <w:r w:rsidR="000602CA">
        <w:rPr>
          <w:rFonts w:ascii="Museo Sans 300" w:hAnsi="Museo Sans 300"/>
          <w:color w:val="000000" w:themeColor="text1"/>
        </w:rPr>
        <w:t>---</w:t>
      </w:r>
      <w:r w:rsidRPr="00FB1285">
        <w:rPr>
          <w:rFonts w:ascii="Museo Sans 300" w:hAnsi="Museo Sans 300"/>
          <w:color w:val="000000" w:themeColor="text1"/>
        </w:rPr>
        <w:t xml:space="preserve">, con Documento Único de Identidad número </w:t>
      </w:r>
      <w:r w:rsidR="000602CA">
        <w:rPr>
          <w:rFonts w:ascii="Museo Sans 300" w:hAnsi="Museo Sans 300"/>
          <w:color w:val="000000" w:themeColor="text1"/>
        </w:rPr>
        <w:t>---;</w:t>
      </w:r>
      <w:r w:rsidRPr="00FB1285">
        <w:rPr>
          <w:rFonts w:ascii="Museo Sans 300" w:hAnsi="Museo Sans 300"/>
          <w:color w:val="000000" w:themeColor="text1"/>
        </w:rPr>
        <w:t xml:space="preserve"> y </w:t>
      </w:r>
      <w:r w:rsidRPr="00FB1285">
        <w:rPr>
          <w:rFonts w:ascii="Museo Sans 300" w:hAnsi="Museo Sans 300"/>
          <w:b/>
          <w:color w:val="000000" w:themeColor="text1"/>
        </w:rPr>
        <w:t>2) LUIS ALONSO AMAYA,</w:t>
      </w:r>
      <w:r w:rsidRPr="00FB1285">
        <w:rPr>
          <w:rFonts w:ascii="Museo Sans 300" w:hAnsi="Museo Sans 300"/>
          <w:color w:val="000000" w:themeColor="text1"/>
        </w:rPr>
        <w:t xml:space="preserve"> de </w:t>
      </w:r>
      <w:r w:rsidR="000602CA">
        <w:rPr>
          <w:rFonts w:ascii="Museo Sans 300" w:hAnsi="Museo Sans 300"/>
          <w:color w:val="000000" w:themeColor="text1"/>
        </w:rPr>
        <w:t>---</w:t>
      </w:r>
      <w:r w:rsidRPr="00FB1285">
        <w:rPr>
          <w:rFonts w:ascii="Museo Sans 300" w:hAnsi="Museo Sans 300"/>
          <w:color w:val="000000" w:themeColor="text1"/>
        </w:rPr>
        <w:t xml:space="preserve"> años de edad, </w:t>
      </w:r>
      <w:r w:rsidR="000602CA">
        <w:rPr>
          <w:rFonts w:ascii="Museo Sans 300" w:hAnsi="Museo Sans 300"/>
          <w:color w:val="000000" w:themeColor="text1"/>
        </w:rPr>
        <w:t>---</w:t>
      </w:r>
      <w:r w:rsidRPr="00FB1285">
        <w:rPr>
          <w:rFonts w:ascii="Museo Sans 300" w:hAnsi="Museo Sans 300"/>
          <w:color w:val="000000" w:themeColor="text1"/>
        </w:rPr>
        <w:t xml:space="preserve">, del domicilio y departamento de </w:t>
      </w:r>
      <w:r w:rsidR="000602CA">
        <w:rPr>
          <w:rFonts w:ascii="Museo Sans 300" w:hAnsi="Museo Sans 300"/>
          <w:color w:val="000000" w:themeColor="text1"/>
        </w:rPr>
        <w:t>---</w:t>
      </w:r>
      <w:r w:rsidRPr="00FB1285">
        <w:rPr>
          <w:rFonts w:ascii="Museo Sans 300" w:hAnsi="Museo Sans 300"/>
          <w:color w:val="000000" w:themeColor="text1"/>
        </w:rPr>
        <w:t xml:space="preserve">, con Documento Único de Identidad número </w:t>
      </w:r>
      <w:r w:rsidR="000602CA">
        <w:rPr>
          <w:rFonts w:ascii="Museo Sans 300" w:hAnsi="Museo Sans 300"/>
          <w:color w:val="000000" w:themeColor="text1"/>
        </w:rPr>
        <w:t>---</w:t>
      </w:r>
      <w:r w:rsidRPr="00FB1285">
        <w:rPr>
          <w:rFonts w:ascii="Museo Sans 300" w:hAnsi="Museo Sans 300"/>
          <w:color w:val="000000" w:themeColor="text1"/>
        </w:rPr>
        <w:t xml:space="preserve">, y </w:t>
      </w:r>
      <w:r w:rsidR="000602CA">
        <w:rPr>
          <w:rFonts w:ascii="Museo Sans 300" w:hAnsi="Museo Sans 300"/>
          <w:color w:val="000000" w:themeColor="text1"/>
        </w:rPr>
        <w:t>---</w:t>
      </w:r>
      <w:r w:rsidRPr="00FB1285">
        <w:rPr>
          <w:rFonts w:ascii="Museo Sans 300" w:hAnsi="Museo Sans 300"/>
          <w:color w:val="000000" w:themeColor="text1"/>
        </w:rPr>
        <w:t xml:space="preserve"> </w:t>
      </w:r>
      <w:r w:rsidRPr="00FB1285">
        <w:rPr>
          <w:rFonts w:ascii="Museo Sans 300" w:hAnsi="Museo Sans 300"/>
          <w:b/>
          <w:color w:val="000000" w:themeColor="text1"/>
        </w:rPr>
        <w:t xml:space="preserve">VILMA RUTH QUINTANILLA DE AMAYA, </w:t>
      </w:r>
      <w:r w:rsidRPr="00FB1285">
        <w:rPr>
          <w:rFonts w:ascii="Museo Sans 300" w:hAnsi="Museo Sans 300"/>
          <w:color w:val="000000" w:themeColor="text1"/>
        </w:rPr>
        <w:t xml:space="preserve">de </w:t>
      </w:r>
      <w:r w:rsidR="000602CA">
        <w:rPr>
          <w:rFonts w:ascii="Museo Sans 300" w:hAnsi="Museo Sans 300"/>
          <w:color w:val="000000" w:themeColor="text1"/>
        </w:rPr>
        <w:t>---</w:t>
      </w:r>
      <w:r w:rsidRPr="00FB1285">
        <w:rPr>
          <w:rFonts w:ascii="Museo Sans 300" w:hAnsi="Museo Sans 300"/>
          <w:color w:val="000000" w:themeColor="text1"/>
        </w:rPr>
        <w:t xml:space="preserve"> años de edad, </w:t>
      </w:r>
      <w:r w:rsidR="000602CA">
        <w:rPr>
          <w:rFonts w:ascii="Museo Sans 300" w:hAnsi="Museo Sans 300"/>
          <w:color w:val="000000" w:themeColor="text1"/>
        </w:rPr>
        <w:t>---</w:t>
      </w:r>
      <w:r w:rsidRPr="00FB1285">
        <w:rPr>
          <w:rFonts w:ascii="Museo Sans 300" w:hAnsi="Museo Sans 300"/>
          <w:color w:val="000000" w:themeColor="text1"/>
        </w:rPr>
        <w:t xml:space="preserve">, del domicilio y departamento de </w:t>
      </w:r>
      <w:r w:rsidR="000602CA">
        <w:rPr>
          <w:rFonts w:ascii="Museo Sans 300" w:hAnsi="Museo Sans 300"/>
          <w:color w:val="000000" w:themeColor="text1"/>
        </w:rPr>
        <w:t>---</w:t>
      </w:r>
      <w:r w:rsidRPr="00FB1285">
        <w:rPr>
          <w:rFonts w:ascii="Museo Sans 300" w:hAnsi="Museo Sans 300"/>
          <w:color w:val="000000" w:themeColor="text1"/>
        </w:rPr>
        <w:t xml:space="preserve">, con Documento Único de Identidad número </w:t>
      </w:r>
      <w:r w:rsidR="000602CA">
        <w:rPr>
          <w:rFonts w:ascii="Museo Sans 300" w:hAnsi="Museo Sans 300"/>
          <w:color w:val="000000" w:themeColor="text1"/>
        </w:rPr>
        <w:t>---</w:t>
      </w:r>
      <w:r w:rsidRPr="00FB1285">
        <w:rPr>
          <w:rFonts w:ascii="Museo Sans 300" w:hAnsi="Museo Sans 300"/>
        </w:rPr>
        <w:t>; el señor Presidente somete a consideración de Junta Directiva dictamen técnico</w:t>
      </w:r>
      <w:r w:rsidRPr="00FB1285">
        <w:rPr>
          <w:rFonts w:ascii="Museo Sans 300" w:hAnsi="Museo Sans 300"/>
          <w:b/>
          <w:color w:val="000000" w:themeColor="text1"/>
        </w:rPr>
        <w:t xml:space="preserve"> 256</w:t>
      </w:r>
      <w:r w:rsidRPr="00FB1285">
        <w:rPr>
          <w:rFonts w:ascii="Museo Sans 300" w:hAnsi="Museo Sans 300"/>
        </w:rPr>
        <w:t>,</w:t>
      </w:r>
      <w:ins w:id="66" w:author="Nery de Leiva" w:date="2021-02-26T08:06:00Z">
        <w:r w:rsidRPr="00FB1285">
          <w:rPr>
            <w:rFonts w:ascii="Museo Sans 300" w:hAnsi="Museo Sans 300"/>
          </w:rPr>
          <w:t xml:space="preserve"> relacionado con la adjudicación en venta de </w:t>
        </w:r>
      </w:ins>
      <w:r w:rsidRPr="00FB1285">
        <w:rPr>
          <w:rFonts w:ascii="Museo Sans 300" w:hAnsi="Museo Sans 300"/>
        </w:rPr>
        <w:t xml:space="preserve">02 solares para vivienda, </w:t>
      </w:r>
      <w:r w:rsidRPr="00FB1285">
        <w:rPr>
          <w:rFonts w:ascii="Museo Sans 300" w:hAnsi="Museo Sans 300"/>
          <w:lang w:val="es-ES" w:eastAsia="es-ES"/>
        </w:rPr>
        <w:t xml:space="preserve">pertenecientes al </w:t>
      </w:r>
      <w:r w:rsidRPr="00FB1285">
        <w:rPr>
          <w:rFonts w:ascii="Museo Sans 300" w:hAnsi="Museo Sans 300"/>
          <w:b/>
          <w:lang w:val="es-ES" w:eastAsia="es-ES"/>
        </w:rPr>
        <w:t xml:space="preserve">PROYECTO DE </w:t>
      </w:r>
      <w:r w:rsidRPr="00FB1285">
        <w:rPr>
          <w:rFonts w:ascii="Museo Sans 300" w:hAnsi="Museo Sans 300"/>
          <w:b/>
          <w:bCs/>
          <w:lang w:eastAsia="es-SV"/>
        </w:rPr>
        <w:t xml:space="preserve">ASENTAMIENTO COMUNITARIO Y LOTIFICACION AGRICOLA, </w:t>
      </w:r>
      <w:r w:rsidRPr="00FB1285">
        <w:rPr>
          <w:rFonts w:ascii="Museo Sans 300" w:hAnsi="Museo Sans 300"/>
          <w:lang w:val="es-ES" w:eastAsia="es-ES"/>
        </w:rPr>
        <w:t xml:space="preserve">desarrollado en el inmueble identificado como </w:t>
      </w:r>
      <w:r w:rsidRPr="00FB1285">
        <w:rPr>
          <w:rFonts w:ascii="Museo Sans 300" w:hAnsi="Museo Sans 300"/>
          <w:b/>
          <w:lang w:val="es-ES" w:eastAsia="es-ES"/>
        </w:rPr>
        <w:t xml:space="preserve">HACIENDA RANCHO TATUANO (AREA DE RESERVA ISTA) </w:t>
      </w:r>
      <w:r w:rsidRPr="00FB1285">
        <w:rPr>
          <w:rFonts w:ascii="Museo Sans 300" w:hAnsi="Museo Sans 300"/>
          <w:lang w:val="es-ES" w:eastAsia="es-ES"/>
        </w:rPr>
        <w:t xml:space="preserve">denominado el Proyecto como </w:t>
      </w:r>
      <w:r w:rsidRPr="00FB1285">
        <w:rPr>
          <w:rFonts w:ascii="Museo Sans 300" w:hAnsi="Museo Sans 300"/>
          <w:b/>
          <w:lang w:val="es-ES" w:eastAsia="es-ES"/>
        </w:rPr>
        <w:t>HACIENDA RANCHO TATUANO DERECHO DE RESERVA</w:t>
      </w:r>
      <w:r w:rsidRPr="00FB1285">
        <w:rPr>
          <w:rFonts w:ascii="Museo Sans 300" w:hAnsi="Museo Sans 300"/>
          <w:lang w:val="es-ES" w:eastAsia="es-ES"/>
        </w:rPr>
        <w:t xml:space="preserve">, ubicado en el cantón Cangrejera, jurisdicción y departamento de La Libertad; </w:t>
      </w:r>
      <w:r w:rsidRPr="00FB1285">
        <w:rPr>
          <w:rFonts w:ascii="Museo Sans 300" w:hAnsi="Museo Sans 300"/>
          <w:b/>
          <w:lang w:val="es-ES" w:eastAsia="es-ES"/>
        </w:rPr>
        <w:t>código de proyecto 050902, SSE 329, entrega 09</w:t>
      </w:r>
      <w:r w:rsidRPr="00FB1285">
        <w:rPr>
          <w:rFonts w:ascii="Museo Sans 300" w:eastAsia="Calibri" w:hAnsi="Museo Sans 300"/>
          <w:lang w:val="es-ES"/>
        </w:rPr>
        <w:t>; en el cual el Departamento de Asignación Individual y Avalúos,</w:t>
      </w:r>
      <w:ins w:id="67" w:author="Nery de Leiva" w:date="2021-02-26T08:06:00Z">
        <w:r w:rsidRPr="00FB1285">
          <w:rPr>
            <w:rFonts w:ascii="Museo Sans 300" w:hAnsi="Museo Sans 300"/>
          </w:rPr>
          <w:t xml:space="preserve"> hace las siguientes</w:t>
        </w:r>
      </w:ins>
      <w:r w:rsidRPr="00FB1285">
        <w:rPr>
          <w:rFonts w:ascii="Museo Sans 300" w:hAnsi="Museo Sans 300"/>
        </w:rPr>
        <w:t xml:space="preserve"> </w:t>
      </w:r>
      <w:ins w:id="68" w:author="Nery de Leiva" w:date="2021-02-26T08:06:00Z">
        <w:r w:rsidRPr="00FB1285">
          <w:rPr>
            <w:rFonts w:ascii="Museo Sans 300" w:hAnsi="Museo Sans 300"/>
          </w:rPr>
          <w:t>consideraciones:</w:t>
        </w:r>
      </w:ins>
    </w:p>
    <w:p w14:paraId="2989A2DA" w14:textId="77777777" w:rsidR="00875153" w:rsidRPr="00FB1285" w:rsidRDefault="00875153" w:rsidP="00875153">
      <w:pPr>
        <w:jc w:val="both"/>
        <w:rPr>
          <w:rFonts w:ascii="Museo Sans 300" w:hAnsi="Museo Sans 300"/>
        </w:rPr>
      </w:pPr>
    </w:p>
    <w:p w14:paraId="20393D3E" w14:textId="77777777" w:rsidR="00875153" w:rsidRPr="00FB1285" w:rsidRDefault="00875153" w:rsidP="00875153">
      <w:pPr>
        <w:pStyle w:val="Prrafodelista"/>
        <w:numPr>
          <w:ilvl w:val="0"/>
          <w:numId w:val="8"/>
        </w:numPr>
        <w:spacing w:after="0" w:line="240" w:lineRule="auto"/>
        <w:ind w:left="1134" w:hanging="708"/>
        <w:jc w:val="both"/>
        <w:rPr>
          <w:rFonts w:ascii="Museo Sans 300" w:hAnsi="Museo Sans 300"/>
          <w:b/>
          <w:sz w:val="24"/>
          <w:szCs w:val="24"/>
        </w:rPr>
      </w:pPr>
      <w:r w:rsidRPr="00FB1285">
        <w:rPr>
          <w:rFonts w:ascii="Museo Sans 300" w:hAnsi="Museo Sans 300"/>
          <w:sz w:val="24"/>
          <w:szCs w:val="24"/>
        </w:rPr>
        <w:t xml:space="preserve">Que mediante Acuerdo de Junta Directiva contenido en el Punto VI-4 de Acta de Sesión Ordinaria N° 19-90 de fecha 31 de mayo de 1990, el ISTA adquirió por compraventa otorgada por el Señor CARLOS ALBERTO </w:t>
      </w:r>
      <w:r w:rsidRPr="00FB1285">
        <w:rPr>
          <w:rFonts w:ascii="Museo Sans 300" w:hAnsi="Museo Sans 300"/>
          <w:sz w:val="24"/>
          <w:szCs w:val="24"/>
        </w:rPr>
        <w:lastRenderedPageBreak/>
        <w:t xml:space="preserve">GUIROLA KLEIN el inmueble identificado como Hacienda Rancho </w:t>
      </w:r>
      <w:proofErr w:type="spellStart"/>
      <w:r w:rsidRPr="00FB1285">
        <w:rPr>
          <w:rFonts w:ascii="Museo Sans 300" w:hAnsi="Museo Sans 300"/>
          <w:sz w:val="24"/>
          <w:szCs w:val="24"/>
        </w:rPr>
        <w:t>Tatuano</w:t>
      </w:r>
      <w:proofErr w:type="spellEnd"/>
      <w:r w:rsidRPr="00FB1285">
        <w:rPr>
          <w:rFonts w:ascii="Museo Sans 300" w:hAnsi="Museo Sans 300"/>
          <w:sz w:val="24"/>
          <w:szCs w:val="24"/>
        </w:rPr>
        <w:t xml:space="preserve">, derecho de reserva, ubicada en cantón Cangrejera, jurisdicción y departamento de La Libertad, con un área de 140 </w:t>
      </w:r>
      <w:proofErr w:type="spellStart"/>
      <w:r w:rsidRPr="00FB1285">
        <w:rPr>
          <w:rFonts w:ascii="Museo Sans 300" w:hAnsi="Museo Sans 300"/>
          <w:sz w:val="24"/>
          <w:szCs w:val="24"/>
        </w:rPr>
        <w:t>Mz</w:t>
      </w:r>
      <w:proofErr w:type="spellEnd"/>
      <w:r w:rsidRPr="00FB1285">
        <w:rPr>
          <w:rFonts w:ascii="Museo Sans 300" w:hAnsi="Museo Sans 300"/>
          <w:sz w:val="24"/>
          <w:szCs w:val="24"/>
        </w:rPr>
        <w:t xml:space="preserve">. Equivalentes a 97 </w:t>
      </w:r>
      <w:proofErr w:type="spellStart"/>
      <w:r w:rsidRPr="00FB1285">
        <w:rPr>
          <w:rFonts w:ascii="Museo Sans 300" w:hAnsi="Museo Sans 300"/>
          <w:sz w:val="24"/>
          <w:szCs w:val="24"/>
        </w:rPr>
        <w:t>Hás</w:t>
      </w:r>
      <w:proofErr w:type="spellEnd"/>
      <w:r w:rsidRPr="00FB1285">
        <w:rPr>
          <w:rFonts w:ascii="Museo Sans 300" w:hAnsi="Museo Sans 300"/>
          <w:sz w:val="24"/>
          <w:szCs w:val="24"/>
        </w:rPr>
        <w:t xml:space="preserve">, 84 As, 73.60 </w:t>
      </w:r>
      <w:proofErr w:type="spellStart"/>
      <w:r w:rsidRPr="00FB1285">
        <w:rPr>
          <w:rFonts w:ascii="Museo Sans 300" w:hAnsi="Museo Sans 300"/>
          <w:sz w:val="24"/>
          <w:szCs w:val="24"/>
        </w:rPr>
        <w:t>Cás</w:t>
      </w:r>
      <w:proofErr w:type="spellEnd"/>
      <w:r w:rsidRPr="00FB1285">
        <w:rPr>
          <w:rFonts w:ascii="Museo Sans 300" w:hAnsi="Museo Sans 300"/>
          <w:sz w:val="24"/>
          <w:szCs w:val="24"/>
        </w:rPr>
        <w:t xml:space="preserve">, por un valor de adquisición total de $368,000.00 a razón de 3,760.96 por hectárea y un valor de adquisición por metro cuadrado de $ 0.376096. </w:t>
      </w:r>
    </w:p>
    <w:p w14:paraId="4EEF4844" w14:textId="77777777" w:rsidR="00875153" w:rsidRPr="00FB1285" w:rsidRDefault="00875153" w:rsidP="00875153">
      <w:pPr>
        <w:pStyle w:val="Prrafodelista"/>
        <w:spacing w:after="0" w:line="240" w:lineRule="auto"/>
        <w:ind w:left="0"/>
        <w:jc w:val="both"/>
        <w:rPr>
          <w:rFonts w:ascii="Museo Sans 300" w:hAnsi="Museo Sans 300"/>
          <w:b/>
          <w:sz w:val="24"/>
          <w:szCs w:val="24"/>
        </w:rPr>
      </w:pPr>
    </w:p>
    <w:p w14:paraId="4FC74A43" w14:textId="6999C1B4" w:rsidR="00875153" w:rsidRPr="000602CA" w:rsidRDefault="00875153" w:rsidP="000602CA">
      <w:pPr>
        <w:pStyle w:val="Prrafodelista"/>
        <w:numPr>
          <w:ilvl w:val="0"/>
          <w:numId w:val="8"/>
        </w:numPr>
        <w:spacing w:after="0" w:line="240" w:lineRule="auto"/>
        <w:ind w:left="1134" w:hanging="708"/>
        <w:jc w:val="both"/>
        <w:rPr>
          <w:rFonts w:ascii="Museo Sans 300" w:hAnsi="Museo Sans 300"/>
          <w:sz w:val="24"/>
          <w:szCs w:val="24"/>
        </w:rPr>
      </w:pPr>
      <w:r w:rsidRPr="00FB1285">
        <w:rPr>
          <w:rFonts w:ascii="Museo Sans 300" w:hAnsi="Museo Sans 300"/>
          <w:sz w:val="24"/>
          <w:szCs w:val="24"/>
        </w:rPr>
        <w:t xml:space="preserve">Mediante los acuerdos contenidos en los Puntos II-2 de Acta Ordinaria N°. 9-91 de fecha 7 de marzo de 1991, se aprobó el proyecto de Lotificación Agrícola, y en el Punto XIII de Sesión Ordinaria N° 46-97 de fecha 18 de diciembre de 1997, se aprobó el proyecto de Asentamiento Comunitario, modificados por el acuerdo contenido en el Punto X de Sesión Ordinaria N° 27-2004 de fecha 14 de julio de 2004, en donde aprobó el Proyecto de Asentamiento Comunitario y Lotificación Agrícola que comprende </w:t>
      </w:r>
      <w:r w:rsidR="000602CA">
        <w:rPr>
          <w:rFonts w:ascii="Museo Sans 300" w:hAnsi="Museo Sans 300"/>
          <w:sz w:val="24"/>
          <w:szCs w:val="24"/>
        </w:rPr>
        <w:t>---</w:t>
      </w:r>
      <w:r w:rsidRPr="00FB1285">
        <w:rPr>
          <w:rFonts w:ascii="Museo Sans 300" w:hAnsi="Museo Sans 300"/>
          <w:sz w:val="24"/>
          <w:szCs w:val="24"/>
        </w:rPr>
        <w:t xml:space="preserve"> Solares para Vivienda, polígonos B, C y D, </w:t>
      </w:r>
      <w:r w:rsidR="000602CA">
        <w:rPr>
          <w:rFonts w:ascii="Museo Sans 300" w:hAnsi="Museo Sans 300"/>
          <w:sz w:val="24"/>
          <w:szCs w:val="24"/>
        </w:rPr>
        <w:t>---</w:t>
      </w:r>
      <w:r w:rsidRPr="00FB1285">
        <w:rPr>
          <w:rFonts w:ascii="Museo Sans 300" w:hAnsi="Museo Sans 300"/>
          <w:sz w:val="24"/>
          <w:szCs w:val="24"/>
        </w:rPr>
        <w:t xml:space="preserve"> Lotes </w:t>
      </w:r>
      <w:r w:rsidRPr="000602CA">
        <w:rPr>
          <w:rFonts w:ascii="Museo Sans 300" w:hAnsi="Museo Sans 300"/>
          <w:sz w:val="24"/>
          <w:szCs w:val="24"/>
        </w:rPr>
        <w:t xml:space="preserve">Agrícolas polígonos del 1 al 5, calles, zona de protección, Canal de Riego, Área Inundable y Bomba, en el inmueble denominado RANCHO TATUANO, (AREA RESERVADA ISTA) ubicada en cantón Cangrejera, jurisdicción y departamento de La Libertad, el proyecto se ubica en las </w:t>
      </w:r>
      <w:r w:rsidRPr="000602CA">
        <w:rPr>
          <w:rFonts w:ascii="Museo Sans 300" w:eastAsia="Times New Roman" w:hAnsi="Museo Sans 300"/>
          <w:b/>
          <w:bCs/>
          <w:sz w:val="24"/>
          <w:szCs w:val="24"/>
          <w:lang w:eastAsia="es-ES"/>
        </w:rPr>
        <w:t>PORCIONES</w:t>
      </w:r>
      <w:r w:rsidRPr="000602CA">
        <w:rPr>
          <w:rFonts w:ascii="Museo Sans 300" w:eastAsia="Times New Roman" w:hAnsi="Museo Sans 300"/>
          <w:b/>
          <w:sz w:val="24"/>
          <w:szCs w:val="24"/>
          <w:lang w:eastAsia="es-ES"/>
        </w:rPr>
        <w:t xml:space="preserve"> 1, 2 y 3</w:t>
      </w:r>
      <w:r w:rsidRPr="000602CA">
        <w:rPr>
          <w:rFonts w:ascii="Museo Sans 300" w:eastAsia="Times New Roman" w:hAnsi="Museo Sans 300"/>
          <w:sz w:val="24"/>
          <w:szCs w:val="24"/>
          <w:lang w:eastAsia="es-ES"/>
        </w:rPr>
        <w:t xml:space="preserve">, las cuales se encuentran </w:t>
      </w:r>
      <w:r w:rsidRPr="000602CA">
        <w:rPr>
          <w:rFonts w:ascii="Museo Sans 300" w:hAnsi="Museo Sans 300"/>
          <w:sz w:val="24"/>
          <w:szCs w:val="24"/>
        </w:rPr>
        <w:t xml:space="preserve">inscritas a favor de ISTA a las matrículas </w:t>
      </w:r>
      <w:r w:rsidR="000602CA">
        <w:rPr>
          <w:rFonts w:ascii="Museo Sans 300" w:hAnsi="Museo Sans 300"/>
          <w:sz w:val="24"/>
          <w:szCs w:val="24"/>
        </w:rPr>
        <w:t>---</w:t>
      </w:r>
      <w:r w:rsidRPr="000602CA">
        <w:rPr>
          <w:rFonts w:ascii="Museo Sans 300" w:hAnsi="Museo Sans 300"/>
          <w:sz w:val="24"/>
          <w:szCs w:val="24"/>
        </w:rPr>
        <w:t xml:space="preserve">, </w:t>
      </w:r>
      <w:r w:rsidR="000602CA">
        <w:rPr>
          <w:rFonts w:ascii="Museo Sans 300" w:hAnsi="Museo Sans 300"/>
          <w:sz w:val="24"/>
          <w:szCs w:val="24"/>
        </w:rPr>
        <w:t>---</w:t>
      </w:r>
      <w:r w:rsidRPr="000602CA">
        <w:rPr>
          <w:rFonts w:ascii="Museo Sans 300" w:hAnsi="Museo Sans 300"/>
          <w:sz w:val="24"/>
          <w:szCs w:val="24"/>
        </w:rPr>
        <w:t xml:space="preserve">, </w:t>
      </w:r>
      <w:r w:rsidR="000602CA">
        <w:rPr>
          <w:rFonts w:ascii="Museo Sans 300" w:hAnsi="Museo Sans 300"/>
          <w:sz w:val="24"/>
          <w:szCs w:val="24"/>
        </w:rPr>
        <w:t>---</w:t>
      </w:r>
      <w:r w:rsidRPr="000602CA">
        <w:rPr>
          <w:rFonts w:ascii="Museo Sans 300" w:hAnsi="Museo Sans 300"/>
          <w:sz w:val="24"/>
          <w:szCs w:val="24"/>
        </w:rPr>
        <w:t xml:space="preserve">, del Registro Social de Inmuebles respectivamente, Por lo que se recomienda el precio de venta para los solares de vivienda de $3.00 por metro cuadrado. Lo anterior de conformidad al procedimiento establecido en el instructivo “Criterios de avalúos para la transferencia de inmuebles propiedad de ISTA”, aprobado en el punto XV del Acta de Sesión Ordinaria 03-2015 de fecha 21 de enero de 2015 y según reportes de valúos de fecha 29 de septiembre de 2021. Inmuebles para beneficiar a los solicitantes calificados en el </w:t>
      </w:r>
      <w:r w:rsidRPr="000602CA">
        <w:rPr>
          <w:rFonts w:ascii="Museo Sans 300" w:hAnsi="Museo Sans 300"/>
          <w:b/>
          <w:bCs/>
          <w:sz w:val="24"/>
          <w:szCs w:val="24"/>
        </w:rPr>
        <w:t>Programa de Nuevas Opciones de Tenencia de la Tierra.</w:t>
      </w:r>
    </w:p>
    <w:p w14:paraId="2B78D9A9" w14:textId="77777777" w:rsidR="00875153" w:rsidRPr="00FB1285" w:rsidRDefault="00875153" w:rsidP="00875153">
      <w:pPr>
        <w:pStyle w:val="Prrafodelista"/>
        <w:spacing w:after="0" w:line="240" w:lineRule="auto"/>
        <w:ind w:left="0"/>
        <w:jc w:val="both"/>
        <w:rPr>
          <w:rFonts w:ascii="Museo Sans 300" w:hAnsi="Museo Sans 300"/>
          <w:sz w:val="24"/>
          <w:szCs w:val="24"/>
        </w:rPr>
      </w:pPr>
    </w:p>
    <w:p w14:paraId="564302C2" w14:textId="77777777" w:rsidR="00875153" w:rsidRPr="00FB1285" w:rsidRDefault="00875153" w:rsidP="00875153">
      <w:pPr>
        <w:pStyle w:val="Prrafodelista"/>
        <w:numPr>
          <w:ilvl w:val="0"/>
          <w:numId w:val="8"/>
        </w:numPr>
        <w:spacing w:after="0" w:line="240" w:lineRule="auto"/>
        <w:ind w:left="1134" w:hanging="708"/>
        <w:jc w:val="both"/>
        <w:rPr>
          <w:rFonts w:ascii="Museo Sans 300" w:hAnsi="Museo Sans 300"/>
          <w:color w:val="000000" w:themeColor="text1"/>
          <w:sz w:val="24"/>
          <w:szCs w:val="24"/>
        </w:rPr>
      </w:pPr>
      <w:r w:rsidRPr="00FB1285">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FB1285">
          <w:rPr>
            <w:rFonts w:ascii="Museo Sans 300" w:hAnsi="Museo Sans 300"/>
            <w:color w:val="000000" w:themeColor="text1"/>
            <w:sz w:val="24"/>
            <w:szCs w:val="24"/>
          </w:rPr>
          <w:t>500 metros cuadrados</w:t>
        </w:r>
      </w:smartTag>
      <w:r w:rsidRPr="00FB1285">
        <w:rPr>
          <w:rFonts w:ascii="Museo Sans 300" w:hAnsi="Museo Sans 300"/>
          <w:color w:val="000000" w:themeColor="text1"/>
          <w:sz w:val="24"/>
          <w:szCs w:val="24"/>
        </w:rPr>
        <w:t xml:space="preserve">,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w:t>
      </w:r>
      <w:r w:rsidRPr="00FB1285">
        <w:rPr>
          <w:rFonts w:ascii="Museo Sans 300" w:hAnsi="Museo Sans 300"/>
          <w:color w:val="000000" w:themeColor="text1"/>
          <w:sz w:val="24"/>
          <w:szCs w:val="24"/>
        </w:rPr>
        <w:lastRenderedPageBreak/>
        <w:t>extensión, precio, plazo y demás condiciones que se refiere a los inmuebles a adjudicarse.</w:t>
      </w:r>
    </w:p>
    <w:p w14:paraId="63CDA890" w14:textId="77777777" w:rsidR="00875153" w:rsidRPr="00FB1285" w:rsidRDefault="00875153" w:rsidP="00875153">
      <w:pPr>
        <w:pStyle w:val="Prrafodelista"/>
        <w:spacing w:after="0" w:line="240" w:lineRule="auto"/>
        <w:ind w:left="0"/>
        <w:jc w:val="both"/>
        <w:rPr>
          <w:rFonts w:ascii="Museo Sans 300" w:hAnsi="Museo Sans 300"/>
          <w:sz w:val="24"/>
          <w:szCs w:val="24"/>
        </w:rPr>
      </w:pPr>
    </w:p>
    <w:p w14:paraId="63C87F37" w14:textId="77777777" w:rsidR="00875153" w:rsidRPr="00FB1285" w:rsidRDefault="00875153" w:rsidP="00875153">
      <w:pPr>
        <w:pStyle w:val="Prrafodelista"/>
        <w:numPr>
          <w:ilvl w:val="0"/>
          <w:numId w:val="8"/>
        </w:numPr>
        <w:spacing w:after="0" w:line="240" w:lineRule="auto"/>
        <w:ind w:left="1134" w:hanging="708"/>
        <w:jc w:val="both"/>
        <w:rPr>
          <w:rFonts w:ascii="Museo Sans 300" w:hAnsi="Museo Sans 300"/>
          <w:sz w:val="24"/>
          <w:szCs w:val="24"/>
        </w:rPr>
      </w:pPr>
      <w:r w:rsidRPr="00FB1285">
        <w:rPr>
          <w:rFonts w:ascii="Museo Sans 300" w:hAnsi="Museo Sans 300"/>
          <w:sz w:val="24"/>
          <w:szCs w:val="24"/>
        </w:rPr>
        <w:t xml:space="preserve">Conforme a Actas de Posesión Material de fechas 15 y 18 de junio de 2021, elaborada por el técnico </w:t>
      </w:r>
      <w:proofErr w:type="spellStart"/>
      <w:r w:rsidRPr="00FB1285">
        <w:rPr>
          <w:rFonts w:ascii="Museo Sans 300" w:hAnsi="Museo Sans 300"/>
          <w:sz w:val="24"/>
          <w:szCs w:val="24"/>
        </w:rPr>
        <w:t>Manrrique</w:t>
      </w:r>
      <w:proofErr w:type="spellEnd"/>
      <w:r w:rsidRPr="00FB1285">
        <w:rPr>
          <w:rFonts w:ascii="Museo Sans 300" w:hAnsi="Museo Sans 300"/>
          <w:sz w:val="24"/>
          <w:szCs w:val="24"/>
        </w:rPr>
        <w:t xml:space="preserve"> </w:t>
      </w:r>
      <w:proofErr w:type="spellStart"/>
      <w:r w:rsidRPr="00FB1285">
        <w:rPr>
          <w:rFonts w:ascii="Museo Sans 300" w:hAnsi="Museo Sans 300"/>
          <w:sz w:val="24"/>
          <w:szCs w:val="24"/>
        </w:rPr>
        <w:t>Iraheta</w:t>
      </w:r>
      <w:proofErr w:type="spellEnd"/>
      <w:r w:rsidRPr="00FB1285">
        <w:rPr>
          <w:rFonts w:ascii="Museo Sans 300" w:hAnsi="Museo Sans 300"/>
          <w:sz w:val="24"/>
          <w:szCs w:val="24"/>
        </w:rPr>
        <w:t xml:space="preserve"> Villaseca, del </w:t>
      </w:r>
      <w:r w:rsidRPr="00FB1285">
        <w:rPr>
          <w:rFonts w:ascii="Museo Sans 300" w:hAnsi="Museo Sans 300"/>
          <w:color w:val="000000"/>
          <w:sz w:val="24"/>
          <w:szCs w:val="24"/>
        </w:rPr>
        <w:t xml:space="preserve">Centro Estratégico de Transformación e Innovación Agropecuaria, </w:t>
      </w:r>
      <w:r w:rsidRPr="00FB1285">
        <w:rPr>
          <w:rFonts w:ascii="Museo Sans 300" w:hAnsi="Museo Sans 300"/>
          <w:sz w:val="24"/>
          <w:szCs w:val="24"/>
          <w:lang w:eastAsia="es-SV"/>
        </w:rPr>
        <w:t>CETIA II, Sección de</w:t>
      </w:r>
      <w:r w:rsidRPr="00FB1285">
        <w:rPr>
          <w:rFonts w:ascii="Museo Sans 300" w:hAnsi="Museo Sans 300"/>
          <w:b/>
          <w:bCs/>
          <w:sz w:val="24"/>
          <w:szCs w:val="24"/>
          <w:lang w:eastAsia="es-SV"/>
        </w:rPr>
        <w:t xml:space="preserve"> </w:t>
      </w:r>
      <w:r w:rsidRPr="00FB1285">
        <w:rPr>
          <w:rFonts w:ascii="Museo Sans 300" w:hAnsi="Museo Sans 300"/>
          <w:sz w:val="24"/>
          <w:szCs w:val="24"/>
          <w:lang w:eastAsia="es-SV"/>
        </w:rPr>
        <w:t>Transferencia de Tierras, los solicitantes</w:t>
      </w:r>
      <w:r w:rsidRPr="00FB1285">
        <w:rPr>
          <w:rFonts w:ascii="Museo Sans 300" w:hAnsi="Museo Sans 300"/>
          <w:color w:val="000000"/>
          <w:sz w:val="24"/>
          <w:szCs w:val="24"/>
        </w:rPr>
        <w:t xml:space="preserve"> se encuentran poseyendo los inmuebles de forma quieta, pacífica y sin interrupción </w:t>
      </w:r>
      <w:r w:rsidRPr="00FB1285">
        <w:rPr>
          <w:rFonts w:ascii="Museo Sans 300" w:hAnsi="Museo Sans 300"/>
          <w:sz w:val="24"/>
          <w:szCs w:val="24"/>
        </w:rPr>
        <w:t>desde hace 4 años</w:t>
      </w:r>
      <w:r w:rsidRPr="00FB1285">
        <w:rPr>
          <w:rFonts w:ascii="Museo Sans 300" w:hAnsi="Museo Sans 300"/>
          <w:color w:val="000000" w:themeColor="text1"/>
          <w:sz w:val="24"/>
          <w:szCs w:val="24"/>
        </w:rPr>
        <w:t>.</w:t>
      </w:r>
    </w:p>
    <w:p w14:paraId="1DC55832" w14:textId="77777777" w:rsidR="00875153" w:rsidRPr="00FB1285" w:rsidRDefault="00875153" w:rsidP="00875153">
      <w:pPr>
        <w:pStyle w:val="Prrafodelista"/>
        <w:spacing w:after="0" w:line="240" w:lineRule="auto"/>
        <w:ind w:left="0"/>
        <w:jc w:val="both"/>
        <w:rPr>
          <w:rFonts w:ascii="Museo Sans 300" w:hAnsi="Museo Sans 300"/>
          <w:sz w:val="24"/>
          <w:szCs w:val="24"/>
        </w:rPr>
      </w:pPr>
    </w:p>
    <w:p w14:paraId="23459891" w14:textId="7A91C626" w:rsidR="00875153" w:rsidRPr="000602CA" w:rsidRDefault="00875153" w:rsidP="000602CA">
      <w:pPr>
        <w:pStyle w:val="Prrafodelista"/>
        <w:numPr>
          <w:ilvl w:val="0"/>
          <w:numId w:val="8"/>
        </w:numPr>
        <w:spacing w:after="0" w:line="240" w:lineRule="auto"/>
        <w:ind w:left="1134" w:hanging="708"/>
        <w:contextualSpacing w:val="0"/>
        <w:jc w:val="both"/>
        <w:rPr>
          <w:rFonts w:ascii="Museo Sans 300" w:hAnsi="Museo Sans 300"/>
          <w:color w:val="000000" w:themeColor="text1"/>
          <w:sz w:val="24"/>
          <w:szCs w:val="24"/>
        </w:rPr>
      </w:pPr>
      <w:r w:rsidRPr="00FB1285">
        <w:rPr>
          <w:rFonts w:ascii="Museo Sans 300" w:hAnsi="Museo Sans 300"/>
          <w:color w:val="000000" w:themeColor="text1"/>
          <w:sz w:val="24"/>
          <w:szCs w:val="24"/>
        </w:rPr>
        <w:t>De acuerdo a declaraciones simples contenidas en las solicitudes de adjudicación de inmuebles de fechas 15 y 18</w:t>
      </w:r>
      <w:r w:rsidRPr="00FB1285">
        <w:rPr>
          <w:rFonts w:ascii="Museo Sans 300" w:hAnsi="Museo Sans 300"/>
          <w:sz w:val="24"/>
          <w:szCs w:val="24"/>
        </w:rPr>
        <w:t xml:space="preserve"> de junio de 2021</w:t>
      </w:r>
      <w:r w:rsidRPr="00FB1285">
        <w:rPr>
          <w:rFonts w:ascii="Museo Sans 300" w:hAnsi="Museo Sans 300"/>
          <w:color w:val="000000" w:themeColor="text1"/>
          <w:sz w:val="24"/>
          <w:szCs w:val="24"/>
        </w:rPr>
        <w:t xml:space="preserve">, los solicitantes manifiestan que ni ellos ni los integrantes de su grupo familiar </w:t>
      </w:r>
      <w:r w:rsidRPr="000602CA">
        <w:rPr>
          <w:rFonts w:ascii="Museo Sans 300" w:hAnsi="Museo Sans 300"/>
          <w:color w:val="000000" w:themeColor="text1"/>
          <w:sz w:val="24"/>
          <w:szCs w:val="24"/>
        </w:rPr>
        <w:t>son empleados de ISTA; situación verificada en el Sistema de Consulta de Solicitantes para Adjudicaciones que contiene la Base de Datos de Empleados de este Instituto.</w:t>
      </w:r>
    </w:p>
    <w:p w14:paraId="3FFAB31D" w14:textId="77777777" w:rsidR="00875153" w:rsidRPr="006808BA" w:rsidRDefault="00875153" w:rsidP="00875153">
      <w:pPr>
        <w:jc w:val="both"/>
        <w:rPr>
          <w:rFonts w:ascii="Museo Sans 300" w:hAnsi="Museo Sans 300"/>
          <w:lang w:val="es-ES"/>
        </w:rPr>
      </w:pPr>
    </w:p>
    <w:p w14:paraId="0FB64178" w14:textId="77777777" w:rsidR="00875153" w:rsidRPr="008938FE" w:rsidRDefault="00875153" w:rsidP="00875153">
      <w:pPr>
        <w:jc w:val="both"/>
        <w:rPr>
          <w:rFonts w:ascii="Museo Sans 300" w:hAnsi="Museo Sans 300"/>
          <w:color w:val="000000" w:themeColor="text1"/>
          <w:lang w:val="es-ES" w:eastAsia="es-ES"/>
        </w:rPr>
      </w:pPr>
      <w:ins w:id="69" w:author="Nery de Leiva" w:date="2021-02-26T08:06:00Z">
        <w:r w:rsidRPr="008938FE">
          <w:rPr>
            <w:rFonts w:ascii="Museo Sans 300" w:hAnsi="Museo Sans 300"/>
          </w:rPr>
          <w:t>Se ha tenido a la vista:</w:t>
        </w:r>
      </w:ins>
      <w:r w:rsidRPr="006808BA">
        <w:rPr>
          <w:rFonts w:ascii="Museo Sans 300" w:hAnsi="Museo Sans 300"/>
          <w:color w:val="000000" w:themeColor="text1"/>
          <w:lang w:val="es-ES" w:eastAsia="es-ES"/>
        </w:rPr>
        <w:t xml:space="preserve"> </w:t>
      </w:r>
      <w:r>
        <w:rPr>
          <w:rFonts w:ascii="Museo Sans 300" w:hAnsi="Museo Sans 300"/>
          <w:color w:val="000000" w:themeColor="text1"/>
          <w:lang w:val="es-ES" w:eastAsia="es-ES"/>
        </w:rPr>
        <w:t>Listado</w:t>
      </w:r>
      <w:r w:rsidRPr="00EB4DA1">
        <w:rPr>
          <w:rFonts w:ascii="Museo Sans 300" w:hAnsi="Museo Sans 300"/>
          <w:color w:val="000000" w:themeColor="text1"/>
          <w:lang w:val="es-ES" w:eastAsia="es-ES"/>
        </w:rPr>
        <w:t xml:space="preserve"> de Valores y Extensiones, reporte</w:t>
      </w:r>
      <w:r>
        <w:rPr>
          <w:rFonts w:ascii="Museo Sans 300" w:hAnsi="Museo Sans 300"/>
          <w:color w:val="000000" w:themeColor="text1"/>
          <w:lang w:val="es-ES" w:eastAsia="es-ES"/>
        </w:rPr>
        <w:t>s</w:t>
      </w:r>
      <w:r w:rsidRPr="00EB4DA1">
        <w:rPr>
          <w:rFonts w:ascii="Museo Sans 300" w:hAnsi="Museo Sans 300"/>
          <w:color w:val="000000" w:themeColor="text1"/>
          <w:lang w:val="es-ES" w:eastAsia="es-ES"/>
        </w:rPr>
        <w:t xml:space="preserve"> de valúo </w:t>
      </w:r>
      <w:r>
        <w:rPr>
          <w:rFonts w:ascii="Museo Sans 300" w:hAnsi="Museo Sans 300"/>
          <w:color w:val="000000" w:themeColor="text1"/>
          <w:lang w:val="es-ES" w:eastAsia="es-ES"/>
        </w:rPr>
        <w:t xml:space="preserve">por </w:t>
      </w:r>
      <w:r w:rsidRPr="00EB4DA1">
        <w:rPr>
          <w:rFonts w:ascii="Museo Sans 300" w:hAnsi="Museo Sans 300"/>
          <w:color w:val="000000" w:themeColor="text1"/>
          <w:lang w:val="es-ES" w:eastAsia="es-ES"/>
        </w:rPr>
        <w:t>solar</w:t>
      </w:r>
      <w:r>
        <w:rPr>
          <w:rFonts w:ascii="Museo Sans 300" w:hAnsi="Museo Sans 300"/>
          <w:color w:val="000000" w:themeColor="text1"/>
          <w:lang w:val="es-ES" w:eastAsia="es-ES"/>
        </w:rPr>
        <w:t>es para vivienda,</w:t>
      </w:r>
      <w:r w:rsidRPr="00EB4DA1">
        <w:rPr>
          <w:rFonts w:ascii="Museo Sans 300" w:hAnsi="Museo Sans 300"/>
          <w:color w:val="000000" w:themeColor="text1"/>
          <w:lang w:val="es-ES" w:eastAsia="es-ES"/>
        </w:rPr>
        <w:t xml:space="preserve"> solicitudes de adjudicación de inmuebles, actas de posesión material, copias de Documentos Únicos de Identidad y de Tarjetas de Identificación Tributaria, </w:t>
      </w:r>
      <w:r w:rsidRPr="00EB4DA1">
        <w:rPr>
          <w:rFonts w:ascii="Museo Sans 300" w:hAnsi="Museo Sans 300"/>
          <w:color w:val="000000" w:themeColor="text1"/>
          <w:lang w:eastAsia="es-ES"/>
        </w:rPr>
        <w:t>copias simples de: acuerdos de Junta Directiva, Razón y Constancia de Inscripción de Desmembración en Cabeza de su Dueño</w:t>
      </w:r>
      <w:r>
        <w:rPr>
          <w:rFonts w:ascii="Museo Sans 300" w:hAnsi="Museo Sans 300"/>
          <w:color w:val="000000" w:themeColor="text1"/>
          <w:lang w:eastAsia="es-ES"/>
        </w:rPr>
        <w:t xml:space="preserve"> a favor de ISTA</w:t>
      </w:r>
      <w:r w:rsidRPr="00EB4DA1">
        <w:rPr>
          <w:rFonts w:ascii="Museo Sans 300" w:hAnsi="Museo Sans 300"/>
          <w:color w:val="000000" w:themeColor="text1"/>
          <w:lang w:eastAsia="es-ES"/>
        </w:rPr>
        <w:t xml:space="preserve">, </w:t>
      </w:r>
      <w:r>
        <w:rPr>
          <w:rFonts w:ascii="Museo Sans 300" w:hAnsi="Museo Sans 300"/>
          <w:color w:val="000000" w:themeColor="text1"/>
          <w:lang w:val="es-ES" w:eastAsia="es-ES"/>
        </w:rPr>
        <w:t xml:space="preserve">listado de solicitantes de inmuebles, </w:t>
      </w:r>
      <w:r w:rsidRPr="00EB4DA1">
        <w:rPr>
          <w:rFonts w:ascii="Museo Sans 300" w:hAnsi="Museo Sans 300"/>
          <w:color w:val="000000" w:themeColor="text1"/>
          <w:lang w:val="es-ES" w:eastAsia="es-ES"/>
        </w:rPr>
        <w:t>reportes de búsqueda de solicitantes para adjudi</w:t>
      </w:r>
      <w:r>
        <w:rPr>
          <w:rFonts w:ascii="Museo Sans 300" w:hAnsi="Museo Sans 300"/>
          <w:color w:val="000000" w:themeColor="text1"/>
          <w:lang w:val="es-ES" w:eastAsia="es-ES"/>
        </w:rPr>
        <w:t xml:space="preserve">caciones generados por el </w:t>
      </w:r>
      <w:r w:rsidRPr="00EB4DA1">
        <w:rPr>
          <w:rFonts w:ascii="Museo Sans 300" w:hAnsi="Museo Sans 300"/>
          <w:color w:val="000000" w:themeColor="text1"/>
          <w:lang w:val="es-ES" w:eastAsia="es-ES"/>
        </w:rPr>
        <w:t>Centro Estratégico de Transformación e Innovación Agropecuaria CETIA II</w:t>
      </w:r>
      <w:r>
        <w:rPr>
          <w:rFonts w:ascii="Museo Sans 300" w:hAnsi="Museo Sans 300"/>
          <w:color w:val="000000" w:themeColor="text1"/>
          <w:lang w:val="es-ES" w:eastAsia="es-ES"/>
        </w:rPr>
        <w:t>,</w:t>
      </w:r>
      <w:r w:rsidRPr="00EB4DA1">
        <w:rPr>
          <w:rFonts w:ascii="Museo Sans 300" w:hAnsi="Museo Sans 300"/>
          <w:color w:val="000000" w:themeColor="text1"/>
          <w:lang w:val="es-ES" w:eastAsia="es-ES"/>
        </w:rPr>
        <w:t xml:space="preserve"> Sección de Transferencia de Tierras</w:t>
      </w:r>
      <w:r w:rsidRPr="008938FE">
        <w:rPr>
          <w:rFonts w:ascii="Museo Sans 300" w:hAnsi="Museo Sans 300"/>
          <w:color w:val="000000" w:themeColor="text1"/>
          <w:lang w:val="es-ES" w:eastAsia="es-ES"/>
        </w:rPr>
        <w:t xml:space="preserve">, </w:t>
      </w:r>
      <w:r w:rsidRPr="008938FE">
        <w:rPr>
          <w:rFonts w:ascii="Museo Sans 300" w:hAnsi="Museo Sans 300"/>
        </w:rPr>
        <w:t>y por el Departamento de Asignación Individual y Avalúos</w:t>
      </w:r>
      <w:ins w:id="70" w:author="Nery de Leiva" w:date="2021-02-26T08:06:00Z">
        <w:r w:rsidRPr="008938FE">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5DFA5B94" w14:textId="77777777" w:rsidR="00875153" w:rsidRDefault="00875153" w:rsidP="00875153">
      <w:pPr>
        <w:jc w:val="both"/>
        <w:rPr>
          <w:rFonts w:ascii="Museo Sans 300" w:hAnsi="Museo Sans 300"/>
        </w:rPr>
      </w:pPr>
    </w:p>
    <w:p w14:paraId="68982570" w14:textId="4B6C2C29" w:rsidR="00875153" w:rsidRPr="000E3F65" w:rsidRDefault="00875153" w:rsidP="00875153">
      <w:pPr>
        <w:jc w:val="both"/>
        <w:rPr>
          <w:rFonts w:ascii="Museo Sans 300" w:hAnsi="Museo Sans 300"/>
          <w:lang w:val="es-ES"/>
        </w:rPr>
      </w:pPr>
      <w:ins w:id="71" w:author="Nery de Leiva" w:date="2021-02-26T08:06:00Z">
        <w:r w:rsidRPr="008938FE">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938FE">
          <w:rPr>
            <w:rFonts w:ascii="Museo Sans 300" w:hAnsi="Museo Sans 300"/>
            <w:bCs/>
          </w:rPr>
          <w:t>Ley del Régimen Especial de la Tierra en Propiedad de Las Asociaciones Cooperativas, Comunales y Comunitarias Campesinas  Beneficiarios de la Reforma Agraria</w:t>
        </w:r>
        <w:r w:rsidRPr="008938FE">
          <w:rPr>
            <w:rFonts w:ascii="Museo Sans 300" w:hAnsi="Museo Sans 300"/>
          </w:rPr>
          <w:t xml:space="preserve">, la Junta Directiva, </w:t>
        </w:r>
        <w:r w:rsidRPr="008938FE">
          <w:rPr>
            <w:rFonts w:ascii="Museo Sans 300" w:hAnsi="Museo Sans 300"/>
            <w:b/>
            <w:u w:val="single"/>
          </w:rPr>
          <w:t>ACUERDA: PRIMERO:</w:t>
        </w:r>
        <w:r w:rsidRPr="008938FE">
          <w:rPr>
            <w:rFonts w:ascii="Museo Sans 300" w:hAnsi="Museo Sans 300"/>
            <w:b/>
          </w:rPr>
          <w:t xml:space="preserve"> </w:t>
        </w:r>
        <w:r w:rsidRPr="000E3F65">
          <w:rPr>
            <w:rFonts w:ascii="Museo Sans 300" w:hAnsi="Museo Sans 300"/>
          </w:rPr>
          <w:t xml:space="preserve">Aprobar la adjudicación y transferencia por compraventa de </w:t>
        </w:r>
      </w:ins>
      <w:r w:rsidRPr="000E3F65">
        <w:rPr>
          <w:rFonts w:ascii="Museo Sans 300" w:hAnsi="Museo Sans 300"/>
          <w:b/>
          <w:lang w:val="es-ES" w:eastAsia="es-ES"/>
        </w:rPr>
        <w:t xml:space="preserve">02 Solares para Vivienda, </w:t>
      </w:r>
      <w:r w:rsidRPr="000E3F65">
        <w:rPr>
          <w:rFonts w:ascii="Museo Sans 300" w:hAnsi="Museo Sans 300"/>
          <w:color w:val="000000" w:themeColor="text1"/>
          <w:lang w:val="es-ES"/>
        </w:rPr>
        <w:t>a favor de los señores:</w:t>
      </w:r>
      <w:r w:rsidRPr="000E3F65">
        <w:rPr>
          <w:rFonts w:ascii="Museo Sans 300" w:hAnsi="Museo Sans 300"/>
          <w:b/>
        </w:rPr>
        <w:t xml:space="preserve"> 1)</w:t>
      </w:r>
      <w:r w:rsidRPr="000E3F65">
        <w:rPr>
          <w:rFonts w:ascii="Museo Sans 300" w:hAnsi="Museo Sans 300"/>
        </w:rPr>
        <w:t xml:space="preserve"> </w:t>
      </w:r>
      <w:r w:rsidRPr="000E3F65">
        <w:rPr>
          <w:rFonts w:ascii="Museo Sans 300" w:hAnsi="Museo Sans 300"/>
          <w:b/>
          <w:color w:val="000000" w:themeColor="text1"/>
        </w:rPr>
        <w:t xml:space="preserve">LUCILA AMPARO SIGUENZA ANDASOL, </w:t>
      </w:r>
      <w:r w:rsidRPr="000E3F65">
        <w:rPr>
          <w:rFonts w:ascii="Museo Sans 300" w:hAnsi="Museo Sans 300"/>
          <w:color w:val="000000" w:themeColor="text1"/>
        </w:rPr>
        <w:t xml:space="preserve">y </w:t>
      </w:r>
      <w:r w:rsidR="005E039E">
        <w:rPr>
          <w:rFonts w:ascii="Museo Sans 300" w:hAnsi="Museo Sans 300"/>
          <w:color w:val="000000" w:themeColor="text1"/>
        </w:rPr>
        <w:t>---</w:t>
      </w:r>
      <w:r w:rsidRPr="000E3F65">
        <w:rPr>
          <w:rFonts w:ascii="Museo Sans 300" w:hAnsi="Museo Sans 300"/>
          <w:color w:val="000000" w:themeColor="text1"/>
        </w:rPr>
        <w:t xml:space="preserve"> </w:t>
      </w:r>
      <w:r w:rsidRPr="000E3F65">
        <w:rPr>
          <w:rFonts w:ascii="Museo Sans 300" w:hAnsi="Museo Sans 300"/>
          <w:b/>
          <w:color w:val="000000" w:themeColor="text1"/>
        </w:rPr>
        <w:t xml:space="preserve">ROSA ELVIRA ANDASOL </w:t>
      </w:r>
      <w:proofErr w:type="spellStart"/>
      <w:r w:rsidRPr="000E3F65">
        <w:rPr>
          <w:rFonts w:ascii="Museo Sans 300" w:hAnsi="Museo Sans 300"/>
          <w:b/>
          <w:color w:val="000000" w:themeColor="text1"/>
        </w:rPr>
        <w:t>ANDASOL</w:t>
      </w:r>
      <w:proofErr w:type="spellEnd"/>
      <w:r w:rsidRPr="000E3F65">
        <w:rPr>
          <w:rFonts w:ascii="Museo Sans 300" w:hAnsi="Museo Sans 300"/>
          <w:b/>
          <w:color w:val="000000" w:themeColor="text1"/>
        </w:rPr>
        <w:t xml:space="preserve"> y 2) LUIS ALONSO AMAYA,</w:t>
      </w:r>
      <w:r w:rsidRPr="000E3F65">
        <w:rPr>
          <w:rFonts w:ascii="Museo Sans 300" w:hAnsi="Museo Sans 300"/>
          <w:color w:val="000000" w:themeColor="text1"/>
        </w:rPr>
        <w:t xml:space="preserve"> y </w:t>
      </w:r>
      <w:r w:rsidR="005E039E">
        <w:rPr>
          <w:rFonts w:ascii="Museo Sans 300" w:hAnsi="Museo Sans 300"/>
          <w:color w:val="000000" w:themeColor="text1"/>
        </w:rPr>
        <w:t>---</w:t>
      </w:r>
      <w:r w:rsidRPr="000E3F65">
        <w:rPr>
          <w:rFonts w:ascii="Museo Sans 300" w:hAnsi="Museo Sans 300"/>
          <w:color w:val="000000" w:themeColor="text1"/>
        </w:rPr>
        <w:t xml:space="preserve"> </w:t>
      </w:r>
      <w:r w:rsidRPr="000E3F65">
        <w:rPr>
          <w:rFonts w:ascii="Museo Sans 300" w:hAnsi="Museo Sans 300"/>
          <w:b/>
          <w:color w:val="000000" w:themeColor="text1"/>
        </w:rPr>
        <w:t xml:space="preserve">VILMA RUTH QUINTANILLA DE AMAYA, </w:t>
      </w:r>
      <w:r w:rsidRPr="000E3F65">
        <w:rPr>
          <w:rFonts w:ascii="Museo Sans 300" w:hAnsi="Museo Sans 300"/>
          <w:bCs/>
          <w:color w:val="000000" w:themeColor="text1"/>
        </w:rPr>
        <w:t xml:space="preserve">de generales antes relacionadas, inmuebles </w:t>
      </w:r>
      <w:r w:rsidRPr="000E3F65">
        <w:rPr>
          <w:rFonts w:ascii="Museo Sans 300" w:hAnsi="Museo Sans 300"/>
        </w:rPr>
        <w:t xml:space="preserve">ubicados en el </w:t>
      </w:r>
      <w:r w:rsidRPr="000E3F65">
        <w:rPr>
          <w:rFonts w:ascii="Museo Sans 300" w:hAnsi="Museo Sans 300"/>
          <w:lang w:val="es-ES" w:eastAsia="es-ES"/>
        </w:rPr>
        <w:t xml:space="preserve">Proyecto identificado como </w:t>
      </w:r>
      <w:r w:rsidRPr="000E3F65">
        <w:rPr>
          <w:rFonts w:ascii="Museo Sans 300" w:hAnsi="Museo Sans 300"/>
          <w:b/>
          <w:lang w:val="es-ES" w:eastAsia="es-ES"/>
        </w:rPr>
        <w:t xml:space="preserve">HACIENDA RANCHO TATUANO (ÁREA DE RESERVA ISTA) </w:t>
      </w:r>
      <w:r w:rsidRPr="000E3F65">
        <w:rPr>
          <w:rFonts w:ascii="Museo Sans 300" w:hAnsi="Museo Sans 300"/>
          <w:lang w:val="es-ES" w:eastAsia="es-ES"/>
        </w:rPr>
        <w:t xml:space="preserve">denominado el Proyecto como </w:t>
      </w:r>
      <w:r w:rsidRPr="000E3F65">
        <w:rPr>
          <w:rFonts w:ascii="Museo Sans 300" w:hAnsi="Museo Sans 300"/>
          <w:b/>
          <w:lang w:val="es-ES" w:eastAsia="es-ES"/>
        </w:rPr>
        <w:t xml:space="preserve">HACIENDA RANCHO TATUANO </w:t>
      </w:r>
      <w:r w:rsidRPr="000E3F65">
        <w:rPr>
          <w:rFonts w:ascii="Museo Sans 300" w:hAnsi="Museo Sans 300"/>
          <w:b/>
          <w:lang w:val="es-ES" w:eastAsia="es-ES"/>
        </w:rPr>
        <w:lastRenderedPageBreak/>
        <w:t>DERECHO DE RESERVA</w:t>
      </w:r>
      <w:r w:rsidRPr="000E3F65">
        <w:rPr>
          <w:rFonts w:ascii="Museo Sans 300" w:hAnsi="Museo Sans 300"/>
          <w:lang w:val="es-ES" w:eastAsia="es-ES"/>
        </w:rPr>
        <w:t>, situada en el cantón Cangrejera, jurisdicción y departamento de La Libertad</w:t>
      </w:r>
      <w:r w:rsidRPr="000E3F65">
        <w:rPr>
          <w:rFonts w:ascii="Museo Sans 300" w:hAnsi="Museo Sans 300"/>
          <w:color w:val="000000" w:themeColor="text1"/>
          <w:lang w:val="es-ES"/>
        </w:rPr>
        <w:t xml:space="preserve">, </w:t>
      </w:r>
      <w:r w:rsidRPr="000E3F65">
        <w:rPr>
          <w:rFonts w:ascii="Museo Sans 300" w:hAnsi="Museo Sans 300"/>
          <w:lang w:val="es-ES"/>
        </w:rPr>
        <w:t xml:space="preserve">quedando las adjudicaciones </w:t>
      </w:r>
      <w:r>
        <w:rPr>
          <w:rFonts w:ascii="Museo Sans 300" w:hAnsi="Museo Sans 300"/>
          <w:lang w:val="es-ES"/>
        </w:rPr>
        <w:t>conforme el</w:t>
      </w:r>
      <w:r w:rsidRPr="000E3F65">
        <w:rPr>
          <w:rFonts w:ascii="Museo Sans 300" w:hAnsi="Museo Sans 300"/>
          <w:lang w:val="es-ES"/>
        </w:rPr>
        <w:t xml:space="preserve"> cuadro de valores y extensiones  siguiente:     </w:t>
      </w:r>
    </w:p>
    <w:p w14:paraId="2FE13060" w14:textId="77777777" w:rsidR="00875153" w:rsidRPr="009D7C1E" w:rsidRDefault="00875153" w:rsidP="00875153">
      <w:pPr>
        <w:jc w:val="both"/>
        <w:rPr>
          <w:rFonts w:ascii="Museo Sans 300" w:hAnsi="Museo Sans 300"/>
          <w:color w:val="000000" w:themeColor="text1"/>
          <w:lang w:val="es-ES"/>
        </w:rPr>
      </w:pPr>
      <w:r w:rsidRPr="008938FE">
        <w:rPr>
          <w:rFonts w:ascii="Museo Sans 300" w:hAnsi="Museo Sans 300"/>
          <w:lang w:val="es-ES"/>
        </w:rPr>
        <w:t xml:space="preserve">                                                              </w:t>
      </w:r>
    </w:p>
    <w:tbl>
      <w:tblPr>
        <w:tblW w:w="5000" w:type="pct"/>
        <w:tblCellMar>
          <w:left w:w="25" w:type="dxa"/>
          <w:right w:w="0" w:type="dxa"/>
        </w:tblCellMar>
        <w:tblLook w:val="0000" w:firstRow="0" w:lastRow="0" w:firstColumn="0" w:lastColumn="0" w:noHBand="0" w:noVBand="0"/>
      </w:tblPr>
      <w:tblGrid>
        <w:gridCol w:w="2614"/>
        <w:gridCol w:w="993"/>
        <w:gridCol w:w="2530"/>
        <w:gridCol w:w="580"/>
        <w:gridCol w:w="580"/>
        <w:gridCol w:w="621"/>
        <w:gridCol w:w="664"/>
        <w:gridCol w:w="660"/>
      </w:tblGrid>
      <w:tr w:rsidR="00875153" w14:paraId="6B4F0264" w14:textId="77777777" w:rsidTr="008821DE">
        <w:tc>
          <w:tcPr>
            <w:tcW w:w="1414" w:type="pct"/>
            <w:vMerge w:val="restart"/>
            <w:tcBorders>
              <w:top w:val="single" w:sz="2" w:space="0" w:color="auto"/>
              <w:left w:val="single" w:sz="2" w:space="0" w:color="auto"/>
              <w:bottom w:val="single" w:sz="2" w:space="0" w:color="auto"/>
              <w:right w:val="single" w:sz="2" w:space="0" w:color="auto"/>
            </w:tcBorders>
            <w:shd w:val="clear" w:color="auto" w:fill="DCDCDC"/>
          </w:tcPr>
          <w:p w14:paraId="6D09A1EC" w14:textId="77777777" w:rsidR="00875153" w:rsidRDefault="00875153" w:rsidP="008821D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595CCC7"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EDDB373" w14:textId="77777777" w:rsidR="00875153" w:rsidRDefault="00875153" w:rsidP="008821D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A3A35B8"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62B9FE5"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12A1FC0C"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VALOR (¢) </w:t>
            </w:r>
          </w:p>
        </w:tc>
      </w:tr>
      <w:tr w:rsidR="00875153" w14:paraId="66FC3459" w14:textId="77777777" w:rsidTr="008821DE">
        <w:tc>
          <w:tcPr>
            <w:tcW w:w="1414" w:type="pct"/>
            <w:tcBorders>
              <w:top w:val="single" w:sz="2" w:space="0" w:color="auto"/>
              <w:left w:val="single" w:sz="2" w:space="0" w:color="auto"/>
              <w:bottom w:val="single" w:sz="2" w:space="0" w:color="auto"/>
              <w:right w:val="single" w:sz="2" w:space="0" w:color="auto"/>
            </w:tcBorders>
            <w:shd w:val="clear" w:color="auto" w:fill="DCDCDC"/>
          </w:tcPr>
          <w:p w14:paraId="511BB2B5" w14:textId="77777777" w:rsidR="00875153" w:rsidRDefault="00875153" w:rsidP="008821DE">
            <w:pPr>
              <w:widowControl w:val="0"/>
              <w:autoSpaceDE w:val="0"/>
              <w:autoSpaceDN w:val="0"/>
              <w:adjustRightInd w:val="0"/>
              <w:rPr>
                <w:b/>
                <w:bCs/>
                <w:sz w:val="14"/>
                <w:szCs w:val="14"/>
              </w:rPr>
            </w:pPr>
            <w:r>
              <w:rPr>
                <w:b/>
                <w:bCs/>
                <w:sz w:val="14"/>
                <w:szCs w:val="14"/>
              </w:rPr>
              <w:t xml:space="preserve">BENEFICIARIO </w:t>
            </w:r>
          </w:p>
        </w:tc>
        <w:tc>
          <w:tcPr>
            <w:tcW w:w="537" w:type="pct"/>
            <w:tcBorders>
              <w:top w:val="single" w:sz="2" w:space="0" w:color="auto"/>
              <w:left w:val="single" w:sz="2" w:space="0" w:color="auto"/>
              <w:bottom w:val="single" w:sz="2" w:space="0" w:color="auto"/>
              <w:right w:val="single" w:sz="2" w:space="0" w:color="auto"/>
            </w:tcBorders>
            <w:shd w:val="clear" w:color="auto" w:fill="DCDCDC"/>
          </w:tcPr>
          <w:p w14:paraId="2EA3B7AD" w14:textId="77777777" w:rsidR="00875153" w:rsidRDefault="00875153" w:rsidP="008821DE">
            <w:pPr>
              <w:widowControl w:val="0"/>
              <w:autoSpaceDE w:val="0"/>
              <w:autoSpaceDN w:val="0"/>
              <w:adjustRightInd w:val="0"/>
              <w:rPr>
                <w:b/>
                <w:bCs/>
                <w:sz w:val="14"/>
                <w:szCs w:val="14"/>
              </w:rPr>
            </w:pPr>
            <w:r>
              <w:rPr>
                <w:b/>
                <w:bCs/>
                <w:sz w:val="14"/>
                <w:szCs w:val="14"/>
              </w:rPr>
              <w:t xml:space="preserve">MATRICULA </w:t>
            </w:r>
          </w:p>
        </w:tc>
        <w:tc>
          <w:tcPr>
            <w:tcW w:w="1369" w:type="pct"/>
            <w:tcBorders>
              <w:top w:val="single" w:sz="2" w:space="0" w:color="auto"/>
              <w:left w:val="single" w:sz="2" w:space="0" w:color="auto"/>
              <w:bottom w:val="single" w:sz="2" w:space="0" w:color="auto"/>
              <w:right w:val="single" w:sz="2" w:space="0" w:color="auto"/>
            </w:tcBorders>
            <w:shd w:val="clear" w:color="auto" w:fill="DCDCDC"/>
          </w:tcPr>
          <w:p w14:paraId="59CA2D3B" w14:textId="77777777" w:rsidR="00875153" w:rsidRDefault="00875153" w:rsidP="008821D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C3611EA" w14:textId="77777777" w:rsidR="00875153" w:rsidRDefault="00875153" w:rsidP="008821D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15A23EA" w14:textId="77777777" w:rsidR="00875153" w:rsidRDefault="00875153" w:rsidP="008821D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A207CAE" w14:textId="77777777" w:rsidR="00875153" w:rsidRDefault="00875153" w:rsidP="008821D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B5C13A6" w14:textId="77777777" w:rsidR="00875153" w:rsidRDefault="00875153" w:rsidP="008821DE">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266AB706" w14:textId="77777777" w:rsidR="00875153" w:rsidRDefault="00875153" w:rsidP="008821DE">
            <w:pPr>
              <w:widowControl w:val="0"/>
              <w:autoSpaceDE w:val="0"/>
              <w:autoSpaceDN w:val="0"/>
              <w:adjustRightInd w:val="0"/>
              <w:rPr>
                <w:b/>
                <w:bCs/>
                <w:sz w:val="14"/>
                <w:szCs w:val="14"/>
              </w:rPr>
            </w:pPr>
          </w:p>
        </w:tc>
      </w:tr>
    </w:tbl>
    <w:p w14:paraId="74712BFF" w14:textId="77777777" w:rsidR="00875153" w:rsidRDefault="00875153" w:rsidP="00875153">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875153" w14:paraId="22CD68A7" w14:textId="77777777" w:rsidTr="008821DE">
        <w:tc>
          <w:tcPr>
            <w:tcW w:w="2600" w:type="dxa"/>
            <w:tcBorders>
              <w:top w:val="single" w:sz="2" w:space="0" w:color="auto"/>
              <w:left w:val="single" w:sz="2" w:space="0" w:color="auto"/>
              <w:bottom w:val="single" w:sz="2" w:space="0" w:color="auto"/>
              <w:right w:val="single" w:sz="2" w:space="0" w:color="auto"/>
            </w:tcBorders>
          </w:tcPr>
          <w:p w14:paraId="34B1C488" w14:textId="77777777" w:rsidR="00875153" w:rsidRDefault="00875153" w:rsidP="008821DE">
            <w:pPr>
              <w:widowControl w:val="0"/>
              <w:autoSpaceDE w:val="0"/>
              <w:autoSpaceDN w:val="0"/>
              <w:adjustRightInd w:val="0"/>
              <w:rPr>
                <w:b/>
                <w:bCs/>
                <w:sz w:val="14"/>
                <w:szCs w:val="14"/>
              </w:rPr>
            </w:pPr>
            <w:r>
              <w:rPr>
                <w:b/>
                <w:bCs/>
                <w:sz w:val="14"/>
                <w:szCs w:val="14"/>
              </w:rPr>
              <w:t xml:space="preserve">No DE ENTREGA: 09 </w:t>
            </w:r>
          </w:p>
        </w:tc>
      </w:tr>
    </w:tbl>
    <w:p w14:paraId="3D34A0F1" w14:textId="77777777" w:rsidR="00875153" w:rsidRDefault="00875153" w:rsidP="00875153">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14"/>
        <w:gridCol w:w="994"/>
        <w:gridCol w:w="2529"/>
        <w:gridCol w:w="580"/>
        <w:gridCol w:w="580"/>
        <w:gridCol w:w="621"/>
        <w:gridCol w:w="664"/>
        <w:gridCol w:w="660"/>
      </w:tblGrid>
      <w:tr w:rsidR="00875153" w14:paraId="0FA461E1" w14:textId="77777777" w:rsidTr="008821DE">
        <w:tc>
          <w:tcPr>
            <w:tcW w:w="1414" w:type="pct"/>
            <w:vMerge w:val="restart"/>
            <w:tcBorders>
              <w:top w:val="single" w:sz="2" w:space="0" w:color="auto"/>
              <w:left w:val="single" w:sz="2" w:space="0" w:color="auto"/>
              <w:bottom w:val="single" w:sz="2" w:space="0" w:color="auto"/>
              <w:right w:val="single" w:sz="2" w:space="0" w:color="auto"/>
            </w:tcBorders>
          </w:tcPr>
          <w:p w14:paraId="2BE93690" w14:textId="2C10E5C1" w:rsidR="00875153" w:rsidRDefault="005E039E"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CDF07CF" w14:textId="77777777" w:rsidR="00875153" w:rsidRDefault="00875153" w:rsidP="008821DE">
            <w:pPr>
              <w:widowControl w:val="0"/>
              <w:autoSpaceDE w:val="0"/>
              <w:autoSpaceDN w:val="0"/>
              <w:adjustRightInd w:val="0"/>
              <w:rPr>
                <w:sz w:val="14"/>
                <w:szCs w:val="14"/>
              </w:rPr>
            </w:pPr>
            <w:r>
              <w:rPr>
                <w:sz w:val="14"/>
                <w:szCs w:val="14"/>
              </w:rPr>
              <w:t xml:space="preserve">Solares: </w:t>
            </w:r>
          </w:p>
          <w:p w14:paraId="033B4D58" w14:textId="35AACAA9" w:rsidR="00875153" w:rsidRDefault="005E039E" w:rsidP="008821DE">
            <w:pPr>
              <w:widowControl w:val="0"/>
              <w:autoSpaceDE w:val="0"/>
              <w:autoSpaceDN w:val="0"/>
              <w:adjustRightInd w:val="0"/>
              <w:rPr>
                <w:sz w:val="14"/>
                <w:szCs w:val="14"/>
              </w:rPr>
            </w:pPr>
            <w:r>
              <w:rPr>
                <w:sz w:val="14"/>
                <w:szCs w:val="14"/>
              </w:rPr>
              <w:t xml:space="preserve">--- </w:t>
            </w:r>
            <w:r w:rsidR="0087515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512E4D7" w14:textId="77777777" w:rsidR="00875153" w:rsidRDefault="00875153" w:rsidP="008821DE">
            <w:pPr>
              <w:widowControl w:val="0"/>
              <w:autoSpaceDE w:val="0"/>
              <w:autoSpaceDN w:val="0"/>
              <w:adjustRightInd w:val="0"/>
              <w:rPr>
                <w:sz w:val="14"/>
                <w:szCs w:val="14"/>
              </w:rPr>
            </w:pPr>
          </w:p>
          <w:p w14:paraId="10E1C49B" w14:textId="77777777" w:rsidR="00875153" w:rsidRDefault="00875153" w:rsidP="008821DE">
            <w:pPr>
              <w:widowControl w:val="0"/>
              <w:autoSpaceDE w:val="0"/>
              <w:autoSpaceDN w:val="0"/>
              <w:adjustRightInd w:val="0"/>
              <w:rPr>
                <w:sz w:val="14"/>
                <w:szCs w:val="14"/>
              </w:rPr>
            </w:pPr>
            <w:r>
              <w:rPr>
                <w:sz w:val="14"/>
                <w:szCs w:val="14"/>
              </w:rPr>
              <w:t xml:space="preserve">DERECHO DE RESERVA PORCION UNO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40403724" w14:textId="77777777" w:rsidR="00875153" w:rsidRDefault="00875153" w:rsidP="008821DE">
            <w:pPr>
              <w:widowControl w:val="0"/>
              <w:autoSpaceDE w:val="0"/>
              <w:autoSpaceDN w:val="0"/>
              <w:adjustRightInd w:val="0"/>
              <w:rPr>
                <w:sz w:val="14"/>
                <w:szCs w:val="14"/>
              </w:rPr>
            </w:pPr>
          </w:p>
          <w:p w14:paraId="7A9028D5" w14:textId="59FACC3B" w:rsidR="00875153" w:rsidRDefault="005E039E"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77B5B88" w14:textId="77777777" w:rsidR="00875153" w:rsidRDefault="00875153" w:rsidP="008821DE">
            <w:pPr>
              <w:widowControl w:val="0"/>
              <w:autoSpaceDE w:val="0"/>
              <w:autoSpaceDN w:val="0"/>
              <w:adjustRightInd w:val="0"/>
              <w:rPr>
                <w:sz w:val="14"/>
                <w:szCs w:val="14"/>
              </w:rPr>
            </w:pPr>
          </w:p>
          <w:p w14:paraId="22733677" w14:textId="304B5F7F" w:rsidR="00875153" w:rsidRDefault="005E039E"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8FD46B4" w14:textId="77777777" w:rsidR="00875153" w:rsidRDefault="00875153" w:rsidP="008821DE">
            <w:pPr>
              <w:widowControl w:val="0"/>
              <w:autoSpaceDE w:val="0"/>
              <w:autoSpaceDN w:val="0"/>
              <w:adjustRightInd w:val="0"/>
              <w:jc w:val="right"/>
              <w:rPr>
                <w:sz w:val="14"/>
                <w:szCs w:val="14"/>
              </w:rPr>
            </w:pPr>
          </w:p>
          <w:p w14:paraId="678E2834" w14:textId="77777777" w:rsidR="00875153" w:rsidRDefault="00875153" w:rsidP="008821DE">
            <w:pPr>
              <w:widowControl w:val="0"/>
              <w:autoSpaceDE w:val="0"/>
              <w:autoSpaceDN w:val="0"/>
              <w:adjustRightInd w:val="0"/>
              <w:jc w:val="right"/>
              <w:rPr>
                <w:sz w:val="14"/>
                <w:szCs w:val="14"/>
              </w:rPr>
            </w:pPr>
            <w:r>
              <w:rPr>
                <w:sz w:val="14"/>
                <w:szCs w:val="14"/>
              </w:rPr>
              <w:t xml:space="preserve">832.10 </w:t>
            </w:r>
          </w:p>
        </w:tc>
        <w:tc>
          <w:tcPr>
            <w:tcW w:w="359" w:type="pct"/>
            <w:tcBorders>
              <w:top w:val="single" w:sz="2" w:space="0" w:color="auto"/>
              <w:left w:val="single" w:sz="2" w:space="0" w:color="auto"/>
              <w:bottom w:val="single" w:sz="2" w:space="0" w:color="auto"/>
              <w:right w:val="single" w:sz="2" w:space="0" w:color="auto"/>
            </w:tcBorders>
          </w:tcPr>
          <w:p w14:paraId="53A9314D" w14:textId="77777777" w:rsidR="00875153" w:rsidRDefault="00875153" w:rsidP="008821DE">
            <w:pPr>
              <w:widowControl w:val="0"/>
              <w:autoSpaceDE w:val="0"/>
              <w:autoSpaceDN w:val="0"/>
              <w:adjustRightInd w:val="0"/>
              <w:jc w:val="right"/>
              <w:rPr>
                <w:sz w:val="14"/>
                <w:szCs w:val="14"/>
              </w:rPr>
            </w:pPr>
          </w:p>
          <w:p w14:paraId="1CD52BB8" w14:textId="77777777" w:rsidR="00875153" w:rsidRDefault="00875153" w:rsidP="008821DE">
            <w:pPr>
              <w:widowControl w:val="0"/>
              <w:autoSpaceDE w:val="0"/>
              <w:autoSpaceDN w:val="0"/>
              <w:adjustRightInd w:val="0"/>
              <w:jc w:val="right"/>
              <w:rPr>
                <w:sz w:val="14"/>
                <w:szCs w:val="14"/>
              </w:rPr>
            </w:pPr>
            <w:r>
              <w:rPr>
                <w:sz w:val="14"/>
                <w:szCs w:val="14"/>
              </w:rPr>
              <w:t xml:space="preserve">2496.30 </w:t>
            </w:r>
          </w:p>
        </w:tc>
        <w:tc>
          <w:tcPr>
            <w:tcW w:w="358" w:type="pct"/>
            <w:tcBorders>
              <w:top w:val="single" w:sz="2" w:space="0" w:color="auto"/>
              <w:left w:val="single" w:sz="2" w:space="0" w:color="auto"/>
              <w:bottom w:val="single" w:sz="2" w:space="0" w:color="auto"/>
              <w:right w:val="single" w:sz="2" w:space="0" w:color="auto"/>
            </w:tcBorders>
          </w:tcPr>
          <w:p w14:paraId="38FAF607" w14:textId="77777777" w:rsidR="00875153" w:rsidRDefault="00875153" w:rsidP="008821DE">
            <w:pPr>
              <w:widowControl w:val="0"/>
              <w:autoSpaceDE w:val="0"/>
              <w:autoSpaceDN w:val="0"/>
              <w:adjustRightInd w:val="0"/>
              <w:jc w:val="right"/>
              <w:rPr>
                <w:sz w:val="14"/>
                <w:szCs w:val="14"/>
              </w:rPr>
            </w:pPr>
          </w:p>
          <w:p w14:paraId="0EBD4FA0" w14:textId="77777777" w:rsidR="00875153" w:rsidRDefault="00875153" w:rsidP="008821DE">
            <w:pPr>
              <w:widowControl w:val="0"/>
              <w:autoSpaceDE w:val="0"/>
              <w:autoSpaceDN w:val="0"/>
              <w:adjustRightInd w:val="0"/>
              <w:jc w:val="right"/>
              <w:rPr>
                <w:sz w:val="14"/>
                <w:szCs w:val="14"/>
              </w:rPr>
            </w:pPr>
            <w:r>
              <w:rPr>
                <w:sz w:val="14"/>
                <w:szCs w:val="14"/>
              </w:rPr>
              <w:t xml:space="preserve">21842.63 </w:t>
            </w:r>
          </w:p>
        </w:tc>
      </w:tr>
      <w:tr w:rsidR="00875153" w14:paraId="307383F4" w14:textId="77777777" w:rsidTr="008821DE">
        <w:tc>
          <w:tcPr>
            <w:tcW w:w="1414" w:type="pct"/>
            <w:vMerge/>
            <w:tcBorders>
              <w:top w:val="single" w:sz="2" w:space="0" w:color="auto"/>
              <w:left w:val="single" w:sz="2" w:space="0" w:color="auto"/>
              <w:bottom w:val="single" w:sz="2" w:space="0" w:color="auto"/>
              <w:right w:val="single" w:sz="2" w:space="0" w:color="auto"/>
            </w:tcBorders>
          </w:tcPr>
          <w:p w14:paraId="304BA36B" w14:textId="77777777" w:rsidR="00875153" w:rsidRDefault="00875153" w:rsidP="008821D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0C91FED" w14:textId="77777777" w:rsidR="00875153" w:rsidRDefault="00875153" w:rsidP="008821D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EDAC20F"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9536FB2"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0F0ECFD" w14:textId="77777777" w:rsidR="00875153" w:rsidRDefault="00875153" w:rsidP="008821D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5C059E9" w14:textId="77777777" w:rsidR="00875153" w:rsidRDefault="00875153" w:rsidP="008821DE">
            <w:pPr>
              <w:widowControl w:val="0"/>
              <w:autoSpaceDE w:val="0"/>
              <w:autoSpaceDN w:val="0"/>
              <w:adjustRightInd w:val="0"/>
              <w:jc w:val="right"/>
              <w:rPr>
                <w:sz w:val="14"/>
                <w:szCs w:val="14"/>
              </w:rPr>
            </w:pPr>
            <w:r>
              <w:rPr>
                <w:sz w:val="14"/>
                <w:szCs w:val="14"/>
              </w:rPr>
              <w:t xml:space="preserve">832.10 </w:t>
            </w:r>
          </w:p>
        </w:tc>
        <w:tc>
          <w:tcPr>
            <w:tcW w:w="359" w:type="pct"/>
            <w:tcBorders>
              <w:top w:val="single" w:sz="2" w:space="0" w:color="auto"/>
              <w:left w:val="single" w:sz="2" w:space="0" w:color="auto"/>
              <w:bottom w:val="single" w:sz="2" w:space="0" w:color="auto"/>
              <w:right w:val="single" w:sz="2" w:space="0" w:color="auto"/>
            </w:tcBorders>
          </w:tcPr>
          <w:p w14:paraId="4F461BBB" w14:textId="77777777" w:rsidR="00875153" w:rsidRDefault="00875153" w:rsidP="008821DE">
            <w:pPr>
              <w:widowControl w:val="0"/>
              <w:autoSpaceDE w:val="0"/>
              <w:autoSpaceDN w:val="0"/>
              <w:adjustRightInd w:val="0"/>
              <w:jc w:val="right"/>
              <w:rPr>
                <w:sz w:val="14"/>
                <w:szCs w:val="14"/>
              </w:rPr>
            </w:pPr>
            <w:r>
              <w:rPr>
                <w:sz w:val="14"/>
                <w:szCs w:val="14"/>
              </w:rPr>
              <w:t xml:space="preserve">2496.30 </w:t>
            </w:r>
          </w:p>
        </w:tc>
        <w:tc>
          <w:tcPr>
            <w:tcW w:w="358" w:type="pct"/>
            <w:tcBorders>
              <w:top w:val="single" w:sz="2" w:space="0" w:color="auto"/>
              <w:left w:val="single" w:sz="2" w:space="0" w:color="auto"/>
              <w:bottom w:val="single" w:sz="2" w:space="0" w:color="auto"/>
              <w:right w:val="single" w:sz="2" w:space="0" w:color="auto"/>
            </w:tcBorders>
          </w:tcPr>
          <w:p w14:paraId="4FA2B7D7" w14:textId="77777777" w:rsidR="00875153" w:rsidRDefault="00875153" w:rsidP="008821DE">
            <w:pPr>
              <w:widowControl w:val="0"/>
              <w:autoSpaceDE w:val="0"/>
              <w:autoSpaceDN w:val="0"/>
              <w:adjustRightInd w:val="0"/>
              <w:jc w:val="right"/>
              <w:rPr>
                <w:sz w:val="14"/>
                <w:szCs w:val="14"/>
              </w:rPr>
            </w:pPr>
            <w:r>
              <w:rPr>
                <w:sz w:val="14"/>
                <w:szCs w:val="14"/>
              </w:rPr>
              <w:t xml:space="preserve">21842.63 </w:t>
            </w:r>
          </w:p>
        </w:tc>
      </w:tr>
      <w:tr w:rsidR="00875153" w14:paraId="6263CC45" w14:textId="77777777" w:rsidTr="008821DE">
        <w:tc>
          <w:tcPr>
            <w:tcW w:w="1414" w:type="pct"/>
            <w:vMerge/>
            <w:tcBorders>
              <w:top w:val="single" w:sz="2" w:space="0" w:color="auto"/>
              <w:left w:val="single" w:sz="2" w:space="0" w:color="auto"/>
              <w:bottom w:val="single" w:sz="2" w:space="0" w:color="auto"/>
              <w:right w:val="single" w:sz="2" w:space="0" w:color="auto"/>
            </w:tcBorders>
          </w:tcPr>
          <w:p w14:paraId="5A9A011B" w14:textId="77777777" w:rsidR="00875153" w:rsidRDefault="00875153" w:rsidP="008821DE">
            <w:pPr>
              <w:widowControl w:val="0"/>
              <w:autoSpaceDE w:val="0"/>
              <w:autoSpaceDN w:val="0"/>
              <w:adjustRightInd w:val="0"/>
              <w:rPr>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14:paraId="61293E00"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Área Total: 832.10 </w:t>
            </w:r>
          </w:p>
          <w:p w14:paraId="063C7400"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2496.30 </w:t>
            </w:r>
          </w:p>
          <w:p w14:paraId="583AC9FD"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21842.63 </w:t>
            </w:r>
          </w:p>
        </w:tc>
      </w:tr>
    </w:tbl>
    <w:p w14:paraId="3F3CEA41" w14:textId="77777777" w:rsidR="00875153" w:rsidRDefault="00875153" w:rsidP="0087515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75153" w14:paraId="7324E180" w14:textId="77777777" w:rsidTr="008821DE">
        <w:tc>
          <w:tcPr>
            <w:tcW w:w="1413" w:type="pct"/>
            <w:vMerge w:val="restart"/>
            <w:tcBorders>
              <w:top w:val="single" w:sz="2" w:space="0" w:color="auto"/>
              <w:left w:val="single" w:sz="2" w:space="0" w:color="auto"/>
              <w:bottom w:val="single" w:sz="2" w:space="0" w:color="auto"/>
              <w:right w:val="single" w:sz="2" w:space="0" w:color="auto"/>
            </w:tcBorders>
          </w:tcPr>
          <w:p w14:paraId="138C38E1" w14:textId="1713C14B" w:rsidR="00875153" w:rsidRDefault="005E039E"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56EC504" w14:textId="77777777" w:rsidR="00875153" w:rsidRDefault="00875153" w:rsidP="008821DE">
            <w:pPr>
              <w:widowControl w:val="0"/>
              <w:autoSpaceDE w:val="0"/>
              <w:autoSpaceDN w:val="0"/>
              <w:adjustRightInd w:val="0"/>
              <w:rPr>
                <w:sz w:val="14"/>
                <w:szCs w:val="14"/>
              </w:rPr>
            </w:pPr>
            <w:r>
              <w:rPr>
                <w:sz w:val="14"/>
                <w:szCs w:val="14"/>
              </w:rPr>
              <w:t xml:space="preserve">Solares: </w:t>
            </w:r>
          </w:p>
          <w:p w14:paraId="0588E38D" w14:textId="131BFFA0" w:rsidR="00875153" w:rsidRDefault="005E039E" w:rsidP="008821DE">
            <w:pPr>
              <w:widowControl w:val="0"/>
              <w:autoSpaceDE w:val="0"/>
              <w:autoSpaceDN w:val="0"/>
              <w:adjustRightInd w:val="0"/>
              <w:rPr>
                <w:sz w:val="14"/>
                <w:szCs w:val="14"/>
              </w:rPr>
            </w:pPr>
            <w:r>
              <w:rPr>
                <w:sz w:val="14"/>
                <w:szCs w:val="14"/>
              </w:rPr>
              <w:t xml:space="preserve">--- </w:t>
            </w:r>
            <w:r w:rsidR="0087515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F8E5B6E" w14:textId="77777777" w:rsidR="00875153" w:rsidRDefault="00875153" w:rsidP="008821DE">
            <w:pPr>
              <w:widowControl w:val="0"/>
              <w:autoSpaceDE w:val="0"/>
              <w:autoSpaceDN w:val="0"/>
              <w:adjustRightInd w:val="0"/>
              <w:rPr>
                <w:sz w:val="14"/>
                <w:szCs w:val="14"/>
              </w:rPr>
            </w:pPr>
          </w:p>
          <w:p w14:paraId="4356888A" w14:textId="77777777" w:rsidR="00875153" w:rsidRDefault="00875153" w:rsidP="008821DE">
            <w:pPr>
              <w:widowControl w:val="0"/>
              <w:autoSpaceDE w:val="0"/>
              <w:autoSpaceDN w:val="0"/>
              <w:adjustRightInd w:val="0"/>
              <w:rPr>
                <w:sz w:val="14"/>
                <w:szCs w:val="14"/>
              </w:rPr>
            </w:pPr>
            <w:r>
              <w:rPr>
                <w:sz w:val="14"/>
                <w:szCs w:val="14"/>
              </w:rPr>
              <w:t xml:space="preserve">DERECHO DE RESERVA PORCION UNO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69C10074" w14:textId="77777777" w:rsidR="00875153" w:rsidRDefault="00875153" w:rsidP="008821DE">
            <w:pPr>
              <w:widowControl w:val="0"/>
              <w:autoSpaceDE w:val="0"/>
              <w:autoSpaceDN w:val="0"/>
              <w:adjustRightInd w:val="0"/>
              <w:rPr>
                <w:sz w:val="14"/>
                <w:szCs w:val="14"/>
              </w:rPr>
            </w:pPr>
          </w:p>
          <w:p w14:paraId="2C3B58AE" w14:textId="1E394DA3" w:rsidR="00875153" w:rsidRDefault="005E039E" w:rsidP="008821DE">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BC5CC52" w14:textId="77777777" w:rsidR="00875153" w:rsidRDefault="00875153" w:rsidP="008821DE">
            <w:pPr>
              <w:widowControl w:val="0"/>
              <w:autoSpaceDE w:val="0"/>
              <w:autoSpaceDN w:val="0"/>
              <w:adjustRightInd w:val="0"/>
              <w:rPr>
                <w:sz w:val="14"/>
                <w:szCs w:val="14"/>
              </w:rPr>
            </w:pPr>
          </w:p>
          <w:p w14:paraId="6E3C6012" w14:textId="7AE0776E" w:rsidR="00875153" w:rsidRDefault="005E039E" w:rsidP="008821DE">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D3E7D2A" w14:textId="77777777" w:rsidR="00875153" w:rsidRDefault="00875153" w:rsidP="008821DE">
            <w:pPr>
              <w:widowControl w:val="0"/>
              <w:autoSpaceDE w:val="0"/>
              <w:autoSpaceDN w:val="0"/>
              <w:adjustRightInd w:val="0"/>
              <w:jc w:val="right"/>
              <w:rPr>
                <w:sz w:val="14"/>
                <w:szCs w:val="14"/>
              </w:rPr>
            </w:pPr>
          </w:p>
          <w:p w14:paraId="01547A05" w14:textId="77777777" w:rsidR="00875153" w:rsidRDefault="00875153" w:rsidP="008821DE">
            <w:pPr>
              <w:widowControl w:val="0"/>
              <w:autoSpaceDE w:val="0"/>
              <w:autoSpaceDN w:val="0"/>
              <w:adjustRightInd w:val="0"/>
              <w:jc w:val="right"/>
              <w:rPr>
                <w:sz w:val="14"/>
                <w:szCs w:val="14"/>
              </w:rPr>
            </w:pPr>
            <w:r>
              <w:rPr>
                <w:sz w:val="14"/>
                <w:szCs w:val="14"/>
              </w:rPr>
              <w:t xml:space="preserve">1396.13 </w:t>
            </w:r>
          </w:p>
        </w:tc>
        <w:tc>
          <w:tcPr>
            <w:tcW w:w="359" w:type="pct"/>
            <w:tcBorders>
              <w:top w:val="single" w:sz="2" w:space="0" w:color="auto"/>
              <w:left w:val="single" w:sz="2" w:space="0" w:color="auto"/>
              <w:bottom w:val="single" w:sz="2" w:space="0" w:color="auto"/>
              <w:right w:val="single" w:sz="2" w:space="0" w:color="auto"/>
            </w:tcBorders>
          </w:tcPr>
          <w:p w14:paraId="20D9C96A" w14:textId="77777777" w:rsidR="00875153" w:rsidRDefault="00875153" w:rsidP="008821DE">
            <w:pPr>
              <w:widowControl w:val="0"/>
              <w:autoSpaceDE w:val="0"/>
              <w:autoSpaceDN w:val="0"/>
              <w:adjustRightInd w:val="0"/>
              <w:jc w:val="right"/>
              <w:rPr>
                <w:sz w:val="14"/>
                <w:szCs w:val="14"/>
              </w:rPr>
            </w:pPr>
          </w:p>
          <w:p w14:paraId="5E10B8CE" w14:textId="77777777" w:rsidR="00875153" w:rsidRDefault="00875153" w:rsidP="008821DE">
            <w:pPr>
              <w:widowControl w:val="0"/>
              <w:autoSpaceDE w:val="0"/>
              <w:autoSpaceDN w:val="0"/>
              <w:adjustRightInd w:val="0"/>
              <w:jc w:val="right"/>
              <w:rPr>
                <w:sz w:val="14"/>
                <w:szCs w:val="14"/>
              </w:rPr>
            </w:pPr>
            <w:r>
              <w:rPr>
                <w:sz w:val="14"/>
                <w:szCs w:val="14"/>
              </w:rPr>
              <w:t xml:space="preserve">4188.39 </w:t>
            </w:r>
          </w:p>
        </w:tc>
        <w:tc>
          <w:tcPr>
            <w:tcW w:w="359" w:type="pct"/>
            <w:tcBorders>
              <w:top w:val="single" w:sz="2" w:space="0" w:color="auto"/>
              <w:left w:val="single" w:sz="2" w:space="0" w:color="auto"/>
              <w:bottom w:val="single" w:sz="2" w:space="0" w:color="auto"/>
              <w:right w:val="single" w:sz="2" w:space="0" w:color="auto"/>
            </w:tcBorders>
          </w:tcPr>
          <w:p w14:paraId="428E9F40" w14:textId="77777777" w:rsidR="00875153" w:rsidRDefault="00875153" w:rsidP="008821DE">
            <w:pPr>
              <w:widowControl w:val="0"/>
              <w:autoSpaceDE w:val="0"/>
              <w:autoSpaceDN w:val="0"/>
              <w:adjustRightInd w:val="0"/>
              <w:jc w:val="right"/>
              <w:rPr>
                <w:sz w:val="14"/>
                <w:szCs w:val="14"/>
              </w:rPr>
            </w:pPr>
          </w:p>
          <w:p w14:paraId="74802553" w14:textId="77777777" w:rsidR="00875153" w:rsidRDefault="00875153" w:rsidP="008821DE">
            <w:pPr>
              <w:widowControl w:val="0"/>
              <w:autoSpaceDE w:val="0"/>
              <w:autoSpaceDN w:val="0"/>
              <w:adjustRightInd w:val="0"/>
              <w:jc w:val="right"/>
              <w:rPr>
                <w:sz w:val="14"/>
                <w:szCs w:val="14"/>
              </w:rPr>
            </w:pPr>
            <w:r>
              <w:rPr>
                <w:sz w:val="14"/>
                <w:szCs w:val="14"/>
              </w:rPr>
              <w:t xml:space="preserve">36648.41 </w:t>
            </w:r>
          </w:p>
        </w:tc>
      </w:tr>
      <w:tr w:rsidR="00875153" w14:paraId="5C81FBAC" w14:textId="77777777" w:rsidTr="008821DE">
        <w:tc>
          <w:tcPr>
            <w:tcW w:w="1413" w:type="pct"/>
            <w:vMerge/>
            <w:tcBorders>
              <w:top w:val="single" w:sz="2" w:space="0" w:color="auto"/>
              <w:left w:val="single" w:sz="2" w:space="0" w:color="auto"/>
              <w:bottom w:val="single" w:sz="2" w:space="0" w:color="auto"/>
              <w:right w:val="single" w:sz="2" w:space="0" w:color="auto"/>
            </w:tcBorders>
          </w:tcPr>
          <w:p w14:paraId="68EBF18B" w14:textId="77777777" w:rsidR="00875153" w:rsidRDefault="00875153" w:rsidP="008821D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E9E600D" w14:textId="77777777" w:rsidR="00875153" w:rsidRDefault="00875153" w:rsidP="008821D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CD7A48B"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7D04FD2"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D9317A2" w14:textId="77777777" w:rsidR="00875153" w:rsidRDefault="00875153" w:rsidP="008821D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EFE94B8" w14:textId="77777777" w:rsidR="00875153" w:rsidRDefault="00875153" w:rsidP="008821DE">
            <w:pPr>
              <w:widowControl w:val="0"/>
              <w:autoSpaceDE w:val="0"/>
              <w:autoSpaceDN w:val="0"/>
              <w:adjustRightInd w:val="0"/>
              <w:jc w:val="right"/>
              <w:rPr>
                <w:sz w:val="14"/>
                <w:szCs w:val="14"/>
              </w:rPr>
            </w:pPr>
            <w:r>
              <w:rPr>
                <w:sz w:val="14"/>
                <w:szCs w:val="14"/>
              </w:rPr>
              <w:t xml:space="preserve">1396.13 </w:t>
            </w:r>
          </w:p>
        </w:tc>
        <w:tc>
          <w:tcPr>
            <w:tcW w:w="359" w:type="pct"/>
            <w:tcBorders>
              <w:top w:val="single" w:sz="2" w:space="0" w:color="auto"/>
              <w:left w:val="single" w:sz="2" w:space="0" w:color="auto"/>
              <w:bottom w:val="single" w:sz="2" w:space="0" w:color="auto"/>
              <w:right w:val="single" w:sz="2" w:space="0" w:color="auto"/>
            </w:tcBorders>
          </w:tcPr>
          <w:p w14:paraId="479C1BDA" w14:textId="77777777" w:rsidR="00875153" w:rsidRDefault="00875153" w:rsidP="008821DE">
            <w:pPr>
              <w:widowControl w:val="0"/>
              <w:autoSpaceDE w:val="0"/>
              <w:autoSpaceDN w:val="0"/>
              <w:adjustRightInd w:val="0"/>
              <w:jc w:val="right"/>
              <w:rPr>
                <w:sz w:val="14"/>
                <w:szCs w:val="14"/>
              </w:rPr>
            </w:pPr>
            <w:r>
              <w:rPr>
                <w:sz w:val="14"/>
                <w:szCs w:val="14"/>
              </w:rPr>
              <w:t xml:space="preserve">4188.39 </w:t>
            </w:r>
          </w:p>
        </w:tc>
        <w:tc>
          <w:tcPr>
            <w:tcW w:w="359" w:type="pct"/>
            <w:tcBorders>
              <w:top w:val="single" w:sz="2" w:space="0" w:color="auto"/>
              <w:left w:val="single" w:sz="2" w:space="0" w:color="auto"/>
              <w:bottom w:val="single" w:sz="2" w:space="0" w:color="auto"/>
              <w:right w:val="single" w:sz="2" w:space="0" w:color="auto"/>
            </w:tcBorders>
          </w:tcPr>
          <w:p w14:paraId="4AE55F33" w14:textId="77777777" w:rsidR="00875153" w:rsidRDefault="00875153" w:rsidP="008821DE">
            <w:pPr>
              <w:widowControl w:val="0"/>
              <w:autoSpaceDE w:val="0"/>
              <w:autoSpaceDN w:val="0"/>
              <w:adjustRightInd w:val="0"/>
              <w:jc w:val="right"/>
              <w:rPr>
                <w:sz w:val="14"/>
                <w:szCs w:val="14"/>
              </w:rPr>
            </w:pPr>
            <w:r>
              <w:rPr>
                <w:sz w:val="14"/>
                <w:szCs w:val="14"/>
              </w:rPr>
              <w:t xml:space="preserve">36648.41 </w:t>
            </w:r>
          </w:p>
        </w:tc>
      </w:tr>
      <w:tr w:rsidR="00875153" w14:paraId="49F9A053" w14:textId="77777777" w:rsidTr="008821DE">
        <w:tc>
          <w:tcPr>
            <w:tcW w:w="1413" w:type="pct"/>
            <w:vMerge/>
            <w:tcBorders>
              <w:top w:val="single" w:sz="2" w:space="0" w:color="auto"/>
              <w:left w:val="single" w:sz="2" w:space="0" w:color="auto"/>
              <w:bottom w:val="single" w:sz="2" w:space="0" w:color="auto"/>
              <w:right w:val="single" w:sz="2" w:space="0" w:color="auto"/>
            </w:tcBorders>
          </w:tcPr>
          <w:p w14:paraId="01A0CEA7" w14:textId="77777777" w:rsidR="00875153" w:rsidRDefault="00875153" w:rsidP="008821D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12495FE"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Área Total: 1396.13 </w:t>
            </w:r>
          </w:p>
          <w:p w14:paraId="439AE307"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4188.39 </w:t>
            </w:r>
          </w:p>
          <w:p w14:paraId="280459E6"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36648.41 </w:t>
            </w:r>
          </w:p>
        </w:tc>
      </w:tr>
    </w:tbl>
    <w:p w14:paraId="08886CD8" w14:textId="77777777" w:rsidR="00875153" w:rsidRDefault="00875153" w:rsidP="00875153">
      <w:pPr>
        <w:widowControl w:val="0"/>
        <w:tabs>
          <w:tab w:val="left" w:pos="6525"/>
        </w:tabs>
        <w:autoSpaceDE w:val="0"/>
        <w:autoSpaceDN w:val="0"/>
        <w:adjustRightInd w:val="0"/>
        <w:rPr>
          <w:sz w:val="14"/>
          <w:szCs w:val="14"/>
        </w:rPr>
      </w:pPr>
      <w:r>
        <w:rPr>
          <w:sz w:val="14"/>
          <w:szCs w:val="14"/>
        </w:rPr>
        <w:tab/>
      </w:r>
    </w:p>
    <w:tbl>
      <w:tblPr>
        <w:tblW w:w="5000" w:type="pct"/>
        <w:tblCellMar>
          <w:left w:w="25" w:type="dxa"/>
          <w:right w:w="0" w:type="dxa"/>
        </w:tblCellMar>
        <w:tblLook w:val="0000" w:firstRow="0" w:lastRow="0" w:firstColumn="0" w:lastColumn="0" w:noHBand="0" w:noVBand="0"/>
      </w:tblPr>
      <w:tblGrid>
        <w:gridCol w:w="3899"/>
        <w:gridCol w:w="2235"/>
        <w:gridCol w:w="1782"/>
        <w:gridCol w:w="664"/>
        <w:gridCol w:w="662"/>
      </w:tblGrid>
      <w:tr w:rsidR="00875153" w14:paraId="189A9820" w14:textId="77777777" w:rsidTr="008821DE">
        <w:tc>
          <w:tcPr>
            <w:tcW w:w="2110" w:type="pct"/>
            <w:tcBorders>
              <w:top w:val="single" w:sz="2" w:space="0" w:color="auto"/>
              <w:left w:val="single" w:sz="2" w:space="0" w:color="auto"/>
              <w:bottom w:val="single" w:sz="2" w:space="0" w:color="auto"/>
              <w:right w:val="single" w:sz="2" w:space="0" w:color="auto"/>
            </w:tcBorders>
            <w:shd w:val="clear" w:color="auto" w:fill="DCDCDC"/>
          </w:tcPr>
          <w:p w14:paraId="74C44207"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TOTAL SOLARES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28260327"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553A557"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2228.23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4FAE0F6"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6684.69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794F57E"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58491.04 </w:t>
            </w:r>
          </w:p>
        </w:tc>
      </w:tr>
      <w:tr w:rsidR="00875153" w14:paraId="47DF18D6" w14:textId="77777777" w:rsidTr="008821DE">
        <w:tc>
          <w:tcPr>
            <w:tcW w:w="2110" w:type="pct"/>
            <w:tcBorders>
              <w:top w:val="single" w:sz="2" w:space="0" w:color="auto"/>
              <w:left w:val="single" w:sz="2" w:space="0" w:color="auto"/>
              <w:bottom w:val="single" w:sz="2" w:space="0" w:color="auto"/>
              <w:right w:val="single" w:sz="2" w:space="0" w:color="auto"/>
            </w:tcBorders>
            <w:shd w:val="clear" w:color="auto" w:fill="DCDCDC"/>
          </w:tcPr>
          <w:p w14:paraId="7DCAC3AF"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TOTAL LOTES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66C21C63"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FC80012"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6B780E9"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8D96AB2"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r>
    </w:tbl>
    <w:p w14:paraId="54C8B26B" w14:textId="77777777" w:rsidR="00875153" w:rsidRDefault="00875153" w:rsidP="00875153">
      <w:pPr>
        <w:jc w:val="both"/>
        <w:rPr>
          <w:rFonts w:ascii="Museo Sans 300" w:hAnsi="Museo Sans 300"/>
          <w:b/>
          <w:color w:val="000000" w:themeColor="text1"/>
          <w:u w:val="single"/>
        </w:rPr>
      </w:pPr>
    </w:p>
    <w:p w14:paraId="32718332" w14:textId="77777777" w:rsidR="00875153" w:rsidRPr="00B9557C" w:rsidRDefault="00875153" w:rsidP="00875153">
      <w:pPr>
        <w:jc w:val="both"/>
        <w:rPr>
          <w:rFonts w:ascii="Museo Sans 300" w:hAnsi="Museo Sans 300"/>
          <w:lang w:eastAsia="es-ES"/>
        </w:rPr>
      </w:pPr>
      <w:r w:rsidRPr="00A040E5">
        <w:rPr>
          <w:rFonts w:ascii="Museo Sans 300" w:hAnsi="Museo Sans 300"/>
          <w:b/>
          <w:color w:val="000000" w:themeColor="text1"/>
          <w:u w:val="single"/>
        </w:rPr>
        <w:t>SEGUNDO:</w:t>
      </w:r>
      <w:r w:rsidRPr="00E9793F">
        <w:rPr>
          <w:rFonts w:ascii="Museo Sans 300" w:hAnsi="Museo Sans 300"/>
        </w:rPr>
        <w:t xml:space="preserve"> </w:t>
      </w:r>
      <w:ins w:id="72"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TERCER</w:t>
      </w:r>
      <w:r w:rsidRPr="007A0DE8">
        <w:rPr>
          <w:rFonts w:ascii="Museo Sans 300" w:hAnsi="Museo Sans 300"/>
          <w:b/>
          <w:color w:val="000000" w:themeColor="text1"/>
          <w:u w:val="single"/>
          <w:lang w:eastAsia="es-ES"/>
        </w:rPr>
        <w:t>O:</w:t>
      </w:r>
      <w:r w:rsidRPr="00A6563D">
        <w:rPr>
          <w:rFonts w:ascii="Museo Sans 300" w:hAnsi="Museo Sans 300"/>
        </w:rPr>
        <w:t xml:space="preserve"> </w:t>
      </w:r>
      <w:ins w:id="73"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CUART</w:t>
      </w:r>
      <w:r w:rsidRPr="00A6563D">
        <w:rPr>
          <w:rFonts w:ascii="Museo Sans 300" w:hAnsi="Museo Sans 300"/>
          <w:b/>
          <w:u w:val="single"/>
        </w:rPr>
        <w:t>O:</w:t>
      </w:r>
      <w:r w:rsidRPr="00A6563D">
        <w:rPr>
          <w:rFonts w:ascii="Museo Sans 300" w:hAnsi="Museo Sans 300"/>
        </w:rPr>
        <w:t xml:space="preserve"> Autorizar</w:t>
      </w:r>
      <w:ins w:id="74"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lang w:eastAsia="es-ES"/>
        </w:rPr>
        <w:t>QUINT</w:t>
      </w:r>
      <w:ins w:id="75" w:author="Nery de Leiva" w:date="2021-02-26T08:22:00Z">
        <w:r w:rsidRPr="00A6563D">
          <w:rPr>
            <w:rFonts w:ascii="Museo Sans 300" w:hAnsi="Museo Sans 300"/>
            <w:b/>
            <w:u w:val="single"/>
            <w:lang w:eastAsia="es-ES"/>
            <w:rPrChange w:id="76" w:author="Nery de Leiva" w:date="2021-02-26T08:23:00Z">
              <w:rPr>
                <w:b/>
                <w:lang w:eastAsia="es-ES"/>
              </w:rPr>
            </w:rPrChange>
          </w:rPr>
          <w:t>O:</w:t>
        </w:r>
      </w:ins>
      <w:r w:rsidRPr="00A6563D">
        <w:rPr>
          <w:rFonts w:ascii="Museo Sans 300" w:hAnsi="Museo Sans 300"/>
        </w:rPr>
        <w:t xml:space="preserve"> </w:t>
      </w:r>
      <w:ins w:id="77"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14:paraId="47C2E437" w14:textId="77777777" w:rsidR="00875153" w:rsidRDefault="00875153" w:rsidP="00875153">
      <w:pPr>
        <w:tabs>
          <w:tab w:val="left" w:pos="1440"/>
        </w:tabs>
        <w:rPr>
          <w:rFonts w:ascii="Bembo Std" w:hAnsi="Bembo Std"/>
        </w:rPr>
      </w:pPr>
    </w:p>
    <w:p w14:paraId="0A9BFC89" w14:textId="77777777" w:rsidR="00875153" w:rsidRPr="0045083F" w:rsidRDefault="00875153" w:rsidP="005E039E">
      <w:pPr>
        <w:tabs>
          <w:tab w:val="left" w:pos="1440"/>
        </w:tabs>
        <w:rPr>
          <w:rFonts w:ascii="Bembo Std" w:hAnsi="Bembo Std"/>
        </w:rPr>
      </w:pPr>
    </w:p>
    <w:p w14:paraId="1D33CD3E" w14:textId="77777777" w:rsidR="00875153" w:rsidRPr="0045083F" w:rsidRDefault="00875153" w:rsidP="00875153">
      <w:pPr>
        <w:jc w:val="both"/>
        <w:rPr>
          <w:rFonts w:ascii="Museo Sans 300" w:hAnsi="Museo Sans 300"/>
        </w:rPr>
      </w:pPr>
      <w:r w:rsidRPr="0045083F">
        <w:rPr>
          <w:rFonts w:ascii="Museo Sans 300" w:hAnsi="Museo Sans 300"/>
        </w:rPr>
        <w:t>“””</w:t>
      </w:r>
      <w:r w:rsidR="00574A59">
        <w:rPr>
          <w:rFonts w:ascii="Museo Sans 300" w:hAnsi="Museo Sans 300"/>
        </w:rPr>
        <w:t>VII</w:t>
      </w:r>
      <w:r w:rsidRPr="0045083F">
        <w:rPr>
          <w:rFonts w:ascii="Museo Sans 300" w:hAnsi="Museo Sans 300"/>
        </w:rPr>
        <w:t xml:space="preserve">) El señor Presidente somete a consideración de Junta directiva, dictamen técnico 257, presentado por el Departamento de Asignación Individual y Avalúos referente a la </w:t>
      </w:r>
      <w:r w:rsidRPr="0045083F">
        <w:rPr>
          <w:rFonts w:ascii="Museo Sans 300" w:hAnsi="Museo Sans 300"/>
          <w:lang w:eastAsia="es-ES"/>
        </w:rPr>
        <w:t xml:space="preserve">modificación </w:t>
      </w:r>
      <w:r w:rsidRPr="0045083F">
        <w:rPr>
          <w:rFonts w:ascii="Museo Sans 300" w:hAnsi="Museo Sans 300"/>
          <w:b/>
        </w:rPr>
        <w:t>del</w:t>
      </w:r>
      <w:r w:rsidRPr="0045083F">
        <w:rPr>
          <w:rFonts w:ascii="Museo Sans 300" w:hAnsi="Museo Sans 300"/>
        </w:rPr>
        <w:t xml:space="preserve"> </w:t>
      </w:r>
      <w:r w:rsidRPr="0045083F">
        <w:rPr>
          <w:rFonts w:ascii="Museo Sans 300" w:hAnsi="Museo Sans 300"/>
          <w:b/>
        </w:rPr>
        <w:t>Punto VI del Acta de Sesión Ordinaria 13-2018, de fecha 06 de julio de 2018</w:t>
      </w:r>
      <w:r w:rsidRPr="00746E69">
        <w:rPr>
          <w:rFonts w:ascii="Museo Sans 300" w:hAnsi="Museo Sans 300"/>
          <w:b/>
          <w:lang w:eastAsia="es-ES"/>
        </w:rPr>
        <w:t xml:space="preserve">,  </w:t>
      </w:r>
      <w:r w:rsidRPr="00746E69">
        <w:rPr>
          <w:rStyle w:val="Refdecomentario"/>
          <w:rFonts w:ascii="Museo Sans 300" w:eastAsiaTheme="minorEastAsia" w:hAnsi="Museo Sans 300"/>
          <w:sz w:val="24"/>
          <w:szCs w:val="24"/>
        </w:rPr>
        <w:t>mediante el cual se modificó la adjudicación del Solar 46, Polígono A, Porción 1, ubicado</w:t>
      </w:r>
      <w:r w:rsidRPr="0045083F">
        <w:rPr>
          <w:rStyle w:val="Refdecomentario"/>
          <w:rFonts w:ascii="Museo Sans 300" w:eastAsiaTheme="minorEastAsia" w:hAnsi="Museo Sans 300"/>
        </w:rPr>
        <w:t xml:space="preserve"> </w:t>
      </w:r>
      <w:r w:rsidRPr="0045083F">
        <w:rPr>
          <w:rFonts w:ascii="Museo Sans 300" w:hAnsi="Museo Sans 300"/>
        </w:rPr>
        <w:t xml:space="preserve">en el Proyecto de Lotificación Agrícola y Asentamiento Comunitario, </w:t>
      </w:r>
      <w:r w:rsidRPr="0045083F">
        <w:rPr>
          <w:rFonts w:ascii="Museo Sans 300" w:hAnsi="Museo Sans 300" w:cs="Arial"/>
        </w:rPr>
        <w:t>denominado</w:t>
      </w:r>
      <w:r w:rsidRPr="0045083F">
        <w:rPr>
          <w:rFonts w:ascii="Museo Sans 300" w:hAnsi="Museo Sans 300"/>
          <w:b/>
        </w:rPr>
        <w:t xml:space="preserve"> HACIENDA SANTA ELENA, PORCION UNO,</w:t>
      </w:r>
      <w:r w:rsidRPr="0045083F">
        <w:rPr>
          <w:rFonts w:ascii="Museo Sans 300" w:hAnsi="Museo Sans 300" w:cs="Arial"/>
        </w:rPr>
        <w:t xml:space="preserve"> </w:t>
      </w:r>
      <w:r w:rsidRPr="0045083F">
        <w:rPr>
          <w:rFonts w:ascii="Museo Sans 300" w:eastAsia="Calibri" w:hAnsi="Museo Sans 300" w:cs="Arial"/>
        </w:rPr>
        <w:t xml:space="preserve">desarrollado en la </w:t>
      </w:r>
      <w:r w:rsidRPr="0045083F">
        <w:rPr>
          <w:rFonts w:ascii="Museo Sans 300" w:hAnsi="Museo Sans 300"/>
          <w:b/>
        </w:rPr>
        <w:t xml:space="preserve">HACIENDA SANTA ELENA, </w:t>
      </w:r>
      <w:r w:rsidRPr="0045083F">
        <w:rPr>
          <w:rFonts w:ascii="Museo Sans 300" w:hAnsi="Museo Sans 300"/>
        </w:rPr>
        <w:t xml:space="preserve">situada en el </w:t>
      </w:r>
      <w:r w:rsidRPr="0045083F">
        <w:rPr>
          <w:rFonts w:ascii="Museo Sans 300" w:hAnsi="Museo Sans 300"/>
          <w:lang w:eastAsia="es-ES"/>
        </w:rPr>
        <w:t xml:space="preserve">cantón San Jerónimo, jurisdicción de San Alejo y </w:t>
      </w:r>
      <w:proofErr w:type="spellStart"/>
      <w:r w:rsidRPr="0045083F">
        <w:rPr>
          <w:rFonts w:ascii="Museo Sans 300" w:hAnsi="Museo Sans 300"/>
          <w:lang w:eastAsia="es-ES"/>
        </w:rPr>
        <w:t>Yayantique</w:t>
      </w:r>
      <w:proofErr w:type="spellEnd"/>
      <w:r w:rsidRPr="0045083F">
        <w:rPr>
          <w:rFonts w:ascii="Museo Sans 300" w:hAnsi="Museo Sans 300"/>
          <w:lang w:eastAsia="es-ES"/>
        </w:rPr>
        <w:t xml:space="preserve">, departamento de La Unión, </w:t>
      </w:r>
      <w:r w:rsidRPr="0045083F">
        <w:rPr>
          <w:rFonts w:ascii="Museo Sans 300" w:hAnsi="Museo Sans 300"/>
          <w:b/>
          <w:lang w:eastAsia="es-ES"/>
        </w:rPr>
        <w:t>código de proyecto: 141404, SSE 599, entrega 65</w:t>
      </w:r>
      <w:r w:rsidRPr="0045083F">
        <w:rPr>
          <w:rFonts w:ascii="Museo Sans 300" w:hAnsi="Museo Sans 300"/>
        </w:rPr>
        <w:t xml:space="preserve">; en el cual el Departamento de Asignación Individual y Avalúos,  hace las siguientes consideraciones: </w:t>
      </w:r>
    </w:p>
    <w:p w14:paraId="67558336" w14:textId="77777777" w:rsidR="00875153" w:rsidRPr="0045083F" w:rsidRDefault="00875153" w:rsidP="00875153">
      <w:pPr>
        <w:jc w:val="both"/>
        <w:rPr>
          <w:rFonts w:ascii="Museo Sans 300" w:hAnsi="Museo Sans 300"/>
          <w:b/>
        </w:rPr>
      </w:pPr>
    </w:p>
    <w:p w14:paraId="56979797" w14:textId="037ADC18" w:rsidR="00875153" w:rsidRPr="0045083F" w:rsidRDefault="00875153" w:rsidP="00875153">
      <w:pPr>
        <w:pStyle w:val="Prrafodelista"/>
        <w:numPr>
          <w:ilvl w:val="0"/>
          <w:numId w:val="10"/>
        </w:numPr>
        <w:spacing w:after="0" w:line="240" w:lineRule="auto"/>
        <w:ind w:left="1134" w:hanging="708"/>
        <w:contextualSpacing w:val="0"/>
        <w:jc w:val="both"/>
        <w:rPr>
          <w:rFonts w:ascii="Museo Sans 300" w:hAnsi="Museo Sans 300"/>
          <w:bCs/>
          <w:sz w:val="24"/>
          <w:szCs w:val="24"/>
        </w:rPr>
      </w:pPr>
      <w:r w:rsidRPr="0045083F">
        <w:rPr>
          <w:rFonts w:ascii="Museo Sans 300" w:hAnsi="Museo Sans 300"/>
          <w:sz w:val="24"/>
          <w:szCs w:val="24"/>
        </w:rPr>
        <w:lastRenderedPageBreak/>
        <w:t xml:space="preserve">La Hacienda Santa Elena, fue adquirida por el ISTA mediante Expropiación, en virtud de los decretos leyes 153 y 154 de la Junta Revolucionaria de Gobierno, con un área de 590 </w:t>
      </w:r>
      <w:proofErr w:type="spellStart"/>
      <w:r w:rsidRPr="0045083F">
        <w:rPr>
          <w:rFonts w:ascii="Museo Sans 300" w:hAnsi="Museo Sans 300"/>
          <w:sz w:val="24"/>
          <w:szCs w:val="24"/>
        </w:rPr>
        <w:t>Hás</w:t>
      </w:r>
      <w:proofErr w:type="spellEnd"/>
      <w:r w:rsidRPr="0045083F">
        <w:rPr>
          <w:rFonts w:ascii="Museo Sans 300" w:hAnsi="Museo Sans 300"/>
          <w:sz w:val="24"/>
          <w:szCs w:val="24"/>
        </w:rPr>
        <w:t xml:space="preserve">. 52 </w:t>
      </w:r>
      <w:proofErr w:type="spellStart"/>
      <w:r w:rsidRPr="0045083F">
        <w:rPr>
          <w:rFonts w:ascii="Museo Sans 300" w:hAnsi="Museo Sans 300"/>
          <w:sz w:val="24"/>
          <w:szCs w:val="24"/>
        </w:rPr>
        <w:t>Ás</w:t>
      </w:r>
      <w:proofErr w:type="spellEnd"/>
      <w:r w:rsidRPr="0045083F">
        <w:rPr>
          <w:rFonts w:ascii="Museo Sans 300" w:hAnsi="Museo Sans 300"/>
          <w:sz w:val="24"/>
          <w:szCs w:val="24"/>
        </w:rPr>
        <w:t xml:space="preserve">. 15.00 </w:t>
      </w:r>
      <w:proofErr w:type="spellStart"/>
      <w:r w:rsidRPr="0045083F">
        <w:rPr>
          <w:rFonts w:ascii="Museo Sans 300" w:hAnsi="Museo Sans 300"/>
          <w:sz w:val="24"/>
          <w:szCs w:val="24"/>
        </w:rPr>
        <w:t>Cás</w:t>
      </w:r>
      <w:proofErr w:type="spellEnd"/>
      <w:r w:rsidRPr="0045083F">
        <w:rPr>
          <w:rFonts w:ascii="Museo Sans 300" w:hAnsi="Museo Sans 300"/>
          <w:sz w:val="24"/>
          <w:szCs w:val="24"/>
        </w:rPr>
        <w:t xml:space="preserve">., y un precio de $229,188.57, según consta en el Acuerdo contenido en el Punto II del Acta Ordinaria N° 39-92, de fecha 10 de diciembre del año 1992. No obstante la expropiación referida, el mencionado inmueble fue inscrito con un área de 590 </w:t>
      </w:r>
      <w:proofErr w:type="spellStart"/>
      <w:r w:rsidRPr="0045083F">
        <w:rPr>
          <w:rFonts w:ascii="Museo Sans 300" w:hAnsi="Museo Sans 300"/>
          <w:sz w:val="24"/>
          <w:szCs w:val="24"/>
        </w:rPr>
        <w:t>Hás</w:t>
      </w:r>
      <w:proofErr w:type="spellEnd"/>
      <w:r w:rsidRPr="0045083F">
        <w:rPr>
          <w:rFonts w:ascii="Museo Sans 300" w:hAnsi="Museo Sans 300"/>
          <w:sz w:val="24"/>
          <w:szCs w:val="24"/>
        </w:rPr>
        <w:t xml:space="preserve">. 52 </w:t>
      </w:r>
      <w:proofErr w:type="spellStart"/>
      <w:r w:rsidRPr="0045083F">
        <w:rPr>
          <w:rFonts w:ascii="Museo Sans 300" w:hAnsi="Museo Sans 300"/>
          <w:sz w:val="24"/>
          <w:szCs w:val="24"/>
        </w:rPr>
        <w:t>Ás</w:t>
      </w:r>
      <w:proofErr w:type="spellEnd"/>
      <w:r w:rsidRPr="0045083F">
        <w:rPr>
          <w:rFonts w:ascii="Museo Sans 300" w:hAnsi="Museo Sans 300"/>
          <w:sz w:val="24"/>
          <w:szCs w:val="24"/>
        </w:rPr>
        <w:t xml:space="preserve">. 00.15 </w:t>
      </w:r>
      <w:proofErr w:type="spellStart"/>
      <w:r w:rsidRPr="0045083F">
        <w:rPr>
          <w:rFonts w:ascii="Museo Sans 300" w:hAnsi="Museo Sans 300"/>
          <w:sz w:val="24"/>
          <w:szCs w:val="24"/>
        </w:rPr>
        <w:t>Cás</w:t>
      </w:r>
      <w:proofErr w:type="spellEnd"/>
      <w:r w:rsidRPr="0045083F">
        <w:rPr>
          <w:rFonts w:ascii="Museo Sans 300" w:hAnsi="Museo Sans 300"/>
          <w:sz w:val="24"/>
          <w:szCs w:val="24"/>
        </w:rPr>
        <w:t xml:space="preserve">., según </w:t>
      </w:r>
      <w:r w:rsidRPr="0045083F">
        <w:rPr>
          <w:rFonts w:ascii="Museo Sans 300" w:eastAsiaTheme="minorHAnsi" w:hAnsi="Museo Sans 300" w:cstheme="minorBidi"/>
          <w:sz w:val="24"/>
          <w:szCs w:val="24"/>
          <w:lang w:val="es-SV"/>
        </w:rPr>
        <w:t xml:space="preserve">Título de Dominio, número </w:t>
      </w:r>
      <w:r w:rsidR="005E039E">
        <w:rPr>
          <w:rFonts w:ascii="Museo Sans 300" w:eastAsiaTheme="minorHAnsi" w:hAnsi="Museo Sans 300" w:cstheme="minorBidi"/>
          <w:sz w:val="24"/>
          <w:szCs w:val="24"/>
          <w:lang w:val="es-SV"/>
        </w:rPr>
        <w:t>--</w:t>
      </w:r>
      <w:r w:rsidRPr="0045083F">
        <w:rPr>
          <w:rFonts w:ascii="Museo Sans 300" w:eastAsiaTheme="minorHAnsi" w:hAnsi="Museo Sans 300" w:cstheme="minorBidi"/>
          <w:sz w:val="24"/>
          <w:szCs w:val="24"/>
          <w:lang w:val="es-SV"/>
        </w:rPr>
        <w:t xml:space="preserve"> del Libro </w:t>
      </w:r>
      <w:r w:rsidR="005E039E">
        <w:rPr>
          <w:rFonts w:ascii="Museo Sans 300" w:eastAsiaTheme="minorHAnsi" w:hAnsi="Museo Sans 300" w:cstheme="minorBidi"/>
          <w:sz w:val="24"/>
          <w:szCs w:val="24"/>
          <w:lang w:val="es-SV"/>
        </w:rPr>
        <w:t>---</w:t>
      </w:r>
      <w:r w:rsidRPr="0045083F">
        <w:rPr>
          <w:rFonts w:ascii="Museo Sans 300" w:eastAsiaTheme="minorHAnsi" w:hAnsi="Museo Sans 300" w:cstheme="minorBidi"/>
          <w:sz w:val="24"/>
          <w:szCs w:val="24"/>
          <w:lang w:val="es-SV"/>
        </w:rPr>
        <w:t xml:space="preserve">, del Registro de la Propiedad Raíz e Hipotecas de la Tercera Sección de Oriente, departamento de La Unión; asimismo, cuando fue aprobado inicialmente el Proyecto en mención, según el </w:t>
      </w:r>
      <w:r w:rsidRPr="0045083F">
        <w:rPr>
          <w:rFonts w:ascii="Museo Sans 300" w:hAnsi="Museo Sans 300"/>
          <w:sz w:val="24"/>
          <w:szCs w:val="24"/>
        </w:rPr>
        <w:t>Acuerdo contenido en el Punto XIII-8</w:t>
      </w:r>
      <w:r w:rsidRPr="0045083F">
        <w:rPr>
          <w:rFonts w:ascii="Museo Sans 300" w:eastAsiaTheme="minorHAnsi" w:hAnsi="Museo Sans 300" w:cstheme="minorBidi"/>
          <w:sz w:val="24"/>
          <w:szCs w:val="24"/>
          <w:lang w:val="es-SV"/>
        </w:rPr>
        <w:t xml:space="preserve"> del</w:t>
      </w:r>
      <w:r w:rsidRPr="0045083F">
        <w:rPr>
          <w:rFonts w:ascii="Museo Sans 300" w:hAnsi="Museo Sans 300"/>
          <w:sz w:val="24"/>
          <w:szCs w:val="24"/>
        </w:rPr>
        <w:t xml:space="preserve"> Acta Ordinaria N° 16-94</w:t>
      </w:r>
      <w:r w:rsidRPr="0045083F">
        <w:rPr>
          <w:rFonts w:ascii="Museo Sans 300" w:eastAsiaTheme="minorHAnsi" w:hAnsi="Museo Sans 300" w:cstheme="minorBidi"/>
          <w:sz w:val="24"/>
          <w:szCs w:val="24"/>
          <w:lang w:val="es-SV"/>
        </w:rPr>
        <w:t xml:space="preserve">, de fecha 9 de </w:t>
      </w:r>
      <w:r w:rsidRPr="0045083F">
        <w:rPr>
          <w:rFonts w:ascii="Museo Sans 300" w:hAnsi="Museo Sans 300"/>
          <w:sz w:val="24"/>
          <w:szCs w:val="24"/>
        </w:rPr>
        <w:t xml:space="preserve">junio de 1994, se estableció un área de 622 </w:t>
      </w:r>
      <w:proofErr w:type="spellStart"/>
      <w:r w:rsidRPr="0045083F">
        <w:rPr>
          <w:rFonts w:ascii="Museo Sans 300" w:hAnsi="Museo Sans 300"/>
          <w:sz w:val="24"/>
          <w:szCs w:val="24"/>
        </w:rPr>
        <w:t>Hás</w:t>
      </w:r>
      <w:proofErr w:type="spellEnd"/>
      <w:r w:rsidRPr="0045083F">
        <w:rPr>
          <w:rFonts w:ascii="Museo Sans 300" w:hAnsi="Museo Sans 300"/>
          <w:sz w:val="24"/>
          <w:szCs w:val="24"/>
        </w:rPr>
        <w:t xml:space="preserve">. 50 </w:t>
      </w:r>
      <w:proofErr w:type="spellStart"/>
      <w:r w:rsidRPr="0045083F">
        <w:rPr>
          <w:rFonts w:ascii="Museo Sans 300" w:hAnsi="Museo Sans 300"/>
          <w:sz w:val="24"/>
          <w:szCs w:val="24"/>
        </w:rPr>
        <w:t>Ás</w:t>
      </w:r>
      <w:proofErr w:type="spellEnd"/>
      <w:r w:rsidRPr="0045083F">
        <w:rPr>
          <w:rFonts w:ascii="Museo Sans 300" w:hAnsi="Museo Sans 300"/>
          <w:sz w:val="24"/>
          <w:szCs w:val="24"/>
        </w:rPr>
        <w:t xml:space="preserve">. 96.80 </w:t>
      </w:r>
      <w:proofErr w:type="spellStart"/>
      <w:r w:rsidRPr="0045083F">
        <w:rPr>
          <w:rFonts w:ascii="Museo Sans 300" w:hAnsi="Museo Sans 300"/>
          <w:sz w:val="24"/>
          <w:szCs w:val="24"/>
        </w:rPr>
        <w:t>Cás</w:t>
      </w:r>
      <w:proofErr w:type="spellEnd"/>
      <w:r w:rsidRPr="0045083F">
        <w:rPr>
          <w:rFonts w:ascii="Museo Sans 300" w:hAnsi="Museo Sans 300"/>
          <w:sz w:val="24"/>
          <w:szCs w:val="24"/>
        </w:rPr>
        <w:t>., el cual fue modificado por el Punto IV</w:t>
      </w:r>
      <w:r w:rsidRPr="0045083F">
        <w:rPr>
          <w:rFonts w:ascii="Museo Sans 300" w:eastAsiaTheme="minorHAnsi" w:hAnsi="Museo Sans 300" w:cstheme="minorBidi"/>
          <w:sz w:val="24"/>
          <w:szCs w:val="24"/>
          <w:lang w:val="es-SV"/>
        </w:rPr>
        <w:t xml:space="preserve"> del</w:t>
      </w:r>
      <w:r w:rsidR="00237145">
        <w:rPr>
          <w:rFonts w:ascii="Museo Sans 300" w:hAnsi="Museo Sans 300"/>
          <w:sz w:val="24"/>
          <w:szCs w:val="24"/>
        </w:rPr>
        <w:t xml:space="preserve"> Acta de Sesión Ordinaria</w:t>
      </w:r>
      <w:r w:rsidRPr="0045083F">
        <w:rPr>
          <w:rFonts w:ascii="Museo Sans 300" w:hAnsi="Museo Sans 300"/>
          <w:sz w:val="24"/>
          <w:szCs w:val="24"/>
        </w:rPr>
        <w:t xml:space="preserve"> 18-2006</w:t>
      </w:r>
      <w:r w:rsidRPr="0045083F">
        <w:rPr>
          <w:rFonts w:ascii="Museo Sans 300" w:eastAsiaTheme="minorHAnsi" w:hAnsi="Museo Sans 300" w:cstheme="minorBidi"/>
          <w:sz w:val="24"/>
          <w:szCs w:val="24"/>
          <w:lang w:val="es-SV"/>
        </w:rPr>
        <w:t xml:space="preserve">, de fecha 11 de </w:t>
      </w:r>
      <w:r w:rsidRPr="0045083F">
        <w:rPr>
          <w:rFonts w:ascii="Museo Sans 300" w:hAnsi="Museo Sans 300"/>
          <w:sz w:val="24"/>
          <w:szCs w:val="24"/>
        </w:rPr>
        <w:t xml:space="preserve">mayo de 2006, en el sentido de reducir su área a 610 </w:t>
      </w:r>
      <w:proofErr w:type="spellStart"/>
      <w:r w:rsidRPr="0045083F">
        <w:rPr>
          <w:rFonts w:ascii="Museo Sans 300" w:hAnsi="Museo Sans 300"/>
          <w:sz w:val="24"/>
          <w:szCs w:val="24"/>
        </w:rPr>
        <w:t>Hás</w:t>
      </w:r>
      <w:proofErr w:type="spellEnd"/>
      <w:r w:rsidRPr="0045083F">
        <w:rPr>
          <w:rFonts w:ascii="Museo Sans 300" w:hAnsi="Museo Sans 300"/>
          <w:sz w:val="24"/>
          <w:szCs w:val="24"/>
        </w:rPr>
        <w:t xml:space="preserve">. 45 </w:t>
      </w:r>
      <w:proofErr w:type="spellStart"/>
      <w:r w:rsidRPr="0045083F">
        <w:rPr>
          <w:rFonts w:ascii="Museo Sans 300" w:hAnsi="Museo Sans 300"/>
          <w:sz w:val="24"/>
          <w:szCs w:val="24"/>
        </w:rPr>
        <w:t>Ás</w:t>
      </w:r>
      <w:proofErr w:type="spellEnd"/>
      <w:r w:rsidRPr="0045083F">
        <w:rPr>
          <w:rFonts w:ascii="Museo Sans 300" w:hAnsi="Museo Sans 300"/>
          <w:sz w:val="24"/>
          <w:szCs w:val="24"/>
        </w:rPr>
        <w:t xml:space="preserve">. 45.27 </w:t>
      </w:r>
      <w:proofErr w:type="spellStart"/>
      <w:r w:rsidRPr="0045083F">
        <w:rPr>
          <w:rFonts w:ascii="Museo Sans 300" w:hAnsi="Museo Sans 300"/>
          <w:sz w:val="24"/>
          <w:szCs w:val="24"/>
        </w:rPr>
        <w:t>Cás</w:t>
      </w:r>
      <w:proofErr w:type="spellEnd"/>
      <w:r w:rsidRPr="0045083F">
        <w:rPr>
          <w:rFonts w:ascii="Museo Sans 300" w:hAnsi="Museo Sans 300"/>
          <w:sz w:val="24"/>
          <w:szCs w:val="24"/>
        </w:rPr>
        <w:t xml:space="preserve">, por ser esta el área correcta, </w:t>
      </w:r>
      <w:r w:rsidRPr="0045083F">
        <w:rPr>
          <w:rFonts w:ascii="Museo Sans 300" w:hAnsi="Museo Sans 300" w:cs="Arial"/>
          <w:sz w:val="24"/>
          <w:szCs w:val="24"/>
        </w:rPr>
        <w:t>a razón de un precio por hectárea de $375.44 y por metro cuadrado de $0.037544; sin contarse a esa fecha con planos aprobados por el Centro Nacional de Registro. Razón por</w:t>
      </w:r>
      <w:r w:rsidRPr="0045083F">
        <w:rPr>
          <w:rFonts w:ascii="Museo Sans 300" w:hAnsi="Museo Sans 300"/>
          <w:sz w:val="24"/>
          <w:szCs w:val="24"/>
        </w:rPr>
        <w:t xml:space="preserve"> la cual se procedió a realizar acto de remedición y segregación del referido inmueble, quedando formado por cuatro porciones de la siguiente manera:</w:t>
      </w:r>
    </w:p>
    <w:tbl>
      <w:tblPr>
        <w:tblpPr w:leftFromText="141" w:rightFromText="141" w:vertAnchor="text" w:horzAnchor="margin" w:tblpXSpec="right" w:tblpY="342"/>
        <w:tblW w:w="7861" w:type="dxa"/>
        <w:tblCellMar>
          <w:left w:w="70" w:type="dxa"/>
          <w:right w:w="70" w:type="dxa"/>
        </w:tblCellMar>
        <w:tblLook w:val="04A0" w:firstRow="1" w:lastRow="0" w:firstColumn="1" w:lastColumn="0" w:noHBand="0" w:noVBand="1"/>
      </w:tblPr>
      <w:tblGrid>
        <w:gridCol w:w="3303"/>
        <w:gridCol w:w="1971"/>
        <w:gridCol w:w="2587"/>
      </w:tblGrid>
      <w:tr w:rsidR="00875153" w:rsidRPr="00EA4649" w14:paraId="45FBB9C1" w14:textId="77777777" w:rsidTr="008821DE">
        <w:trPr>
          <w:trHeight w:val="214"/>
        </w:trPr>
        <w:tc>
          <w:tcPr>
            <w:tcW w:w="330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09F680E" w14:textId="77777777" w:rsidR="00875153" w:rsidRPr="0003592C" w:rsidRDefault="00875153" w:rsidP="008821DE">
            <w:pPr>
              <w:jc w:val="center"/>
              <w:rPr>
                <w:rFonts w:ascii="Museo Sans 300" w:hAnsi="Museo Sans 300"/>
                <w:b/>
                <w:bCs/>
                <w:color w:val="000000"/>
                <w:sz w:val="18"/>
                <w:szCs w:val="18"/>
              </w:rPr>
            </w:pPr>
            <w:r w:rsidRPr="0003592C">
              <w:rPr>
                <w:rFonts w:ascii="Museo Sans 300" w:hAnsi="Museo Sans 300"/>
                <w:b/>
                <w:bCs/>
                <w:color w:val="000000"/>
                <w:sz w:val="18"/>
                <w:szCs w:val="18"/>
              </w:rPr>
              <w:t>DESCRIPCIÓN</w:t>
            </w:r>
          </w:p>
        </w:tc>
        <w:tc>
          <w:tcPr>
            <w:tcW w:w="1971"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4E679FA7" w14:textId="77777777" w:rsidR="00875153" w:rsidRPr="0003592C" w:rsidRDefault="00875153" w:rsidP="008821DE">
            <w:pPr>
              <w:jc w:val="center"/>
              <w:rPr>
                <w:rFonts w:ascii="Museo Sans 300" w:hAnsi="Museo Sans 300"/>
                <w:b/>
                <w:bCs/>
                <w:color w:val="000000"/>
                <w:sz w:val="18"/>
                <w:szCs w:val="18"/>
              </w:rPr>
            </w:pPr>
            <w:r w:rsidRPr="0003592C">
              <w:rPr>
                <w:rFonts w:ascii="Museo Sans 300" w:hAnsi="Museo Sans 300"/>
                <w:b/>
                <w:bCs/>
                <w:color w:val="000000"/>
                <w:sz w:val="18"/>
                <w:szCs w:val="18"/>
              </w:rPr>
              <w:t>MATRÍCULA</w:t>
            </w:r>
          </w:p>
        </w:tc>
        <w:tc>
          <w:tcPr>
            <w:tcW w:w="2587"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786496D7" w14:textId="77777777" w:rsidR="00875153" w:rsidRPr="0003592C" w:rsidRDefault="00875153" w:rsidP="008821DE">
            <w:pPr>
              <w:jc w:val="center"/>
              <w:rPr>
                <w:rFonts w:ascii="Museo Sans 300" w:hAnsi="Museo Sans 300"/>
                <w:b/>
                <w:bCs/>
                <w:color w:val="000000"/>
                <w:sz w:val="18"/>
                <w:szCs w:val="18"/>
              </w:rPr>
            </w:pPr>
            <w:r w:rsidRPr="0003592C">
              <w:rPr>
                <w:rFonts w:ascii="Museo Sans 300" w:hAnsi="Museo Sans 300"/>
                <w:b/>
                <w:bCs/>
                <w:color w:val="000000"/>
                <w:sz w:val="18"/>
                <w:szCs w:val="18"/>
              </w:rPr>
              <w:t>ÁREA ADQUIRIDA (Has)</w:t>
            </w:r>
          </w:p>
        </w:tc>
      </w:tr>
      <w:tr w:rsidR="00875153" w:rsidRPr="00EA4649" w14:paraId="16C0F173" w14:textId="77777777" w:rsidTr="008821DE">
        <w:trPr>
          <w:trHeight w:val="214"/>
        </w:trPr>
        <w:tc>
          <w:tcPr>
            <w:tcW w:w="3303"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6512007F" w14:textId="77777777" w:rsidR="00875153" w:rsidRPr="0003592C" w:rsidRDefault="00875153" w:rsidP="008821DE">
            <w:pPr>
              <w:jc w:val="center"/>
              <w:rPr>
                <w:rFonts w:ascii="Museo Sans 300" w:hAnsi="Museo Sans 300"/>
                <w:color w:val="000000"/>
                <w:sz w:val="18"/>
                <w:szCs w:val="18"/>
              </w:rPr>
            </w:pPr>
            <w:r w:rsidRPr="0003592C">
              <w:rPr>
                <w:rFonts w:ascii="Museo Sans 300" w:hAnsi="Museo Sans 300"/>
                <w:color w:val="000000"/>
                <w:sz w:val="18"/>
                <w:szCs w:val="18"/>
              </w:rPr>
              <w:t>HDA. SANTA ELENA PORCIÓN 1</w:t>
            </w:r>
          </w:p>
        </w:tc>
        <w:tc>
          <w:tcPr>
            <w:tcW w:w="1971" w:type="dxa"/>
            <w:tcBorders>
              <w:top w:val="nil"/>
              <w:left w:val="nil"/>
              <w:bottom w:val="single" w:sz="8" w:space="0" w:color="000000"/>
              <w:right w:val="single" w:sz="8" w:space="0" w:color="000000"/>
            </w:tcBorders>
            <w:shd w:val="clear" w:color="auto" w:fill="FFFFFF" w:themeFill="background1"/>
            <w:vAlign w:val="bottom"/>
            <w:hideMark/>
          </w:tcPr>
          <w:p w14:paraId="7EA9EABD" w14:textId="574B11F8" w:rsidR="00875153" w:rsidRPr="0003592C" w:rsidRDefault="00237145" w:rsidP="008821DE">
            <w:pPr>
              <w:jc w:val="center"/>
              <w:rPr>
                <w:rFonts w:ascii="Museo Sans 300" w:hAnsi="Museo Sans 300"/>
                <w:color w:val="000000"/>
                <w:sz w:val="18"/>
                <w:szCs w:val="18"/>
              </w:rPr>
            </w:pPr>
            <w:r>
              <w:rPr>
                <w:rFonts w:ascii="Museo Sans 300" w:hAnsi="Museo Sans 300"/>
                <w:color w:val="000000"/>
                <w:sz w:val="18"/>
                <w:szCs w:val="18"/>
              </w:rPr>
              <w:t xml:space="preserve">--- </w:t>
            </w:r>
            <w:r w:rsidR="00875153" w:rsidRPr="0003592C">
              <w:rPr>
                <w:rFonts w:ascii="Museo Sans 300" w:hAnsi="Museo Sans 300"/>
                <w:color w:val="000000"/>
                <w:sz w:val="18"/>
                <w:szCs w:val="18"/>
              </w:rPr>
              <w:t>-00000</w:t>
            </w:r>
          </w:p>
        </w:tc>
        <w:tc>
          <w:tcPr>
            <w:tcW w:w="2587" w:type="dxa"/>
            <w:tcBorders>
              <w:top w:val="nil"/>
              <w:left w:val="nil"/>
              <w:bottom w:val="single" w:sz="8" w:space="0" w:color="000000"/>
              <w:right w:val="single" w:sz="8" w:space="0" w:color="000000"/>
            </w:tcBorders>
            <w:shd w:val="clear" w:color="auto" w:fill="FFFFFF" w:themeFill="background1"/>
            <w:vAlign w:val="bottom"/>
            <w:hideMark/>
          </w:tcPr>
          <w:p w14:paraId="579F565C" w14:textId="77777777" w:rsidR="00875153" w:rsidRPr="0003592C" w:rsidRDefault="00875153" w:rsidP="008821DE">
            <w:pPr>
              <w:jc w:val="center"/>
              <w:rPr>
                <w:rFonts w:ascii="Museo Sans 300" w:hAnsi="Museo Sans 300"/>
                <w:color w:val="000000"/>
                <w:sz w:val="18"/>
                <w:szCs w:val="18"/>
              </w:rPr>
            </w:pPr>
            <w:r w:rsidRPr="0003592C">
              <w:rPr>
                <w:rFonts w:ascii="Museo Sans 300" w:hAnsi="Museo Sans 300"/>
                <w:color w:val="000000"/>
                <w:sz w:val="18"/>
                <w:szCs w:val="18"/>
              </w:rPr>
              <w:t xml:space="preserve">243 </w:t>
            </w:r>
            <w:proofErr w:type="spellStart"/>
            <w:r w:rsidRPr="0003592C">
              <w:rPr>
                <w:rFonts w:ascii="Museo Sans 300" w:hAnsi="Museo Sans 300"/>
                <w:color w:val="000000"/>
                <w:sz w:val="18"/>
                <w:szCs w:val="18"/>
              </w:rPr>
              <w:t>Hás</w:t>
            </w:r>
            <w:proofErr w:type="spellEnd"/>
            <w:r w:rsidRPr="0003592C">
              <w:rPr>
                <w:rFonts w:ascii="Museo Sans 300" w:hAnsi="Museo Sans 300"/>
                <w:color w:val="000000"/>
                <w:sz w:val="18"/>
                <w:szCs w:val="18"/>
              </w:rPr>
              <w:t xml:space="preserve">. 60 </w:t>
            </w:r>
            <w:proofErr w:type="spellStart"/>
            <w:r w:rsidRPr="0003592C">
              <w:rPr>
                <w:rFonts w:ascii="Museo Sans 300" w:hAnsi="Museo Sans 300"/>
                <w:color w:val="000000"/>
                <w:sz w:val="18"/>
                <w:szCs w:val="18"/>
              </w:rPr>
              <w:t>Ás</w:t>
            </w:r>
            <w:proofErr w:type="spellEnd"/>
            <w:r w:rsidRPr="0003592C">
              <w:rPr>
                <w:rFonts w:ascii="Museo Sans 300" w:hAnsi="Museo Sans 300"/>
                <w:color w:val="000000"/>
                <w:sz w:val="18"/>
                <w:szCs w:val="18"/>
              </w:rPr>
              <w:t xml:space="preserve">. 42.51 </w:t>
            </w:r>
            <w:proofErr w:type="spellStart"/>
            <w:r w:rsidRPr="0003592C">
              <w:rPr>
                <w:rFonts w:ascii="Museo Sans 300" w:hAnsi="Museo Sans 300"/>
                <w:color w:val="000000"/>
                <w:sz w:val="18"/>
                <w:szCs w:val="18"/>
              </w:rPr>
              <w:t>Cás</w:t>
            </w:r>
            <w:proofErr w:type="spellEnd"/>
            <w:r w:rsidRPr="0003592C">
              <w:rPr>
                <w:rFonts w:ascii="Museo Sans 300" w:hAnsi="Museo Sans 300"/>
                <w:color w:val="000000"/>
                <w:sz w:val="18"/>
                <w:szCs w:val="18"/>
              </w:rPr>
              <w:t>.</w:t>
            </w:r>
          </w:p>
        </w:tc>
      </w:tr>
      <w:tr w:rsidR="00875153" w:rsidRPr="00EA4649" w14:paraId="7803FA17" w14:textId="77777777" w:rsidTr="008821DE">
        <w:trPr>
          <w:trHeight w:val="214"/>
        </w:trPr>
        <w:tc>
          <w:tcPr>
            <w:tcW w:w="3303"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02FB7D15" w14:textId="77777777" w:rsidR="00875153" w:rsidRPr="0003592C" w:rsidRDefault="00875153" w:rsidP="008821DE">
            <w:pPr>
              <w:jc w:val="center"/>
              <w:rPr>
                <w:rFonts w:ascii="Museo Sans 300" w:hAnsi="Museo Sans 300"/>
                <w:color w:val="000000"/>
                <w:sz w:val="18"/>
                <w:szCs w:val="18"/>
              </w:rPr>
            </w:pPr>
            <w:r w:rsidRPr="0003592C">
              <w:rPr>
                <w:rFonts w:ascii="Museo Sans 300" w:hAnsi="Museo Sans 300"/>
                <w:color w:val="000000"/>
                <w:sz w:val="18"/>
                <w:szCs w:val="18"/>
              </w:rPr>
              <w:t>HDA. SANTA ELENA PORCIÓN 2</w:t>
            </w:r>
          </w:p>
        </w:tc>
        <w:tc>
          <w:tcPr>
            <w:tcW w:w="1971" w:type="dxa"/>
            <w:tcBorders>
              <w:top w:val="nil"/>
              <w:left w:val="nil"/>
              <w:bottom w:val="single" w:sz="8" w:space="0" w:color="000000"/>
              <w:right w:val="single" w:sz="8" w:space="0" w:color="000000"/>
            </w:tcBorders>
            <w:shd w:val="clear" w:color="auto" w:fill="FFFFFF" w:themeFill="background1"/>
            <w:vAlign w:val="bottom"/>
            <w:hideMark/>
          </w:tcPr>
          <w:p w14:paraId="04FA39DE" w14:textId="0FD79524" w:rsidR="00875153" w:rsidRPr="0003592C" w:rsidRDefault="00237145" w:rsidP="008821DE">
            <w:pPr>
              <w:jc w:val="center"/>
              <w:rPr>
                <w:rFonts w:ascii="Museo Sans 300" w:hAnsi="Museo Sans 300"/>
                <w:color w:val="000000"/>
                <w:sz w:val="18"/>
                <w:szCs w:val="18"/>
              </w:rPr>
            </w:pPr>
            <w:r>
              <w:rPr>
                <w:rFonts w:ascii="Museo Sans 300" w:hAnsi="Museo Sans 300"/>
                <w:color w:val="000000"/>
                <w:sz w:val="18"/>
                <w:szCs w:val="18"/>
              </w:rPr>
              <w:t xml:space="preserve">--- </w:t>
            </w:r>
            <w:r w:rsidR="00875153" w:rsidRPr="0003592C">
              <w:rPr>
                <w:rFonts w:ascii="Museo Sans 300" w:hAnsi="Museo Sans 300"/>
                <w:color w:val="000000"/>
                <w:sz w:val="18"/>
                <w:szCs w:val="18"/>
              </w:rPr>
              <w:t>-00000</w:t>
            </w:r>
          </w:p>
        </w:tc>
        <w:tc>
          <w:tcPr>
            <w:tcW w:w="2587" w:type="dxa"/>
            <w:tcBorders>
              <w:top w:val="nil"/>
              <w:left w:val="nil"/>
              <w:bottom w:val="single" w:sz="8" w:space="0" w:color="000000"/>
              <w:right w:val="single" w:sz="8" w:space="0" w:color="000000"/>
            </w:tcBorders>
            <w:shd w:val="clear" w:color="auto" w:fill="FFFFFF" w:themeFill="background1"/>
            <w:vAlign w:val="bottom"/>
            <w:hideMark/>
          </w:tcPr>
          <w:p w14:paraId="0E8AA5B6" w14:textId="77777777" w:rsidR="00875153" w:rsidRPr="0003592C" w:rsidRDefault="00875153" w:rsidP="008821DE">
            <w:pPr>
              <w:jc w:val="center"/>
              <w:rPr>
                <w:rFonts w:ascii="Museo Sans 300" w:hAnsi="Museo Sans 300"/>
                <w:color w:val="000000"/>
                <w:sz w:val="18"/>
                <w:szCs w:val="18"/>
              </w:rPr>
            </w:pPr>
            <w:r w:rsidRPr="0003592C">
              <w:rPr>
                <w:rFonts w:ascii="Museo Sans 300" w:hAnsi="Museo Sans 300"/>
                <w:color w:val="000000"/>
                <w:sz w:val="18"/>
                <w:szCs w:val="18"/>
              </w:rPr>
              <w:t xml:space="preserve">124 </w:t>
            </w:r>
            <w:proofErr w:type="spellStart"/>
            <w:r w:rsidRPr="0003592C">
              <w:rPr>
                <w:rFonts w:ascii="Museo Sans 300" w:hAnsi="Museo Sans 300"/>
                <w:color w:val="000000"/>
                <w:sz w:val="18"/>
                <w:szCs w:val="18"/>
              </w:rPr>
              <w:t>Hás</w:t>
            </w:r>
            <w:proofErr w:type="spellEnd"/>
            <w:r w:rsidRPr="0003592C">
              <w:rPr>
                <w:rFonts w:ascii="Museo Sans 300" w:hAnsi="Museo Sans 300"/>
                <w:color w:val="000000"/>
                <w:sz w:val="18"/>
                <w:szCs w:val="18"/>
              </w:rPr>
              <w:t xml:space="preserve">. 92 </w:t>
            </w:r>
            <w:proofErr w:type="spellStart"/>
            <w:r w:rsidRPr="0003592C">
              <w:rPr>
                <w:rFonts w:ascii="Museo Sans 300" w:hAnsi="Museo Sans 300"/>
                <w:color w:val="000000"/>
                <w:sz w:val="18"/>
                <w:szCs w:val="18"/>
              </w:rPr>
              <w:t>Ás</w:t>
            </w:r>
            <w:proofErr w:type="spellEnd"/>
            <w:r w:rsidRPr="0003592C">
              <w:rPr>
                <w:rFonts w:ascii="Museo Sans 300" w:hAnsi="Museo Sans 300"/>
                <w:color w:val="000000"/>
                <w:sz w:val="18"/>
                <w:szCs w:val="18"/>
              </w:rPr>
              <w:t xml:space="preserve">. 27.15 </w:t>
            </w:r>
            <w:proofErr w:type="spellStart"/>
            <w:r w:rsidRPr="0003592C">
              <w:rPr>
                <w:rFonts w:ascii="Museo Sans 300" w:hAnsi="Museo Sans 300"/>
                <w:color w:val="000000"/>
                <w:sz w:val="18"/>
                <w:szCs w:val="18"/>
              </w:rPr>
              <w:t>Cás</w:t>
            </w:r>
            <w:proofErr w:type="spellEnd"/>
            <w:r w:rsidRPr="0003592C">
              <w:rPr>
                <w:rFonts w:ascii="Museo Sans 300" w:hAnsi="Museo Sans 300"/>
                <w:color w:val="000000"/>
                <w:sz w:val="18"/>
                <w:szCs w:val="18"/>
              </w:rPr>
              <w:t>.</w:t>
            </w:r>
          </w:p>
        </w:tc>
      </w:tr>
      <w:tr w:rsidR="00875153" w:rsidRPr="00EA4649" w14:paraId="10B0C63A" w14:textId="77777777" w:rsidTr="008821DE">
        <w:trPr>
          <w:trHeight w:val="214"/>
        </w:trPr>
        <w:tc>
          <w:tcPr>
            <w:tcW w:w="3303"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4B9E4425" w14:textId="77777777" w:rsidR="00875153" w:rsidRPr="0003592C" w:rsidRDefault="00875153" w:rsidP="008821DE">
            <w:pPr>
              <w:jc w:val="center"/>
              <w:rPr>
                <w:rFonts w:ascii="Museo Sans 300" w:hAnsi="Museo Sans 300"/>
                <w:color w:val="000000"/>
                <w:sz w:val="18"/>
                <w:szCs w:val="18"/>
              </w:rPr>
            </w:pPr>
            <w:r w:rsidRPr="0003592C">
              <w:rPr>
                <w:rFonts w:ascii="Museo Sans 300" w:hAnsi="Museo Sans 300"/>
                <w:color w:val="000000"/>
                <w:sz w:val="18"/>
                <w:szCs w:val="18"/>
              </w:rPr>
              <w:t>HDA. SANTA ELENA PORCIÓN 3</w:t>
            </w:r>
          </w:p>
        </w:tc>
        <w:tc>
          <w:tcPr>
            <w:tcW w:w="1971" w:type="dxa"/>
            <w:tcBorders>
              <w:top w:val="nil"/>
              <w:left w:val="nil"/>
              <w:bottom w:val="single" w:sz="8" w:space="0" w:color="000000"/>
              <w:right w:val="single" w:sz="8" w:space="0" w:color="000000"/>
            </w:tcBorders>
            <w:shd w:val="clear" w:color="auto" w:fill="FFFFFF" w:themeFill="background1"/>
            <w:vAlign w:val="bottom"/>
            <w:hideMark/>
          </w:tcPr>
          <w:p w14:paraId="11A9245F" w14:textId="6804E62A" w:rsidR="00875153" w:rsidRPr="0003592C" w:rsidRDefault="00237145" w:rsidP="008821DE">
            <w:pPr>
              <w:jc w:val="center"/>
              <w:rPr>
                <w:rFonts w:ascii="Museo Sans 300" w:hAnsi="Museo Sans 300"/>
                <w:color w:val="000000"/>
                <w:sz w:val="18"/>
                <w:szCs w:val="18"/>
              </w:rPr>
            </w:pPr>
            <w:r>
              <w:rPr>
                <w:rFonts w:ascii="Museo Sans 300" w:hAnsi="Museo Sans 300"/>
                <w:color w:val="000000"/>
                <w:sz w:val="18"/>
                <w:szCs w:val="18"/>
              </w:rPr>
              <w:t xml:space="preserve">--- </w:t>
            </w:r>
            <w:r w:rsidR="00875153" w:rsidRPr="0003592C">
              <w:rPr>
                <w:rFonts w:ascii="Museo Sans 300" w:hAnsi="Museo Sans 300"/>
                <w:color w:val="000000"/>
                <w:sz w:val="18"/>
                <w:szCs w:val="18"/>
              </w:rPr>
              <w:t>-00000</w:t>
            </w:r>
          </w:p>
        </w:tc>
        <w:tc>
          <w:tcPr>
            <w:tcW w:w="2587" w:type="dxa"/>
            <w:tcBorders>
              <w:top w:val="nil"/>
              <w:left w:val="nil"/>
              <w:bottom w:val="single" w:sz="8" w:space="0" w:color="000000"/>
              <w:right w:val="single" w:sz="8" w:space="0" w:color="000000"/>
            </w:tcBorders>
            <w:shd w:val="clear" w:color="auto" w:fill="FFFFFF" w:themeFill="background1"/>
            <w:vAlign w:val="bottom"/>
            <w:hideMark/>
          </w:tcPr>
          <w:p w14:paraId="20E51DB1" w14:textId="77777777" w:rsidR="00875153" w:rsidRPr="0003592C" w:rsidRDefault="00875153" w:rsidP="008821DE">
            <w:pPr>
              <w:jc w:val="center"/>
              <w:rPr>
                <w:rFonts w:ascii="Museo Sans 300" w:hAnsi="Museo Sans 300"/>
                <w:color w:val="000000"/>
                <w:sz w:val="18"/>
                <w:szCs w:val="18"/>
              </w:rPr>
            </w:pPr>
            <w:r w:rsidRPr="0003592C">
              <w:rPr>
                <w:rFonts w:ascii="Museo Sans 300" w:hAnsi="Museo Sans 300"/>
                <w:color w:val="000000"/>
                <w:sz w:val="18"/>
                <w:szCs w:val="18"/>
              </w:rPr>
              <w:t xml:space="preserve">49 </w:t>
            </w:r>
            <w:proofErr w:type="spellStart"/>
            <w:r w:rsidRPr="0003592C">
              <w:rPr>
                <w:rFonts w:ascii="Museo Sans 300" w:hAnsi="Museo Sans 300"/>
                <w:color w:val="000000"/>
                <w:sz w:val="18"/>
                <w:szCs w:val="18"/>
              </w:rPr>
              <w:t>Hás</w:t>
            </w:r>
            <w:proofErr w:type="spellEnd"/>
            <w:r w:rsidRPr="0003592C">
              <w:rPr>
                <w:rFonts w:ascii="Museo Sans 300" w:hAnsi="Museo Sans 300"/>
                <w:color w:val="000000"/>
                <w:sz w:val="18"/>
                <w:szCs w:val="18"/>
              </w:rPr>
              <w:t xml:space="preserve">. 99 </w:t>
            </w:r>
            <w:proofErr w:type="spellStart"/>
            <w:r w:rsidRPr="0003592C">
              <w:rPr>
                <w:rFonts w:ascii="Museo Sans 300" w:hAnsi="Museo Sans 300"/>
                <w:color w:val="000000"/>
                <w:sz w:val="18"/>
                <w:szCs w:val="18"/>
              </w:rPr>
              <w:t>Ás</w:t>
            </w:r>
            <w:proofErr w:type="spellEnd"/>
            <w:r w:rsidRPr="0003592C">
              <w:rPr>
                <w:rFonts w:ascii="Museo Sans 300" w:hAnsi="Museo Sans 300"/>
                <w:color w:val="000000"/>
                <w:sz w:val="18"/>
                <w:szCs w:val="18"/>
              </w:rPr>
              <w:t xml:space="preserve">. 67.43 </w:t>
            </w:r>
            <w:proofErr w:type="spellStart"/>
            <w:r w:rsidRPr="0003592C">
              <w:rPr>
                <w:rFonts w:ascii="Museo Sans 300" w:hAnsi="Museo Sans 300"/>
                <w:color w:val="000000"/>
                <w:sz w:val="18"/>
                <w:szCs w:val="18"/>
              </w:rPr>
              <w:t>Cás</w:t>
            </w:r>
            <w:proofErr w:type="spellEnd"/>
            <w:r w:rsidRPr="0003592C">
              <w:rPr>
                <w:rFonts w:ascii="Museo Sans 300" w:hAnsi="Museo Sans 300"/>
                <w:color w:val="000000"/>
                <w:sz w:val="18"/>
                <w:szCs w:val="18"/>
              </w:rPr>
              <w:t>.</w:t>
            </w:r>
          </w:p>
        </w:tc>
      </w:tr>
      <w:tr w:rsidR="00875153" w:rsidRPr="00EA4649" w14:paraId="74481749" w14:textId="77777777" w:rsidTr="008821DE">
        <w:trPr>
          <w:trHeight w:val="214"/>
        </w:trPr>
        <w:tc>
          <w:tcPr>
            <w:tcW w:w="3303"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68B15803" w14:textId="77777777" w:rsidR="00875153" w:rsidRPr="0003592C" w:rsidRDefault="00875153" w:rsidP="008821DE">
            <w:pPr>
              <w:jc w:val="center"/>
              <w:rPr>
                <w:rFonts w:ascii="Museo Sans 300" w:hAnsi="Museo Sans 300"/>
                <w:color w:val="000000"/>
                <w:sz w:val="18"/>
                <w:szCs w:val="18"/>
              </w:rPr>
            </w:pPr>
            <w:r w:rsidRPr="0003592C">
              <w:rPr>
                <w:rFonts w:ascii="Museo Sans 300" w:hAnsi="Museo Sans 300"/>
                <w:color w:val="000000"/>
                <w:sz w:val="18"/>
                <w:szCs w:val="18"/>
              </w:rPr>
              <w:t>HDA. SANTA ELENA PORCIÓN 4</w:t>
            </w:r>
          </w:p>
        </w:tc>
        <w:tc>
          <w:tcPr>
            <w:tcW w:w="1971" w:type="dxa"/>
            <w:tcBorders>
              <w:top w:val="nil"/>
              <w:left w:val="nil"/>
              <w:bottom w:val="single" w:sz="8" w:space="0" w:color="000000"/>
              <w:right w:val="single" w:sz="8" w:space="0" w:color="000000"/>
            </w:tcBorders>
            <w:shd w:val="clear" w:color="auto" w:fill="FFFFFF" w:themeFill="background1"/>
            <w:vAlign w:val="bottom"/>
            <w:hideMark/>
          </w:tcPr>
          <w:p w14:paraId="768A6D16" w14:textId="301D6A3C" w:rsidR="00875153" w:rsidRPr="0003592C" w:rsidRDefault="00237145" w:rsidP="008821DE">
            <w:pPr>
              <w:jc w:val="center"/>
              <w:rPr>
                <w:rFonts w:ascii="Museo Sans 300" w:hAnsi="Museo Sans 300"/>
                <w:color w:val="000000"/>
                <w:sz w:val="18"/>
                <w:szCs w:val="18"/>
              </w:rPr>
            </w:pPr>
            <w:r>
              <w:rPr>
                <w:rFonts w:ascii="Museo Sans 300" w:hAnsi="Museo Sans 300"/>
                <w:color w:val="000000"/>
                <w:sz w:val="18"/>
                <w:szCs w:val="18"/>
              </w:rPr>
              <w:t xml:space="preserve">--- </w:t>
            </w:r>
            <w:r w:rsidR="00875153" w:rsidRPr="0003592C">
              <w:rPr>
                <w:rFonts w:ascii="Museo Sans 300" w:hAnsi="Museo Sans 300"/>
                <w:color w:val="000000"/>
                <w:sz w:val="18"/>
                <w:szCs w:val="18"/>
              </w:rPr>
              <w:t>-00000</w:t>
            </w:r>
          </w:p>
        </w:tc>
        <w:tc>
          <w:tcPr>
            <w:tcW w:w="2587" w:type="dxa"/>
            <w:tcBorders>
              <w:top w:val="nil"/>
              <w:left w:val="nil"/>
              <w:bottom w:val="single" w:sz="8" w:space="0" w:color="000000"/>
              <w:right w:val="single" w:sz="8" w:space="0" w:color="000000"/>
            </w:tcBorders>
            <w:shd w:val="clear" w:color="auto" w:fill="FFFFFF" w:themeFill="background1"/>
            <w:vAlign w:val="bottom"/>
            <w:hideMark/>
          </w:tcPr>
          <w:p w14:paraId="3787EAD1" w14:textId="77777777" w:rsidR="00875153" w:rsidRPr="0003592C" w:rsidRDefault="00875153" w:rsidP="008821DE">
            <w:pPr>
              <w:jc w:val="center"/>
              <w:rPr>
                <w:rFonts w:ascii="Museo Sans 300" w:hAnsi="Museo Sans 300"/>
                <w:color w:val="000000"/>
                <w:sz w:val="18"/>
                <w:szCs w:val="18"/>
              </w:rPr>
            </w:pPr>
            <w:r w:rsidRPr="0003592C">
              <w:rPr>
                <w:rFonts w:ascii="Museo Sans 300" w:hAnsi="Museo Sans 300"/>
                <w:color w:val="000000"/>
                <w:sz w:val="18"/>
                <w:szCs w:val="18"/>
              </w:rPr>
              <w:t xml:space="preserve">191 </w:t>
            </w:r>
            <w:proofErr w:type="spellStart"/>
            <w:r w:rsidRPr="0003592C">
              <w:rPr>
                <w:rFonts w:ascii="Museo Sans 300" w:hAnsi="Museo Sans 300"/>
                <w:color w:val="000000"/>
                <w:sz w:val="18"/>
                <w:szCs w:val="18"/>
              </w:rPr>
              <w:t>Hás</w:t>
            </w:r>
            <w:proofErr w:type="spellEnd"/>
            <w:r w:rsidRPr="0003592C">
              <w:rPr>
                <w:rFonts w:ascii="Museo Sans 300" w:hAnsi="Museo Sans 300"/>
                <w:color w:val="000000"/>
                <w:sz w:val="18"/>
                <w:szCs w:val="18"/>
              </w:rPr>
              <w:t xml:space="preserve">. 93 </w:t>
            </w:r>
            <w:proofErr w:type="spellStart"/>
            <w:r w:rsidRPr="0003592C">
              <w:rPr>
                <w:rFonts w:ascii="Museo Sans 300" w:hAnsi="Museo Sans 300"/>
                <w:color w:val="000000"/>
                <w:sz w:val="18"/>
                <w:szCs w:val="18"/>
              </w:rPr>
              <w:t>Ás</w:t>
            </w:r>
            <w:proofErr w:type="spellEnd"/>
            <w:r w:rsidRPr="0003592C">
              <w:rPr>
                <w:rFonts w:ascii="Museo Sans 300" w:hAnsi="Museo Sans 300"/>
                <w:color w:val="000000"/>
                <w:sz w:val="18"/>
                <w:szCs w:val="18"/>
              </w:rPr>
              <w:t xml:space="preserve">. 08.18 </w:t>
            </w:r>
            <w:proofErr w:type="spellStart"/>
            <w:r w:rsidRPr="0003592C">
              <w:rPr>
                <w:rFonts w:ascii="Museo Sans 300" w:hAnsi="Museo Sans 300"/>
                <w:color w:val="000000"/>
                <w:sz w:val="18"/>
                <w:szCs w:val="18"/>
              </w:rPr>
              <w:t>Cás</w:t>
            </w:r>
            <w:proofErr w:type="spellEnd"/>
          </w:p>
        </w:tc>
      </w:tr>
      <w:tr w:rsidR="00875153" w:rsidRPr="00EA4649" w14:paraId="0A7B0358" w14:textId="77777777" w:rsidTr="008821DE">
        <w:trPr>
          <w:trHeight w:val="144"/>
        </w:trPr>
        <w:tc>
          <w:tcPr>
            <w:tcW w:w="5274"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bottom"/>
            <w:hideMark/>
          </w:tcPr>
          <w:p w14:paraId="0CB230AD" w14:textId="77777777" w:rsidR="00875153" w:rsidRPr="0003592C" w:rsidRDefault="00875153" w:rsidP="008821DE">
            <w:pPr>
              <w:jc w:val="right"/>
              <w:rPr>
                <w:rFonts w:ascii="Museo Sans 300" w:hAnsi="Museo Sans 300"/>
                <w:b/>
                <w:bCs/>
                <w:color w:val="000000"/>
                <w:sz w:val="18"/>
                <w:szCs w:val="18"/>
              </w:rPr>
            </w:pPr>
            <w:r w:rsidRPr="0003592C">
              <w:rPr>
                <w:rFonts w:ascii="Museo Sans 300" w:hAnsi="Museo Sans 300"/>
                <w:b/>
                <w:bCs/>
                <w:color w:val="000000"/>
                <w:sz w:val="18"/>
                <w:szCs w:val="18"/>
              </w:rPr>
              <w:t>TOTAL</w:t>
            </w:r>
          </w:p>
        </w:tc>
        <w:tc>
          <w:tcPr>
            <w:tcW w:w="2587" w:type="dxa"/>
            <w:tcBorders>
              <w:top w:val="nil"/>
              <w:left w:val="nil"/>
              <w:bottom w:val="single" w:sz="8" w:space="0" w:color="000000"/>
              <w:right w:val="single" w:sz="8" w:space="0" w:color="000000"/>
            </w:tcBorders>
            <w:shd w:val="clear" w:color="auto" w:fill="FFFFFF" w:themeFill="background1"/>
            <w:vAlign w:val="bottom"/>
            <w:hideMark/>
          </w:tcPr>
          <w:p w14:paraId="2B0218B8" w14:textId="77777777" w:rsidR="00875153" w:rsidRPr="0003592C" w:rsidRDefault="00875153" w:rsidP="00875153">
            <w:pPr>
              <w:pStyle w:val="Prrafodelista"/>
              <w:numPr>
                <w:ilvl w:val="0"/>
                <w:numId w:val="3"/>
              </w:numPr>
              <w:spacing w:after="0" w:line="240" w:lineRule="auto"/>
              <w:contextualSpacing w:val="0"/>
              <w:jc w:val="center"/>
              <w:rPr>
                <w:rFonts w:ascii="Museo Sans 300" w:hAnsi="Museo Sans 300"/>
                <w:b/>
                <w:bCs/>
                <w:color w:val="000000"/>
                <w:sz w:val="18"/>
                <w:szCs w:val="18"/>
              </w:rPr>
            </w:pPr>
            <w:r w:rsidRPr="0003592C">
              <w:rPr>
                <w:rFonts w:ascii="Museo Sans 300" w:hAnsi="Museo Sans 300"/>
                <w:b/>
                <w:bCs/>
                <w:color w:val="000000"/>
                <w:sz w:val="18"/>
                <w:szCs w:val="18"/>
              </w:rPr>
              <w:t xml:space="preserve">s. 45 </w:t>
            </w:r>
            <w:proofErr w:type="spellStart"/>
            <w:r w:rsidRPr="0003592C">
              <w:rPr>
                <w:rFonts w:ascii="Museo Sans 300" w:hAnsi="Museo Sans 300"/>
                <w:b/>
                <w:bCs/>
                <w:color w:val="000000"/>
                <w:sz w:val="18"/>
                <w:szCs w:val="18"/>
              </w:rPr>
              <w:t>Ás</w:t>
            </w:r>
            <w:proofErr w:type="spellEnd"/>
            <w:r w:rsidRPr="0003592C">
              <w:rPr>
                <w:rFonts w:ascii="Museo Sans 300" w:hAnsi="Museo Sans 300"/>
                <w:b/>
                <w:bCs/>
                <w:color w:val="000000"/>
                <w:sz w:val="18"/>
                <w:szCs w:val="18"/>
              </w:rPr>
              <w:t xml:space="preserve">. 45.27 </w:t>
            </w:r>
            <w:proofErr w:type="spellStart"/>
            <w:r w:rsidRPr="0003592C">
              <w:rPr>
                <w:rFonts w:ascii="Museo Sans 300" w:hAnsi="Museo Sans 300"/>
                <w:b/>
                <w:bCs/>
                <w:color w:val="000000"/>
                <w:sz w:val="18"/>
                <w:szCs w:val="18"/>
              </w:rPr>
              <w:t>Cás</w:t>
            </w:r>
            <w:proofErr w:type="spellEnd"/>
          </w:p>
        </w:tc>
      </w:tr>
    </w:tbl>
    <w:p w14:paraId="2C3BF8CC" w14:textId="77777777" w:rsidR="00875153" w:rsidRPr="00280AE3" w:rsidRDefault="00875153" w:rsidP="00875153">
      <w:pPr>
        <w:pStyle w:val="Prrafodelista"/>
        <w:ind w:left="360"/>
        <w:jc w:val="right"/>
        <w:rPr>
          <w:rFonts w:ascii="Museo Sans 300" w:hAnsi="Museo Sans 300"/>
          <w:bCs/>
        </w:rPr>
      </w:pPr>
    </w:p>
    <w:p w14:paraId="13C47BEF" w14:textId="77777777" w:rsidR="00875153" w:rsidRDefault="00875153" w:rsidP="00875153">
      <w:pPr>
        <w:jc w:val="both"/>
        <w:rPr>
          <w:rFonts w:ascii="Museo Sans 300" w:hAnsi="Museo Sans 300"/>
          <w:bCs/>
          <w:szCs w:val="26"/>
        </w:rPr>
      </w:pPr>
    </w:p>
    <w:p w14:paraId="73D340C9" w14:textId="77777777" w:rsidR="00875153" w:rsidRDefault="00875153" w:rsidP="00875153">
      <w:pPr>
        <w:jc w:val="both"/>
        <w:rPr>
          <w:rFonts w:ascii="Museo Sans 300" w:hAnsi="Museo Sans 300"/>
          <w:bCs/>
          <w:szCs w:val="26"/>
        </w:rPr>
      </w:pPr>
    </w:p>
    <w:p w14:paraId="0A694B5F" w14:textId="77777777" w:rsidR="00875153" w:rsidRDefault="00875153" w:rsidP="00875153">
      <w:pPr>
        <w:jc w:val="both"/>
        <w:rPr>
          <w:rFonts w:ascii="Museo Sans 300" w:hAnsi="Museo Sans 300"/>
          <w:bCs/>
          <w:szCs w:val="26"/>
        </w:rPr>
      </w:pPr>
    </w:p>
    <w:p w14:paraId="047D21CE" w14:textId="77777777" w:rsidR="00875153" w:rsidRDefault="00875153" w:rsidP="00875153">
      <w:pPr>
        <w:jc w:val="both"/>
        <w:rPr>
          <w:rFonts w:ascii="Museo Sans 300" w:hAnsi="Museo Sans 300"/>
          <w:bCs/>
          <w:szCs w:val="26"/>
        </w:rPr>
      </w:pPr>
    </w:p>
    <w:p w14:paraId="4F868858" w14:textId="77777777" w:rsidR="00875153" w:rsidRDefault="00875153" w:rsidP="00875153">
      <w:pPr>
        <w:jc w:val="both"/>
        <w:rPr>
          <w:rFonts w:ascii="Museo Sans 300" w:hAnsi="Museo Sans 300"/>
          <w:bCs/>
          <w:szCs w:val="26"/>
        </w:rPr>
      </w:pPr>
    </w:p>
    <w:p w14:paraId="1981CD1F" w14:textId="77777777" w:rsidR="00875153" w:rsidRPr="00237145" w:rsidRDefault="00875153" w:rsidP="00237145">
      <w:pPr>
        <w:jc w:val="both"/>
        <w:rPr>
          <w:rFonts w:ascii="Museo Sans 300" w:hAnsi="Museo Sans 300" w:cs="Arial"/>
        </w:rPr>
      </w:pPr>
    </w:p>
    <w:p w14:paraId="23A6EA8A" w14:textId="41275A64" w:rsidR="00875153" w:rsidRPr="0045083F" w:rsidRDefault="00875153" w:rsidP="00875153">
      <w:pPr>
        <w:pStyle w:val="Prrafodelista"/>
        <w:numPr>
          <w:ilvl w:val="0"/>
          <w:numId w:val="10"/>
        </w:numPr>
        <w:spacing w:after="0" w:line="240" w:lineRule="auto"/>
        <w:ind w:left="1134" w:hanging="708"/>
        <w:contextualSpacing w:val="0"/>
        <w:jc w:val="both"/>
        <w:rPr>
          <w:rFonts w:ascii="Museo Sans 300" w:hAnsi="Museo Sans 300" w:cs="Arial"/>
          <w:sz w:val="24"/>
          <w:szCs w:val="24"/>
        </w:rPr>
      </w:pPr>
      <w:r w:rsidRPr="0045083F">
        <w:rPr>
          <w:rFonts w:ascii="Museo Sans 300" w:hAnsi="Museo Sans 300"/>
          <w:sz w:val="24"/>
          <w:szCs w:val="24"/>
        </w:rPr>
        <w:t>Mediante el Punto IV</w:t>
      </w:r>
      <w:r w:rsidRPr="0045083F">
        <w:rPr>
          <w:rFonts w:ascii="Museo Sans 300" w:eastAsiaTheme="minorHAnsi" w:hAnsi="Museo Sans 300" w:cstheme="minorBidi"/>
          <w:sz w:val="24"/>
          <w:szCs w:val="24"/>
          <w:lang w:val="es-SV"/>
        </w:rPr>
        <w:t xml:space="preserve"> del</w:t>
      </w:r>
      <w:r w:rsidRPr="0045083F">
        <w:rPr>
          <w:rFonts w:ascii="Museo Sans 300" w:hAnsi="Museo Sans 300"/>
          <w:sz w:val="24"/>
          <w:szCs w:val="24"/>
        </w:rPr>
        <w:t xml:space="preserve"> Acta de Sesión Ordinaria  18-2006</w:t>
      </w:r>
      <w:r w:rsidRPr="0045083F">
        <w:rPr>
          <w:rFonts w:ascii="Museo Sans 300" w:eastAsiaTheme="minorHAnsi" w:hAnsi="Museo Sans 300" w:cstheme="minorBidi"/>
          <w:sz w:val="24"/>
          <w:szCs w:val="24"/>
          <w:lang w:val="es-SV"/>
        </w:rPr>
        <w:t xml:space="preserve">, de fecha 11 de </w:t>
      </w:r>
      <w:r w:rsidRPr="0045083F">
        <w:rPr>
          <w:rFonts w:ascii="Museo Sans 300" w:hAnsi="Museo Sans 300"/>
          <w:sz w:val="24"/>
          <w:szCs w:val="24"/>
        </w:rPr>
        <w:t>mayo de 2006</w:t>
      </w:r>
      <w:r w:rsidRPr="0045083F">
        <w:rPr>
          <w:rFonts w:ascii="Museo Sans 300" w:eastAsiaTheme="minorHAnsi" w:hAnsi="Museo Sans 300" w:cstheme="minorBidi"/>
          <w:sz w:val="24"/>
          <w:szCs w:val="24"/>
          <w:lang w:val="es-SV"/>
        </w:rPr>
        <w:t>, se aprobó el Proyecto de</w:t>
      </w:r>
      <w:r w:rsidRPr="0045083F">
        <w:rPr>
          <w:rFonts w:ascii="Museo Sans 300" w:hAnsi="Museo Sans 300"/>
          <w:sz w:val="24"/>
          <w:szCs w:val="24"/>
        </w:rPr>
        <w:t xml:space="preserve"> Lotificación Agrícola y</w:t>
      </w:r>
      <w:r w:rsidRPr="0045083F">
        <w:rPr>
          <w:rFonts w:ascii="Museo Sans 300" w:eastAsiaTheme="minorHAnsi" w:hAnsi="Museo Sans 300" w:cstheme="minorBidi"/>
          <w:sz w:val="24"/>
          <w:szCs w:val="24"/>
          <w:lang w:val="es-SV"/>
        </w:rPr>
        <w:t xml:space="preserve"> Asentamiento Comunitario en el inmueble en mención, pero </w:t>
      </w:r>
      <w:r w:rsidRPr="0045083F">
        <w:rPr>
          <w:rFonts w:ascii="Museo Sans 300" w:hAnsi="Museo Sans 300"/>
          <w:sz w:val="24"/>
          <w:szCs w:val="24"/>
        </w:rPr>
        <w:t xml:space="preserve">en razón de haberse reducido el área por </w:t>
      </w:r>
      <w:r w:rsidRPr="0045083F">
        <w:rPr>
          <w:rFonts w:ascii="Museo Sans 300" w:eastAsiaTheme="minorHAnsi" w:hAnsi="Museo Sans 300" w:cstheme="minorBidi"/>
          <w:sz w:val="24"/>
          <w:szCs w:val="24"/>
          <w:lang w:val="es-SV"/>
        </w:rPr>
        <w:t xml:space="preserve">la aprobación de nuevos planos por parte del Centro Nacional de Registros, fue modificado por el </w:t>
      </w:r>
      <w:r w:rsidRPr="0045083F">
        <w:rPr>
          <w:rFonts w:ascii="Museo Sans 300" w:hAnsi="Museo Sans 300"/>
          <w:sz w:val="24"/>
          <w:szCs w:val="24"/>
        </w:rPr>
        <w:t>Punto VI de Sesión Ordinaria  41-2014 de fecha 12</w:t>
      </w:r>
      <w:r w:rsidRPr="0045083F">
        <w:rPr>
          <w:rFonts w:ascii="Museo Sans 300" w:eastAsiaTheme="minorHAnsi" w:hAnsi="Museo Sans 300" w:cstheme="minorBidi"/>
          <w:sz w:val="24"/>
          <w:szCs w:val="24"/>
          <w:lang w:val="es-SV"/>
        </w:rPr>
        <w:t xml:space="preserve"> de </w:t>
      </w:r>
      <w:r w:rsidRPr="0045083F">
        <w:rPr>
          <w:rFonts w:ascii="Museo Sans 300" w:hAnsi="Museo Sans 300"/>
          <w:sz w:val="24"/>
          <w:szCs w:val="24"/>
        </w:rPr>
        <w:t xml:space="preserve">noviembre de 2014, en donde se aprobó el desarrollo del </w:t>
      </w:r>
      <w:r w:rsidRPr="0045083F">
        <w:rPr>
          <w:rFonts w:ascii="Museo Sans 300" w:eastAsiaTheme="minorHAnsi" w:hAnsi="Museo Sans 300" w:cstheme="minorBidi"/>
          <w:sz w:val="24"/>
          <w:szCs w:val="24"/>
          <w:lang w:val="es-SV"/>
        </w:rPr>
        <w:t>Proyecto de</w:t>
      </w:r>
      <w:r w:rsidRPr="0045083F">
        <w:rPr>
          <w:rFonts w:ascii="Museo Sans 300" w:hAnsi="Museo Sans 300"/>
          <w:sz w:val="24"/>
          <w:szCs w:val="24"/>
        </w:rPr>
        <w:t xml:space="preserve"> Lotificación Agrícola y</w:t>
      </w:r>
      <w:r w:rsidRPr="0045083F">
        <w:rPr>
          <w:rFonts w:ascii="Museo Sans 300" w:eastAsiaTheme="minorHAnsi" w:hAnsi="Museo Sans 300" w:cstheme="minorBidi"/>
          <w:sz w:val="24"/>
          <w:szCs w:val="24"/>
          <w:lang w:val="es-SV"/>
        </w:rPr>
        <w:t xml:space="preserve"> Asentamiento Comunitario</w:t>
      </w:r>
      <w:r w:rsidRPr="0045083F">
        <w:rPr>
          <w:rFonts w:ascii="Museo Sans 300" w:hAnsi="Museo Sans 300"/>
          <w:sz w:val="24"/>
          <w:szCs w:val="24"/>
        </w:rPr>
        <w:t xml:space="preserve"> de la porción identificada como </w:t>
      </w:r>
      <w:r w:rsidRPr="0045083F">
        <w:rPr>
          <w:rFonts w:ascii="Museo Sans 300" w:hAnsi="Museo Sans 300"/>
          <w:b/>
          <w:sz w:val="24"/>
          <w:szCs w:val="24"/>
        </w:rPr>
        <w:t>HACIENDA SANTA ELENA, PORCION UNO</w:t>
      </w:r>
      <w:r w:rsidRPr="0045083F">
        <w:rPr>
          <w:rFonts w:ascii="Museo Sans 300" w:eastAsiaTheme="minorHAnsi" w:hAnsi="Museo Sans 300" w:cstheme="minorBidi"/>
          <w:b/>
          <w:sz w:val="24"/>
          <w:szCs w:val="24"/>
          <w:lang w:val="es-SV"/>
        </w:rPr>
        <w:t xml:space="preserve">, </w:t>
      </w:r>
      <w:r w:rsidRPr="0045083F">
        <w:rPr>
          <w:rFonts w:ascii="Museo Sans 300" w:hAnsi="Museo Sans 300"/>
          <w:sz w:val="24"/>
          <w:szCs w:val="24"/>
        </w:rPr>
        <w:t xml:space="preserve">que incluye: </w:t>
      </w:r>
      <w:r w:rsidR="00237145">
        <w:rPr>
          <w:rFonts w:ascii="Museo Sans 300" w:hAnsi="Museo Sans 300"/>
          <w:sz w:val="24"/>
          <w:szCs w:val="24"/>
        </w:rPr>
        <w:t>--</w:t>
      </w:r>
      <w:r w:rsidRPr="0045083F">
        <w:rPr>
          <w:rFonts w:ascii="Museo Sans 300" w:hAnsi="Museo Sans 300"/>
          <w:sz w:val="24"/>
          <w:szCs w:val="24"/>
        </w:rPr>
        <w:t xml:space="preserve"> lotes agrícolas (Polígonos 1, 3 y 4), </w:t>
      </w:r>
      <w:r w:rsidR="00237145">
        <w:rPr>
          <w:rFonts w:ascii="Museo Sans 300" w:hAnsi="Museo Sans 300"/>
          <w:sz w:val="24"/>
          <w:szCs w:val="24"/>
        </w:rPr>
        <w:t>--</w:t>
      </w:r>
      <w:r w:rsidRPr="0045083F">
        <w:rPr>
          <w:rFonts w:ascii="Museo Sans 300" w:eastAsiaTheme="minorHAnsi" w:hAnsi="Museo Sans 300" w:cstheme="minorBidi"/>
          <w:sz w:val="24"/>
          <w:szCs w:val="24"/>
          <w:lang w:val="es-SV"/>
        </w:rPr>
        <w:t xml:space="preserve"> solares para vivienda </w:t>
      </w:r>
      <w:r w:rsidRPr="0045083F">
        <w:rPr>
          <w:rFonts w:ascii="Museo Sans 300" w:hAnsi="Museo Sans 300"/>
          <w:sz w:val="24"/>
          <w:szCs w:val="24"/>
        </w:rPr>
        <w:t>(Polígonos A y B)</w:t>
      </w:r>
      <w:r w:rsidRPr="0045083F">
        <w:rPr>
          <w:rFonts w:ascii="Museo Sans 300" w:eastAsiaTheme="minorHAnsi" w:hAnsi="Museo Sans 300" w:cstheme="minorBidi"/>
          <w:sz w:val="24"/>
          <w:szCs w:val="24"/>
          <w:lang w:val="es-SV"/>
        </w:rPr>
        <w:t>,</w:t>
      </w:r>
      <w:r w:rsidRPr="0045083F">
        <w:rPr>
          <w:rFonts w:ascii="Museo Sans 300" w:hAnsi="Museo Sans 300"/>
          <w:sz w:val="24"/>
          <w:szCs w:val="24"/>
        </w:rPr>
        <w:t xml:space="preserve"> área comunal, escuela, iglesia, farallón, bosques (1 al 4), talud (1 y 2), zonas de protección (1 al 8), quebradas (1 y 2), y calles</w:t>
      </w:r>
      <w:r w:rsidRPr="0045083F">
        <w:rPr>
          <w:rFonts w:ascii="Museo Sans 300" w:eastAsiaTheme="minorHAnsi" w:hAnsi="Museo Sans 300" w:cstheme="minorBidi"/>
          <w:sz w:val="24"/>
          <w:szCs w:val="24"/>
          <w:lang w:val="es-SV"/>
        </w:rPr>
        <w:t>, en</w:t>
      </w:r>
      <w:r w:rsidRPr="0045083F">
        <w:rPr>
          <w:rFonts w:ascii="Museo Sans 300" w:hAnsi="Museo Sans 300"/>
          <w:sz w:val="24"/>
          <w:szCs w:val="24"/>
        </w:rPr>
        <w:t xml:space="preserve"> un área de 243 </w:t>
      </w:r>
      <w:proofErr w:type="spellStart"/>
      <w:r w:rsidRPr="0045083F">
        <w:rPr>
          <w:rFonts w:ascii="Museo Sans 300" w:hAnsi="Museo Sans 300"/>
          <w:sz w:val="24"/>
          <w:szCs w:val="24"/>
        </w:rPr>
        <w:t>Hás</w:t>
      </w:r>
      <w:proofErr w:type="spellEnd"/>
      <w:r w:rsidRPr="0045083F">
        <w:rPr>
          <w:rFonts w:ascii="Museo Sans 300" w:hAnsi="Museo Sans 300"/>
          <w:sz w:val="24"/>
          <w:szCs w:val="24"/>
        </w:rPr>
        <w:t xml:space="preserve">., 60 </w:t>
      </w:r>
      <w:proofErr w:type="spellStart"/>
      <w:r w:rsidRPr="0045083F">
        <w:rPr>
          <w:rFonts w:ascii="Museo Sans 300" w:hAnsi="Museo Sans 300"/>
          <w:sz w:val="24"/>
          <w:szCs w:val="24"/>
        </w:rPr>
        <w:t>Ás</w:t>
      </w:r>
      <w:proofErr w:type="spellEnd"/>
      <w:r w:rsidRPr="0045083F">
        <w:rPr>
          <w:rFonts w:ascii="Museo Sans 300" w:hAnsi="Museo Sans 300"/>
          <w:sz w:val="24"/>
          <w:szCs w:val="24"/>
        </w:rPr>
        <w:t>., 42.51</w:t>
      </w:r>
      <w:r w:rsidRPr="0045083F">
        <w:rPr>
          <w:rFonts w:ascii="Museo Sans 300" w:eastAsiaTheme="minorHAnsi" w:hAnsi="Museo Sans 300" w:cstheme="minorBidi"/>
          <w:sz w:val="24"/>
          <w:szCs w:val="24"/>
          <w:lang w:val="es-SV"/>
        </w:rPr>
        <w:t xml:space="preserve"> </w:t>
      </w:r>
      <w:proofErr w:type="spellStart"/>
      <w:r w:rsidRPr="0045083F">
        <w:rPr>
          <w:rFonts w:ascii="Museo Sans 300" w:eastAsiaTheme="minorHAnsi" w:hAnsi="Museo Sans 300" w:cstheme="minorBidi"/>
          <w:sz w:val="24"/>
          <w:szCs w:val="24"/>
          <w:lang w:val="es-SV"/>
        </w:rPr>
        <w:t>Cás</w:t>
      </w:r>
      <w:proofErr w:type="spellEnd"/>
      <w:r w:rsidRPr="0045083F">
        <w:rPr>
          <w:rFonts w:ascii="Museo Sans 300" w:eastAsiaTheme="minorHAnsi" w:hAnsi="Museo Sans 300" w:cstheme="minorBidi"/>
          <w:sz w:val="24"/>
          <w:szCs w:val="24"/>
          <w:lang w:val="es-SV"/>
        </w:rPr>
        <w:t xml:space="preserve">., inscrito a la matrícula </w:t>
      </w:r>
      <w:r w:rsidR="00237145">
        <w:rPr>
          <w:rFonts w:ascii="Museo Sans 300" w:hAnsi="Museo Sans 300"/>
          <w:sz w:val="24"/>
          <w:szCs w:val="24"/>
        </w:rPr>
        <w:t xml:space="preserve">--- </w:t>
      </w:r>
      <w:r w:rsidRPr="0045083F">
        <w:rPr>
          <w:rFonts w:ascii="Museo Sans 300" w:eastAsiaTheme="minorHAnsi" w:hAnsi="Museo Sans 300" w:cstheme="minorBidi"/>
          <w:sz w:val="24"/>
          <w:szCs w:val="24"/>
          <w:lang w:val="es-SV"/>
        </w:rPr>
        <w:t>-00000</w:t>
      </w:r>
      <w:r w:rsidRPr="0045083F">
        <w:rPr>
          <w:rFonts w:ascii="Museo Sans 300" w:hAnsi="Museo Sans 300"/>
          <w:sz w:val="24"/>
          <w:szCs w:val="24"/>
        </w:rPr>
        <w:t>.</w:t>
      </w:r>
      <w:r w:rsidRPr="0045083F">
        <w:rPr>
          <w:rFonts w:ascii="Museo Sans 300" w:eastAsiaTheme="minorHAnsi" w:hAnsi="Museo Sans 300" w:cstheme="minorBidi"/>
          <w:sz w:val="24"/>
          <w:szCs w:val="24"/>
          <w:lang w:val="es-SV"/>
        </w:rPr>
        <w:t xml:space="preserve"> </w:t>
      </w:r>
    </w:p>
    <w:p w14:paraId="55808686" w14:textId="77777777" w:rsidR="00875153" w:rsidRPr="0045083F" w:rsidRDefault="00875153" w:rsidP="00875153">
      <w:pPr>
        <w:pStyle w:val="Prrafodelista"/>
        <w:spacing w:after="0" w:line="240" w:lineRule="auto"/>
        <w:ind w:left="357"/>
        <w:jc w:val="both"/>
        <w:rPr>
          <w:rFonts w:ascii="Museo Sans 300" w:hAnsi="Museo Sans 300" w:cs="Arial"/>
          <w:sz w:val="24"/>
          <w:szCs w:val="24"/>
        </w:rPr>
      </w:pPr>
    </w:p>
    <w:p w14:paraId="3EB5AD14" w14:textId="75704939" w:rsidR="00875153" w:rsidRPr="0045083F" w:rsidRDefault="00875153" w:rsidP="00875153">
      <w:pPr>
        <w:pStyle w:val="Prrafodelista"/>
        <w:numPr>
          <w:ilvl w:val="0"/>
          <w:numId w:val="10"/>
        </w:numPr>
        <w:spacing w:after="0" w:line="240" w:lineRule="auto"/>
        <w:ind w:left="1134" w:hanging="708"/>
        <w:contextualSpacing w:val="0"/>
        <w:jc w:val="both"/>
        <w:rPr>
          <w:rFonts w:ascii="Museo Sans 300" w:hAnsi="Museo Sans 300" w:cs="Arial"/>
          <w:sz w:val="24"/>
          <w:szCs w:val="24"/>
        </w:rPr>
      </w:pPr>
      <w:r w:rsidRPr="0045083F">
        <w:rPr>
          <w:rFonts w:ascii="Museo Sans 300" w:hAnsi="Museo Sans 300"/>
          <w:sz w:val="24"/>
          <w:szCs w:val="24"/>
        </w:rPr>
        <w:lastRenderedPageBreak/>
        <w:t xml:space="preserve">En el </w:t>
      </w:r>
      <w:r w:rsidRPr="0045083F">
        <w:rPr>
          <w:rFonts w:ascii="Museo Sans 300" w:hAnsi="Museo Sans 300"/>
          <w:b/>
          <w:sz w:val="24"/>
          <w:szCs w:val="24"/>
        </w:rPr>
        <w:t>Punto VI del Acta Ordinaria  13-2018, de fecha 06 de julio de 2018</w:t>
      </w:r>
      <w:r w:rsidRPr="0045083F">
        <w:rPr>
          <w:rFonts w:ascii="Museo Sans 300" w:hAnsi="Museo Sans 300"/>
          <w:sz w:val="24"/>
          <w:szCs w:val="24"/>
        </w:rPr>
        <w:t xml:space="preserve">, se modificó la adjudicación del Solar </w:t>
      </w:r>
      <w:r w:rsidR="00237145">
        <w:rPr>
          <w:rFonts w:ascii="Museo Sans 300" w:hAnsi="Museo Sans 300"/>
          <w:sz w:val="24"/>
          <w:szCs w:val="24"/>
        </w:rPr>
        <w:t>--</w:t>
      </w:r>
      <w:r w:rsidRPr="0045083F">
        <w:rPr>
          <w:rFonts w:ascii="Museo Sans 300" w:hAnsi="Museo Sans 300"/>
          <w:sz w:val="24"/>
          <w:szCs w:val="24"/>
        </w:rPr>
        <w:t xml:space="preserve">, del Polígono </w:t>
      </w:r>
      <w:r w:rsidR="00237145">
        <w:rPr>
          <w:rFonts w:ascii="Museo Sans 300" w:hAnsi="Museo Sans 300"/>
          <w:sz w:val="24"/>
          <w:szCs w:val="24"/>
        </w:rPr>
        <w:t>--</w:t>
      </w:r>
      <w:r w:rsidRPr="0045083F">
        <w:rPr>
          <w:rFonts w:ascii="Museo Sans 300" w:hAnsi="Museo Sans 300"/>
          <w:sz w:val="24"/>
          <w:szCs w:val="24"/>
        </w:rPr>
        <w:t>, quedando de la siguiente manera:</w:t>
      </w:r>
      <w:r w:rsidRPr="0045083F">
        <w:rPr>
          <w:sz w:val="24"/>
          <w:szCs w:val="24"/>
        </w:rPr>
        <w:t xml:space="preserve"> </w:t>
      </w:r>
      <w:r w:rsidRPr="0045083F">
        <w:rPr>
          <w:rFonts w:ascii="Museo Sans 300" w:hAnsi="Museo Sans 300"/>
          <w:b/>
          <w:sz w:val="24"/>
          <w:szCs w:val="24"/>
        </w:rPr>
        <w:t xml:space="preserve">Solar  </w:t>
      </w:r>
      <w:r w:rsidR="00237145">
        <w:rPr>
          <w:rFonts w:ascii="Museo Sans 300" w:hAnsi="Museo Sans 300"/>
          <w:b/>
          <w:sz w:val="24"/>
          <w:szCs w:val="24"/>
        </w:rPr>
        <w:t>--</w:t>
      </w:r>
      <w:r w:rsidRPr="0045083F">
        <w:rPr>
          <w:rFonts w:ascii="Museo Sans 300" w:hAnsi="Museo Sans 300"/>
          <w:b/>
          <w:sz w:val="24"/>
          <w:szCs w:val="24"/>
        </w:rPr>
        <w:t xml:space="preserve">, Polígono </w:t>
      </w:r>
      <w:r w:rsidR="00237145">
        <w:rPr>
          <w:rFonts w:ascii="Museo Sans 300" w:hAnsi="Museo Sans 300"/>
          <w:b/>
          <w:sz w:val="24"/>
          <w:szCs w:val="24"/>
        </w:rPr>
        <w:t>--</w:t>
      </w:r>
      <w:r w:rsidRPr="0045083F">
        <w:rPr>
          <w:rFonts w:ascii="Museo Sans 300" w:hAnsi="Museo Sans 300"/>
          <w:b/>
          <w:sz w:val="24"/>
          <w:szCs w:val="24"/>
        </w:rPr>
        <w:t xml:space="preserve">, PORCION UNO, </w:t>
      </w:r>
      <w:r w:rsidRPr="0045083F">
        <w:rPr>
          <w:rFonts w:ascii="Museo Sans 300" w:hAnsi="Museo Sans 300"/>
          <w:sz w:val="24"/>
          <w:szCs w:val="24"/>
        </w:rPr>
        <w:t>con un área de 1,457.86 Mts.², y con un precio de $98.30, a favor de los señores: Pedro Ángel Flores Salvador y Pedro Salvador.</w:t>
      </w:r>
    </w:p>
    <w:p w14:paraId="5ABDAF68" w14:textId="77777777" w:rsidR="00875153" w:rsidRPr="0045083F" w:rsidRDefault="00875153" w:rsidP="00875153">
      <w:pPr>
        <w:pStyle w:val="Prrafodelista"/>
        <w:spacing w:after="0" w:line="240" w:lineRule="auto"/>
        <w:rPr>
          <w:rFonts w:ascii="Museo Sans 300" w:hAnsi="Museo Sans 300"/>
          <w:sz w:val="24"/>
          <w:szCs w:val="24"/>
        </w:rPr>
      </w:pPr>
    </w:p>
    <w:p w14:paraId="39FF0C23" w14:textId="77777777" w:rsidR="00875153" w:rsidRPr="0045083F" w:rsidRDefault="00875153" w:rsidP="00875153">
      <w:pPr>
        <w:pStyle w:val="Prrafodelista"/>
        <w:numPr>
          <w:ilvl w:val="0"/>
          <w:numId w:val="10"/>
        </w:numPr>
        <w:spacing w:after="0" w:line="240" w:lineRule="auto"/>
        <w:ind w:left="1134" w:hanging="708"/>
        <w:contextualSpacing w:val="0"/>
        <w:jc w:val="both"/>
        <w:rPr>
          <w:rFonts w:ascii="Museo Sans 300" w:hAnsi="Museo Sans 300" w:cs="Arial"/>
          <w:sz w:val="24"/>
          <w:szCs w:val="24"/>
        </w:rPr>
      </w:pPr>
      <w:r w:rsidRPr="0045083F">
        <w:rPr>
          <w:rFonts w:ascii="Museo Sans 300" w:hAnsi="Museo Sans 300"/>
          <w:sz w:val="24"/>
          <w:szCs w:val="24"/>
        </w:rPr>
        <w:t>Habiéndose actualizado la información de la adjudicación del inmueble, se hace necesaria la modificación del punto citado anteriormente por las siguientes causales:</w:t>
      </w:r>
    </w:p>
    <w:p w14:paraId="08816F03" w14:textId="77777777" w:rsidR="00875153" w:rsidRPr="0045083F" w:rsidRDefault="00875153" w:rsidP="00875153">
      <w:pPr>
        <w:tabs>
          <w:tab w:val="left" w:pos="1134"/>
        </w:tabs>
        <w:jc w:val="both"/>
        <w:rPr>
          <w:rFonts w:ascii="Museo Sans 300" w:hAnsi="Museo Sans 300"/>
          <w:b/>
        </w:rPr>
      </w:pPr>
    </w:p>
    <w:p w14:paraId="688C86D3" w14:textId="0C28CE36" w:rsidR="00875153" w:rsidRPr="0045083F" w:rsidRDefault="00875153" w:rsidP="00875153">
      <w:pPr>
        <w:pStyle w:val="Prrafodelista"/>
        <w:numPr>
          <w:ilvl w:val="0"/>
          <w:numId w:val="9"/>
        </w:numPr>
        <w:spacing w:after="0" w:line="240" w:lineRule="auto"/>
        <w:ind w:left="1418" w:hanging="284"/>
        <w:contextualSpacing w:val="0"/>
        <w:jc w:val="both"/>
        <w:rPr>
          <w:rFonts w:ascii="Museo Sans 300" w:hAnsi="Museo Sans 300"/>
          <w:b/>
          <w:sz w:val="24"/>
          <w:szCs w:val="24"/>
        </w:rPr>
      </w:pPr>
      <w:r w:rsidRPr="0045083F">
        <w:rPr>
          <w:rFonts w:ascii="Museo Sans 300" w:hAnsi="Museo Sans 300"/>
          <w:sz w:val="24"/>
          <w:szCs w:val="24"/>
        </w:rPr>
        <w:t xml:space="preserve">Excluir al señor </w:t>
      </w:r>
      <w:r w:rsidRPr="0045083F">
        <w:rPr>
          <w:rFonts w:ascii="Museo Sans 300" w:hAnsi="Museo Sans 300"/>
          <w:b/>
          <w:sz w:val="24"/>
          <w:szCs w:val="24"/>
        </w:rPr>
        <w:t>PEDRO SALVADOR</w:t>
      </w:r>
      <w:r w:rsidRPr="0045083F">
        <w:rPr>
          <w:rFonts w:ascii="Museo Sans 300" w:hAnsi="Museo Sans 300"/>
          <w:sz w:val="24"/>
          <w:szCs w:val="24"/>
        </w:rPr>
        <w:t xml:space="preserve">, por fallecimiento, causal comprobada con la Certificación a página </w:t>
      </w:r>
      <w:r w:rsidR="00184410">
        <w:rPr>
          <w:rFonts w:ascii="Museo Sans 300" w:hAnsi="Museo Sans 300"/>
          <w:sz w:val="24"/>
          <w:szCs w:val="24"/>
        </w:rPr>
        <w:t>---</w:t>
      </w:r>
      <w:r w:rsidRPr="0045083F">
        <w:rPr>
          <w:rFonts w:ascii="Museo Sans 300" w:hAnsi="Museo Sans 300"/>
          <w:sz w:val="24"/>
          <w:szCs w:val="24"/>
        </w:rPr>
        <w:t xml:space="preserve">, Tomo </w:t>
      </w:r>
      <w:r w:rsidR="00184410">
        <w:rPr>
          <w:rFonts w:ascii="Museo Sans 300" w:hAnsi="Museo Sans 300"/>
          <w:sz w:val="24"/>
          <w:szCs w:val="24"/>
        </w:rPr>
        <w:t>---</w:t>
      </w:r>
      <w:r w:rsidRPr="0045083F">
        <w:rPr>
          <w:rFonts w:ascii="Museo Sans 300" w:hAnsi="Museo Sans 300"/>
          <w:sz w:val="24"/>
          <w:szCs w:val="24"/>
        </w:rPr>
        <w:t xml:space="preserve"> del Libro Número </w:t>
      </w:r>
      <w:r w:rsidR="00184410">
        <w:rPr>
          <w:rFonts w:ascii="Museo Sans 300" w:hAnsi="Museo Sans 300"/>
          <w:sz w:val="24"/>
          <w:szCs w:val="24"/>
        </w:rPr>
        <w:t>---</w:t>
      </w:r>
      <w:r w:rsidRPr="0045083F">
        <w:rPr>
          <w:rFonts w:ascii="Museo Sans 300" w:hAnsi="Museo Sans 300"/>
          <w:sz w:val="24"/>
          <w:szCs w:val="24"/>
        </w:rPr>
        <w:t xml:space="preserve"> de Partidas de Defunción que la Alcaldía Municipal de San </w:t>
      </w:r>
      <w:r w:rsidR="00184410">
        <w:rPr>
          <w:rFonts w:ascii="Museo Sans 300" w:hAnsi="Museo Sans 300"/>
          <w:sz w:val="24"/>
          <w:szCs w:val="24"/>
        </w:rPr>
        <w:t>---</w:t>
      </w:r>
      <w:r w:rsidRPr="0045083F">
        <w:rPr>
          <w:rFonts w:ascii="Museo Sans 300" w:hAnsi="Museo Sans 300"/>
          <w:sz w:val="24"/>
          <w:szCs w:val="24"/>
        </w:rPr>
        <w:t xml:space="preserve">, departamento de </w:t>
      </w:r>
      <w:r w:rsidR="00184410">
        <w:rPr>
          <w:rFonts w:ascii="Museo Sans 300" w:hAnsi="Museo Sans 300"/>
          <w:sz w:val="24"/>
          <w:szCs w:val="24"/>
        </w:rPr>
        <w:t>---</w:t>
      </w:r>
      <w:r w:rsidRPr="0045083F">
        <w:rPr>
          <w:rFonts w:ascii="Museo Sans 300" w:hAnsi="Museo Sans 300"/>
          <w:sz w:val="24"/>
          <w:szCs w:val="24"/>
        </w:rPr>
        <w:t xml:space="preserve">, llevó en el año </w:t>
      </w:r>
      <w:r w:rsidR="00184410">
        <w:rPr>
          <w:rFonts w:ascii="Museo Sans 300" w:hAnsi="Museo Sans 300"/>
          <w:sz w:val="24"/>
          <w:szCs w:val="24"/>
        </w:rPr>
        <w:t>---</w:t>
      </w:r>
      <w:r w:rsidRPr="0045083F">
        <w:rPr>
          <w:rFonts w:ascii="Museo Sans 300" w:hAnsi="Museo Sans 300"/>
          <w:sz w:val="24"/>
          <w:szCs w:val="24"/>
        </w:rPr>
        <w:t>, en la que consta que el referido señor,</w:t>
      </w:r>
      <w:r w:rsidRPr="0045083F">
        <w:rPr>
          <w:rFonts w:ascii="Museo Sans 300" w:hAnsi="Museo Sans 300"/>
          <w:b/>
          <w:i/>
          <w:sz w:val="24"/>
          <w:szCs w:val="24"/>
        </w:rPr>
        <w:t xml:space="preserve"> </w:t>
      </w:r>
      <w:r w:rsidRPr="0045083F">
        <w:rPr>
          <w:rFonts w:ascii="Museo Sans 300" w:hAnsi="Museo Sans 300"/>
          <w:sz w:val="24"/>
          <w:szCs w:val="24"/>
        </w:rPr>
        <w:t xml:space="preserve">falleció el día </w:t>
      </w:r>
      <w:r w:rsidR="00184410">
        <w:rPr>
          <w:rFonts w:ascii="Museo Sans 300" w:hAnsi="Museo Sans 300"/>
          <w:sz w:val="24"/>
          <w:szCs w:val="24"/>
        </w:rPr>
        <w:t>---</w:t>
      </w:r>
      <w:r w:rsidRPr="0045083F">
        <w:rPr>
          <w:rFonts w:ascii="Museo Sans 300" w:hAnsi="Museo Sans 300"/>
          <w:sz w:val="24"/>
          <w:szCs w:val="24"/>
        </w:rPr>
        <w:t xml:space="preserve"> de </w:t>
      </w:r>
      <w:r w:rsidR="00184410">
        <w:rPr>
          <w:rFonts w:ascii="Museo Sans 300" w:hAnsi="Museo Sans 300"/>
          <w:sz w:val="24"/>
          <w:szCs w:val="24"/>
        </w:rPr>
        <w:t>---</w:t>
      </w:r>
      <w:r w:rsidRPr="0045083F">
        <w:rPr>
          <w:rFonts w:ascii="Museo Sans 300" w:hAnsi="Museo Sans 300"/>
          <w:sz w:val="24"/>
          <w:szCs w:val="24"/>
        </w:rPr>
        <w:t xml:space="preserve"> de </w:t>
      </w:r>
      <w:r w:rsidR="00184410">
        <w:rPr>
          <w:rFonts w:ascii="Museo Sans 300" w:hAnsi="Museo Sans 300"/>
          <w:sz w:val="24"/>
          <w:szCs w:val="24"/>
        </w:rPr>
        <w:t>---</w:t>
      </w:r>
      <w:r w:rsidRPr="0045083F">
        <w:rPr>
          <w:rFonts w:ascii="Museo Sans 300" w:hAnsi="Museo Sans 300"/>
          <w:sz w:val="24"/>
          <w:szCs w:val="24"/>
        </w:rPr>
        <w:t>, según Solicitud de Exclusión de beneficiario de fecha 12 de abril de 2021.</w:t>
      </w:r>
    </w:p>
    <w:p w14:paraId="721D4A74" w14:textId="77777777" w:rsidR="00875153" w:rsidRPr="0045083F" w:rsidRDefault="00875153" w:rsidP="00875153">
      <w:pPr>
        <w:pStyle w:val="Prrafodelista"/>
        <w:spacing w:after="0" w:line="240" w:lineRule="auto"/>
        <w:rPr>
          <w:rFonts w:ascii="Museo Sans 300" w:hAnsi="Museo Sans 300"/>
          <w:b/>
          <w:sz w:val="24"/>
          <w:szCs w:val="24"/>
        </w:rPr>
      </w:pPr>
    </w:p>
    <w:p w14:paraId="68BE435E" w14:textId="0E6792E3" w:rsidR="00875153" w:rsidRPr="0045083F" w:rsidRDefault="00875153" w:rsidP="00875153">
      <w:pPr>
        <w:pStyle w:val="Prrafodelista"/>
        <w:numPr>
          <w:ilvl w:val="0"/>
          <w:numId w:val="9"/>
        </w:numPr>
        <w:tabs>
          <w:tab w:val="left" w:pos="1134"/>
        </w:tabs>
        <w:spacing w:after="0" w:line="240" w:lineRule="auto"/>
        <w:ind w:left="1418" w:hanging="284"/>
        <w:contextualSpacing w:val="0"/>
        <w:jc w:val="both"/>
        <w:rPr>
          <w:rFonts w:ascii="Museo Sans 300" w:hAnsi="Museo Sans 300"/>
          <w:b/>
          <w:sz w:val="24"/>
          <w:szCs w:val="24"/>
        </w:rPr>
      </w:pPr>
      <w:r w:rsidRPr="0045083F">
        <w:rPr>
          <w:rFonts w:ascii="Museo Sans 300" w:hAnsi="Museo Sans 300"/>
          <w:sz w:val="24"/>
          <w:szCs w:val="24"/>
        </w:rPr>
        <w:t xml:space="preserve">Incluir a la señora </w:t>
      </w:r>
      <w:r w:rsidRPr="0045083F">
        <w:rPr>
          <w:rFonts w:ascii="Museo Sans 300" w:hAnsi="Museo Sans 300"/>
          <w:b/>
          <w:color w:val="000000" w:themeColor="text1"/>
          <w:sz w:val="24"/>
          <w:szCs w:val="24"/>
        </w:rPr>
        <w:t xml:space="preserve">JOSEFINA FLORES GUTIERREZ, </w:t>
      </w:r>
      <w:r w:rsidRPr="0045083F">
        <w:rPr>
          <w:rFonts w:ascii="Museo Sans 300" w:hAnsi="Museo Sans 300"/>
          <w:color w:val="000000" w:themeColor="text1"/>
          <w:sz w:val="24"/>
          <w:szCs w:val="24"/>
        </w:rPr>
        <w:t xml:space="preserve">de </w:t>
      </w:r>
      <w:r w:rsidR="00237145">
        <w:rPr>
          <w:rFonts w:ascii="Museo Sans 300" w:hAnsi="Museo Sans 300"/>
          <w:color w:val="000000" w:themeColor="text1"/>
          <w:sz w:val="24"/>
          <w:szCs w:val="24"/>
        </w:rPr>
        <w:t>---</w:t>
      </w:r>
      <w:r w:rsidRPr="0045083F">
        <w:rPr>
          <w:rFonts w:ascii="Museo Sans 300" w:hAnsi="Museo Sans 300"/>
          <w:color w:val="000000" w:themeColor="text1"/>
          <w:sz w:val="24"/>
          <w:szCs w:val="24"/>
        </w:rPr>
        <w:t xml:space="preserve"> años de edad, </w:t>
      </w:r>
      <w:r w:rsidR="00237145">
        <w:rPr>
          <w:rFonts w:ascii="Museo Sans 300" w:hAnsi="Museo Sans 300"/>
          <w:color w:val="000000" w:themeColor="text1"/>
          <w:sz w:val="24"/>
          <w:szCs w:val="24"/>
        </w:rPr>
        <w:t>---</w:t>
      </w:r>
      <w:r w:rsidRPr="0045083F">
        <w:rPr>
          <w:rFonts w:ascii="Museo Sans 300" w:hAnsi="Museo Sans 300"/>
          <w:color w:val="000000" w:themeColor="text1"/>
          <w:sz w:val="24"/>
          <w:szCs w:val="24"/>
        </w:rPr>
        <w:t xml:space="preserve">, del domicilio de </w:t>
      </w:r>
      <w:r w:rsidR="00237145">
        <w:rPr>
          <w:rFonts w:ascii="Museo Sans 300" w:hAnsi="Museo Sans 300"/>
          <w:color w:val="000000" w:themeColor="text1"/>
          <w:sz w:val="24"/>
          <w:szCs w:val="24"/>
        </w:rPr>
        <w:t>---</w:t>
      </w:r>
      <w:r w:rsidRPr="0045083F">
        <w:rPr>
          <w:rFonts w:ascii="Museo Sans 300" w:hAnsi="Museo Sans 300"/>
          <w:color w:val="000000" w:themeColor="text1"/>
          <w:sz w:val="24"/>
          <w:szCs w:val="24"/>
        </w:rPr>
        <w:t xml:space="preserve">, departamento de </w:t>
      </w:r>
      <w:r w:rsidR="00237145">
        <w:rPr>
          <w:rFonts w:ascii="Museo Sans 300" w:hAnsi="Museo Sans 300"/>
          <w:color w:val="000000" w:themeColor="text1"/>
          <w:sz w:val="24"/>
          <w:szCs w:val="24"/>
        </w:rPr>
        <w:t>---</w:t>
      </w:r>
      <w:r w:rsidRPr="0045083F">
        <w:rPr>
          <w:rFonts w:ascii="Museo Sans 300" w:hAnsi="Museo Sans 300"/>
          <w:color w:val="000000" w:themeColor="text1"/>
          <w:sz w:val="24"/>
          <w:szCs w:val="24"/>
        </w:rPr>
        <w:t xml:space="preserve">, con Documento Único de Identidad número </w:t>
      </w:r>
      <w:r w:rsidR="00237145">
        <w:rPr>
          <w:rFonts w:ascii="Museo Sans 300" w:hAnsi="Museo Sans 300"/>
          <w:color w:val="000000" w:themeColor="text1"/>
          <w:sz w:val="24"/>
          <w:szCs w:val="24"/>
        </w:rPr>
        <w:t>---</w:t>
      </w:r>
      <w:r w:rsidRPr="0045083F">
        <w:rPr>
          <w:rFonts w:ascii="Museo Sans 300" w:hAnsi="Museo Sans 300"/>
          <w:sz w:val="24"/>
          <w:szCs w:val="24"/>
        </w:rPr>
        <w:t xml:space="preserve">, en su calidad de </w:t>
      </w:r>
      <w:r w:rsidR="00237145">
        <w:rPr>
          <w:rFonts w:ascii="Museo Sans 300" w:hAnsi="Museo Sans 300"/>
          <w:sz w:val="24"/>
          <w:szCs w:val="24"/>
        </w:rPr>
        <w:t>---</w:t>
      </w:r>
      <w:r w:rsidRPr="0045083F">
        <w:rPr>
          <w:rFonts w:ascii="Museo Sans 300" w:hAnsi="Museo Sans 300"/>
          <w:sz w:val="24"/>
          <w:szCs w:val="24"/>
        </w:rPr>
        <w:t xml:space="preserve"> del titular, según Solicitud de Inclusión de beneficiaria, de fecha 12 de abril de 2021.</w:t>
      </w:r>
    </w:p>
    <w:p w14:paraId="662B5778" w14:textId="77777777" w:rsidR="00875153" w:rsidRPr="0045083F" w:rsidRDefault="00875153" w:rsidP="00875153">
      <w:pPr>
        <w:jc w:val="both"/>
        <w:rPr>
          <w:rFonts w:ascii="Museo Sans 300" w:hAnsi="Museo Sans 300" w:cs="Arial"/>
          <w:lang w:val="es-ES"/>
        </w:rPr>
      </w:pPr>
    </w:p>
    <w:p w14:paraId="1B5DAE52" w14:textId="0CDAC6EA" w:rsidR="00875153" w:rsidRPr="00237145" w:rsidRDefault="00875153" w:rsidP="00237145">
      <w:pPr>
        <w:pStyle w:val="Prrafodelista"/>
        <w:numPr>
          <w:ilvl w:val="0"/>
          <w:numId w:val="10"/>
        </w:numPr>
        <w:spacing w:after="0" w:line="240" w:lineRule="auto"/>
        <w:ind w:left="1134" w:hanging="708"/>
        <w:contextualSpacing w:val="0"/>
        <w:jc w:val="both"/>
        <w:rPr>
          <w:rFonts w:ascii="Museo Sans 300" w:hAnsi="Museo Sans 300" w:cs="Arial"/>
          <w:sz w:val="24"/>
          <w:szCs w:val="24"/>
        </w:rPr>
      </w:pPr>
      <w:r w:rsidRPr="0045083F">
        <w:rPr>
          <w:rFonts w:ascii="Museo Sans 300" w:eastAsiaTheme="minorHAnsi" w:hAnsi="Museo Sans 300" w:cstheme="minorBidi"/>
          <w:sz w:val="24"/>
          <w:szCs w:val="24"/>
          <w:lang w:val="es-SV"/>
        </w:rPr>
        <w:t xml:space="preserve">Es necesario advertir al adjudicatario, a través de una cláusula especial en la escritura correspondiente de compraventa del inmueble que deberá </w:t>
      </w:r>
      <w:r w:rsidRPr="00237145">
        <w:rPr>
          <w:rFonts w:ascii="Museo Sans 300" w:eastAsiaTheme="minorHAnsi" w:hAnsi="Museo Sans 300" w:cstheme="minorBidi"/>
          <w:sz w:val="24"/>
          <w:szCs w:val="24"/>
          <w:lang w:val="es-SV"/>
        </w:rPr>
        <w:t>cumplir las medidas ambientales emitidas por la Unidad Ambiental Institucional, referentes a:</w:t>
      </w:r>
    </w:p>
    <w:p w14:paraId="73F53CED" w14:textId="77777777" w:rsidR="00875153" w:rsidRPr="0045083F" w:rsidRDefault="00875153" w:rsidP="00875153">
      <w:pPr>
        <w:pStyle w:val="Prrafodelista"/>
        <w:spacing w:after="0" w:line="240" w:lineRule="auto"/>
        <w:ind w:left="1134"/>
        <w:contextualSpacing w:val="0"/>
        <w:jc w:val="both"/>
        <w:rPr>
          <w:rFonts w:ascii="Museo Sans 300" w:hAnsi="Museo Sans 300" w:cs="Arial"/>
          <w:sz w:val="24"/>
          <w:szCs w:val="24"/>
        </w:rPr>
      </w:pPr>
    </w:p>
    <w:p w14:paraId="222F58B2" w14:textId="77777777" w:rsidR="00875153" w:rsidRDefault="00875153" w:rsidP="00875153">
      <w:pPr>
        <w:numPr>
          <w:ilvl w:val="0"/>
          <w:numId w:val="11"/>
        </w:numPr>
        <w:tabs>
          <w:tab w:val="left" w:pos="4802"/>
        </w:tabs>
        <w:ind w:left="1418" w:hanging="284"/>
        <w:contextualSpacing/>
        <w:jc w:val="both"/>
        <w:rPr>
          <w:rFonts w:ascii="Museo Sans 300" w:hAnsi="Museo Sans 300"/>
          <w:sz w:val="20"/>
          <w:szCs w:val="20"/>
        </w:rPr>
      </w:pPr>
      <w:r w:rsidRPr="0003592C">
        <w:rPr>
          <w:rFonts w:ascii="Museo Sans 300" w:hAnsi="Museo Sans 300"/>
          <w:sz w:val="20"/>
          <w:szCs w:val="20"/>
        </w:rPr>
        <w:t>Implementar obras de conservación de suelos en áreas de laderas, para una mejor agricultura y protección del suelo.</w:t>
      </w:r>
    </w:p>
    <w:p w14:paraId="0D6A5D3D" w14:textId="77777777" w:rsidR="00875153" w:rsidRPr="0003592C" w:rsidRDefault="00875153" w:rsidP="00875153">
      <w:pPr>
        <w:tabs>
          <w:tab w:val="left" w:pos="4802"/>
        </w:tabs>
        <w:ind w:left="1418"/>
        <w:contextualSpacing/>
        <w:jc w:val="both"/>
        <w:rPr>
          <w:rFonts w:ascii="Museo Sans 300" w:hAnsi="Museo Sans 300"/>
          <w:sz w:val="20"/>
          <w:szCs w:val="20"/>
        </w:rPr>
      </w:pPr>
    </w:p>
    <w:p w14:paraId="4487A5F5" w14:textId="77777777" w:rsidR="00875153" w:rsidRPr="0003592C" w:rsidRDefault="00875153" w:rsidP="00875153">
      <w:pPr>
        <w:numPr>
          <w:ilvl w:val="0"/>
          <w:numId w:val="11"/>
        </w:numPr>
        <w:tabs>
          <w:tab w:val="left" w:pos="4802"/>
        </w:tabs>
        <w:ind w:left="1418" w:hanging="284"/>
        <w:contextualSpacing/>
        <w:jc w:val="both"/>
        <w:rPr>
          <w:rFonts w:ascii="Museo Sans 300" w:hAnsi="Museo Sans 300"/>
          <w:sz w:val="20"/>
          <w:szCs w:val="20"/>
        </w:rPr>
      </w:pPr>
      <w:r w:rsidRPr="0003592C">
        <w:rPr>
          <w:rFonts w:ascii="Museo Sans 300" w:hAnsi="Museo Sans 300"/>
          <w:sz w:val="20"/>
          <w:szCs w:val="20"/>
        </w:rPr>
        <w:t>Mantener las partes más inclinadas que contienen vegetación como bosque natural que corresponde al 10% del total del inmueble.</w:t>
      </w:r>
    </w:p>
    <w:p w14:paraId="22F675B5" w14:textId="77777777" w:rsidR="00875153" w:rsidRDefault="00875153" w:rsidP="00875153">
      <w:pPr>
        <w:tabs>
          <w:tab w:val="left" w:pos="4802"/>
        </w:tabs>
        <w:ind w:left="1134"/>
        <w:jc w:val="both"/>
        <w:rPr>
          <w:rFonts w:ascii="Museo Sans 300" w:hAnsi="Museo Sans 300"/>
        </w:rPr>
      </w:pPr>
      <w:r w:rsidRPr="0045083F">
        <w:rPr>
          <w:rFonts w:ascii="Museo Sans 300" w:hAnsi="Museo Sans 300"/>
        </w:rPr>
        <w:t>Lo anterior, de conformidad a lo establecido en el Acuerdo Segundo del Punto VI del Acta de Sesión Ordinaria  41-2014 de fecha 12 de noviembre de 2014.</w:t>
      </w:r>
    </w:p>
    <w:p w14:paraId="640E6217" w14:textId="77777777" w:rsidR="00875153" w:rsidRPr="0045083F" w:rsidRDefault="00875153" w:rsidP="00875153">
      <w:pPr>
        <w:tabs>
          <w:tab w:val="left" w:pos="4802"/>
        </w:tabs>
        <w:ind w:left="1134"/>
        <w:jc w:val="both"/>
        <w:rPr>
          <w:rFonts w:ascii="Museo Sans 300" w:hAnsi="Museo Sans 300"/>
        </w:rPr>
      </w:pPr>
    </w:p>
    <w:p w14:paraId="16D5F52F" w14:textId="77777777" w:rsidR="00875153" w:rsidRPr="0045083F" w:rsidRDefault="00875153" w:rsidP="00875153">
      <w:pPr>
        <w:pStyle w:val="Prrafodelista"/>
        <w:numPr>
          <w:ilvl w:val="0"/>
          <w:numId w:val="10"/>
        </w:numPr>
        <w:spacing w:after="0" w:line="240" w:lineRule="auto"/>
        <w:ind w:left="1134" w:hanging="708"/>
        <w:contextualSpacing w:val="0"/>
        <w:jc w:val="both"/>
        <w:rPr>
          <w:rFonts w:ascii="Museo Sans 300" w:eastAsiaTheme="minorHAnsi" w:hAnsi="Museo Sans 300"/>
          <w:color w:val="000000" w:themeColor="text1"/>
          <w:sz w:val="24"/>
          <w:szCs w:val="24"/>
          <w:lang w:val="es-SV"/>
        </w:rPr>
      </w:pPr>
      <w:r w:rsidRPr="0045083F">
        <w:rPr>
          <w:rFonts w:ascii="Museo Sans 300" w:hAnsi="Museo Sans 300"/>
          <w:sz w:val="24"/>
          <w:szCs w:val="24"/>
        </w:rPr>
        <w:t>Conforme al acta de posesión material de fecha 12 de abril de 2021, elaborada por la técnico del Centro Estratégico de Transformación e Innovación Agropecuaria, CETIA IV, Sección de Transferencia de Tierras, señora Maria Auxiliadora Torres, el adjudicatario se encuentra poseyendo el inmueble de forma quieta, pacífica y sin interrupción desde hace 21 años.</w:t>
      </w:r>
    </w:p>
    <w:p w14:paraId="292BC3F9" w14:textId="77777777" w:rsidR="00875153" w:rsidRPr="0045083F" w:rsidRDefault="00875153" w:rsidP="00875153">
      <w:pPr>
        <w:pStyle w:val="Prrafodelista"/>
        <w:spacing w:after="0" w:line="240" w:lineRule="auto"/>
        <w:ind w:left="360"/>
        <w:jc w:val="both"/>
        <w:rPr>
          <w:rFonts w:ascii="Museo Sans 300" w:eastAsiaTheme="minorHAnsi" w:hAnsi="Museo Sans 300"/>
          <w:color w:val="000000" w:themeColor="text1"/>
          <w:sz w:val="24"/>
          <w:szCs w:val="24"/>
          <w:lang w:val="es-SV"/>
        </w:rPr>
      </w:pPr>
    </w:p>
    <w:p w14:paraId="0F09EE45" w14:textId="77777777" w:rsidR="00875153" w:rsidRPr="0045083F" w:rsidRDefault="00875153" w:rsidP="00875153">
      <w:pPr>
        <w:pStyle w:val="Prrafodelista"/>
        <w:numPr>
          <w:ilvl w:val="0"/>
          <w:numId w:val="10"/>
        </w:numPr>
        <w:spacing w:after="0" w:line="240" w:lineRule="auto"/>
        <w:ind w:left="1134" w:hanging="708"/>
        <w:contextualSpacing w:val="0"/>
        <w:jc w:val="both"/>
        <w:rPr>
          <w:rFonts w:ascii="Museo Sans 300" w:eastAsiaTheme="minorHAnsi" w:hAnsi="Museo Sans 300"/>
          <w:color w:val="000000" w:themeColor="text1"/>
          <w:sz w:val="24"/>
          <w:szCs w:val="24"/>
          <w:lang w:val="es-SV"/>
        </w:rPr>
      </w:pPr>
      <w:r w:rsidRPr="0045083F">
        <w:rPr>
          <w:rFonts w:ascii="Museo Sans 300" w:hAnsi="Museo Sans 300"/>
          <w:sz w:val="24"/>
          <w:szCs w:val="24"/>
        </w:rPr>
        <w:lastRenderedPageBreak/>
        <w:t xml:space="preserve">De acuerdo a declaración simple contenida en la Solicitud de Adjudicación de Inmueble de fecha 12 de abril de 2021, el adjudicatario manifiesta que ni él ni la integrante de su grupo familiar son empleadas de ISTA; </w:t>
      </w:r>
      <w:r w:rsidRPr="0045083F">
        <w:rPr>
          <w:rFonts w:ascii="Museo Sans 300" w:hAnsi="Museo Sans 300"/>
          <w:color w:val="000000" w:themeColor="text1"/>
          <w:sz w:val="24"/>
          <w:szCs w:val="24"/>
        </w:rPr>
        <w:t xml:space="preserve">situación verificada </w:t>
      </w:r>
      <w:r w:rsidRPr="0045083F">
        <w:rPr>
          <w:rFonts w:ascii="Museo Sans 300" w:hAnsi="Museo Sans 300"/>
          <w:sz w:val="24"/>
          <w:szCs w:val="24"/>
        </w:rPr>
        <w:t xml:space="preserve">en el Sistema de Consulta de Solicitantes para Adjudicaciones que contiene </w:t>
      </w:r>
      <w:r w:rsidRPr="0045083F">
        <w:rPr>
          <w:rFonts w:ascii="Museo Sans 300" w:hAnsi="Museo Sans 300"/>
          <w:color w:val="000000" w:themeColor="text1"/>
          <w:sz w:val="24"/>
          <w:szCs w:val="24"/>
        </w:rPr>
        <w:t>en la Base de Datos de Empleados de este Instituto.</w:t>
      </w:r>
    </w:p>
    <w:p w14:paraId="11E32688" w14:textId="77777777" w:rsidR="00014E00" w:rsidRDefault="00014E00" w:rsidP="00875153">
      <w:pPr>
        <w:jc w:val="both"/>
        <w:rPr>
          <w:rFonts w:ascii="Museo Sans 300" w:hAnsi="Museo Sans 300"/>
        </w:rPr>
      </w:pPr>
    </w:p>
    <w:p w14:paraId="0B067322" w14:textId="77777777" w:rsidR="00875153" w:rsidRPr="0045083F" w:rsidRDefault="00875153" w:rsidP="00875153">
      <w:pPr>
        <w:jc w:val="both"/>
        <w:rPr>
          <w:rFonts w:ascii="Museo Sans 300" w:hAnsi="Museo Sans 300"/>
        </w:rPr>
      </w:pPr>
      <w:r w:rsidRPr="0045083F">
        <w:rPr>
          <w:rFonts w:ascii="Museo Sans 300" w:hAnsi="Museo Sans 300"/>
        </w:rPr>
        <w:t xml:space="preserve">Tomando en cuenta lo expuesto y habiendo tenido a la vista: Cuadro de causales, Listado de valores y extensiones, reporte de valúo por solar, Solicitud de Adjudicación de Inmueble, Copia de Acuerdo de Junta Directiva, copias simples de Documentos Únicos de Identidad, Tarjetas de Identificación Tributaria, </w:t>
      </w:r>
      <w:r w:rsidRPr="0045083F">
        <w:rPr>
          <w:rFonts w:ascii="Museo Sans 300" w:hAnsi="Museo Sans 300"/>
          <w:lang w:eastAsia="es-ES"/>
        </w:rPr>
        <w:t>Certificaciones de Partidas de Nacimiento</w:t>
      </w:r>
      <w:r w:rsidRPr="0045083F">
        <w:rPr>
          <w:rFonts w:ascii="Museo Sans 300" w:hAnsi="Museo Sans 300"/>
        </w:rPr>
        <w:t xml:space="preserve"> y de Defunción, Registro de Cédula de identidad Personal, Poder General Administrativo con Cláusula Especial, Acta de Posesión Material</w:t>
      </w:r>
      <w:r w:rsidRPr="0045083F">
        <w:rPr>
          <w:rFonts w:ascii="Museo Sans 300" w:hAnsi="Museo Sans 300"/>
          <w:lang w:eastAsia="es-ES"/>
        </w:rPr>
        <w:t xml:space="preserve">, </w:t>
      </w:r>
      <w:r w:rsidRPr="0045083F">
        <w:rPr>
          <w:rFonts w:ascii="Museo Sans 300" w:hAnsi="Museo Sans 300"/>
        </w:rPr>
        <w:t xml:space="preserve">Cancelación de crédito, Razón y Constancia de Inscripción de Desmembración en Cabeza de su Dueño a favor de ISTA, reporte de inmuebles pendientes de escriturar, reporte de búsqueda de solicitantes para adjudicaciones emitidos por el </w:t>
      </w:r>
      <w:r w:rsidRPr="0045083F">
        <w:rPr>
          <w:rFonts w:ascii="Museo Sans 300" w:hAnsi="Museo Sans 300"/>
          <w:color w:val="000000" w:themeColor="text1"/>
          <w:lang w:val="es-ES" w:eastAsia="es-ES"/>
        </w:rPr>
        <w:t>Centro Estratégico de Transformación e Innovación Agropecuaria CETIA IV, Sección de Transferencia de Tierras</w:t>
      </w:r>
      <w:r w:rsidRPr="0045083F">
        <w:rPr>
          <w:rFonts w:ascii="Museo Sans 300" w:hAnsi="Museo Sans 300"/>
        </w:rPr>
        <w:t>, y por el Departamento de Asignación Individual y Avalúos</w:t>
      </w:r>
      <w:r w:rsidRPr="0045083F">
        <w:rPr>
          <w:rFonts w:ascii="Museo Sans 300" w:hAnsi="Museo Sans 300"/>
          <w:lang w:eastAsia="es-ES"/>
        </w:rPr>
        <w:t xml:space="preserve">; </w:t>
      </w:r>
      <w:r w:rsidRPr="0045083F">
        <w:rPr>
          <w:rFonts w:ascii="Museo Sans 300" w:hAnsi="Museo Sans 300"/>
        </w:rPr>
        <w:t>se estima procedente resolver favorablemente a lo solicitado.</w:t>
      </w:r>
    </w:p>
    <w:p w14:paraId="117B9D52" w14:textId="77777777" w:rsidR="00875153" w:rsidRDefault="00875153" w:rsidP="00875153">
      <w:pPr>
        <w:contextualSpacing/>
        <w:jc w:val="both"/>
        <w:rPr>
          <w:rFonts w:ascii="Museo Sans 300" w:hAnsi="Museo Sans 300"/>
          <w:lang w:eastAsia="es-ES"/>
        </w:rPr>
      </w:pPr>
    </w:p>
    <w:p w14:paraId="443B9FEC" w14:textId="4E9A70A4" w:rsidR="00875153" w:rsidRDefault="00875153" w:rsidP="00875153">
      <w:pPr>
        <w:contextualSpacing/>
        <w:jc w:val="both"/>
        <w:rPr>
          <w:rFonts w:ascii="Museo Sans 300" w:hAnsi="Museo Sans 300"/>
          <w:lang w:val="es-ES"/>
        </w:rPr>
      </w:pPr>
      <w:r w:rsidRPr="0045083F">
        <w:rPr>
          <w:rFonts w:ascii="Museo Sans 300" w:hAnsi="Museo Sans 300"/>
          <w:lang w:eastAsia="es-ES"/>
        </w:rPr>
        <w:t xml:space="preserve">Estando conforme  a Derecho la documentación correspondiente, </w:t>
      </w:r>
      <w:r w:rsidRPr="0045083F">
        <w:rPr>
          <w:rFonts w:ascii="Museo Sans 300" w:hAnsi="Museo Sans 300"/>
          <w:color w:val="000000" w:themeColor="text1"/>
          <w:lang w:eastAsia="es-ES"/>
        </w:rPr>
        <w:t xml:space="preserve">el Departamento de Asignación Individual y Avalúos con la aprobación de la Gerencia de Desarrollo Rural, </w:t>
      </w:r>
      <w:r w:rsidRPr="0045083F">
        <w:rPr>
          <w:rFonts w:ascii="Museo Sans 300" w:hAnsi="Museo Sans 300"/>
          <w:lang w:eastAsia="es-ES"/>
        </w:rPr>
        <w:t xml:space="preserve">recomienda aprobar la modificación, por lo que la Junta Directiva en uso de sus facultades y de conformidad al Artículo 18 letras “g” y “h” de la Ley de Creación del Instituto Salvadoreño de Transformación Agraria, </w:t>
      </w:r>
      <w:r w:rsidRPr="0045083F">
        <w:rPr>
          <w:rFonts w:ascii="Museo Sans 300" w:hAnsi="Museo Sans 300"/>
          <w:b/>
          <w:u w:val="single"/>
          <w:lang w:eastAsia="es-ES"/>
        </w:rPr>
        <w:t>ACUERDA: PRIMERO:</w:t>
      </w:r>
      <w:r w:rsidRPr="0045083F">
        <w:rPr>
          <w:rFonts w:ascii="Museo Sans 300" w:hAnsi="Museo Sans 300"/>
          <w:b/>
          <w:lang w:eastAsia="es-ES"/>
        </w:rPr>
        <w:t xml:space="preserve"> Modificar el</w:t>
      </w:r>
      <w:r w:rsidRPr="0045083F">
        <w:rPr>
          <w:rFonts w:ascii="Museo Sans 300" w:hAnsi="Museo Sans 300"/>
          <w:lang w:eastAsia="es-ES"/>
        </w:rPr>
        <w:t xml:space="preserve"> </w:t>
      </w:r>
      <w:r w:rsidRPr="0045083F">
        <w:rPr>
          <w:rFonts w:ascii="Museo Sans 300" w:hAnsi="Museo Sans 300"/>
          <w:b/>
          <w:lang w:eastAsia="es-ES"/>
        </w:rPr>
        <w:t xml:space="preserve">Punto </w:t>
      </w:r>
      <w:r w:rsidRPr="0045083F">
        <w:rPr>
          <w:rFonts w:ascii="Museo Sans 300" w:hAnsi="Museo Sans 300"/>
          <w:b/>
        </w:rPr>
        <w:t>VI del Acta de Sesión Ordinaria 13-2018, de fecha 06 de julio de 2018</w:t>
      </w:r>
      <w:r w:rsidRPr="0045083F">
        <w:rPr>
          <w:rFonts w:ascii="Museo Sans 300" w:hAnsi="Museo Sans 300"/>
          <w:b/>
          <w:lang w:eastAsia="es-ES"/>
        </w:rPr>
        <w:t xml:space="preserve">, </w:t>
      </w:r>
      <w:r w:rsidRPr="0045083F">
        <w:rPr>
          <w:rFonts w:ascii="Museo Sans 300" w:hAnsi="Museo Sans 300"/>
          <w:lang w:eastAsia="es-ES"/>
        </w:rPr>
        <w:t>en el cual se modificó</w:t>
      </w:r>
      <w:r w:rsidRPr="0045083F">
        <w:rPr>
          <w:rFonts w:ascii="Museo Sans 300" w:hAnsi="Museo Sans 300"/>
          <w:color w:val="FF0000"/>
          <w:lang w:eastAsia="es-ES"/>
        </w:rPr>
        <w:t xml:space="preserve"> </w:t>
      </w:r>
      <w:r w:rsidRPr="0045083F">
        <w:rPr>
          <w:rFonts w:ascii="Museo Sans 300" w:hAnsi="Museo Sans 300"/>
          <w:lang w:eastAsia="es-ES"/>
        </w:rPr>
        <w:t xml:space="preserve">la adjudicación </w:t>
      </w:r>
      <w:r w:rsidRPr="0045083F">
        <w:rPr>
          <w:rFonts w:ascii="Museo Sans 300" w:hAnsi="Museo Sans 300"/>
        </w:rPr>
        <w:t xml:space="preserve">del Solar </w:t>
      </w:r>
      <w:r w:rsidR="00237145">
        <w:rPr>
          <w:rFonts w:ascii="Museo Sans 300" w:hAnsi="Museo Sans 300"/>
        </w:rPr>
        <w:t>--</w:t>
      </w:r>
      <w:r w:rsidRPr="0045083F">
        <w:rPr>
          <w:rFonts w:ascii="Museo Sans 300" w:hAnsi="Museo Sans 300"/>
        </w:rPr>
        <w:t xml:space="preserve">, Polígono </w:t>
      </w:r>
      <w:r w:rsidR="00237145">
        <w:rPr>
          <w:rFonts w:ascii="Museo Sans 300" w:hAnsi="Museo Sans 300"/>
        </w:rPr>
        <w:t>--</w:t>
      </w:r>
      <w:r w:rsidRPr="0045083F">
        <w:rPr>
          <w:rFonts w:ascii="Museo Sans 300" w:hAnsi="Museo Sans 300"/>
          <w:lang w:eastAsia="es-ES"/>
        </w:rPr>
        <w:t>,</w:t>
      </w:r>
      <w:r w:rsidRPr="0045083F">
        <w:rPr>
          <w:rFonts w:ascii="Museo Sans 300" w:hAnsi="Museo Sans 300"/>
          <w:b/>
          <w:lang w:eastAsia="es-ES"/>
        </w:rPr>
        <w:t xml:space="preserve"> </w:t>
      </w:r>
      <w:r w:rsidRPr="0045083F">
        <w:rPr>
          <w:rFonts w:ascii="Museo Sans 300" w:hAnsi="Museo Sans 300"/>
          <w:lang w:eastAsia="es-ES"/>
        </w:rPr>
        <w:t xml:space="preserve">Porción </w:t>
      </w:r>
      <w:r w:rsidR="00237145">
        <w:rPr>
          <w:rFonts w:ascii="Museo Sans 300" w:hAnsi="Museo Sans 300"/>
          <w:lang w:eastAsia="es-ES"/>
        </w:rPr>
        <w:t>--</w:t>
      </w:r>
      <w:r w:rsidRPr="0045083F">
        <w:rPr>
          <w:rFonts w:ascii="Museo Sans 300" w:hAnsi="Museo Sans 300"/>
          <w:lang w:eastAsia="es-ES"/>
        </w:rPr>
        <w:t>,</w:t>
      </w:r>
      <w:r w:rsidRPr="0045083F">
        <w:rPr>
          <w:rFonts w:ascii="Museo Sans 300" w:hAnsi="Museo Sans 300"/>
          <w:b/>
          <w:lang w:eastAsia="es-ES"/>
        </w:rPr>
        <w:t xml:space="preserve"> </w:t>
      </w:r>
      <w:r w:rsidRPr="0045083F">
        <w:rPr>
          <w:rFonts w:ascii="Museo Sans 300" w:hAnsi="Museo Sans 300"/>
          <w:lang w:eastAsia="es-ES"/>
        </w:rPr>
        <w:t>en lo referente a</w:t>
      </w:r>
      <w:r w:rsidRPr="0045083F">
        <w:rPr>
          <w:rFonts w:ascii="Museo Sans 300" w:hAnsi="Museo Sans 300"/>
          <w:b/>
          <w:lang w:eastAsia="es-ES"/>
        </w:rPr>
        <w:t>: a)</w:t>
      </w:r>
      <w:r w:rsidRPr="0045083F">
        <w:rPr>
          <w:rFonts w:ascii="Museo Sans 300" w:hAnsi="Museo Sans 300"/>
        </w:rPr>
        <w:t xml:space="preserve"> Excluir al señor </w:t>
      </w:r>
      <w:r w:rsidRPr="0045083F">
        <w:rPr>
          <w:rFonts w:ascii="Museo Sans 300" w:hAnsi="Museo Sans 300"/>
          <w:b/>
        </w:rPr>
        <w:t>PEDRO SALVADOR,</w:t>
      </w:r>
      <w:r w:rsidRPr="0045083F">
        <w:rPr>
          <w:rFonts w:ascii="Museo Sans 300" w:hAnsi="Museo Sans 300"/>
        </w:rPr>
        <w:t xml:space="preserve"> por fallecimiento,</w:t>
      </w:r>
      <w:r w:rsidRPr="0045083F">
        <w:rPr>
          <w:rFonts w:ascii="Museo Sans 300" w:hAnsi="Museo Sans 300"/>
          <w:bCs/>
          <w:lang w:eastAsia="es-ES"/>
        </w:rPr>
        <w:t xml:space="preserve"> </w:t>
      </w:r>
      <w:r w:rsidRPr="0045083F">
        <w:rPr>
          <w:rFonts w:ascii="Museo Sans 300" w:hAnsi="Museo Sans 300"/>
          <w:b/>
          <w:bCs/>
          <w:lang w:eastAsia="es-ES"/>
        </w:rPr>
        <w:t>b)</w:t>
      </w:r>
      <w:r w:rsidRPr="0045083F">
        <w:rPr>
          <w:rFonts w:ascii="Museo Sans 300" w:hAnsi="Museo Sans 300"/>
          <w:bCs/>
          <w:lang w:eastAsia="es-ES"/>
        </w:rPr>
        <w:t xml:space="preserve"> Incluir </w:t>
      </w:r>
      <w:r w:rsidRPr="0045083F">
        <w:rPr>
          <w:rFonts w:ascii="Museo Sans 300" w:hAnsi="Museo Sans 300"/>
        </w:rPr>
        <w:t xml:space="preserve">a la señora </w:t>
      </w:r>
      <w:r w:rsidRPr="0045083F">
        <w:rPr>
          <w:rFonts w:ascii="Museo Sans 300" w:hAnsi="Museo Sans 300"/>
          <w:b/>
          <w:color w:val="000000" w:themeColor="text1"/>
        </w:rPr>
        <w:t>JOSEFINA FLORES GUTIERREZ,</w:t>
      </w:r>
      <w:r w:rsidRPr="0045083F">
        <w:rPr>
          <w:rFonts w:ascii="Museo Sans 300" w:hAnsi="Museo Sans 300"/>
        </w:rPr>
        <w:t xml:space="preserve"> de generales antes expresadas; </w:t>
      </w:r>
      <w:r w:rsidRPr="0045083F">
        <w:rPr>
          <w:rFonts w:ascii="Museo Sans 300" w:hAnsi="Museo Sans 300"/>
          <w:bCs/>
        </w:rPr>
        <w:t xml:space="preserve">inmueble </w:t>
      </w:r>
      <w:r w:rsidRPr="0045083F">
        <w:rPr>
          <w:rFonts w:ascii="Museo Sans 300" w:hAnsi="Museo Sans 300"/>
        </w:rPr>
        <w:t xml:space="preserve">ubicado en el Proyecto de Lotificación Agrícola y Asentamiento Comunitario desarrollado en la </w:t>
      </w:r>
      <w:r w:rsidRPr="0045083F">
        <w:rPr>
          <w:rFonts w:ascii="Museo Sans 300" w:hAnsi="Museo Sans 300"/>
          <w:b/>
        </w:rPr>
        <w:t>HACIENDA SANTA ELENA, PORCION UNO,</w:t>
      </w:r>
      <w:r w:rsidRPr="0045083F">
        <w:rPr>
          <w:rFonts w:ascii="Museo Sans 300" w:hAnsi="Museo Sans 300"/>
          <w:bCs/>
          <w:lang w:val="es-ES" w:eastAsia="es-ES"/>
        </w:rPr>
        <w:t xml:space="preserve"> </w:t>
      </w:r>
      <w:r w:rsidRPr="0045083F">
        <w:rPr>
          <w:rFonts w:ascii="Museo Sans 300" w:hAnsi="Museo Sans 300"/>
        </w:rPr>
        <w:t>situada</w:t>
      </w:r>
      <w:r w:rsidRPr="0045083F">
        <w:rPr>
          <w:rFonts w:ascii="Museo Sans 300" w:hAnsi="Museo Sans 300"/>
          <w:lang w:val="es-ES" w:eastAsia="es-ES"/>
        </w:rPr>
        <w:t xml:space="preserve"> en el </w:t>
      </w:r>
      <w:r w:rsidRPr="0045083F">
        <w:rPr>
          <w:rFonts w:ascii="Museo Sans 300" w:hAnsi="Museo Sans 300"/>
          <w:lang w:eastAsia="es-ES"/>
        </w:rPr>
        <w:t xml:space="preserve">cantón San Jerónimo, jurisdicción de San Alejo y </w:t>
      </w:r>
      <w:proofErr w:type="spellStart"/>
      <w:r w:rsidRPr="0045083F">
        <w:rPr>
          <w:rFonts w:ascii="Museo Sans 300" w:hAnsi="Museo Sans 300"/>
          <w:lang w:eastAsia="es-ES"/>
        </w:rPr>
        <w:t>Yayantique</w:t>
      </w:r>
      <w:proofErr w:type="spellEnd"/>
      <w:r w:rsidRPr="0045083F">
        <w:rPr>
          <w:rFonts w:ascii="Museo Sans 300" w:hAnsi="Museo Sans 300"/>
          <w:lang w:eastAsia="es-ES"/>
        </w:rPr>
        <w:t>, departamento de La Unión</w:t>
      </w:r>
      <w:r w:rsidRPr="0045083F">
        <w:rPr>
          <w:rFonts w:ascii="Museo Sans 300" w:hAnsi="Museo Sans 300"/>
          <w:lang w:val="es-ES"/>
        </w:rPr>
        <w:t>; quedando la adjudicación de acuerdo al cuadro de valores y extensiones siguiente:</w:t>
      </w:r>
    </w:p>
    <w:p w14:paraId="15E0176D" w14:textId="77777777" w:rsidR="00237145" w:rsidRPr="00237145" w:rsidRDefault="00237145" w:rsidP="00875153">
      <w:pPr>
        <w:contextualSpacing/>
        <w:jc w:val="both"/>
        <w:rPr>
          <w:rFonts w:ascii="Museo Sans 300" w:hAnsi="Museo Sans 300"/>
          <w:color w:val="000000" w:themeColor="text1"/>
          <w:lang w:eastAsia="es-ES"/>
        </w:rPr>
      </w:pPr>
    </w:p>
    <w:tbl>
      <w:tblPr>
        <w:tblW w:w="5000" w:type="pct"/>
        <w:tblCellMar>
          <w:left w:w="25" w:type="dxa"/>
          <w:right w:w="0" w:type="dxa"/>
        </w:tblCellMar>
        <w:tblLook w:val="0000" w:firstRow="0" w:lastRow="0" w:firstColumn="0" w:lastColumn="0" w:noHBand="0" w:noVBand="0"/>
      </w:tblPr>
      <w:tblGrid>
        <w:gridCol w:w="2614"/>
        <w:gridCol w:w="994"/>
        <w:gridCol w:w="2529"/>
        <w:gridCol w:w="580"/>
        <w:gridCol w:w="580"/>
        <w:gridCol w:w="621"/>
        <w:gridCol w:w="664"/>
        <w:gridCol w:w="660"/>
      </w:tblGrid>
      <w:tr w:rsidR="00875153" w14:paraId="42DAAA94" w14:textId="77777777" w:rsidTr="008821DE">
        <w:tc>
          <w:tcPr>
            <w:tcW w:w="1414" w:type="pct"/>
            <w:vMerge w:val="restart"/>
            <w:tcBorders>
              <w:top w:val="single" w:sz="2" w:space="0" w:color="auto"/>
              <w:left w:val="single" w:sz="2" w:space="0" w:color="auto"/>
              <w:bottom w:val="single" w:sz="2" w:space="0" w:color="auto"/>
              <w:right w:val="single" w:sz="2" w:space="0" w:color="auto"/>
            </w:tcBorders>
            <w:shd w:val="clear" w:color="auto" w:fill="DCDCDC"/>
          </w:tcPr>
          <w:p w14:paraId="3E72F7A7" w14:textId="77777777" w:rsidR="00875153" w:rsidRDefault="00875153" w:rsidP="008821D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B93901E"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70CAF8E" w14:textId="77777777" w:rsidR="00875153" w:rsidRDefault="00875153" w:rsidP="008821D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CB7C090"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0633652"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3927B1BE"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VALOR (¢) </w:t>
            </w:r>
          </w:p>
        </w:tc>
      </w:tr>
      <w:tr w:rsidR="00875153" w14:paraId="0389A41A" w14:textId="77777777" w:rsidTr="008821DE">
        <w:tc>
          <w:tcPr>
            <w:tcW w:w="1414" w:type="pct"/>
            <w:tcBorders>
              <w:top w:val="single" w:sz="2" w:space="0" w:color="auto"/>
              <w:left w:val="single" w:sz="2" w:space="0" w:color="auto"/>
              <w:bottom w:val="single" w:sz="2" w:space="0" w:color="auto"/>
              <w:right w:val="single" w:sz="2" w:space="0" w:color="auto"/>
            </w:tcBorders>
            <w:shd w:val="clear" w:color="auto" w:fill="DCDCDC"/>
          </w:tcPr>
          <w:p w14:paraId="59CEC076" w14:textId="77777777" w:rsidR="00875153" w:rsidRDefault="00875153" w:rsidP="008821D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BBA60C1" w14:textId="77777777" w:rsidR="00875153" w:rsidRDefault="00875153" w:rsidP="008821D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81ECFE9" w14:textId="77777777" w:rsidR="00875153" w:rsidRDefault="00875153" w:rsidP="008821D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11B0AF8" w14:textId="77777777" w:rsidR="00875153" w:rsidRDefault="00875153" w:rsidP="008821D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5808019" w14:textId="77777777" w:rsidR="00875153" w:rsidRDefault="00875153" w:rsidP="008821D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DBEF4CF" w14:textId="77777777" w:rsidR="00875153" w:rsidRDefault="00875153" w:rsidP="008821D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1C2713E" w14:textId="77777777" w:rsidR="00875153" w:rsidRDefault="00875153" w:rsidP="008821DE">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6B7F0903" w14:textId="77777777" w:rsidR="00875153" w:rsidRDefault="00875153" w:rsidP="008821DE">
            <w:pPr>
              <w:widowControl w:val="0"/>
              <w:autoSpaceDE w:val="0"/>
              <w:autoSpaceDN w:val="0"/>
              <w:adjustRightInd w:val="0"/>
              <w:rPr>
                <w:b/>
                <w:bCs/>
                <w:sz w:val="14"/>
                <w:szCs w:val="14"/>
              </w:rPr>
            </w:pPr>
          </w:p>
        </w:tc>
      </w:tr>
    </w:tbl>
    <w:p w14:paraId="526939CF" w14:textId="77777777" w:rsidR="00875153" w:rsidRDefault="00875153" w:rsidP="00875153">
      <w:pPr>
        <w:widowControl w:val="0"/>
        <w:autoSpaceDE w:val="0"/>
        <w:autoSpaceDN w:val="0"/>
        <w:adjustRightInd w:val="0"/>
        <w:rPr>
          <w:sz w:val="14"/>
          <w:szCs w:val="14"/>
        </w:rPr>
      </w:pPr>
    </w:p>
    <w:tbl>
      <w:tblPr>
        <w:tblW w:w="827" w:type="pct"/>
        <w:tblCellMar>
          <w:left w:w="25" w:type="dxa"/>
          <w:right w:w="0" w:type="dxa"/>
        </w:tblCellMar>
        <w:tblLook w:val="0000" w:firstRow="0" w:lastRow="0" w:firstColumn="0" w:lastColumn="0" w:noHBand="0" w:noVBand="0"/>
      </w:tblPr>
      <w:tblGrid>
        <w:gridCol w:w="1529"/>
      </w:tblGrid>
      <w:tr w:rsidR="00875153" w14:paraId="67F6335D" w14:textId="77777777" w:rsidTr="008821DE">
        <w:trPr>
          <w:trHeight w:val="241"/>
        </w:trPr>
        <w:tc>
          <w:tcPr>
            <w:tcW w:w="5000" w:type="pct"/>
            <w:tcBorders>
              <w:top w:val="single" w:sz="2" w:space="0" w:color="auto"/>
              <w:left w:val="single" w:sz="2" w:space="0" w:color="auto"/>
              <w:bottom w:val="single" w:sz="2" w:space="0" w:color="auto"/>
              <w:right w:val="single" w:sz="2" w:space="0" w:color="auto"/>
            </w:tcBorders>
          </w:tcPr>
          <w:p w14:paraId="29DB952A" w14:textId="77777777" w:rsidR="00875153" w:rsidRDefault="00875153" w:rsidP="008821DE">
            <w:pPr>
              <w:widowControl w:val="0"/>
              <w:autoSpaceDE w:val="0"/>
              <w:autoSpaceDN w:val="0"/>
              <w:adjustRightInd w:val="0"/>
              <w:rPr>
                <w:b/>
                <w:bCs/>
                <w:sz w:val="14"/>
                <w:szCs w:val="14"/>
              </w:rPr>
            </w:pPr>
            <w:r>
              <w:rPr>
                <w:b/>
                <w:bCs/>
                <w:sz w:val="14"/>
                <w:szCs w:val="14"/>
              </w:rPr>
              <w:t xml:space="preserve">No DE ENTREGA: 65 </w:t>
            </w:r>
          </w:p>
        </w:tc>
      </w:tr>
    </w:tbl>
    <w:p w14:paraId="6B1D5F15" w14:textId="77777777" w:rsidR="00875153" w:rsidRDefault="00875153" w:rsidP="00875153">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75153" w14:paraId="6D3DAC80" w14:textId="77777777" w:rsidTr="008821DE">
        <w:tc>
          <w:tcPr>
            <w:tcW w:w="1413" w:type="pct"/>
            <w:vMerge w:val="restart"/>
            <w:tcBorders>
              <w:top w:val="single" w:sz="2" w:space="0" w:color="auto"/>
              <w:left w:val="single" w:sz="2" w:space="0" w:color="auto"/>
              <w:bottom w:val="single" w:sz="2" w:space="0" w:color="auto"/>
              <w:right w:val="single" w:sz="2" w:space="0" w:color="auto"/>
            </w:tcBorders>
          </w:tcPr>
          <w:p w14:paraId="303C4995" w14:textId="0C578DA3" w:rsidR="00875153" w:rsidRDefault="00237145" w:rsidP="008821DE">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13DF9A05" w14:textId="77777777" w:rsidR="00875153" w:rsidRDefault="00875153" w:rsidP="008821DE">
            <w:pPr>
              <w:widowControl w:val="0"/>
              <w:autoSpaceDE w:val="0"/>
              <w:autoSpaceDN w:val="0"/>
              <w:adjustRightInd w:val="0"/>
              <w:rPr>
                <w:sz w:val="14"/>
                <w:szCs w:val="14"/>
              </w:rPr>
            </w:pPr>
            <w:r>
              <w:rPr>
                <w:sz w:val="14"/>
                <w:szCs w:val="14"/>
              </w:rPr>
              <w:t xml:space="preserve">Solares: </w:t>
            </w:r>
          </w:p>
          <w:p w14:paraId="042470D6" w14:textId="00BF128A" w:rsidR="00875153" w:rsidRDefault="00237145" w:rsidP="008821DE">
            <w:pPr>
              <w:widowControl w:val="0"/>
              <w:autoSpaceDE w:val="0"/>
              <w:autoSpaceDN w:val="0"/>
              <w:adjustRightInd w:val="0"/>
              <w:rPr>
                <w:sz w:val="14"/>
                <w:szCs w:val="14"/>
              </w:rPr>
            </w:pPr>
            <w:r>
              <w:rPr>
                <w:sz w:val="14"/>
                <w:szCs w:val="14"/>
              </w:rPr>
              <w:t xml:space="preserve">--- </w:t>
            </w:r>
            <w:r w:rsidR="0087515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5096C01" w14:textId="77777777" w:rsidR="00875153" w:rsidRDefault="00875153" w:rsidP="008821DE">
            <w:pPr>
              <w:widowControl w:val="0"/>
              <w:autoSpaceDE w:val="0"/>
              <w:autoSpaceDN w:val="0"/>
              <w:adjustRightInd w:val="0"/>
              <w:rPr>
                <w:sz w:val="14"/>
                <w:szCs w:val="14"/>
              </w:rPr>
            </w:pPr>
          </w:p>
          <w:p w14:paraId="558126EC" w14:textId="77777777" w:rsidR="00875153" w:rsidRDefault="00875153" w:rsidP="008821DE">
            <w:pPr>
              <w:widowControl w:val="0"/>
              <w:autoSpaceDE w:val="0"/>
              <w:autoSpaceDN w:val="0"/>
              <w:adjustRightInd w:val="0"/>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6BF0D4A" w14:textId="77777777" w:rsidR="00875153" w:rsidRDefault="00875153" w:rsidP="008821DE">
            <w:pPr>
              <w:widowControl w:val="0"/>
              <w:autoSpaceDE w:val="0"/>
              <w:autoSpaceDN w:val="0"/>
              <w:adjustRightInd w:val="0"/>
              <w:rPr>
                <w:sz w:val="14"/>
                <w:szCs w:val="14"/>
              </w:rPr>
            </w:pPr>
          </w:p>
          <w:p w14:paraId="7A6DBCC0" w14:textId="7CB7CB56" w:rsidR="00875153" w:rsidRDefault="00237145" w:rsidP="008821DE">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EEF0F07" w14:textId="77777777" w:rsidR="00875153" w:rsidRDefault="00875153" w:rsidP="008821DE">
            <w:pPr>
              <w:widowControl w:val="0"/>
              <w:autoSpaceDE w:val="0"/>
              <w:autoSpaceDN w:val="0"/>
              <w:adjustRightInd w:val="0"/>
              <w:rPr>
                <w:sz w:val="14"/>
                <w:szCs w:val="14"/>
              </w:rPr>
            </w:pPr>
          </w:p>
          <w:p w14:paraId="1420745C" w14:textId="5CB2892D" w:rsidR="00875153" w:rsidRDefault="00237145"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C1CA7B7" w14:textId="77777777" w:rsidR="00875153" w:rsidRDefault="00875153" w:rsidP="008821DE">
            <w:pPr>
              <w:widowControl w:val="0"/>
              <w:autoSpaceDE w:val="0"/>
              <w:autoSpaceDN w:val="0"/>
              <w:adjustRightInd w:val="0"/>
              <w:jc w:val="right"/>
              <w:rPr>
                <w:sz w:val="14"/>
                <w:szCs w:val="14"/>
              </w:rPr>
            </w:pPr>
          </w:p>
          <w:p w14:paraId="325AFD76" w14:textId="77777777" w:rsidR="00875153" w:rsidRDefault="00875153" w:rsidP="008821DE">
            <w:pPr>
              <w:widowControl w:val="0"/>
              <w:autoSpaceDE w:val="0"/>
              <w:autoSpaceDN w:val="0"/>
              <w:adjustRightInd w:val="0"/>
              <w:jc w:val="right"/>
              <w:rPr>
                <w:sz w:val="14"/>
                <w:szCs w:val="14"/>
              </w:rPr>
            </w:pPr>
            <w:r>
              <w:rPr>
                <w:sz w:val="14"/>
                <w:szCs w:val="14"/>
              </w:rPr>
              <w:t xml:space="preserve">1457.86 </w:t>
            </w:r>
          </w:p>
        </w:tc>
        <w:tc>
          <w:tcPr>
            <w:tcW w:w="359" w:type="pct"/>
            <w:tcBorders>
              <w:top w:val="single" w:sz="2" w:space="0" w:color="auto"/>
              <w:left w:val="single" w:sz="2" w:space="0" w:color="auto"/>
              <w:bottom w:val="single" w:sz="2" w:space="0" w:color="auto"/>
              <w:right w:val="single" w:sz="2" w:space="0" w:color="auto"/>
            </w:tcBorders>
          </w:tcPr>
          <w:p w14:paraId="67BA5382" w14:textId="77777777" w:rsidR="00875153" w:rsidRDefault="00875153" w:rsidP="008821DE">
            <w:pPr>
              <w:widowControl w:val="0"/>
              <w:autoSpaceDE w:val="0"/>
              <w:autoSpaceDN w:val="0"/>
              <w:adjustRightInd w:val="0"/>
              <w:jc w:val="right"/>
              <w:rPr>
                <w:sz w:val="14"/>
                <w:szCs w:val="14"/>
              </w:rPr>
            </w:pPr>
          </w:p>
          <w:p w14:paraId="7222928B" w14:textId="77777777" w:rsidR="00875153" w:rsidRDefault="00875153" w:rsidP="008821DE">
            <w:pPr>
              <w:widowControl w:val="0"/>
              <w:autoSpaceDE w:val="0"/>
              <w:autoSpaceDN w:val="0"/>
              <w:adjustRightInd w:val="0"/>
              <w:jc w:val="right"/>
              <w:rPr>
                <w:sz w:val="14"/>
                <w:szCs w:val="14"/>
              </w:rPr>
            </w:pPr>
            <w:r>
              <w:rPr>
                <w:sz w:val="14"/>
                <w:szCs w:val="14"/>
              </w:rPr>
              <w:t xml:space="preserve">98.30 </w:t>
            </w:r>
          </w:p>
        </w:tc>
        <w:tc>
          <w:tcPr>
            <w:tcW w:w="359" w:type="pct"/>
            <w:tcBorders>
              <w:top w:val="single" w:sz="2" w:space="0" w:color="auto"/>
              <w:left w:val="single" w:sz="2" w:space="0" w:color="auto"/>
              <w:bottom w:val="single" w:sz="2" w:space="0" w:color="auto"/>
              <w:right w:val="single" w:sz="2" w:space="0" w:color="auto"/>
            </w:tcBorders>
          </w:tcPr>
          <w:p w14:paraId="335CC30D" w14:textId="77777777" w:rsidR="00875153" w:rsidRDefault="00875153" w:rsidP="008821DE">
            <w:pPr>
              <w:widowControl w:val="0"/>
              <w:autoSpaceDE w:val="0"/>
              <w:autoSpaceDN w:val="0"/>
              <w:adjustRightInd w:val="0"/>
              <w:jc w:val="right"/>
              <w:rPr>
                <w:sz w:val="14"/>
                <w:szCs w:val="14"/>
              </w:rPr>
            </w:pPr>
          </w:p>
          <w:p w14:paraId="08B39A93" w14:textId="77777777" w:rsidR="00875153" w:rsidRDefault="00875153" w:rsidP="008821DE">
            <w:pPr>
              <w:widowControl w:val="0"/>
              <w:autoSpaceDE w:val="0"/>
              <w:autoSpaceDN w:val="0"/>
              <w:adjustRightInd w:val="0"/>
              <w:jc w:val="right"/>
              <w:rPr>
                <w:sz w:val="14"/>
                <w:szCs w:val="14"/>
              </w:rPr>
            </w:pPr>
            <w:r>
              <w:rPr>
                <w:sz w:val="14"/>
                <w:szCs w:val="14"/>
              </w:rPr>
              <w:t xml:space="preserve">860.13 </w:t>
            </w:r>
          </w:p>
        </w:tc>
      </w:tr>
      <w:tr w:rsidR="00875153" w14:paraId="42B29905" w14:textId="77777777" w:rsidTr="008821DE">
        <w:tc>
          <w:tcPr>
            <w:tcW w:w="1413" w:type="pct"/>
            <w:vMerge/>
            <w:tcBorders>
              <w:top w:val="single" w:sz="2" w:space="0" w:color="auto"/>
              <w:left w:val="single" w:sz="2" w:space="0" w:color="auto"/>
              <w:bottom w:val="single" w:sz="2" w:space="0" w:color="auto"/>
              <w:right w:val="single" w:sz="2" w:space="0" w:color="auto"/>
            </w:tcBorders>
          </w:tcPr>
          <w:p w14:paraId="720FA60E" w14:textId="77777777" w:rsidR="00875153" w:rsidRDefault="00875153" w:rsidP="008821D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D625527" w14:textId="77777777" w:rsidR="00875153" w:rsidRDefault="00875153" w:rsidP="008821D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069B2EE"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2020E4F"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3EBA8DD" w14:textId="77777777" w:rsidR="00875153" w:rsidRDefault="00875153" w:rsidP="008821D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2BA2105" w14:textId="77777777" w:rsidR="00875153" w:rsidRDefault="00875153" w:rsidP="008821DE">
            <w:pPr>
              <w:widowControl w:val="0"/>
              <w:autoSpaceDE w:val="0"/>
              <w:autoSpaceDN w:val="0"/>
              <w:adjustRightInd w:val="0"/>
              <w:jc w:val="right"/>
              <w:rPr>
                <w:sz w:val="14"/>
                <w:szCs w:val="14"/>
              </w:rPr>
            </w:pPr>
            <w:r>
              <w:rPr>
                <w:sz w:val="14"/>
                <w:szCs w:val="14"/>
              </w:rPr>
              <w:t xml:space="preserve">1457.86 </w:t>
            </w:r>
          </w:p>
        </w:tc>
        <w:tc>
          <w:tcPr>
            <w:tcW w:w="359" w:type="pct"/>
            <w:tcBorders>
              <w:top w:val="single" w:sz="2" w:space="0" w:color="auto"/>
              <w:left w:val="single" w:sz="2" w:space="0" w:color="auto"/>
              <w:bottom w:val="single" w:sz="2" w:space="0" w:color="auto"/>
              <w:right w:val="single" w:sz="2" w:space="0" w:color="auto"/>
            </w:tcBorders>
          </w:tcPr>
          <w:p w14:paraId="299184AD" w14:textId="77777777" w:rsidR="00875153" w:rsidRDefault="00875153" w:rsidP="008821DE">
            <w:pPr>
              <w:widowControl w:val="0"/>
              <w:autoSpaceDE w:val="0"/>
              <w:autoSpaceDN w:val="0"/>
              <w:adjustRightInd w:val="0"/>
              <w:jc w:val="right"/>
              <w:rPr>
                <w:sz w:val="14"/>
                <w:szCs w:val="14"/>
              </w:rPr>
            </w:pPr>
            <w:r>
              <w:rPr>
                <w:sz w:val="14"/>
                <w:szCs w:val="14"/>
              </w:rPr>
              <w:t xml:space="preserve">98.30 </w:t>
            </w:r>
          </w:p>
        </w:tc>
        <w:tc>
          <w:tcPr>
            <w:tcW w:w="359" w:type="pct"/>
            <w:tcBorders>
              <w:top w:val="single" w:sz="2" w:space="0" w:color="auto"/>
              <w:left w:val="single" w:sz="2" w:space="0" w:color="auto"/>
              <w:bottom w:val="single" w:sz="2" w:space="0" w:color="auto"/>
              <w:right w:val="single" w:sz="2" w:space="0" w:color="auto"/>
            </w:tcBorders>
          </w:tcPr>
          <w:p w14:paraId="4E9B9BBE" w14:textId="77777777" w:rsidR="00875153" w:rsidRDefault="00875153" w:rsidP="008821DE">
            <w:pPr>
              <w:widowControl w:val="0"/>
              <w:autoSpaceDE w:val="0"/>
              <w:autoSpaceDN w:val="0"/>
              <w:adjustRightInd w:val="0"/>
              <w:jc w:val="right"/>
              <w:rPr>
                <w:sz w:val="14"/>
                <w:szCs w:val="14"/>
              </w:rPr>
            </w:pPr>
            <w:r>
              <w:rPr>
                <w:sz w:val="14"/>
                <w:szCs w:val="14"/>
              </w:rPr>
              <w:t xml:space="preserve">860.13 </w:t>
            </w:r>
          </w:p>
        </w:tc>
      </w:tr>
      <w:tr w:rsidR="00875153" w14:paraId="0DAD43B8" w14:textId="77777777" w:rsidTr="008821DE">
        <w:tc>
          <w:tcPr>
            <w:tcW w:w="1413" w:type="pct"/>
            <w:vMerge/>
            <w:tcBorders>
              <w:top w:val="single" w:sz="2" w:space="0" w:color="auto"/>
              <w:left w:val="single" w:sz="2" w:space="0" w:color="auto"/>
              <w:bottom w:val="single" w:sz="2" w:space="0" w:color="auto"/>
              <w:right w:val="single" w:sz="2" w:space="0" w:color="auto"/>
            </w:tcBorders>
          </w:tcPr>
          <w:p w14:paraId="58A53C37" w14:textId="77777777" w:rsidR="00875153" w:rsidRDefault="00875153" w:rsidP="008821D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603FD4B"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Área Total: 1457.86 </w:t>
            </w:r>
          </w:p>
          <w:p w14:paraId="721914FD"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98.30 </w:t>
            </w:r>
          </w:p>
          <w:p w14:paraId="47471995"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860.13 </w:t>
            </w:r>
          </w:p>
        </w:tc>
      </w:tr>
    </w:tbl>
    <w:p w14:paraId="4B0BB479" w14:textId="77777777" w:rsidR="00875153" w:rsidRDefault="00875153" w:rsidP="0087515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61"/>
        <w:gridCol w:w="2373"/>
        <w:gridCol w:w="1782"/>
        <w:gridCol w:w="664"/>
        <w:gridCol w:w="662"/>
      </w:tblGrid>
      <w:tr w:rsidR="00875153" w14:paraId="136DF4FC" w14:textId="77777777" w:rsidTr="008821DE">
        <w:tc>
          <w:tcPr>
            <w:tcW w:w="2035" w:type="pct"/>
            <w:tcBorders>
              <w:top w:val="single" w:sz="2" w:space="0" w:color="auto"/>
              <w:left w:val="single" w:sz="2" w:space="0" w:color="auto"/>
              <w:bottom w:val="single" w:sz="2" w:space="0" w:color="auto"/>
              <w:right w:val="single" w:sz="2" w:space="0" w:color="auto"/>
            </w:tcBorders>
            <w:shd w:val="clear" w:color="auto" w:fill="DCDCDC"/>
          </w:tcPr>
          <w:p w14:paraId="1B175C80" w14:textId="77777777" w:rsidR="00875153" w:rsidRDefault="00875153" w:rsidP="008821DE">
            <w:pPr>
              <w:widowControl w:val="0"/>
              <w:autoSpaceDE w:val="0"/>
              <w:autoSpaceDN w:val="0"/>
              <w:adjustRightInd w:val="0"/>
              <w:jc w:val="center"/>
              <w:rPr>
                <w:b/>
                <w:bCs/>
                <w:sz w:val="14"/>
                <w:szCs w:val="14"/>
              </w:rPr>
            </w:pPr>
            <w:r>
              <w:rPr>
                <w:b/>
                <w:bCs/>
                <w:sz w:val="14"/>
                <w:szCs w:val="14"/>
              </w:rPr>
              <w:lastRenderedPageBreak/>
              <w:t xml:space="preserve">TOTAL SOLARES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14:paraId="6A446C78"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E022CDB"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1457.86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47FB1AA"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98.30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1CF9403"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860.13 </w:t>
            </w:r>
          </w:p>
        </w:tc>
      </w:tr>
      <w:tr w:rsidR="00875153" w14:paraId="02331641" w14:textId="77777777" w:rsidTr="008821DE">
        <w:tc>
          <w:tcPr>
            <w:tcW w:w="2035" w:type="pct"/>
            <w:tcBorders>
              <w:top w:val="single" w:sz="2" w:space="0" w:color="auto"/>
              <w:left w:val="single" w:sz="2" w:space="0" w:color="auto"/>
              <w:bottom w:val="single" w:sz="2" w:space="0" w:color="auto"/>
              <w:right w:val="single" w:sz="2" w:space="0" w:color="auto"/>
            </w:tcBorders>
            <w:shd w:val="clear" w:color="auto" w:fill="DCDCDC"/>
          </w:tcPr>
          <w:p w14:paraId="7C5C1C5F"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TOTAL LOTES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14:paraId="74B95B86"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5F91CFE"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0D9F2BF"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4426541"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r>
    </w:tbl>
    <w:p w14:paraId="7CE97275" w14:textId="77777777" w:rsidR="00875153" w:rsidRDefault="00875153" w:rsidP="00875153">
      <w:pPr>
        <w:jc w:val="both"/>
        <w:rPr>
          <w:rFonts w:ascii="Museo Sans 300" w:hAnsi="Museo Sans 300"/>
          <w:b/>
          <w:color w:val="000000"/>
          <w:u w:val="single"/>
          <w:lang w:eastAsia="es-ES"/>
        </w:rPr>
      </w:pPr>
    </w:p>
    <w:p w14:paraId="22D8F136" w14:textId="77777777" w:rsidR="00875153" w:rsidRPr="003000E6" w:rsidRDefault="00875153" w:rsidP="00875153">
      <w:pPr>
        <w:jc w:val="both"/>
        <w:rPr>
          <w:rFonts w:ascii="Museo Sans 300" w:hAnsi="Museo Sans 300"/>
        </w:rPr>
      </w:pPr>
      <w:r w:rsidRPr="003000E6">
        <w:rPr>
          <w:rFonts w:ascii="Museo Sans 300" w:hAnsi="Museo Sans 300"/>
          <w:b/>
          <w:color w:val="000000"/>
          <w:u w:val="single"/>
          <w:lang w:eastAsia="es-ES"/>
        </w:rPr>
        <w:t>SEGUNDO:</w:t>
      </w:r>
      <w:r w:rsidRPr="003000E6">
        <w:rPr>
          <w:rFonts w:ascii="Museo Sans 300" w:hAnsi="Museo Sans 300"/>
          <w:color w:val="000000"/>
          <w:lang w:eastAsia="es-ES"/>
        </w:rPr>
        <w:t xml:space="preserve"> </w:t>
      </w:r>
      <w:r>
        <w:rPr>
          <w:rFonts w:ascii="Museo Sans 300" w:hAnsi="Museo Sans 300"/>
          <w:color w:val="000000"/>
          <w:lang w:val="es-ES" w:eastAsia="es-ES"/>
        </w:rPr>
        <w:t>Advertir al adjudicatario</w:t>
      </w:r>
      <w:r w:rsidRPr="003000E6">
        <w:rPr>
          <w:rFonts w:ascii="Museo Sans 300" w:hAnsi="Museo Sans 300"/>
          <w:color w:val="000000"/>
          <w:lang w:val="es-ES" w:eastAsia="es-ES"/>
        </w:rPr>
        <w:t>, a través de una cláusula especial en la</w:t>
      </w:r>
      <w:r>
        <w:rPr>
          <w:rFonts w:ascii="Museo Sans 300" w:hAnsi="Museo Sans 300"/>
          <w:color w:val="000000"/>
          <w:lang w:val="es-ES" w:eastAsia="es-ES"/>
        </w:rPr>
        <w:t xml:space="preserve"> escritura </w:t>
      </w:r>
      <w:r w:rsidRPr="003000E6">
        <w:rPr>
          <w:rFonts w:ascii="Museo Sans 300" w:hAnsi="Museo Sans 300"/>
          <w:color w:val="000000"/>
          <w:lang w:val="es-ES" w:eastAsia="es-ES"/>
        </w:rPr>
        <w:t xml:space="preserve">de compraventa </w:t>
      </w:r>
      <w:r>
        <w:rPr>
          <w:rFonts w:ascii="Museo Sans 300" w:hAnsi="Museo Sans 300"/>
          <w:color w:val="000000"/>
          <w:lang w:val="es-ES" w:eastAsia="es-ES"/>
        </w:rPr>
        <w:t>del inmueble</w:t>
      </w:r>
      <w:r w:rsidRPr="003000E6">
        <w:rPr>
          <w:rFonts w:ascii="Museo Sans 300" w:hAnsi="Museo Sans 300"/>
          <w:color w:val="000000"/>
          <w:lang w:val="es-ES" w:eastAsia="es-ES"/>
        </w:rPr>
        <w:t xml:space="preserve">, que </w:t>
      </w:r>
      <w:r>
        <w:rPr>
          <w:rFonts w:ascii="Museo Sans 300" w:hAnsi="Museo Sans 300"/>
          <w:color w:val="000000"/>
        </w:rPr>
        <w:t>deberá</w:t>
      </w:r>
      <w:r w:rsidRPr="003000E6">
        <w:rPr>
          <w:rFonts w:ascii="Museo Sans 300" w:hAnsi="Museo Sans 300"/>
          <w:color w:val="000000"/>
        </w:rPr>
        <w:t xml:space="preserve"> implementar las medidas </w:t>
      </w:r>
      <w:r w:rsidRPr="003000E6">
        <w:rPr>
          <w:rFonts w:ascii="Museo Sans 300" w:hAnsi="Museo Sans 300"/>
          <w:color w:val="000000"/>
          <w:lang w:val="es-ES" w:eastAsia="es-ES"/>
        </w:rPr>
        <w:t>emitidas por la Unidad Ambiental Institucional, relacionadas en el romano V del presente punto de acta.</w:t>
      </w:r>
      <w:r w:rsidRPr="003000E6">
        <w:rPr>
          <w:rFonts w:ascii="Museo Sans 300" w:hAnsi="Museo Sans 300"/>
          <w:b/>
          <w:u w:val="single"/>
          <w:lang w:eastAsia="es-ES"/>
        </w:rPr>
        <w:t>TERCERO:</w:t>
      </w:r>
      <w:r w:rsidRPr="003000E6">
        <w:rPr>
          <w:rFonts w:ascii="Museo Sans 300" w:hAnsi="Museo Sans 300"/>
          <w:b/>
          <w:lang w:eastAsia="es-ES"/>
        </w:rPr>
        <w:t xml:space="preserve"> </w:t>
      </w:r>
      <w:r w:rsidRPr="003000E6">
        <w:rPr>
          <w:rFonts w:ascii="Museo Sans 300" w:hAnsi="Museo Sans 300"/>
        </w:rPr>
        <w:t xml:space="preserve">Comisionar al Departamento de Créditos de este Instituto para que realice los cambios correspondientes en la Base de Datos. </w:t>
      </w:r>
      <w:r w:rsidRPr="003000E6">
        <w:rPr>
          <w:rFonts w:ascii="Museo Sans 300" w:hAnsi="Museo Sans 300"/>
          <w:b/>
          <w:bCs/>
          <w:u w:val="single"/>
        </w:rPr>
        <w:t>CUARTO:</w:t>
      </w:r>
      <w:r w:rsidRPr="003000E6">
        <w:rPr>
          <w:rFonts w:ascii="Museo Sans 300" w:hAnsi="Museo Sans 300"/>
          <w:b/>
          <w:bCs/>
        </w:rPr>
        <w:t xml:space="preserve"> </w:t>
      </w:r>
      <w:r w:rsidRPr="003000E6">
        <w:rPr>
          <w:rFonts w:ascii="Museo Sans 300" w:hAnsi="Museo Sans 300"/>
        </w:rPr>
        <w:t>Instruir a la Gerencia de Desarrollo Rural para que, a través de la Sección de Cobros, realice las gestiones para el cobro</w:t>
      </w:r>
      <w:r w:rsidRPr="003000E6">
        <w:rPr>
          <w:rFonts w:ascii="Museo Sans 300" w:hAnsi="Museo Sans 300"/>
          <w:lang w:eastAsia="es-ES"/>
        </w:rPr>
        <w:t xml:space="preserve"> </w:t>
      </w:r>
      <w:r w:rsidRPr="003000E6">
        <w:rPr>
          <w:rFonts w:ascii="Museo Sans 300" w:hAnsi="Museo Sans 300"/>
        </w:rPr>
        <w:t>en concepto</w:t>
      </w:r>
      <w:r w:rsidRPr="003000E6">
        <w:rPr>
          <w:rFonts w:ascii="Museo Sans 300" w:hAnsi="Museo Sans 300"/>
          <w:lang w:eastAsia="es-ES"/>
        </w:rPr>
        <w:t xml:space="preserve"> gastos administrativos y de escrituración. </w:t>
      </w:r>
      <w:r w:rsidRPr="003000E6">
        <w:rPr>
          <w:rFonts w:ascii="Museo Sans 300" w:hAnsi="Museo Sans 300"/>
          <w:b/>
          <w:u w:val="single"/>
        </w:rPr>
        <w:t>QUINTO:</w:t>
      </w:r>
      <w:r w:rsidRPr="003000E6">
        <w:rPr>
          <w:rFonts w:ascii="Museo Sans 300" w:hAnsi="Museo Sans 300"/>
          <w:b/>
        </w:rPr>
        <w:t xml:space="preserve"> </w:t>
      </w:r>
      <w:r w:rsidRPr="003000E6">
        <w:rPr>
          <w:rFonts w:ascii="Museo Sans 300" w:hAnsi="Museo Sans 300"/>
          <w:lang w:eastAsia="es-ES"/>
        </w:rPr>
        <w:t>Autorizar a la Gerencia Legal para que a través del Departame</w:t>
      </w:r>
      <w:r>
        <w:rPr>
          <w:rFonts w:ascii="Museo Sans 300" w:hAnsi="Museo Sans 300"/>
          <w:lang w:eastAsia="es-ES"/>
        </w:rPr>
        <w:t>nto de Escrituración elabore la respectiva escritura</w:t>
      </w:r>
      <w:r w:rsidRPr="003000E6">
        <w:rPr>
          <w:rFonts w:ascii="Museo Sans 300" w:hAnsi="Museo Sans 300"/>
          <w:lang w:eastAsia="es-ES"/>
        </w:rPr>
        <w:t xml:space="preserve"> y del Departamento de Registro para que realice lo</w:t>
      </w:r>
      <w:r>
        <w:rPr>
          <w:rFonts w:ascii="Museo Sans 300" w:hAnsi="Museo Sans 300"/>
          <w:lang w:eastAsia="es-ES"/>
        </w:rPr>
        <w:t>s trámites de inscripción de la misma</w:t>
      </w:r>
      <w:r w:rsidRPr="003000E6">
        <w:rPr>
          <w:rFonts w:ascii="Museo Sans 300" w:hAnsi="Museo Sans 300"/>
          <w:lang w:eastAsia="es-ES"/>
        </w:rPr>
        <w:t xml:space="preserve">. </w:t>
      </w:r>
      <w:r w:rsidRPr="003000E6">
        <w:rPr>
          <w:rFonts w:ascii="Museo Sans 300" w:hAnsi="Museo Sans 300"/>
          <w:b/>
          <w:u w:val="single"/>
          <w:lang w:eastAsia="es-ES"/>
        </w:rPr>
        <w:t>SEXTO:</w:t>
      </w:r>
      <w:r w:rsidRPr="003000E6">
        <w:rPr>
          <w:rFonts w:ascii="Museo Sans 300" w:hAnsi="Museo Sans 300"/>
          <w:b/>
          <w:lang w:eastAsia="es-ES"/>
        </w:rPr>
        <w:t xml:space="preserve"> </w:t>
      </w:r>
      <w:r w:rsidRPr="003000E6">
        <w:rPr>
          <w:rFonts w:ascii="Museo Sans 300" w:hAnsi="Museo Sans 300"/>
          <w:lang w:eastAsia="es-ES"/>
        </w:rPr>
        <w:t>Facultar</w:t>
      </w:r>
      <w:r w:rsidRPr="003000E6">
        <w:rPr>
          <w:rFonts w:ascii="Museo Sans 300" w:hAnsi="Museo Sans 300"/>
          <w:b/>
          <w:lang w:eastAsia="es-ES"/>
        </w:rPr>
        <w:t xml:space="preserve"> </w:t>
      </w:r>
      <w:r w:rsidRPr="003000E6">
        <w:rPr>
          <w:rFonts w:ascii="Museo Sans 300" w:hAnsi="Museo Sans 300"/>
          <w:lang w:eastAsia="es-ES"/>
        </w:rPr>
        <w:t>al señor Presidente para que, por sí, o por medio de Apoderado Especial, c</w:t>
      </w:r>
      <w:r>
        <w:rPr>
          <w:rFonts w:ascii="Museo Sans 300" w:hAnsi="Museo Sans 300"/>
          <w:lang w:eastAsia="es-ES"/>
        </w:rPr>
        <w:t>omparezca al otorgamiento de la correspondiente escritura</w:t>
      </w:r>
      <w:r w:rsidRPr="003000E6">
        <w:rPr>
          <w:rFonts w:ascii="Museo Sans 300" w:hAnsi="Museo Sans 300"/>
          <w:lang w:eastAsia="es-ES"/>
        </w:rPr>
        <w:t>. Este Acuerdo, queda aprobado y ratificado. NOTIFÍQUESE. “”””””</w:t>
      </w:r>
    </w:p>
    <w:p w14:paraId="77AA7503" w14:textId="77777777" w:rsidR="00875153" w:rsidRDefault="00875153" w:rsidP="00875153">
      <w:pPr>
        <w:jc w:val="both"/>
        <w:rPr>
          <w:rFonts w:ascii="Museo Sans 300" w:hAnsi="Museo Sans 300"/>
          <w:b/>
          <w:lang w:eastAsia="es-ES"/>
        </w:rPr>
      </w:pPr>
    </w:p>
    <w:p w14:paraId="0BACBF47" w14:textId="77777777" w:rsidR="00875153" w:rsidRDefault="00875153" w:rsidP="00237145">
      <w:pPr>
        <w:tabs>
          <w:tab w:val="left" w:pos="1440"/>
        </w:tabs>
        <w:rPr>
          <w:rFonts w:ascii="Bembo Std" w:hAnsi="Bembo Std"/>
        </w:rPr>
      </w:pPr>
    </w:p>
    <w:p w14:paraId="7D32ABF4" w14:textId="77777777" w:rsidR="00875153" w:rsidRPr="003A49CF" w:rsidRDefault="00875153" w:rsidP="00875153">
      <w:pPr>
        <w:jc w:val="both"/>
        <w:rPr>
          <w:rFonts w:ascii="Museo Sans 300" w:hAnsi="Museo Sans 300"/>
          <w:color w:val="FF0000"/>
        </w:rPr>
      </w:pPr>
      <w:r w:rsidRPr="003A49CF">
        <w:rPr>
          <w:rFonts w:ascii="Museo Sans 300" w:hAnsi="Museo Sans 300"/>
        </w:rPr>
        <w:t>“””</w:t>
      </w:r>
      <w:r w:rsidR="00574A59">
        <w:rPr>
          <w:rFonts w:ascii="Museo Sans 300" w:hAnsi="Museo Sans 300"/>
        </w:rPr>
        <w:t>VIII</w:t>
      </w:r>
      <w:r w:rsidRPr="003A49CF">
        <w:rPr>
          <w:rFonts w:ascii="Museo Sans 300" w:hAnsi="Museo Sans 300"/>
        </w:rPr>
        <w:t xml:space="preserve">) El señor Presidente somete a consideración de Junta directiva, dictamen técnico 258, presentado por el Departamento de Asignación Individual y Avalúos referente a la </w:t>
      </w:r>
      <w:r w:rsidRPr="003A49CF">
        <w:rPr>
          <w:rFonts w:ascii="Museo Sans 300" w:hAnsi="Museo Sans 300"/>
          <w:lang w:eastAsia="es-ES"/>
        </w:rPr>
        <w:t xml:space="preserve">modificación de los siguientes Puntos de Acta: </w:t>
      </w:r>
      <w:r w:rsidRPr="003A49CF">
        <w:rPr>
          <w:rFonts w:ascii="Museo Sans 300" w:hAnsi="Museo Sans 300"/>
          <w:b/>
          <w:lang w:eastAsia="es-ES"/>
        </w:rPr>
        <w:t>IX de Sesión Ordinaria 32-97, de fecha 11 de septiembre de 1997,</w:t>
      </w:r>
      <w:r w:rsidRPr="003A49CF">
        <w:rPr>
          <w:rFonts w:ascii="Museo Sans 300" w:hAnsi="Museo Sans 300"/>
          <w:lang w:eastAsia="es-ES"/>
        </w:rPr>
        <w:t xml:space="preserve"> y </w:t>
      </w:r>
      <w:r w:rsidRPr="003A49CF">
        <w:rPr>
          <w:rFonts w:ascii="Museo Sans 300" w:hAnsi="Museo Sans 300"/>
          <w:b/>
          <w:lang w:eastAsia="es-ES"/>
        </w:rPr>
        <w:t>XXIV de Sesión Ordinaria 10-98, de fecha 12 de marzo de 1998</w:t>
      </w:r>
      <w:r w:rsidRPr="003A49CF">
        <w:rPr>
          <w:rFonts w:ascii="Museo Sans 300" w:hAnsi="Museo Sans 300"/>
          <w:lang w:eastAsia="es-ES"/>
        </w:rPr>
        <w:t>, mediante los cuales se aprobó nómina de beneficiarios</w:t>
      </w:r>
      <w:r w:rsidRPr="003A49CF">
        <w:rPr>
          <w:rFonts w:ascii="Museo Sans 300" w:hAnsi="Museo Sans 300"/>
        </w:rPr>
        <w:t>, en el Proyecto de Asentamiento Comunitario en la</w:t>
      </w:r>
      <w:r w:rsidRPr="003A49CF">
        <w:rPr>
          <w:rFonts w:ascii="Museo Sans 300" w:eastAsia="Calibri" w:hAnsi="Museo Sans 300" w:cs="Arial"/>
        </w:rPr>
        <w:t xml:space="preserve"> </w:t>
      </w:r>
      <w:r w:rsidRPr="003A49CF">
        <w:rPr>
          <w:rFonts w:ascii="Museo Sans 300" w:hAnsi="Museo Sans 300"/>
          <w:b/>
        </w:rPr>
        <w:t xml:space="preserve">HACIENDA SANTA CLARA II, </w:t>
      </w:r>
      <w:r w:rsidRPr="003A49CF">
        <w:rPr>
          <w:rFonts w:ascii="Museo Sans 300" w:hAnsi="Museo Sans 300"/>
        </w:rPr>
        <w:t>hoy identificado</w:t>
      </w:r>
      <w:r w:rsidRPr="003A49CF">
        <w:rPr>
          <w:rFonts w:ascii="Museo Sans 300" w:hAnsi="Museo Sans 300"/>
          <w:b/>
        </w:rPr>
        <w:t xml:space="preserve"> </w:t>
      </w:r>
      <w:r w:rsidRPr="003A49CF">
        <w:rPr>
          <w:rFonts w:ascii="Museo Sans 300" w:hAnsi="Museo Sans 300"/>
        </w:rPr>
        <w:t xml:space="preserve">como Proyecto de Asentamiento Comunitario </w:t>
      </w:r>
      <w:r w:rsidRPr="003A49CF">
        <w:rPr>
          <w:rFonts w:ascii="Museo Sans 300" w:hAnsi="Museo Sans 300"/>
          <w:b/>
        </w:rPr>
        <w:t xml:space="preserve">SECTOR LAS MONJAS PORCIÓN 1, </w:t>
      </w:r>
      <w:r w:rsidRPr="003A49CF">
        <w:rPr>
          <w:rFonts w:ascii="Museo Sans 300" w:hAnsi="Museo Sans 300"/>
        </w:rPr>
        <w:t>situada en jurisdicción de San Luis Talpa, departamento de La Paz</w:t>
      </w:r>
      <w:r w:rsidRPr="003A49CF">
        <w:rPr>
          <w:rFonts w:ascii="Museo Sans 300" w:hAnsi="Museo Sans 300"/>
          <w:lang w:val="es-ES"/>
        </w:rPr>
        <w:t xml:space="preserve">; </w:t>
      </w:r>
      <w:r w:rsidRPr="003A49CF">
        <w:rPr>
          <w:rFonts w:ascii="Museo Sans 300" w:eastAsia="Calibri" w:hAnsi="Museo Sans 300" w:cs="Arial"/>
          <w:b/>
        </w:rPr>
        <w:t>código de SIIE 081319, SSE 1938; entrega 15;</w:t>
      </w:r>
      <w:r w:rsidRPr="003A49CF">
        <w:rPr>
          <w:rFonts w:ascii="Museo Sans 300" w:hAnsi="Museo Sans 300"/>
          <w:b/>
        </w:rPr>
        <w:t xml:space="preserve"> </w:t>
      </w:r>
      <w:r w:rsidRPr="003A49CF">
        <w:rPr>
          <w:rFonts w:ascii="Museo Sans 300" w:hAnsi="Museo Sans 300"/>
        </w:rPr>
        <w:t>en el cual el Departamento de Asignación Individual y Avalúos, hace</w:t>
      </w:r>
      <w:r w:rsidRPr="003A49CF">
        <w:rPr>
          <w:rFonts w:ascii="Museo Sans 300" w:hAnsi="Museo Sans 300"/>
          <w:b/>
        </w:rPr>
        <w:t xml:space="preserve"> </w:t>
      </w:r>
      <w:r w:rsidRPr="003A49CF">
        <w:rPr>
          <w:rFonts w:ascii="Museo Sans 300" w:hAnsi="Museo Sans 300"/>
        </w:rPr>
        <w:t xml:space="preserve">las siguientes consideraciones:  </w:t>
      </w:r>
    </w:p>
    <w:p w14:paraId="1BFBB371" w14:textId="77777777" w:rsidR="00875153" w:rsidRPr="003A49CF" w:rsidRDefault="00875153" w:rsidP="00875153">
      <w:pPr>
        <w:jc w:val="both"/>
        <w:rPr>
          <w:rFonts w:ascii="Museo Sans 300" w:hAnsi="Museo Sans 300"/>
          <w:color w:val="000000" w:themeColor="text1"/>
        </w:rPr>
      </w:pPr>
    </w:p>
    <w:p w14:paraId="221FBD03" w14:textId="77777777" w:rsidR="00875153" w:rsidRPr="003A49CF" w:rsidRDefault="00875153" w:rsidP="00875153">
      <w:pPr>
        <w:pStyle w:val="Prrafodelista"/>
        <w:numPr>
          <w:ilvl w:val="0"/>
          <w:numId w:val="15"/>
        </w:numPr>
        <w:spacing w:after="0" w:line="240" w:lineRule="auto"/>
        <w:ind w:left="1134" w:hanging="708"/>
        <w:contextualSpacing w:val="0"/>
        <w:jc w:val="both"/>
        <w:rPr>
          <w:rFonts w:ascii="Museo Sans 300" w:eastAsiaTheme="minorHAnsi" w:hAnsi="Museo Sans 300" w:cstheme="minorBidi"/>
          <w:sz w:val="24"/>
          <w:szCs w:val="24"/>
          <w:lang w:val="es-SV"/>
        </w:rPr>
      </w:pPr>
      <w:r w:rsidRPr="003A49CF">
        <w:rPr>
          <w:rFonts w:ascii="Museo Sans 300" w:eastAsiaTheme="minorHAnsi" w:hAnsi="Museo Sans 300" w:cstheme="minorBidi"/>
          <w:sz w:val="24"/>
          <w:szCs w:val="24"/>
          <w:lang w:val="es-SV"/>
        </w:rPr>
        <w:t xml:space="preserve">La Hacienda Santa Clara fue adquirida mediante expropiación realizada a la Sociedad EMPRESAS AGRUPADAS SOLHERNAN, S.A. con un área de 3,478 </w:t>
      </w:r>
      <w:proofErr w:type="spellStart"/>
      <w:r w:rsidRPr="003A49CF">
        <w:rPr>
          <w:rFonts w:ascii="Museo Sans 300" w:eastAsiaTheme="minorHAnsi" w:hAnsi="Museo Sans 300" w:cstheme="minorBidi"/>
          <w:sz w:val="24"/>
          <w:szCs w:val="24"/>
          <w:lang w:val="es-SV"/>
        </w:rPr>
        <w:t>Hás</w:t>
      </w:r>
      <w:proofErr w:type="spellEnd"/>
      <w:r w:rsidRPr="003A49CF">
        <w:rPr>
          <w:rFonts w:ascii="Museo Sans 300" w:eastAsiaTheme="minorHAnsi" w:hAnsi="Museo Sans 300" w:cstheme="minorBidi"/>
          <w:sz w:val="24"/>
          <w:szCs w:val="24"/>
          <w:lang w:val="es-SV"/>
        </w:rPr>
        <w:t xml:space="preserve">., 33 </w:t>
      </w:r>
      <w:proofErr w:type="spellStart"/>
      <w:r w:rsidRPr="003A49CF">
        <w:rPr>
          <w:rFonts w:ascii="Museo Sans 300" w:eastAsiaTheme="minorHAnsi" w:hAnsi="Museo Sans 300" w:cstheme="minorBidi"/>
          <w:sz w:val="24"/>
          <w:szCs w:val="24"/>
          <w:lang w:val="es-SV"/>
        </w:rPr>
        <w:t>Ás</w:t>
      </w:r>
      <w:proofErr w:type="spellEnd"/>
      <w:r w:rsidRPr="003A49CF">
        <w:rPr>
          <w:rFonts w:ascii="Museo Sans 300" w:eastAsiaTheme="minorHAnsi" w:hAnsi="Museo Sans 300" w:cstheme="minorBidi"/>
          <w:sz w:val="24"/>
          <w:szCs w:val="24"/>
          <w:lang w:val="es-SV"/>
        </w:rPr>
        <w:t xml:space="preserve">., 81.09 </w:t>
      </w:r>
      <w:proofErr w:type="spellStart"/>
      <w:r w:rsidRPr="003A49CF">
        <w:rPr>
          <w:rFonts w:ascii="Museo Sans 300" w:eastAsiaTheme="minorHAnsi" w:hAnsi="Museo Sans 300" w:cstheme="minorBidi"/>
          <w:sz w:val="24"/>
          <w:szCs w:val="24"/>
          <w:lang w:val="es-SV"/>
        </w:rPr>
        <w:t>Cás</w:t>
      </w:r>
      <w:proofErr w:type="spellEnd"/>
      <w:r w:rsidRPr="003A49CF">
        <w:rPr>
          <w:rFonts w:ascii="Museo Sans 300" w:eastAsiaTheme="minorHAnsi" w:hAnsi="Museo Sans 300" w:cstheme="minorBidi"/>
          <w:sz w:val="24"/>
          <w:szCs w:val="24"/>
          <w:lang w:val="es-SV"/>
        </w:rPr>
        <w:t xml:space="preserve">., equivalente a 34,783,381.09 Mts², por un precio de ¢2,385,400.00, equivalentes a $272,617.14, a razón de $78.3757 por hectárea, y de $0.007838 por metro cuadrado. </w:t>
      </w:r>
    </w:p>
    <w:p w14:paraId="36A2D017" w14:textId="77777777" w:rsidR="00875153" w:rsidRPr="003A49CF" w:rsidRDefault="00875153" w:rsidP="00875153">
      <w:pPr>
        <w:pStyle w:val="Prrafodelista"/>
        <w:spacing w:after="0" w:line="240" w:lineRule="auto"/>
        <w:ind w:left="0"/>
        <w:jc w:val="both"/>
        <w:rPr>
          <w:rFonts w:ascii="Museo Sans 300" w:eastAsiaTheme="minorHAnsi" w:hAnsi="Museo Sans 300" w:cstheme="minorBidi"/>
          <w:sz w:val="24"/>
          <w:szCs w:val="24"/>
          <w:lang w:val="es-SV"/>
        </w:rPr>
      </w:pPr>
    </w:p>
    <w:p w14:paraId="1F15DE72" w14:textId="7896B3B6" w:rsidR="00875153" w:rsidRPr="003A49CF" w:rsidRDefault="00875153" w:rsidP="00875153">
      <w:pPr>
        <w:pStyle w:val="Prrafodelista"/>
        <w:spacing w:after="0" w:line="240" w:lineRule="auto"/>
        <w:ind w:left="1134"/>
        <w:jc w:val="both"/>
        <w:rPr>
          <w:rFonts w:ascii="Museo Sans 300" w:eastAsiaTheme="minorHAnsi" w:hAnsi="Museo Sans 300" w:cstheme="minorBidi"/>
          <w:sz w:val="24"/>
          <w:szCs w:val="24"/>
          <w:lang w:val="es-SV"/>
        </w:rPr>
      </w:pPr>
      <w:r w:rsidRPr="003A49CF">
        <w:rPr>
          <w:rFonts w:ascii="Museo Sans 300" w:eastAsiaTheme="minorHAnsi" w:hAnsi="Museo Sans 300" w:cstheme="minorBidi"/>
          <w:sz w:val="24"/>
          <w:szCs w:val="24"/>
          <w:lang w:val="es-SV"/>
        </w:rPr>
        <w:t xml:space="preserve">Lo anterior, según Título de Dominio que ampara el Acta de Intervención y Toma de Posesión, inscrito al número </w:t>
      </w:r>
      <w:r w:rsidR="00237145">
        <w:rPr>
          <w:rFonts w:ascii="Museo Sans 300" w:eastAsiaTheme="minorHAnsi" w:hAnsi="Museo Sans 300" w:cstheme="minorBidi"/>
          <w:sz w:val="24"/>
          <w:szCs w:val="24"/>
          <w:lang w:val="es-SV"/>
        </w:rPr>
        <w:t>--</w:t>
      </w:r>
      <w:r w:rsidRPr="003A49CF">
        <w:rPr>
          <w:rFonts w:ascii="Museo Sans 300" w:eastAsiaTheme="minorHAnsi" w:hAnsi="Museo Sans 300" w:cstheme="minorBidi"/>
          <w:sz w:val="24"/>
          <w:szCs w:val="24"/>
          <w:lang w:val="es-SV"/>
        </w:rPr>
        <w:t xml:space="preserve"> del Libro </w:t>
      </w:r>
      <w:r w:rsidR="00237145">
        <w:rPr>
          <w:rFonts w:ascii="Museo Sans 300" w:eastAsiaTheme="minorHAnsi" w:hAnsi="Museo Sans 300" w:cstheme="minorBidi"/>
          <w:sz w:val="24"/>
          <w:szCs w:val="24"/>
          <w:lang w:val="es-SV"/>
        </w:rPr>
        <w:t>--</w:t>
      </w:r>
      <w:r w:rsidRPr="003A49CF">
        <w:rPr>
          <w:rFonts w:ascii="Museo Sans 300" w:eastAsiaTheme="minorHAnsi" w:hAnsi="Museo Sans 300" w:cstheme="minorBidi"/>
          <w:sz w:val="24"/>
          <w:szCs w:val="24"/>
          <w:lang w:val="es-SV"/>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3A49CF">
        <w:rPr>
          <w:rFonts w:ascii="Museo Sans 300" w:eastAsiaTheme="minorHAnsi" w:hAnsi="Museo Sans 300" w:cstheme="minorBidi"/>
          <w:sz w:val="24"/>
          <w:szCs w:val="24"/>
          <w:lang w:val="es-SV"/>
        </w:rPr>
        <w:t>Hás</w:t>
      </w:r>
      <w:proofErr w:type="spellEnd"/>
      <w:r w:rsidRPr="003A49CF">
        <w:rPr>
          <w:rFonts w:ascii="Museo Sans 300" w:eastAsiaTheme="minorHAnsi" w:hAnsi="Museo Sans 300" w:cstheme="minorBidi"/>
          <w:sz w:val="24"/>
          <w:szCs w:val="24"/>
          <w:lang w:val="es-SV"/>
        </w:rPr>
        <w:t xml:space="preserve">., 00 </w:t>
      </w:r>
      <w:proofErr w:type="spellStart"/>
      <w:r w:rsidRPr="003A49CF">
        <w:rPr>
          <w:rFonts w:ascii="Museo Sans 300" w:eastAsiaTheme="minorHAnsi" w:hAnsi="Museo Sans 300" w:cstheme="minorBidi"/>
          <w:sz w:val="24"/>
          <w:szCs w:val="24"/>
          <w:lang w:val="es-SV"/>
        </w:rPr>
        <w:t>Ás</w:t>
      </w:r>
      <w:proofErr w:type="spellEnd"/>
      <w:r w:rsidRPr="003A49CF">
        <w:rPr>
          <w:rFonts w:ascii="Museo Sans 300" w:eastAsiaTheme="minorHAnsi" w:hAnsi="Museo Sans 300" w:cstheme="minorBidi"/>
          <w:sz w:val="24"/>
          <w:szCs w:val="24"/>
          <w:lang w:val="es-SV"/>
        </w:rPr>
        <w:t xml:space="preserve">., 12.99 </w:t>
      </w:r>
      <w:proofErr w:type="spellStart"/>
      <w:r w:rsidRPr="003A49CF">
        <w:rPr>
          <w:rFonts w:ascii="Museo Sans 300" w:eastAsiaTheme="minorHAnsi" w:hAnsi="Museo Sans 300" w:cstheme="minorBidi"/>
          <w:sz w:val="24"/>
          <w:szCs w:val="24"/>
          <w:lang w:val="es-SV"/>
        </w:rPr>
        <w:t>Cás</w:t>
      </w:r>
      <w:proofErr w:type="spellEnd"/>
      <w:r w:rsidRPr="003A49CF">
        <w:rPr>
          <w:rFonts w:ascii="Museo Sans 300" w:eastAsiaTheme="minorHAnsi" w:hAnsi="Museo Sans 300" w:cstheme="minorBidi"/>
          <w:sz w:val="24"/>
          <w:szCs w:val="24"/>
          <w:lang w:val="es-SV"/>
        </w:rPr>
        <w:t>.</w:t>
      </w:r>
    </w:p>
    <w:p w14:paraId="250377F5" w14:textId="77777777" w:rsidR="00875153" w:rsidRPr="003A49CF" w:rsidRDefault="00875153" w:rsidP="00875153">
      <w:pPr>
        <w:pStyle w:val="Prrafodelista"/>
        <w:spacing w:after="0" w:line="240" w:lineRule="auto"/>
        <w:ind w:left="0"/>
        <w:jc w:val="both"/>
        <w:rPr>
          <w:rFonts w:ascii="Museo Sans 300" w:eastAsiaTheme="minorHAnsi" w:hAnsi="Museo Sans 300" w:cstheme="minorBidi"/>
          <w:sz w:val="24"/>
          <w:szCs w:val="24"/>
          <w:lang w:val="es-SV"/>
        </w:rPr>
      </w:pPr>
    </w:p>
    <w:p w14:paraId="111DC2DB" w14:textId="1468B6D1" w:rsidR="00875153" w:rsidRPr="003A49CF" w:rsidRDefault="00875153" w:rsidP="00875153">
      <w:pPr>
        <w:pStyle w:val="Prrafodelista"/>
        <w:numPr>
          <w:ilvl w:val="0"/>
          <w:numId w:val="15"/>
        </w:numPr>
        <w:spacing w:after="0" w:line="240" w:lineRule="auto"/>
        <w:ind w:left="1134" w:hanging="708"/>
        <w:contextualSpacing w:val="0"/>
        <w:jc w:val="both"/>
        <w:rPr>
          <w:rFonts w:ascii="Museo Sans 300" w:eastAsiaTheme="minorHAnsi" w:hAnsi="Museo Sans 300" w:cstheme="minorBidi"/>
          <w:sz w:val="24"/>
          <w:szCs w:val="24"/>
          <w:lang w:val="es-SV"/>
        </w:rPr>
      </w:pPr>
      <w:r w:rsidRPr="003A49CF">
        <w:rPr>
          <w:rFonts w:ascii="Museo Sans 300" w:eastAsiaTheme="minorHAnsi" w:hAnsi="Museo Sans 300" w:cstheme="minorBidi"/>
          <w:sz w:val="24"/>
          <w:szCs w:val="24"/>
          <w:lang w:val="es-SV"/>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w:t>
      </w:r>
      <w:r w:rsidRPr="003A49CF">
        <w:rPr>
          <w:rFonts w:ascii="Museo Sans 300" w:eastAsiaTheme="minorHAnsi" w:hAnsi="Museo Sans 300" w:cstheme="minorBidi"/>
          <w:b/>
          <w:sz w:val="24"/>
          <w:szCs w:val="24"/>
          <w:lang w:val="es-SV"/>
        </w:rPr>
        <w:t>Punto VII del Acta de Sesión Ordinaria 09-2020 de fecha 5 de marzo de 2020</w:t>
      </w:r>
      <w:r w:rsidRPr="003A49CF">
        <w:rPr>
          <w:rFonts w:ascii="Museo Sans 300" w:eastAsiaTheme="minorHAnsi" w:hAnsi="Museo Sans 300" w:cstheme="minorBidi"/>
          <w:sz w:val="24"/>
          <w:szCs w:val="24"/>
          <w:lang w:val="es-SV"/>
        </w:rPr>
        <w:t xml:space="preserve">, en el que se aprobó entre otros, el Proyecto de Asentamiento Comunitario denominado </w:t>
      </w:r>
      <w:r w:rsidRPr="003A49CF">
        <w:rPr>
          <w:rFonts w:ascii="Museo Sans 300" w:hAnsi="Museo Sans 300"/>
          <w:sz w:val="24"/>
          <w:szCs w:val="24"/>
        </w:rPr>
        <w:t>SECTOR LAS MONJAS PORCION 1</w:t>
      </w:r>
      <w:r w:rsidRPr="003A49CF">
        <w:rPr>
          <w:rFonts w:ascii="Museo Sans 300" w:eastAsiaTheme="minorHAnsi" w:hAnsi="Museo Sans 300" w:cstheme="minorBidi"/>
          <w:sz w:val="24"/>
          <w:szCs w:val="24"/>
          <w:lang w:val="es-SV"/>
        </w:rPr>
        <w:t xml:space="preserve">, que incluye </w:t>
      </w:r>
      <w:r w:rsidR="00237145">
        <w:rPr>
          <w:rFonts w:ascii="Museo Sans 300" w:eastAsiaTheme="minorHAnsi" w:hAnsi="Museo Sans 300" w:cstheme="minorBidi"/>
          <w:sz w:val="24"/>
          <w:szCs w:val="24"/>
          <w:lang w:val="es-SV"/>
        </w:rPr>
        <w:t>--</w:t>
      </w:r>
      <w:r w:rsidRPr="003A49CF">
        <w:rPr>
          <w:rFonts w:ascii="Museo Sans 300" w:eastAsiaTheme="minorHAnsi" w:hAnsi="Museo Sans 300" w:cstheme="minorBidi"/>
          <w:sz w:val="24"/>
          <w:szCs w:val="24"/>
          <w:lang w:val="es-SV"/>
        </w:rPr>
        <w:t xml:space="preserve"> solares para vivienda (Polígonos B, C, D, E, H, e I), 1 Kínder, 1 zona verde y calles, en un área de 08 </w:t>
      </w:r>
      <w:proofErr w:type="spellStart"/>
      <w:r w:rsidRPr="003A49CF">
        <w:rPr>
          <w:rFonts w:ascii="Museo Sans 300" w:eastAsiaTheme="minorHAnsi" w:hAnsi="Museo Sans 300" w:cstheme="minorBidi"/>
          <w:sz w:val="24"/>
          <w:szCs w:val="24"/>
          <w:lang w:val="es-SV"/>
        </w:rPr>
        <w:t>Hás</w:t>
      </w:r>
      <w:proofErr w:type="spellEnd"/>
      <w:r w:rsidRPr="003A49CF">
        <w:rPr>
          <w:rFonts w:ascii="Museo Sans 300" w:eastAsiaTheme="minorHAnsi" w:hAnsi="Museo Sans 300" w:cstheme="minorBidi"/>
          <w:sz w:val="24"/>
          <w:szCs w:val="24"/>
          <w:lang w:val="es-SV"/>
        </w:rPr>
        <w:t xml:space="preserve">., 56 </w:t>
      </w:r>
      <w:proofErr w:type="spellStart"/>
      <w:r w:rsidRPr="003A49CF">
        <w:rPr>
          <w:rFonts w:ascii="Museo Sans 300" w:eastAsiaTheme="minorHAnsi" w:hAnsi="Museo Sans 300" w:cstheme="minorBidi"/>
          <w:sz w:val="24"/>
          <w:szCs w:val="24"/>
          <w:lang w:val="es-SV"/>
        </w:rPr>
        <w:t>Ás</w:t>
      </w:r>
      <w:proofErr w:type="spellEnd"/>
      <w:r w:rsidRPr="003A49CF">
        <w:rPr>
          <w:rFonts w:ascii="Museo Sans 300" w:eastAsiaTheme="minorHAnsi" w:hAnsi="Museo Sans 300" w:cstheme="minorBidi"/>
          <w:sz w:val="24"/>
          <w:szCs w:val="24"/>
          <w:lang w:val="es-SV"/>
        </w:rPr>
        <w:t xml:space="preserve">., 75.59 </w:t>
      </w:r>
      <w:proofErr w:type="spellStart"/>
      <w:r w:rsidRPr="003A49CF">
        <w:rPr>
          <w:rFonts w:ascii="Museo Sans 300" w:eastAsiaTheme="minorHAnsi" w:hAnsi="Museo Sans 300" w:cstheme="minorBidi"/>
          <w:sz w:val="24"/>
          <w:szCs w:val="24"/>
          <w:lang w:val="es-SV"/>
        </w:rPr>
        <w:t>Cás</w:t>
      </w:r>
      <w:proofErr w:type="spellEnd"/>
      <w:r w:rsidRPr="003A49CF">
        <w:rPr>
          <w:rFonts w:ascii="Museo Sans 300" w:eastAsiaTheme="minorHAnsi" w:hAnsi="Museo Sans 300" w:cstheme="minorBidi"/>
          <w:sz w:val="24"/>
          <w:szCs w:val="24"/>
          <w:lang w:val="es-SV"/>
        </w:rPr>
        <w:t xml:space="preserve">., inscrito a la matrícula </w:t>
      </w:r>
      <w:r w:rsidR="00237145">
        <w:rPr>
          <w:rFonts w:ascii="Museo Sans 300" w:eastAsiaTheme="minorHAnsi" w:hAnsi="Museo Sans 300" w:cstheme="minorBidi"/>
          <w:sz w:val="24"/>
          <w:szCs w:val="24"/>
          <w:lang w:val="es-SV"/>
        </w:rPr>
        <w:t xml:space="preserve">--- </w:t>
      </w:r>
      <w:r w:rsidRPr="003A49CF">
        <w:rPr>
          <w:rFonts w:ascii="Museo Sans 300" w:eastAsiaTheme="minorHAnsi" w:hAnsi="Museo Sans 300" w:cstheme="minorBidi"/>
          <w:sz w:val="24"/>
          <w:szCs w:val="24"/>
          <w:lang w:val="es-SV"/>
        </w:rPr>
        <w:t xml:space="preserve">-00000. </w:t>
      </w:r>
    </w:p>
    <w:p w14:paraId="3DC8FEA9" w14:textId="77777777" w:rsidR="00875153" w:rsidRPr="003A49CF" w:rsidRDefault="00875153" w:rsidP="00875153">
      <w:pPr>
        <w:pStyle w:val="Prrafodelista"/>
        <w:spacing w:after="0" w:line="240" w:lineRule="auto"/>
        <w:ind w:left="284"/>
        <w:jc w:val="both"/>
        <w:rPr>
          <w:rFonts w:ascii="Museo Sans 300" w:eastAsiaTheme="minorHAnsi" w:hAnsi="Museo Sans 300" w:cstheme="minorBidi"/>
          <w:sz w:val="24"/>
          <w:szCs w:val="24"/>
          <w:lang w:val="es-SV"/>
        </w:rPr>
      </w:pPr>
    </w:p>
    <w:p w14:paraId="62DE6E96" w14:textId="2D1D103B" w:rsidR="00875153" w:rsidRPr="004D74FA" w:rsidRDefault="00875153" w:rsidP="00875153">
      <w:pPr>
        <w:pStyle w:val="Prrafodelista"/>
        <w:numPr>
          <w:ilvl w:val="0"/>
          <w:numId w:val="15"/>
        </w:numPr>
        <w:spacing w:after="0" w:line="240" w:lineRule="auto"/>
        <w:ind w:left="1134" w:hanging="708"/>
        <w:contextualSpacing w:val="0"/>
        <w:jc w:val="both"/>
        <w:rPr>
          <w:rFonts w:ascii="Museo Sans 300" w:eastAsiaTheme="minorHAnsi" w:hAnsi="Museo Sans 300" w:cstheme="minorBidi"/>
          <w:sz w:val="24"/>
          <w:szCs w:val="24"/>
          <w:lang w:val="es-SV"/>
        </w:rPr>
      </w:pPr>
      <w:r w:rsidRPr="003A49CF">
        <w:rPr>
          <w:rFonts w:ascii="Museo Sans 300" w:hAnsi="Museo Sans 300"/>
          <w:sz w:val="24"/>
          <w:szCs w:val="24"/>
        </w:rPr>
        <w:t xml:space="preserve">En el </w:t>
      </w:r>
      <w:r w:rsidRPr="003A49CF">
        <w:rPr>
          <w:rFonts w:ascii="Museo Sans 300" w:hAnsi="Museo Sans 300"/>
          <w:b/>
          <w:sz w:val="24"/>
          <w:szCs w:val="24"/>
        </w:rPr>
        <w:t>Punto IX del Acta de Sesión Ordinaria  32-97, de fecha 11 de septiembre de 1997</w:t>
      </w:r>
      <w:r w:rsidRPr="003A49CF">
        <w:rPr>
          <w:rFonts w:ascii="Museo Sans 300" w:hAnsi="Museo Sans 300"/>
          <w:sz w:val="24"/>
          <w:szCs w:val="24"/>
        </w:rPr>
        <w:t xml:space="preserve">, se adjudicó entre otros, los inmuebles identificados como: Solar </w:t>
      </w:r>
      <w:r w:rsidR="00237145">
        <w:rPr>
          <w:rFonts w:ascii="Museo Sans 300" w:hAnsi="Museo Sans 300"/>
          <w:sz w:val="24"/>
          <w:szCs w:val="24"/>
        </w:rPr>
        <w:t>--</w:t>
      </w:r>
      <w:r w:rsidRPr="003A49CF">
        <w:rPr>
          <w:rFonts w:ascii="Museo Sans 300" w:hAnsi="Museo Sans 300"/>
          <w:sz w:val="24"/>
          <w:szCs w:val="24"/>
        </w:rPr>
        <w:t xml:space="preserve">, Polígono </w:t>
      </w:r>
      <w:r w:rsidR="00237145">
        <w:rPr>
          <w:rFonts w:ascii="Museo Sans 300" w:hAnsi="Museo Sans 300"/>
          <w:sz w:val="24"/>
          <w:szCs w:val="24"/>
        </w:rPr>
        <w:t>---</w:t>
      </w:r>
      <w:r w:rsidRPr="003A49CF">
        <w:rPr>
          <w:rFonts w:ascii="Museo Sans 300" w:hAnsi="Museo Sans 300"/>
          <w:sz w:val="24"/>
          <w:szCs w:val="24"/>
        </w:rPr>
        <w:t xml:space="preserve">, con un área de 1,020.34 Mts.², y  un precio </w:t>
      </w:r>
    </w:p>
    <w:p w14:paraId="70527F87" w14:textId="6D0D5CFD" w:rsidR="00875153" w:rsidRPr="004D74FA" w:rsidRDefault="00875153" w:rsidP="00875153">
      <w:pPr>
        <w:pStyle w:val="Prrafodelista"/>
        <w:spacing w:after="0" w:line="240" w:lineRule="auto"/>
        <w:ind w:left="1134"/>
        <w:contextualSpacing w:val="0"/>
        <w:jc w:val="both"/>
        <w:rPr>
          <w:rFonts w:ascii="Museo Sans 300" w:eastAsiaTheme="minorHAnsi" w:hAnsi="Museo Sans 300" w:cstheme="minorBidi"/>
          <w:sz w:val="24"/>
          <w:szCs w:val="24"/>
          <w:lang w:val="es-SV"/>
        </w:rPr>
      </w:pPr>
      <w:proofErr w:type="gramStart"/>
      <w:r w:rsidRPr="003A49CF">
        <w:rPr>
          <w:rFonts w:ascii="Museo Sans 300" w:hAnsi="Museo Sans 300"/>
          <w:sz w:val="24"/>
          <w:szCs w:val="24"/>
        </w:rPr>
        <w:t>de</w:t>
      </w:r>
      <w:proofErr w:type="gramEnd"/>
      <w:r w:rsidRPr="003A49CF">
        <w:rPr>
          <w:rFonts w:ascii="Museo Sans 300" w:hAnsi="Museo Sans 300"/>
          <w:sz w:val="24"/>
          <w:szCs w:val="24"/>
        </w:rPr>
        <w:t xml:space="preserve"> $130.60, a favor de las señoras: Rubia </w:t>
      </w:r>
      <w:proofErr w:type="spellStart"/>
      <w:r w:rsidRPr="003A49CF">
        <w:rPr>
          <w:rFonts w:ascii="Museo Sans 300" w:hAnsi="Museo Sans 300"/>
          <w:sz w:val="24"/>
          <w:szCs w:val="24"/>
        </w:rPr>
        <w:t>Esmith</w:t>
      </w:r>
      <w:proofErr w:type="spellEnd"/>
      <w:r w:rsidRPr="003A49CF">
        <w:rPr>
          <w:rFonts w:ascii="Museo Sans 300" w:hAnsi="Museo Sans 300"/>
          <w:sz w:val="24"/>
          <w:szCs w:val="24"/>
        </w:rPr>
        <w:t xml:space="preserve"> Lobo Santamaría y </w:t>
      </w:r>
      <w:proofErr w:type="spellStart"/>
      <w:r w:rsidRPr="003A49CF">
        <w:rPr>
          <w:rFonts w:ascii="Museo Sans 300" w:hAnsi="Museo Sans 300"/>
          <w:sz w:val="24"/>
          <w:szCs w:val="24"/>
        </w:rPr>
        <w:t>Yansi</w:t>
      </w:r>
      <w:proofErr w:type="spellEnd"/>
      <w:r w:rsidRPr="003A49CF">
        <w:rPr>
          <w:rFonts w:ascii="Museo Sans 300" w:hAnsi="Museo Sans 300"/>
          <w:sz w:val="24"/>
          <w:szCs w:val="24"/>
        </w:rPr>
        <w:t xml:space="preserve"> </w:t>
      </w:r>
      <w:proofErr w:type="spellStart"/>
      <w:r w:rsidRPr="004D74FA">
        <w:rPr>
          <w:rFonts w:ascii="Museo Sans 300" w:hAnsi="Museo Sans 300"/>
          <w:sz w:val="24"/>
          <w:szCs w:val="24"/>
        </w:rPr>
        <w:t>Liset</w:t>
      </w:r>
      <w:proofErr w:type="spellEnd"/>
      <w:r w:rsidRPr="004D74FA">
        <w:rPr>
          <w:rFonts w:ascii="Museo Sans 300" w:hAnsi="Museo Sans 300"/>
          <w:sz w:val="24"/>
          <w:szCs w:val="24"/>
        </w:rPr>
        <w:t xml:space="preserve"> Lobo Guzmán; y el Solar  </w:t>
      </w:r>
      <w:r w:rsidR="00237145">
        <w:rPr>
          <w:rFonts w:ascii="Museo Sans 300" w:hAnsi="Museo Sans 300"/>
          <w:sz w:val="24"/>
          <w:szCs w:val="24"/>
        </w:rPr>
        <w:t>--</w:t>
      </w:r>
      <w:r w:rsidRPr="004D74FA">
        <w:rPr>
          <w:rFonts w:ascii="Museo Sans 300" w:hAnsi="Museo Sans 300"/>
          <w:sz w:val="24"/>
          <w:szCs w:val="24"/>
        </w:rPr>
        <w:t xml:space="preserve">, Polígono </w:t>
      </w:r>
      <w:r w:rsidR="00237145">
        <w:rPr>
          <w:rFonts w:ascii="Museo Sans 300" w:hAnsi="Museo Sans 300"/>
          <w:sz w:val="24"/>
          <w:szCs w:val="24"/>
        </w:rPr>
        <w:t>--</w:t>
      </w:r>
      <w:r w:rsidRPr="004D74FA">
        <w:rPr>
          <w:rFonts w:ascii="Museo Sans 300" w:hAnsi="Museo Sans 300"/>
          <w:sz w:val="24"/>
          <w:szCs w:val="24"/>
        </w:rPr>
        <w:t xml:space="preserve">, con un área de 922.80 Mts.², y un precio de $118.12, a favor de los señores: José Eleazar Quintanilla, María Cecilia Quintanilla Quinteros, Norma Vilma Quinteros y Sol Mayra Quintanilla Quinteros. </w:t>
      </w:r>
    </w:p>
    <w:p w14:paraId="27F34419" w14:textId="77777777" w:rsidR="00875153" w:rsidRPr="003A49CF" w:rsidRDefault="00875153" w:rsidP="00875153">
      <w:pPr>
        <w:pStyle w:val="Prrafodelista"/>
        <w:spacing w:after="0" w:line="240" w:lineRule="auto"/>
        <w:ind w:left="284"/>
        <w:jc w:val="both"/>
        <w:rPr>
          <w:rFonts w:ascii="Museo Sans 300" w:eastAsiaTheme="minorHAnsi" w:hAnsi="Museo Sans 300" w:cstheme="minorBidi"/>
          <w:sz w:val="24"/>
          <w:szCs w:val="24"/>
          <w:lang w:val="es-SV"/>
        </w:rPr>
      </w:pPr>
    </w:p>
    <w:p w14:paraId="3A8835D8" w14:textId="4AAF8725" w:rsidR="00875153" w:rsidRPr="003A49CF" w:rsidRDefault="00875153" w:rsidP="00875153">
      <w:pPr>
        <w:pStyle w:val="Prrafodelista"/>
        <w:spacing w:after="0" w:line="240" w:lineRule="auto"/>
        <w:ind w:left="1134"/>
        <w:jc w:val="both"/>
        <w:rPr>
          <w:rFonts w:ascii="Museo Sans 300" w:eastAsiaTheme="minorHAnsi" w:hAnsi="Museo Sans 300" w:cstheme="minorBidi"/>
          <w:sz w:val="24"/>
          <w:szCs w:val="24"/>
          <w:lang w:val="es-SV"/>
        </w:rPr>
      </w:pPr>
      <w:r w:rsidRPr="003A49CF">
        <w:rPr>
          <w:rFonts w:ascii="Museo Sans 300" w:hAnsi="Museo Sans 300"/>
          <w:sz w:val="24"/>
          <w:szCs w:val="24"/>
        </w:rPr>
        <w:t xml:space="preserve">En el </w:t>
      </w:r>
      <w:r w:rsidRPr="003A49CF">
        <w:rPr>
          <w:rFonts w:ascii="Museo Sans 300" w:hAnsi="Museo Sans 300"/>
          <w:b/>
          <w:sz w:val="24"/>
          <w:szCs w:val="24"/>
        </w:rPr>
        <w:t xml:space="preserve">Punto XXIV del Acta de Sesión Ordinaria  10-98, de fecha 12 de marzo de 1998, </w:t>
      </w:r>
      <w:r w:rsidRPr="003A49CF">
        <w:rPr>
          <w:rFonts w:ascii="Museo Sans 300" w:hAnsi="Museo Sans 300"/>
          <w:sz w:val="24"/>
          <w:szCs w:val="24"/>
        </w:rPr>
        <w:t xml:space="preserve">se adjudicó entre otros, el </w:t>
      </w:r>
      <w:r w:rsidRPr="003A49CF">
        <w:rPr>
          <w:rFonts w:ascii="Museo Sans 300" w:hAnsi="Museo Sans 300"/>
          <w:b/>
          <w:sz w:val="24"/>
          <w:szCs w:val="24"/>
        </w:rPr>
        <w:t xml:space="preserve">Solar </w:t>
      </w:r>
      <w:r w:rsidR="00237145">
        <w:rPr>
          <w:rFonts w:ascii="Museo Sans 300" w:hAnsi="Museo Sans 300"/>
          <w:b/>
          <w:sz w:val="24"/>
          <w:szCs w:val="24"/>
        </w:rPr>
        <w:t>--</w:t>
      </w:r>
      <w:r w:rsidRPr="003A49CF">
        <w:rPr>
          <w:rFonts w:ascii="Museo Sans 300" w:hAnsi="Museo Sans 300"/>
          <w:b/>
          <w:sz w:val="24"/>
          <w:szCs w:val="24"/>
        </w:rPr>
        <w:t xml:space="preserve">, Polígono </w:t>
      </w:r>
      <w:r w:rsidR="00237145">
        <w:rPr>
          <w:rFonts w:ascii="Museo Sans 300" w:hAnsi="Museo Sans 300"/>
          <w:b/>
          <w:sz w:val="24"/>
          <w:szCs w:val="24"/>
        </w:rPr>
        <w:t>--</w:t>
      </w:r>
      <w:r w:rsidRPr="003A49CF">
        <w:rPr>
          <w:rFonts w:ascii="Museo Sans 300" w:hAnsi="Museo Sans 300"/>
          <w:sz w:val="24"/>
          <w:szCs w:val="24"/>
        </w:rPr>
        <w:t xml:space="preserve">, con un área de 952.12 Mts.², y  un precio de $121.87, a favor de los señores: Juan Henríquez Rivera, </w:t>
      </w:r>
      <w:proofErr w:type="spellStart"/>
      <w:r w:rsidRPr="003A49CF">
        <w:rPr>
          <w:rFonts w:ascii="Museo Sans 300" w:hAnsi="Museo Sans 300"/>
          <w:sz w:val="24"/>
          <w:szCs w:val="24"/>
        </w:rPr>
        <w:t>Ivon</w:t>
      </w:r>
      <w:proofErr w:type="spellEnd"/>
      <w:r w:rsidRPr="003A49CF">
        <w:rPr>
          <w:rFonts w:ascii="Museo Sans 300" w:hAnsi="Museo Sans 300"/>
          <w:sz w:val="24"/>
          <w:szCs w:val="24"/>
        </w:rPr>
        <w:t xml:space="preserve"> Alejandra Henríquez González y Román Antonio Henríquez González.</w:t>
      </w:r>
    </w:p>
    <w:p w14:paraId="1686733E" w14:textId="77777777" w:rsidR="00875153" w:rsidRPr="003A49CF" w:rsidRDefault="00875153" w:rsidP="00875153">
      <w:pPr>
        <w:tabs>
          <w:tab w:val="left" w:pos="426"/>
        </w:tabs>
        <w:jc w:val="both"/>
        <w:rPr>
          <w:rFonts w:ascii="Museo Sans 300" w:hAnsi="Museo Sans 300"/>
          <w:bCs/>
        </w:rPr>
      </w:pPr>
    </w:p>
    <w:p w14:paraId="3EFFC7D9" w14:textId="77777777" w:rsidR="00875153" w:rsidRPr="003A49CF" w:rsidRDefault="00875153" w:rsidP="00875153">
      <w:pPr>
        <w:pStyle w:val="Prrafodelista"/>
        <w:numPr>
          <w:ilvl w:val="0"/>
          <w:numId w:val="15"/>
        </w:numPr>
        <w:spacing w:after="0" w:line="240" w:lineRule="auto"/>
        <w:ind w:left="1134" w:hanging="708"/>
        <w:contextualSpacing w:val="0"/>
        <w:jc w:val="both"/>
        <w:rPr>
          <w:rFonts w:ascii="Museo Sans 300" w:hAnsi="Museo Sans 300"/>
          <w:bCs/>
          <w:sz w:val="24"/>
          <w:szCs w:val="24"/>
        </w:rPr>
      </w:pPr>
      <w:r w:rsidRPr="003A49CF">
        <w:rPr>
          <w:rFonts w:ascii="Museo Sans 300" w:hAnsi="Museo Sans 300"/>
          <w:sz w:val="24"/>
          <w:szCs w:val="24"/>
        </w:rPr>
        <w:t>Habiéndose actualizado la información de la adjudicación de los inmuebles, se hace necesario la modificación de los puntos citados anteriormente por las siguientes causales:</w:t>
      </w:r>
    </w:p>
    <w:p w14:paraId="75A29DC1" w14:textId="77777777" w:rsidR="00875153" w:rsidRPr="003A49CF" w:rsidRDefault="00875153" w:rsidP="00875153">
      <w:pPr>
        <w:rPr>
          <w:rFonts w:ascii="Museo Sans 300" w:hAnsi="Museo Sans 300"/>
        </w:rPr>
      </w:pPr>
    </w:p>
    <w:p w14:paraId="7A8AF1B7" w14:textId="77777777" w:rsidR="00875153" w:rsidRPr="003A49CF" w:rsidRDefault="00875153" w:rsidP="00875153">
      <w:pPr>
        <w:pStyle w:val="Prrafodelista"/>
        <w:spacing w:after="0" w:line="240" w:lineRule="auto"/>
        <w:ind w:left="1134"/>
        <w:jc w:val="both"/>
        <w:rPr>
          <w:rFonts w:ascii="Museo Sans 300" w:hAnsi="Museo Sans 300"/>
          <w:b/>
          <w:sz w:val="24"/>
          <w:szCs w:val="24"/>
        </w:rPr>
      </w:pPr>
      <w:r w:rsidRPr="003A49CF">
        <w:rPr>
          <w:rFonts w:ascii="Museo Sans 300" w:hAnsi="Museo Sans 300"/>
          <w:b/>
          <w:sz w:val="24"/>
          <w:szCs w:val="24"/>
        </w:rPr>
        <w:t>PUNTO IX DE SESIÓN ORDINARIA 32-97, DE FECHA 11 DE SEPTIEMBRE DE 1997</w:t>
      </w:r>
    </w:p>
    <w:p w14:paraId="3F67FC61" w14:textId="77777777" w:rsidR="00875153" w:rsidRPr="003A49CF" w:rsidRDefault="00875153" w:rsidP="00875153">
      <w:pPr>
        <w:jc w:val="both"/>
        <w:rPr>
          <w:rFonts w:ascii="Museo Sans 300" w:hAnsi="Museo Sans 300"/>
          <w:b/>
        </w:rPr>
      </w:pPr>
    </w:p>
    <w:p w14:paraId="1349FBAB" w14:textId="67E0B1E8" w:rsidR="00875153" w:rsidRPr="003A49CF" w:rsidRDefault="00875153" w:rsidP="00875153">
      <w:pPr>
        <w:ind w:firstLine="1134"/>
        <w:jc w:val="both"/>
        <w:rPr>
          <w:rFonts w:ascii="Museo Sans 300" w:hAnsi="Museo Sans 300"/>
          <w:b/>
        </w:rPr>
      </w:pPr>
      <w:r w:rsidRPr="003A49CF">
        <w:rPr>
          <w:rFonts w:ascii="Museo Sans 300" w:hAnsi="Museo Sans 300"/>
          <w:b/>
        </w:rPr>
        <w:t xml:space="preserve">Solar </w:t>
      </w:r>
      <w:r w:rsidR="00237145">
        <w:rPr>
          <w:rFonts w:ascii="Museo Sans 300" w:hAnsi="Museo Sans 300"/>
          <w:b/>
        </w:rPr>
        <w:t>--</w:t>
      </w:r>
      <w:r w:rsidRPr="003A49CF">
        <w:rPr>
          <w:rFonts w:ascii="Museo Sans 300" w:hAnsi="Museo Sans 300"/>
          <w:b/>
        </w:rPr>
        <w:t xml:space="preserve">, Polígono </w:t>
      </w:r>
      <w:r w:rsidR="00237145">
        <w:rPr>
          <w:rFonts w:ascii="Museo Sans 300" w:hAnsi="Museo Sans 300"/>
          <w:b/>
        </w:rPr>
        <w:t>---</w:t>
      </w:r>
    </w:p>
    <w:p w14:paraId="18488E37" w14:textId="3AD13580" w:rsidR="00875153" w:rsidRPr="003A49CF" w:rsidRDefault="00875153" w:rsidP="00875153">
      <w:pPr>
        <w:pStyle w:val="Prrafodelista"/>
        <w:numPr>
          <w:ilvl w:val="0"/>
          <w:numId w:val="12"/>
        </w:numPr>
        <w:spacing w:after="0" w:line="240" w:lineRule="auto"/>
        <w:ind w:left="1418" w:hanging="284"/>
        <w:contextualSpacing w:val="0"/>
        <w:jc w:val="both"/>
        <w:rPr>
          <w:rFonts w:ascii="Museo Sans 300" w:hAnsi="Museo Sans 300"/>
          <w:b/>
          <w:sz w:val="24"/>
          <w:szCs w:val="24"/>
        </w:rPr>
      </w:pPr>
      <w:r w:rsidRPr="003A49CF">
        <w:rPr>
          <w:rFonts w:ascii="Museo Sans 300" w:hAnsi="Museo Sans 300"/>
          <w:sz w:val="24"/>
          <w:szCs w:val="24"/>
        </w:rPr>
        <w:t xml:space="preserve">Corregir nomenclatura, área y precio, del Solar  </w:t>
      </w:r>
      <w:r w:rsidR="00237145">
        <w:rPr>
          <w:rFonts w:ascii="Museo Sans 300" w:hAnsi="Museo Sans 300"/>
          <w:sz w:val="24"/>
          <w:szCs w:val="24"/>
        </w:rPr>
        <w:t>--</w:t>
      </w:r>
      <w:r w:rsidRPr="003A49CF">
        <w:rPr>
          <w:rFonts w:ascii="Museo Sans 300" w:hAnsi="Museo Sans 300"/>
          <w:sz w:val="24"/>
          <w:szCs w:val="24"/>
        </w:rPr>
        <w:t xml:space="preserve">, Polígono </w:t>
      </w:r>
      <w:r w:rsidR="00237145">
        <w:rPr>
          <w:rFonts w:ascii="Museo Sans 300" w:hAnsi="Museo Sans 300"/>
          <w:sz w:val="24"/>
          <w:szCs w:val="24"/>
        </w:rPr>
        <w:t>--</w:t>
      </w:r>
      <w:r w:rsidRPr="003A49CF">
        <w:rPr>
          <w:rFonts w:ascii="Museo Sans 300" w:hAnsi="Museo Sans 300"/>
          <w:sz w:val="24"/>
          <w:szCs w:val="24"/>
        </w:rPr>
        <w:t>, esto debido a que Junta Directiva aprobó la adjudicación con un área de 1,020.34 Mts.², y con un precio de $130.60, sin embargo, al reprocesar los planos e inscribir la Desmembración en Cabeza de su Dueño a favor de ISTA, resultó que la nomenclatura, área y precio han variado, siendo</w:t>
      </w:r>
      <w:r w:rsidRPr="003A49CF">
        <w:rPr>
          <w:rFonts w:ascii="Museo Sans 300" w:hAnsi="Museo Sans 300"/>
          <w:b/>
          <w:sz w:val="24"/>
          <w:szCs w:val="24"/>
        </w:rPr>
        <w:t xml:space="preserve"> </w:t>
      </w:r>
      <w:r w:rsidRPr="003A49CF">
        <w:rPr>
          <w:rFonts w:ascii="Museo Sans 300" w:hAnsi="Museo Sans 300"/>
          <w:sz w:val="24"/>
          <w:szCs w:val="24"/>
        </w:rPr>
        <w:t xml:space="preserve">la identificación correcta </w:t>
      </w:r>
      <w:r w:rsidRPr="003A49CF">
        <w:rPr>
          <w:rFonts w:ascii="Museo Sans 300" w:hAnsi="Museo Sans 300"/>
          <w:b/>
          <w:sz w:val="24"/>
          <w:szCs w:val="24"/>
        </w:rPr>
        <w:t xml:space="preserve">SOLAR </w:t>
      </w:r>
      <w:r w:rsidR="00237145">
        <w:rPr>
          <w:rFonts w:ascii="Museo Sans 300" w:hAnsi="Museo Sans 300"/>
          <w:b/>
          <w:sz w:val="24"/>
          <w:szCs w:val="24"/>
        </w:rPr>
        <w:t>--</w:t>
      </w:r>
      <w:r w:rsidRPr="003A49CF">
        <w:rPr>
          <w:rFonts w:ascii="Museo Sans 300" w:hAnsi="Museo Sans 300"/>
          <w:b/>
          <w:sz w:val="24"/>
          <w:szCs w:val="24"/>
        </w:rPr>
        <w:t xml:space="preserve">, POLIGONO </w:t>
      </w:r>
      <w:r w:rsidR="00237145">
        <w:rPr>
          <w:rFonts w:ascii="Museo Sans 300" w:hAnsi="Museo Sans 300"/>
          <w:b/>
          <w:sz w:val="24"/>
          <w:szCs w:val="24"/>
        </w:rPr>
        <w:t>--</w:t>
      </w:r>
      <w:r w:rsidRPr="003A49CF">
        <w:rPr>
          <w:rFonts w:ascii="Museo Sans 300" w:hAnsi="Museo Sans 300"/>
          <w:b/>
          <w:sz w:val="24"/>
          <w:szCs w:val="24"/>
        </w:rPr>
        <w:t xml:space="preserve">, SECTOR LAS MONJAS PORCION UNO, </w:t>
      </w:r>
      <w:r w:rsidRPr="003A49CF">
        <w:rPr>
          <w:rFonts w:ascii="Museo Sans 300" w:hAnsi="Museo Sans 300"/>
          <w:sz w:val="24"/>
          <w:szCs w:val="24"/>
        </w:rPr>
        <w:t xml:space="preserve">con un área de 1,039.84 Mts.² y un </w:t>
      </w:r>
      <w:r w:rsidRPr="003A49CF">
        <w:rPr>
          <w:rFonts w:ascii="Museo Sans 300" w:hAnsi="Museo Sans 300"/>
          <w:sz w:val="24"/>
          <w:szCs w:val="24"/>
        </w:rPr>
        <w:lastRenderedPageBreak/>
        <w:t>precio de $133.10, según valúo de fecha 06 de octubre de 2021; existiendo un aumento de área de 19.50 Mts.²; por lo tanto, la titular de la adjudicación tendrá que cancelar la cantidad de $2.50 adicionales a su deuda agraria, a quien se le notificó previamente, manifestando estar de acuerdo, constando en el Acta de Reconocimiento de Pago, por Área que Excede a la Adjudicada, de fecha 24 de mayo de 2021, anexa al expediente respectivo.</w:t>
      </w:r>
    </w:p>
    <w:p w14:paraId="32848536" w14:textId="77777777" w:rsidR="00875153" w:rsidRPr="003A49CF" w:rsidRDefault="00875153" w:rsidP="00875153">
      <w:pPr>
        <w:pStyle w:val="Prrafodelista"/>
        <w:spacing w:after="0" w:line="240" w:lineRule="auto"/>
        <w:ind w:left="0"/>
        <w:jc w:val="both"/>
        <w:rPr>
          <w:rFonts w:ascii="Museo Sans 300" w:hAnsi="Museo Sans 300"/>
          <w:b/>
          <w:sz w:val="24"/>
          <w:szCs w:val="24"/>
        </w:rPr>
      </w:pPr>
    </w:p>
    <w:p w14:paraId="20F7290F" w14:textId="46343C37" w:rsidR="00875153" w:rsidRPr="003A49CF" w:rsidRDefault="00875153" w:rsidP="00875153">
      <w:pPr>
        <w:pStyle w:val="Prrafodelista"/>
        <w:spacing w:after="0" w:line="240" w:lineRule="auto"/>
        <w:ind w:left="0" w:firstLine="1134"/>
        <w:jc w:val="both"/>
        <w:rPr>
          <w:rFonts w:ascii="Museo Sans 300" w:hAnsi="Museo Sans 300"/>
          <w:b/>
          <w:sz w:val="24"/>
          <w:szCs w:val="24"/>
        </w:rPr>
      </w:pPr>
      <w:r w:rsidRPr="003A49CF">
        <w:rPr>
          <w:rFonts w:ascii="Museo Sans 300" w:hAnsi="Museo Sans 300"/>
          <w:b/>
          <w:sz w:val="24"/>
          <w:szCs w:val="24"/>
        </w:rPr>
        <w:t xml:space="preserve">Solar </w:t>
      </w:r>
      <w:r w:rsidR="00237145">
        <w:rPr>
          <w:rFonts w:ascii="Museo Sans 300" w:hAnsi="Museo Sans 300"/>
          <w:b/>
          <w:sz w:val="24"/>
          <w:szCs w:val="24"/>
        </w:rPr>
        <w:t>--</w:t>
      </w:r>
      <w:r w:rsidRPr="003A49CF">
        <w:rPr>
          <w:rFonts w:ascii="Museo Sans 300" w:hAnsi="Museo Sans 300"/>
          <w:b/>
          <w:sz w:val="24"/>
          <w:szCs w:val="24"/>
        </w:rPr>
        <w:t xml:space="preserve"> Polígono </w:t>
      </w:r>
      <w:r w:rsidR="00237145">
        <w:rPr>
          <w:rFonts w:ascii="Museo Sans 300" w:hAnsi="Museo Sans 300"/>
          <w:b/>
          <w:sz w:val="24"/>
          <w:szCs w:val="24"/>
        </w:rPr>
        <w:t>--</w:t>
      </w:r>
    </w:p>
    <w:p w14:paraId="6D78BF38" w14:textId="17CEE940" w:rsidR="00875153" w:rsidRPr="00237145" w:rsidRDefault="00875153" w:rsidP="00237145">
      <w:pPr>
        <w:pStyle w:val="Prrafodelista"/>
        <w:numPr>
          <w:ilvl w:val="0"/>
          <w:numId w:val="14"/>
        </w:numPr>
        <w:spacing w:after="0" w:line="240" w:lineRule="auto"/>
        <w:ind w:left="1418" w:hanging="284"/>
        <w:contextualSpacing w:val="0"/>
        <w:jc w:val="both"/>
        <w:rPr>
          <w:rFonts w:ascii="Museo Sans 300" w:hAnsi="Museo Sans 300"/>
          <w:sz w:val="24"/>
          <w:szCs w:val="24"/>
        </w:rPr>
      </w:pPr>
      <w:r w:rsidRPr="003A49CF">
        <w:rPr>
          <w:rFonts w:ascii="Museo Sans 300" w:hAnsi="Museo Sans 300"/>
          <w:sz w:val="24"/>
          <w:szCs w:val="24"/>
        </w:rPr>
        <w:t xml:space="preserve">Corregir nomenclatura, área y precio, del Solar  </w:t>
      </w:r>
      <w:r w:rsidR="00237145">
        <w:rPr>
          <w:rFonts w:ascii="Museo Sans 300" w:hAnsi="Museo Sans 300"/>
          <w:sz w:val="24"/>
          <w:szCs w:val="24"/>
        </w:rPr>
        <w:t>--</w:t>
      </w:r>
      <w:r w:rsidRPr="003A49CF">
        <w:rPr>
          <w:rFonts w:ascii="Museo Sans 300" w:hAnsi="Museo Sans 300"/>
          <w:sz w:val="24"/>
          <w:szCs w:val="24"/>
        </w:rPr>
        <w:t xml:space="preserve">, Polígono </w:t>
      </w:r>
      <w:r w:rsidR="00237145">
        <w:rPr>
          <w:rFonts w:ascii="Museo Sans 300" w:hAnsi="Museo Sans 300"/>
          <w:sz w:val="24"/>
          <w:szCs w:val="24"/>
        </w:rPr>
        <w:t>--</w:t>
      </w:r>
      <w:r w:rsidRPr="003A49CF">
        <w:rPr>
          <w:rFonts w:ascii="Museo Sans 300" w:hAnsi="Museo Sans 300"/>
          <w:sz w:val="24"/>
          <w:szCs w:val="24"/>
        </w:rPr>
        <w:t xml:space="preserve">, esto debido a que Junta Directiva aprobó la adjudicación con un área de 922.80 Mts.², y con un precio de $118.12, sin embargo, al reprocesar los planos e inscribir la Desmembración en Cabeza de su Dueño a favor </w:t>
      </w:r>
      <w:r w:rsidR="00A105BC" w:rsidRPr="003A49CF">
        <w:rPr>
          <w:rFonts w:ascii="Museo Sans 300" w:hAnsi="Museo Sans 300"/>
          <w:sz w:val="24"/>
          <w:szCs w:val="24"/>
        </w:rPr>
        <w:t>de ISTA, resultó que la nomenclatura, área y precio</w:t>
      </w:r>
      <w:r w:rsidR="00A105BC">
        <w:rPr>
          <w:rFonts w:ascii="Museo Sans 300" w:hAnsi="Museo Sans 300"/>
          <w:sz w:val="24"/>
          <w:szCs w:val="24"/>
        </w:rPr>
        <w:t xml:space="preserve"> </w:t>
      </w:r>
      <w:r w:rsidR="00A105BC" w:rsidRPr="003A49CF">
        <w:rPr>
          <w:rFonts w:ascii="Museo Sans 300" w:hAnsi="Museo Sans 300"/>
          <w:sz w:val="24"/>
          <w:szCs w:val="24"/>
        </w:rPr>
        <w:t>han variado,</w:t>
      </w:r>
      <w:r w:rsidR="00237145">
        <w:rPr>
          <w:rFonts w:ascii="Museo Sans 300" w:hAnsi="Museo Sans 300"/>
          <w:sz w:val="24"/>
          <w:szCs w:val="24"/>
        </w:rPr>
        <w:t xml:space="preserve"> </w:t>
      </w:r>
      <w:r w:rsidRPr="00237145">
        <w:rPr>
          <w:rFonts w:ascii="Museo Sans 300" w:hAnsi="Museo Sans 300"/>
          <w:sz w:val="24"/>
          <w:szCs w:val="24"/>
        </w:rPr>
        <w:t>siendo</w:t>
      </w:r>
      <w:r w:rsidRPr="00237145">
        <w:rPr>
          <w:rFonts w:ascii="Museo Sans 300" w:hAnsi="Museo Sans 300"/>
          <w:b/>
          <w:sz w:val="24"/>
          <w:szCs w:val="24"/>
        </w:rPr>
        <w:t xml:space="preserve"> </w:t>
      </w:r>
      <w:r w:rsidRPr="00237145">
        <w:rPr>
          <w:rFonts w:ascii="Museo Sans 300" w:hAnsi="Museo Sans 300"/>
          <w:sz w:val="24"/>
          <w:szCs w:val="24"/>
        </w:rPr>
        <w:t xml:space="preserve">la identificación correcta </w:t>
      </w:r>
      <w:r w:rsidRPr="00237145">
        <w:rPr>
          <w:rFonts w:ascii="Museo Sans 300" w:hAnsi="Museo Sans 300"/>
          <w:b/>
          <w:sz w:val="24"/>
          <w:szCs w:val="24"/>
        </w:rPr>
        <w:t xml:space="preserve">SOLAR </w:t>
      </w:r>
      <w:r w:rsidR="00E5451B">
        <w:rPr>
          <w:rFonts w:ascii="Museo Sans 300" w:hAnsi="Museo Sans 300"/>
          <w:b/>
          <w:sz w:val="24"/>
          <w:szCs w:val="24"/>
        </w:rPr>
        <w:t>--</w:t>
      </w:r>
      <w:r w:rsidRPr="00237145">
        <w:rPr>
          <w:rFonts w:ascii="Museo Sans 300" w:hAnsi="Museo Sans 300"/>
          <w:b/>
          <w:sz w:val="24"/>
          <w:szCs w:val="24"/>
        </w:rPr>
        <w:t xml:space="preserve">, POLIGONO </w:t>
      </w:r>
      <w:r w:rsidR="00E5451B">
        <w:rPr>
          <w:rFonts w:ascii="Museo Sans 300" w:hAnsi="Museo Sans 300"/>
          <w:b/>
          <w:sz w:val="24"/>
          <w:szCs w:val="24"/>
        </w:rPr>
        <w:t>--</w:t>
      </w:r>
      <w:r w:rsidRPr="00237145">
        <w:rPr>
          <w:rFonts w:ascii="Museo Sans 300" w:hAnsi="Museo Sans 300"/>
          <w:b/>
          <w:sz w:val="24"/>
          <w:szCs w:val="24"/>
        </w:rPr>
        <w:t xml:space="preserve">, SECTOR LAS MONJAS PORCION UNO, </w:t>
      </w:r>
      <w:r w:rsidRPr="00237145">
        <w:rPr>
          <w:rFonts w:ascii="Museo Sans 300" w:hAnsi="Museo Sans 300"/>
          <w:sz w:val="24"/>
          <w:szCs w:val="24"/>
        </w:rPr>
        <w:t>con un área de 949.38 Mts.² y un precio de $121.52, según valúo de fecha 23 de septiembre de 2021; existiendo un aumento de área de 26.58 Mts.²; por lo tanto, el titular de la adjudicación tendrá que cancelar la cantidad de $3.40 adicionales a su deuda agraria a quien se le notificó previamente, manifestando estar de acuerdo con tal situación, constando en el Acta de Reconocimiento de Pago, por Área que Excede a la Adjudicada, de fecha 17 de marzo del año 2021, la cual se encuentra anexa al expediente respectivo.</w:t>
      </w:r>
    </w:p>
    <w:p w14:paraId="4C4CBA49" w14:textId="77777777" w:rsidR="00875153" w:rsidRPr="003A49CF" w:rsidRDefault="00875153" w:rsidP="00875153">
      <w:pPr>
        <w:pStyle w:val="Prrafodelista"/>
        <w:spacing w:after="0" w:line="240" w:lineRule="auto"/>
        <w:ind w:left="644"/>
        <w:jc w:val="both"/>
        <w:rPr>
          <w:rFonts w:ascii="Museo Sans 300" w:hAnsi="Museo Sans 300"/>
          <w:b/>
          <w:sz w:val="24"/>
          <w:szCs w:val="24"/>
        </w:rPr>
      </w:pPr>
    </w:p>
    <w:p w14:paraId="36934E93" w14:textId="77777777" w:rsidR="00875153" w:rsidRPr="003A49CF" w:rsidRDefault="00875153" w:rsidP="00875153">
      <w:pPr>
        <w:pStyle w:val="Prrafodelista"/>
        <w:numPr>
          <w:ilvl w:val="0"/>
          <w:numId w:val="14"/>
        </w:numPr>
        <w:spacing w:after="0" w:line="240" w:lineRule="auto"/>
        <w:ind w:left="1418" w:hanging="284"/>
        <w:contextualSpacing w:val="0"/>
        <w:jc w:val="both"/>
        <w:rPr>
          <w:rFonts w:ascii="Museo Sans 300" w:hAnsi="Museo Sans 300"/>
          <w:sz w:val="24"/>
          <w:szCs w:val="24"/>
        </w:rPr>
      </w:pPr>
      <w:r w:rsidRPr="003A49CF">
        <w:rPr>
          <w:rFonts w:ascii="Museo Sans 300" w:hAnsi="Museo Sans 300"/>
          <w:sz w:val="24"/>
          <w:szCs w:val="24"/>
        </w:rPr>
        <w:t>Excluir a  la señora Sol Mayra Quintanilla Quinteros, por la causal de abandono, de acuerdo a Solicitud de Exclusión de Beneficiaria de fecha 17 de marzo de 2021, situación robustecida con la Declaración Jurada de fecha 23 de febrero de 2021, otorgada ante los Oficios de la Notario Iris del Carmen Rodríguez Monterrosa, y que ha sido presentada por el señor José Eleazar Quintanilla González, actuando en carácter propio como titular de la adjudicación del inmueble relacionado, en la que declara que desconoce el paradero de la señora Sol Mayra Quintanilla Quinteros desde hace 5 años, habiendo agotado todos los medios necesarios para su localización, causal comprobada con el Acta de Abandono de fecha 17 de mayo del año 2021, levantada por el técnico del Centro Estratégico de Transformación e Innovación Agropecuaria, CETIA III, Sección de Transferencia de Tierras, señor Tomás Rajo, en la que se hizo constar que la señora Sol Mayra Quintanilla Quinteros, ha abandonado el inmueble que le fue adjudicado, desde hace 5 años, documentos que se encuentran anexos al expediente respectivo.</w:t>
      </w:r>
    </w:p>
    <w:p w14:paraId="4C3A1EE4" w14:textId="77777777" w:rsidR="00875153" w:rsidRPr="003A49CF" w:rsidRDefault="00875153" w:rsidP="00875153">
      <w:pPr>
        <w:pStyle w:val="Prrafodelista"/>
        <w:spacing w:after="0" w:line="240" w:lineRule="auto"/>
        <w:ind w:left="644"/>
        <w:jc w:val="both"/>
        <w:rPr>
          <w:rFonts w:ascii="Museo Sans 300" w:hAnsi="Museo Sans 300"/>
          <w:b/>
          <w:sz w:val="24"/>
          <w:szCs w:val="24"/>
        </w:rPr>
      </w:pPr>
    </w:p>
    <w:p w14:paraId="6CBFE139" w14:textId="77777777" w:rsidR="00875153" w:rsidRPr="003A49CF" w:rsidRDefault="00875153" w:rsidP="00875153">
      <w:pPr>
        <w:pStyle w:val="Prrafodelista"/>
        <w:numPr>
          <w:ilvl w:val="0"/>
          <w:numId w:val="14"/>
        </w:numPr>
        <w:spacing w:after="0" w:line="240" w:lineRule="auto"/>
        <w:ind w:left="1418" w:hanging="284"/>
        <w:contextualSpacing w:val="0"/>
        <w:jc w:val="both"/>
        <w:rPr>
          <w:rFonts w:ascii="Museo Sans 300" w:hAnsi="Museo Sans 300"/>
          <w:b/>
          <w:sz w:val="24"/>
          <w:szCs w:val="24"/>
        </w:rPr>
      </w:pPr>
      <w:r w:rsidRPr="003A49CF">
        <w:rPr>
          <w:rFonts w:ascii="Museo Sans 300" w:hAnsi="Museo Sans 300"/>
          <w:sz w:val="24"/>
          <w:szCs w:val="24"/>
        </w:rPr>
        <w:lastRenderedPageBreak/>
        <w:t xml:space="preserve">Corregir el nombre de los señores: JOSÉ ELEAZAR QUINTANILLA y NORMA VILMA QUINTEROS, siendo lo correcto según Documentos Únicos de Identidad: </w:t>
      </w:r>
      <w:r w:rsidRPr="003A49CF">
        <w:rPr>
          <w:rFonts w:ascii="Museo Sans 300" w:hAnsi="Museo Sans 300"/>
          <w:b/>
          <w:sz w:val="24"/>
          <w:szCs w:val="24"/>
        </w:rPr>
        <w:t>JOSÉ ELEAZAR QUINTANILLA GONZÁLEZ, y NORMA VILMA QUINTEROS DE QUINTANILLA.</w:t>
      </w:r>
    </w:p>
    <w:p w14:paraId="18304417" w14:textId="77777777" w:rsidR="00875153" w:rsidRPr="003A49CF" w:rsidRDefault="00875153" w:rsidP="00875153">
      <w:pPr>
        <w:pStyle w:val="Prrafodelista"/>
        <w:spacing w:after="0" w:line="240" w:lineRule="auto"/>
        <w:ind w:left="284"/>
        <w:jc w:val="both"/>
        <w:rPr>
          <w:rFonts w:ascii="Museo Sans 300" w:hAnsi="Museo Sans 300"/>
          <w:b/>
          <w:sz w:val="24"/>
          <w:szCs w:val="24"/>
        </w:rPr>
      </w:pPr>
    </w:p>
    <w:p w14:paraId="0EB0EDEA" w14:textId="77777777" w:rsidR="00875153" w:rsidRPr="003A49CF" w:rsidRDefault="00875153" w:rsidP="00875153">
      <w:pPr>
        <w:pStyle w:val="Prrafodelista"/>
        <w:spacing w:after="0" w:line="240" w:lineRule="auto"/>
        <w:ind w:left="1134"/>
        <w:jc w:val="both"/>
        <w:rPr>
          <w:rFonts w:ascii="Museo Sans 300" w:hAnsi="Museo Sans 300"/>
          <w:b/>
          <w:sz w:val="24"/>
          <w:szCs w:val="24"/>
        </w:rPr>
      </w:pPr>
      <w:r w:rsidRPr="003A49CF">
        <w:rPr>
          <w:rFonts w:ascii="Museo Sans 300" w:hAnsi="Museo Sans 300"/>
          <w:b/>
          <w:sz w:val="24"/>
          <w:szCs w:val="24"/>
        </w:rPr>
        <w:t>PUNTO XXIV DE SESIÓN ORDINARIA 10-98, DE FECHA 12 DE MARZO DE 1998</w:t>
      </w:r>
    </w:p>
    <w:p w14:paraId="34A3EF64" w14:textId="77777777" w:rsidR="00875153" w:rsidRPr="003A49CF" w:rsidRDefault="00875153" w:rsidP="00875153">
      <w:pPr>
        <w:pStyle w:val="Prrafodelista"/>
        <w:spacing w:after="0" w:line="240" w:lineRule="auto"/>
        <w:ind w:left="284"/>
        <w:jc w:val="both"/>
        <w:rPr>
          <w:rFonts w:ascii="Museo Sans 300" w:hAnsi="Museo Sans 300"/>
          <w:b/>
          <w:sz w:val="24"/>
          <w:szCs w:val="24"/>
          <w:u w:val="single"/>
        </w:rPr>
      </w:pPr>
    </w:p>
    <w:p w14:paraId="1023B0D0" w14:textId="4FEB3F40" w:rsidR="00875153" w:rsidRPr="003A49CF" w:rsidRDefault="00875153" w:rsidP="00875153">
      <w:pPr>
        <w:ind w:firstLine="1134"/>
        <w:jc w:val="both"/>
        <w:rPr>
          <w:rFonts w:ascii="Museo Sans 300" w:hAnsi="Museo Sans 300"/>
          <w:b/>
        </w:rPr>
      </w:pPr>
      <w:r w:rsidRPr="003A49CF">
        <w:rPr>
          <w:rFonts w:ascii="Museo Sans 300" w:hAnsi="Museo Sans 300"/>
          <w:b/>
        </w:rPr>
        <w:t xml:space="preserve">Solar </w:t>
      </w:r>
      <w:r w:rsidR="00E5451B">
        <w:rPr>
          <w:rFonts w:ascii="Museo Sans 300" w:hAnsi="Museo Sans 300"/>
          <w:b/>
        </w:rPr>
        <w:t>--</w:t>
      </w:r>
      <w:r w:rsidRPr="003A49CF">
        <w:rPr>
          <w:rFonts w:ascii="Museo Sans 300" w:hAnsi="Museo Sans 300"/>
          <w:b/>
        </w:rPr>
        <w:t xml:space="preserve">, Polígono </w:t>
      </w:r>
      <w:r w:rsidR="00E5451B">
        <w:rPr>
          <w:rFonts w:ascii="Museo Sans 300" w:hAnsi="Museo Sans 300"/>
          <w:b/>
        </w:rPr>
        <w:t>--</w:t>
      </w:r>
    </w:p>
    <w:p w14:paraId="0ED03918" w14:textId="5B9C63EA" w:rsidR="00875153" w:rsidRPr="00E5451B" w:rsidRDefault="00875153" w:rsidP="00E5451B">
      <w:pPr>
        <w:pStyle w:val="Prrafodelista"/>
        <w:numPr>
          <w:ilvl w:val="0"/>
          <w:numId w:val="13"/>
        </w:numPr>
        <w:spacing w:after="0" w:line="240" w:lineRule="auto"/>
        <w:ind w:left="1418" w:hanging="284"/>
        <w:contextualSpacing w:val="0"/>
        <w:jc w:val="both"/>
        <w:rPr>
          <w:rFonts w:ascii="Museo Sans 300" w:hAnsi="Museo Sans 300"/>
          <w:b/>
          <w:sz w:val="24"/>
          <w:szCs w:val="24"/>
        </w:rPr>
      </w:pPr>
      <w:r w:rsidRPr="003A49CF">
        <w:rPr>
          <w:rFonts w:ascii="Museo Sans 300" w:hAnsi="Museo Sans 300"/>
          <w:sz w:val="24"/>
          <w:szCs w:val="24"/>
        </w:rPr>
        <w:t xml:space="preserve">Corregir nomenclatura, área y precio, del Solar  </w:t>
      </w:r>
      <w:r w:rsidR="00E5451B">
        <w:rPr>
          <w:rFonts w:ascii="Museo Sans 300" w:hAnsi="Museo Sans 300"/>
          <w:sz w:val="24"/>
          <w:szCs w:val="24"/>
        </w:rPr>
        <w:t>--</w:t>
      </w:r>
      <w:r w:rsidRPr="003A49CF">
        <w:rPr>
          <w:rFonts w:ascii="Museo Sans 300" w:hAnsi="Museo Sans 300"/>
          <w:sz w:val="24"/>
          <w:szCs w:val="24"/>
        </w:rPr>
        <w:t xml:space="preserve">, Polígono </w:t>
      </w:r>
      <w:r w:rsidR="00E5451B">
        <w:rPr>
          <w:rFonts w:ascii="Museo Sans 300" w:hAnsi="Museo Sans 300"/>
          <w:sz w:val="24"/>
          <w:szCs w:val="24"/>
        </w:rPr>
        <w:t>--</w:t>
      </w:r>
      <w:r w:rsidRPr="003A49CF">
        <w:rPr>
          <w:rFonts w:ascii="Museo Sans 300" w:hAnsi="Museo Sans 300"/>
          <w:sz w:val="24"/>
          <w:szCs w:val="24"/>
        </w:rPr>
        <w:t xml:space="preserve">, esto debido a que Junta Directiva aprobó la adjudicación con un área de 952.12 Mts.², y  un precio de $121.87, sin embargo, al reprocesar los </w:t>
      </w:r>
      <w:r w:rsidRPr="00E5451B">
        <w:rPr>
          <w:rFonts w:ascii="Museo Sans 300" w:hAnsi="Museo Sans 300"/>
          <w:sz w:val="24"/>
          <w:szCs w:val="24"/>
        </w:rPr>
        <w:t>planos e inscribir la Desmembración en Cabeza de su Dueño a favor de ISTA, resultó que la nomenclatura, área y precio han variado, siendo</w:t>
      </w:r>
      <w:r w:rsidRPr="00E5451B">
        <w:rPr>
          <w:rFonts w:ascii="Museo Sans 300" w:hAnsi="Museo Sans 300"/>
          <w:b/>
          <w:sz w:val="24"/>
          <w:szCs w:val="24"/>
        </w:rPr>
        <w:t xml:space="preserve"> </w:t>
      </w:r>
      <w:r w:rsidRPr="00E5451B">
        <w:rPr>
          <w:rFonts w:ascii="Museo Sans 300" w:hAnsi="Museo Sans 300"/>
          <w:sz w:val="24"/>
          <w:szCs w:val="24"/>
        </w:rPr>
        <w:t xml:space="preserve">la identificación correcta </w:t>
      </w:r>
      <w:r w:rsidRPr="00E5451B">
        <w:rPr>
          <w:rFonts w:ascii="Museo Sans 300" w:hAnsi="Museo Sans 300"/>
          <w:b/>
          <w:sz w:val="24"/>
          <w:szCs w:val="24"/>
        </w:rPr>
        <w:t xml:space="preserve">SOLAR </w:t>
      </w:r>
      <w:r w:rsidR="00E5451B">
        <w:rPr>
          <w:rFonts w:ascii="Museo Sans 300" w:hAnsi="Museo Sans 300"/>
          <w:b/>
          <w:sz w:val="24"/>
          <w:szCs w:val="24"/>
        </w:rPr>
        <w:t>--</w:t>
      </w:r>
      <w:r w:rsidRPr="00E5451B">
        <w:rPr>
          <w:rFonts w:ascii="Museo Sans 300" w:hAnsi="Museo Sans 300"/>
          <w:b/>
          <w:sz w:val="24"/>
          <w:szCs w:val="24"/>
        </w:rPr>
        <w:t xml:space="preserve">, POLIGONO </w:t>
      </w:r>
      <w:r w:rsidR="00E5451B">
        <w:rPr>
          <w:rFonts w:ascii="Museo Sans 300" w:hAnsi="Museo Sans 300"/>
          <w:b/>
          <w:sz w:val="24"/>
          <w:szCs w:val="24"/>
        </w:rPr>
        <w:t>--</w:t>
      </w:r>
      <w:r w:rsidRPr="00E5451B">
        <w:rPr>
          <w:rFonts w:ascii="Museo Sans 300" w:hAnsi="Museo Sans 300"/>
          <w:b/>
          <w:sz w:val="24"/>
          <w:szCs w:val="24"/>
        </w:rPr>
        <w:t xml:space="preserve">, SECTOR LAS MONJAS PORCION UNO, </w:t>
      </w:r>
      <w:r w:rsidRPr="00E5451B">
        <w:rPr>
          <w:rFonts w:ascii="Museo Sans 300" w:hAnsi="Museo Sans 300"/>
          <w:sz w:val="24"/>
          <w:szCs w:val="24"/>
        </w:rPr>
        <w:t>con un área de 967.71 Mts.² y un precio de $123.87, según valúo de fecha 23 de septiembre de 2021; existiendo un aumento de área de 15.59 Mts.²; por lo tanto, el titular de la adjudicación tendrá que cancelar la cantidad de $2.00 adicionales a su deuda agraria, a quien se le notificó previamente manifestando estar de acuerdo, constando en el Acta de Reconocimiento de Pago, por Área que Excede a la Adjudicada, de fecha 25 de marzo de 2021, anexa al expediente respectivo.</w:t>
      </w:r>
    </w:p>
    <w:p w14:paraId="652AFFD8" w14:textId="77777777" w:rsidR="00875153" w:rsidRPr="003A49CF" w:rsidRDefault="00875153" w:rsidP="00875153">
      <w:pPr>
        <w:pStyle w:val="Prrafodelista"/>
        <w:spacing w:after="0" w:line="240" w:lineRule="auto"/>
        <w:ind w:left="644"/>
        <w:jc w:val="both"/>
        <w:rPr>
          <w:rFonts w:ascii="Museo Sans 300" w:hAnsi="Museo Sans 300"/>
          <w:b/>
          <w:sz w:val="24"/>
          <w:szCs w:val="24"/>
        </w:rPr>
      </w:pPr>
    </w:p>
    <w:p w14:paraId="3DA5EF2A" w14:textId="4F8B7B55" w:rsidR="00875153" w:rsidRPr="003A49CF" w:rsidRDefault="00875153" w:rsidP="00875153">
      <w:pPr>
        <w:pStyle w:val="Prrafodelista"/>
        <w:numPr>
          <w:ilvl w:val="0"/>
          <w:numId w:val="13"/>
        </w:numPr>
        <w:spacing w:after="0" w:line="240" w:lineRule="auto"/>
        <w:ind w:left="1418" w:hanging="284"/>
        <w:jc w:val="both"/>
        <w:rPr>
          <w:rFonts w:ascii="Museo Sans 300" w:hAnsi="Museo Sans 300"/>
          <w:sz w:val="24"/>
          <w:szCs w:val="24"/>
        </w:rPr>
      </w:pPr>
      <w:r w:rsidRPr="003A49CF">
        <w:rPr>
          <w:rFonts w:ascii="Museo Sans 300" w:hAnsi="Museo Sans 300"/>
          <w:sz w:val="24"/>
          <w:szCs w:val="24"/>
        </w:rPr>
        <w:t xml:space="preserve">Excluir al señor JUAN HENRÍQUEZ RIVERA, por fallecimiento, causal comprobada con la Certificación a Pagina </w:t>
      </w:r>
      <w:r w:rsidR="001478A6">
        <w:rPr>
          <w:rFonts w:ascii="Museo Sans 300" w:hAnsi="Museo Sans 300"/>
          <w:sz w:val="24"/>
          <w:szCs w:val="24"/>
        </w:rPr>
        <w:t>---</w:t>
      </w:r>
      <w:r w:rsidRPr="003A49CF">
        <w:rPr>
          <w:rFonts w:ascii="Museo Sans 300" w:hAnsi="Museo Sans 300"/>
          <w:sz w:val="24"/>
          <w:szCs w:val="24"/>
        </w:rPr>
        <w:t xml:space="preserve">, Tomo </w:t>
      </w:r>
      <w:r w:rsidR="001478A6">
        <w:rPr>
          <w:rFonts w:ascii="Museo Sans 300" w:hAnsi="Museo Sans 300"/>
          <w:sz w:val="24"/>
          <w:szCs w:val="24"/>
        </w:rPr>
        <w:t>---</w:t>
      </w:r>
      <w:r w:rsidRPr="003A49CF">
        <w:rPr>
          <w:rFonts w:ascii="Museo Sans 300" w:hAnsi="Museo Sans 300"/>
          <w:sz w:val="24"/>
          <w:szCs w:val="24"/>
        </w:rPr>
        <w:t xml:space="preserve">, Libro de Partidas de Defunción número </w:t>
      </w:r>
      <w:r w:rsidR="001478A6">
        <w:rPr>
          <w:rFonts w:ascii="Museo Sans 300" w:hAnsi="Museo Sans 300"/>
          <w:sz w:val="24"/>
          <w:szCs w:val="24"/>
        </w:rPr>
        <w:t>---</w:t>
      </w:r>
      <w:r w:rsidRPr="003A49CF">
        <w:rPr>
          <w:rFonts w:ascii="Museo Sans 300" w:hAnsi="Museo Sans 300"/>
          <w:sz w:val="24"/>
          <w:szCs w:val="24"/>
        </w:rPr>
        <w:t xml:space="preserve">, que la Alcaldía Municipal de San </w:t>
      </w:r>
      <w:r w:rsidR="001478A6">
        <w:rPr>
          <w:rFonts w:ascii="Museo Sans 300" w:hAnsi="Museo Sans 300"/>
          <w:sz w:val="24"/>
          <w:szCs w:val="24"/>
        </w:rPr>
        <w:t>---</w:t>
      </w:r>
      <w:r w:rsidRPr="003A49CF">
        <w:rPr>
          <w:rFonts w:ascii="Museo Sans 300" w:hAnsi="Museo Sans 300"/>
          <w:sz w:val="24"/>
          <w:szCs w:val="24"/>
        </w:rPr>
        <w:t xml:space="preserve">, departamento de </w:t>
      </w:r>
      <w:r w:rsidR="001478A6">
        <w:rPr>
          <w:rFonts w:ascii="Museo Sans 300" w:hAnsi="Museo Sans 300"/>
          <w:sz w:val="24"/>
          <w:szCs w:val="24"/>
        </w:rPr>
        <w:t>---</w:t>
      </w:r>
      <w:r w:rsidRPr="003A49CF">
        <w:rPr>
          <w:rFonts w:ascii="Museo Sans 300" w:hAnsi="Museo Sans 300"/>
          <w:sz w:val="24"/>
          <w:szCs w:val="24"/>
        </w:rPr>
        <w:t xml:space="preserve">, llevó en el año </w:t>
      </w:r>
      <w:r w:rsidR="001478A6">
        <w:rPr>
          <w:rFonts w:ascii="Museo Sans 300" w:hAnsi="Museo Sans 300"/>
          <w:sz w:val="24"/>
          <w:szCs w:val="24"/>
        </w:rPr>
        <w:t>---</w:t>
      </w:r>
      <w:r w:rsidRPr="003A49CF">
        <w:rPr>
          <w:rFonts w:ascii="Museo Sans 300" w:hAnsi="Museo Sans 300"/>
          <w:sz w:val="24"/>
          <w:szCs w:val="24"/>
        </w:rPr>
        <w:t>, en la que consta que el referido señor,</w:t>
      </w:r>
      <w:r w:rsidRPr="003A49CF">
        <w:rPr>
          <w:rFonts w:ascii="Museo Sans 300" w:hAnsi="Museo Sans 300"/>
          <w:b/>
          <w:i/>
          <w:sz w:val="24"/>
          <w:szCs w:val="24"/>
        </w:rPr>
        <w:t xml:space="preserve"> </w:t>
      </w:r>
      <w:r w:rsidRPr="003A49CF">
        <w:rPr>
          <w:rFonts w:ascii="Museo Sans 300" w:hAnsi="Museo Sans 300"/>
          <w:sz w:val="24"/>
          <w:szCs w:val="24"/>
        </w:rPr>
        <w:t xml:space="preserve">falleció el día </w:t>
      </w:r>
      <w:r w:rsidR="001478A6">
        <w:rPr>
          <w:rFonts w:ascii="Museo Sans 300" w:hAnsi="Museo Sans 300"/>
          <w:sz w:val="24"/>
          <w:szCs w:val="24"/>
        </w:rPr>
        <w:t>---</w:t>
      </w:r>
      <w:r w:rsidRPr="003A49CF">
        <w:rPr>
          <w:rFonts w:ascii="Museo Sans 300" w:hAnsi="Museo Sans 300"/>
          <w:sz w:val="24"/>
          <w:szCs w:val="24"/>
        </w:rPr>
        <w:t xml:space="preserve"> de </w:t>
      </w:r>
      <w:r w:rsidR="001478A6">
        <w:rPr>
          <w:rFonts w:ascii="Museo Sans 300" w:hAnsi="Museo Sans 300"/>
          <w:sz w:val="24"/>
          <w:szCs w:val="24"/>
        </w:rPr>
        <w:t>---</w:t>
      </w:r>
      <w:r w:rsidRPr="003A49CF">
        <w:rPr>
          <w:rFonts w:ascii="Museo Sans 300" w:hAnsi="Museo Sans 300"/>
          <w:sz w:val="24"/>
          <w:szCs w:val="24"/>
        </w:rPr>
        <w:t xml:space="preserve"> de </w:t>
      </w:r>
      <w:r w:rsidR="001478A6">
        <w:rPr>
          <w:rFonts w:ascii="Museo Sans 300" w:hAnsi="Museo Sans 300"/>
          <w:sz w:val="24"/>
          <w:szCs w:val="24"/>
        </w:rPr>
        <w:t>---</w:t>
      </w:r>
      <w:r w:rsidRPr="003A49CF">
        <w:rPr>
          <w:rFonts w:ascii="Museo Sans 300" w:hAnsi="Museo Sans 300"/>
          <w:sz w:val="24"/>
          <w:szCs w:val="24"/>
        </w:rPr>
        <w:t>, según Solicitud de Exclusión de beneficiario de fecha 25 de marzo de 2021.</w:t>
      </w:r>
    </w:p>
    <w:p w14:paraId="21D4F51A" w14:textId="77777777" w:rsidR="00875153" w:rsidRPr="003A49CF" w:rsidRDefault="00875153" w:rsidP="00875153">
      <w:pPr>
        <w:jc w:val="both"/>
        <w:rPr>
          <w:rFonts w:ascii="Museo Sans 300" w:hAnsi="Museo Sans 300"/>
          <w:lang w:val="es-ES"/>
        </w:rPr>
      </w:pPr>
    </w:p>
    <w:p w14:paraId="01CBADEE" w14:textId="77777777" w:rsidR="00875153" w:rsidRPr="003A49CF" w:rsidRDefault="00875153" w:rsidP="00875153">
      <w:pPr>
        <w:pStyle w:val="Prrafodelista"/>
        <w:numPr>
          <w:ilvl w:val="0"/>
          <w:numId w:val="15"/>
        </w:numPr>
        <w:spacing w:after="0" w:line="240" w:lineRule="auto"/>
        <w:ind w:left="1134" w:hanging="708"/>
        <w:jc w:val="both"/>
        <w:rPr>
          <w:rFonts w:ascii="Museo Sans 300" w:eastAsiaTheme="minorHAnsi" w:hAnsi="Museo Sans 300" w:cstheme="minorBidi"/>
          <w:sz w:val="24"/>
          <w:szCs w:val="24"/>
          <w:lang w:val="es-SV"/>
        </w:rPr>
      </w:pPr>
      <w:r w:rsidRPr="003A49CF">
        <w:rPr>
          <w:rFonts w:ascii="Museo Sans 300" w:eastAsiaTheme="minorHAnsi" w:hAnsi="Museo Sans 300" w:cstheme="minorBidi"/>
          <w:sz w:val="24"/>
          <w:szCs w:val="24"/>
          <w:lang w:val="es-SV"/>
        </w:rPr>
        <w:t>Es necesario advertir a los adjudicatarios, a través de una cláusula especial en las escrituras correspondientes de compraventa de los inmuebles, que deberán cumplir las medidas ambientales emitidas por la Unidad Ambiental Institucional, referentes a:</w:t>
      </w:r>
    </w:p>
    <w:p w14:paraId="7DDC41DF" w14:textId="77777777" w:rsidR="00875153" w:rsidRPr="00316C69" w:rsidRDefault="00875153" w:rsidP="00875153">
      <w:pPr>
        <w:contextualSpacing/>
        <w:jc w:val="both"/>
        <w:rPr>
          <w:rFonts w:ascii="Museo Sans 300" w:hAnsi="Museo Sans 300"/>
        </w:rPr>
      </w:pPr>
    </w:p>
    <w:p w14:paraId="05D813FC" w14:textId="77777777" w:rsidR="00875153" w:rsidRPr="005E63C1" w:rsidRDefault="00875153" w:rsidP="00875153">
      <w:pPr>
        <w:numPr>
          <w:ilvl w:val="0"/>
          <w:numId w:val="16"/>
        </w:numPr>
        <w:tabs>
          <w:tab w:val="left" w:pos="4802"/>
        </w:tabs>
        <w:ind w:left="1418" w:hanging="284"/>
        <w:contextualSpacing/>
        <w:jc w:val="both"/>
        <w:rPr>
          <w:rFonts w:ascii="Museo Sans 300" w:hAnsi="Museo Sans 300"/>
          <w:sz w:val="20"/>
          <w:szCs w:val="20"/>
        </w:rPr>
      </w:pPr>
      <w:r w:rsidRPr="005E63C1">
        <w:rPr>
          <w:rFonts w:ascii="Museo Sans 300" w:hAnsi="Museo Sans 300"/>
          <w:sz w:val="20"/>
          <w:szCs w:val="20"/>
        </w:rPr>
        <w:t xml:space="preserve">Reforestar áreas aledañas a las viviendas; </w:t>
      </w:r>
    </w:p>
    <w:p w14:paraId="4D835A6D" w14:textId="77777777" w:rsidR="00875153" w:rsidRPr="005E63C1" w:rsidRDefault="00875153" w:rsidP="00875153">
      <w:pPr>
        <w:numPr>
          <w:ilvl w:val="0"/>
          <w:numId w:val="16"/>
        </w:numPr>
        <w:tabs>
          <w:tab w:val="left" w:pos="4802"/>
        </w:tabs>
        <w:ind w:left="1418" w:hanging="284"/>
        <w:contextualSpacing/>
        <w:jc w:val="both"/>
        <w:rPr>
          <w:rFonts w:ascii="Museo Sans 300" w:hAnsi="Museo Sans 300"/>
          <w:sz w:val="20"/>
          <w:szCs w:val="20"/>
        </w:rPr>
      </w:pPr>
      <w:r w:rsidRPr="005E63C1">
        <w:rPr>
          <w:rFonts w:ascii="Museo Sans 300" w:hAnsi="Museo Sans 300"/>
          <w:sz w:val="20"/>
          <w:szCs w:val="20"/>
        </w:rPr>
        <w:t>Buen manejo y disposición de los desechos sólidos y aguas servidas;</w:t>
      </w:r>
    </w:p>
    <w:p w14:paraId="4330E40F" w14:textId="77777777" w:rsidR="00875153" w:rsidRPr="005E63C1" w:rsidRDefault="00875153" w:rsidP="00875153">
      <w:pPr>
        <w:numPr>
          <w:ilvl w:val="0"/>
          <w:numId w:val="16"/>
        </w:numPr>
        <w:tabs>
          <w:tab w:val="left" w:pos="4802"/>
        </w:tabs>
        <w:ind w:left="1418" w:hanging="284"/>
        <w:contextualSpacing/>
        <w:jc w:val="both"/>
        <w:rPr>
          <w:rFonts w:ascii="Museo Sans 300" w:hAnsi="Museo Sans 300"/>
          <w:sz w:val="20"/>
          <w:szCs w:val="20"/>
        </w:rPr>
      </w:pPr>
      <w:r w:rsidRPr="005E63C1">
        <w:rPr>
          <w:rFonts w:ascii="Museo Sans 300" w:hAnsi="Museo Sans 300"/>
          <w:sz w:val="20"/>
          <w:szCs w:val="20"/>
        </w:rPr>
        <w:t xml:space="preserve">Búsqueda de mecanismo de </w:t>
      </w:r>
      <w:proofErr w:type="spellStart"/>
      <w:r w:rsidRPr="005E63C1">
        <w:rPr>
          <w:rFonts w:ascii="Museo Sans 300" w:hAnsi="Museo Sans 300"/>
          <w:sz w:val="20"/>
          <w:szCs w:val="20"/>
        </w:rPr>
        <w:t>asociatividad</w:t>
      </w:r>
      <w:proofErr w:type="spellEnd"/>
      <w:r w:rsidRPr="005E63C1">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14:paraId="45A9F2D5" w14:textId="77777777" w:rsidR="00875153" w:rsidRPr="003A49CF" w:rsidRDefault="00875153" w:rsidP="00875153">
      <w:pPr>
        <w:tabs>
          <w:tab w:val="left" w:pos="4802"/>
        </w:tabs>
        <w:ind w:left="1134"/>
        <w:jc w:val="both"/>
        <w:rPr>
          <w:rFonts w:ascii="Museo Sans 300" w:hAnsi="Museo Sans 300"/>
        </w:rPr>
      </w:pPr>
      <w:r w:rsidRPr="003A49CF">
        <w:rPr>
          <w:rFonts w:ascii="Museo Sans 300" w:hAnsi="Museo Sans 300"/>
        </w:rPr>
        <w:lastRenderedPageBreak/>
        <w:t>Lo anterior, de conformidad a lo establecido en el Acuerdo Segundo del Punto VII del Acta de Sesión Ordinaria 09-2020 de fecha 05 de marzo de  2020.</w:t>
      </w:r>
    </w:p>
    <w:p w14:paraId="23D5B7FD" w14:textId="77777777" w:rsidR="00875153" w:rsidRPr="003A49CF" w:rsidRDefault="00875153" w:rsidP="00875153">
      <w:pPr>
        <w:tabs>
          <w:tab w:val="left" w:pos="4802"/>
        </w:tabs>
        <w:ind w:left="425"/>
        <w:jc w:val="both"/>
        <w:rPr>
          <w:rFonts w:ascii="Museo Sans 300" w:hAnsi="Museo Sans 300"/>
        </w:rPr>
      </w:pPr>
    </w:p>
    <w:p w14:paraId="590019E2" w14:textId="77777777" w:rsidR="00875153" w:rsidRPr="003A49CF" w:rsidRDefault="00875153" w:rsidP="00875153">
      <w:pPr>
        <w:pStyle w:val="Prrafodelista"/>
        <w:numPr>
          <w:ilvl w:val="0"/>
          <w:numId w:val="15"/>
        </w:numPr>
        <w:spacing w:after="0" w:line="240" w:lineRule="auto"/>
        <w:ind w:left="1134" w:hanging="708"/>
        <w:jc w:val="both"/>
        <w:rPr>
          <w:rFonts w:ascii="Museo Sans 300" w:hAnsi="Museo Sans 300"/>
          <w:color w:val="000000" w:themeColor="text1"/>
          <w:sz w:val="24"/>
          <w:szCs w:val="24"/>
        </w:rPr>
      </w:pPr>
      <w:r w:rsidRPr="003A49CF">
        <w:rPr>
          <w:rFonts w:ascii="Museo Sans 300" w:hAnsi="Museo Sans 300"/>
          <w:sz w:val="24"/>
          <w:szCs w:val="24"/>
        </w:rPr>
        <w:t xml:space="preserve">Conforme a actas de posesión material de fechas 25 de marzo, 17 y 24 de mayo de 2021, elaboradas por los técnicos del Centro Estratégico de Transformación e Innovación Agropecuaria, CETIA III, Sección de Transferencia de Tierras, señores Hernán Rojas y </w:t>
      </w:r>
      <w:r w:rsidRPr="003A49CF">
        <w:rPr>
          <w:rFonts w:ascii="Museo Sans 300" w:hAnsi="Museo Sans 300"/>
          <w:color w:val="000000"/>
          <w:sz w:val="24"/>
          <w:szCs w:val="24"/>
          <w:lang w:eastAsia="es-SV"/>
        </w:rPr>
        <w:t>Tomás Rajo</w:t>
      </w:r>
      <w:r w:rsidRPr="003A49CF">
        <w:rPr>
          <w:rFonts w:ascii="Museo Sans 300" w:hAnsi="Museo Sans 300"/>
          <w:sz w:val="24"/>
          <w:szCs w:val="24"/>
        </w:rPr>
        <w:t>, los beneficiarios se encuentran poseyendo los inmuebles de forma quieta, pacífica y sin interrupción desde hace 11 y 23 años.</w:t>
      </w:r>
    </w:p>
    <w:p w14:paraId="21002D35" w14:textId="77777777" w:rsidR="00875153" w:rsidRPr="003A49CF" w:rsidRDefault="00875153" w:rsidP="00875153">
      <w:pPr>
        <w:jc w:val="both"/>
        <w:rPr>
          <w:rFonts w:ascii="Museo Sans 300" w:hAnsi="Museo Sans 300"/>
          <w:b/>
          <w:lang w:val="es-ES"/>
        </w:rPr>
      </w:pPr>
    </w:p>
    <w:p w14:paraId="1ED3145C" w14:textId="77777777" w:rsidR="00875153" w:rsidRPr="003A49CF" w:rsidRDefault="00875153" w:rsidP="00875153">
      <w:pPr>
        <w:pStyle w:val="Prrafodelista"/>
        <w:numPr>
          <w:ilvl w:val="0"/>
          <w:numId w:val="15"/>
        </w:numPr>
        <w:spacing w:after="0" w:line="240" w:lineRule="auto"/>
        <w:ind w:left="1134" w:hanging="708"/>
        <w:contextualSpacing w:val="0"/>
        <w:jc w:val="both"/>
        <w:rPr>
          <w:rFonts w:ascii="Museo Sans 300" w:hAnsi="Museo Sans 300"/>
          <w:sz w:val="24"/>
          <w:szCs w:val="24"/>
        </w:rPr>
      </w:pPr>
      <w:r w:rsidRPr="003A49CF">
        <w:rPr>
          <w:rFonts w:ascii="Museo Sans 300" w:hAnsi="Museo Sans 300"/>
          <w:sz w:val="24"/>
          <w:szCs w:val="24"/>
        </w:rPr>
        <w:t xml:space="preserve">De acuerdo a declaraciones simples contenidas en las Solicitudes de Adjudicación de Inmuebles de fechas 17 y 25 de marzo y 24 de mayo de 2021, los adjudicatarios manifiestan que ni ellos ni los integrantes de su grupo familiar, son empleados de ISTA; </w:t>
      </w:r>
      <w:r w:rsidRPr="003A49CF">
        <w:rPr>
          <w:rFonts w:ascii="Museo Sans 300" w:hAnsi="Museo Sans 300"/>
          <w:color w:val="000000" w:themeColor="text1"/>
          <w:sz w:val="24"/>
          <w:szCs w:val="24"/>
        </w:rPr>
        <w:t xml:space="preserve">situación verificada </w:t>
      </w:r>
      <w:r w:rsidRPr="003A49CF">
        <w:rPr>
          <w:rFonts w:ascii="Museo Sans 300" w:hAnsi="Museo Sans 300"/>
          <w:sz w:val="24"/>
          <w:szCs w:val="24"/>
        </w:rPr>
        <w:t xml:space="preserve">en el Sistema de Consulta de Solicitantes para Adjudicaciones que contiene </w:t>
      </w:r>
      <w:r w:rsidRPr="003A49CF">
        <w:rPr>
          <w:rFonts w:ascii="Museo Sans 300" w:hAnsi="Museo Sans 300"/>
          <w:color w:val="000000" w:themeColor="text1"/>
          <w:sz w:val="24"/>
          <w:szCs w:val="24"/>
        </w:rPr>
        <w:t>en la Base de Datos de Empleados de este Instituto.</w:t>
      </w:r>
    </w:p>
    <w:p w14:paraId="22C0D98D" w14:textId="77777777" w:rsidR="00875153" w:rsidRPr="003A49CF" w:rsidRDefault="00875153" w:rsidP="00875153">
      <w:pPr>
        <w:pStyle w:val="Prrafodelista"/>
        <w:spacing w:after="0" w:line="240" w:lineRule="auto"/>
        <w:ind w:left="0"/>
        <w:jc w:val="both"/>
        <w:rPr>
          <w:rFonts w:ascii="Museo Sans 300" w:hAnsi="Museo Sans 300"/>
          <w:b/>
          <w:sz w:val="24"/>
          <w:szCs w:val="24"/>
        </w:rPr>
      </w:pPr>
    </w:p>
    <w:p w14:paraId="5B66BEAD" w14:textId="77777777" w:rsidR="00875153" w:rsidRPr="003A49CF" w:rsidRDefault="00875153" w:rsidP="00875153">
      <w:pPr>
        <w:jc w:val="both"/>
        <w:rPr>
          <w:rFonts w:ascii="Museo Sans 300" w:hAnsi="Museo Sans 300"/>
        </w:rPr>
      </w:pPr>
      <w:r w:rsidRPr="003A49CF">
        <w:rPr>
          <w:rFonts w:ascii="Museo Sans 300" w:hAnsi="Museo Sans 300"/>
        </w:rPr>
        <w:t>Tomando en cuenta lo expuesto y habiendo tenido a la vista: cuadro de causales, Listado de valores y extensiones, reportes de valúos por Solares, Solicitudes de Adjudicación de Inmuebles, copias simples de acuerdos de Junta Directiva, copias simples de Documentos Únicos de Identidad y Tarjetas de Identificación Tributaria,</w:t>
      </w:r>
      <w:r w:rsidRPr="003A49CF">
        <w:rPr>
          <w:rFonts w:ascii="Museo Sans 300" w:hAnsi="Museo Sans 300"/>
          <w:lang w:eastAsia="es-ES"/>
        </w:rPr>
        <w:t xml:space="preserve"> </w:t>
      </w:r>
      <w:r w:rsidRPr="003A49CF">
        <w:rPr>
          <w:rFonts w:ascii="Museo Sans 300" w:hAnsi="Museo Sans 300"/>
        </w:rPr>
        <w:t xml:space="preserve">Actas de Posesión Material, </w:t>
      </w:r>
      <w:r w:rsidRPr="003A49CF">
        <w:rPr>
          <w:rFonts w:ascii="Museo Sans 300" w:hAnsi="Museo Sans 300"/>
          <w:lang w:eastAsia="es-ES"/>
        </w:rPr>
        <w:t xml:space="preserve">Actas de Reconocimiento de Pago por Área que Excede a la Adjudicada, Solicitudes de Exclusión de beneficiarios, Declaración Jurada, Certificaciones de Partidas de Nacimiento y Defunción, </w:t>
      </w:r>
      <w:r w:rsidRPr="003A49CF">
        <w:rPr>
          <w:rFonts w:ascii="Museo Sans 300" w:hAnsi="Museo Sans 300"/>
        </w:rPr>
        <w:t>constancias de cancelación de créditos, calcas de los inmuebles (plano antiguo y plano aprobado), Razón y Constancia de Inscripción de Desmembración en Cabeza de su Dueño a favor de ISTA, , reporte de inmuebles pendientes de escriturar, reportes de búsqueda de solicitantes para adjudicaciones emitidos por el</w:t>
      </w:r>
      <w:r w:rsidRPr="003A49CF">
        <w:rPr>
          <w:rFonts w:ascii="Museo Sans 300" w:hAnsi="Museo Sans 300"/>
          <w:color w:val="000000" w:themeColor="text1"/>
          <w:lang w:val="es-ES" w:eastAsia="es-ES"/>
        </w:rPr>
        <w:t xml:space="preserve"> Centro Estratégico de Transformación e Innovación Agropecuaria CETIA III, Sección de Transferencia de Tierras</w:t>
      </w:r>
      <w:r w:rsidRPr="003A49CF">
        <w:rPr>
          <w:rFonts w:ascii="Museo Sans 300" w:hAnsi="Museo Sans 300"/>
        </w:rPr>
        <w:t>, y por el Departamento de Asignación Individual y Avalúos</w:t>
      </w:r>
      <w:r w:rsidRPr="003A49CF">
        <w:rPr>
          <w:rFonts w:ascii="Museo Sans 300" w:hAnsi="Museo Sans 300"/>
          <w:lang w:eastAsia="es-ES"/>
        </w:rPr>
        <w:t xml:space="preserve">; </w:t>
      </w:r>
      <w:r w:rsidRPr="003A49CF">
        <w:rPr>
          <w:rFonts w:ascii="Museo Sans 300" w:hAnsi="Museo Sans 300"/>
        </w:rPr>
        <w:t>se estima procedente resolver favorablemente a lo solicitado.</w:t>
      </w:r>
    </w:p>
    <w:p w14:paraId="0FADE57E" w14:textId="77777777" w:rsidR="00875153" w:rsidRPr="003A49CF" w:rsidRDefault="00875153" w:rsidP="00875153">
      <w:pPr>
        <w:jc w:val="both"/>
        <w:rPr>
          <w:rFonts w:ascii="Museo Sans 300" w:hAnsi="Museo Sans 300"/>
        </w:rPr>
      </w:pPr>
    </w:p>
    <w:p w14:paraId="5AA0DD64" w14:textId="22D26A07" w:rsidR="00875153" w:rsidRDefault="00875153" w:rsidP="00875153">
      <w:pPr>
        <w:jc w:val="both"/>
        <w:rPr>
          <w:rFonts w:ascii="Museo Sans 300" w:hAnsi="Museo Sans 300"/>
        </w:rPr>
      </w:pPr>
      <w:r w:rsidRPr="003A49CF">
        <w:rPr>
          <w:rFonts w:ascii="Museo Sans 300" w:hAnsi="Museo Sans 300"/>
        </w:rPr>
        <w:t xml:space="preserve">Estando conforme a Derecho la documentación correspondiente, </w:t>
      </w:r>
      <w:r w:rsidRPr="003A49CF">
        <w:rPr>
          <w:rFonts w:ascii="Museo Sans 300" w:hAnsi="Museo Sans 300"/>
          <w:color w:val="000000" w:themeColor="text1"/>
        </w:rPr>
        <w:t xml:space="preserve">el Departamento de Asignación Individual y Avalúos con la aprobación de la Gerencia de Desarrollo Rural, </w:t>
      </w:r>
      <w:r w:rsidRPr="003A49CF">
        <w:rPr>
          <w:rFonts w:ascii="Museo Sans 300" w:hAnsi="Museo Sans 300"/>
        </w:rPr>
        <w:t xml:space="preserve">recomienda aprobar la modificación, </w:t>
      </w:r>
      <w:r w:rsidRPr="003A49CF">
        <w:rPr>
          <w:rFonts w:ascii="Museo Sans 300" w:hAnsi="Museo Sans 300"/>
          <w:b/>
        </w:rPr>
        <w:t xml:space="preserve"> </w:t>
      </w:r>
      <w:r w:rsidRPr="003A49CF">
        <w:rPr>
          <w:rFonts w:ascii="Museo Sans 300" w:hAnsi="Museo Sans 300"/>
        </w:rPr>
        <w:t>por lo que la Junta Directiva en uso de sus facultades y de</w:t>
      </w:r>
      <w:r w:rsidRPr="003A49CF">
        <w:rPr>
          <w:rFonts w:ascii="Museo Sans 300" w:hAnsi="Museo Sans 300"/>
          <w:b/>
        </w:rPr>
        <w:t xml:space="preserve"> </w:t>
      </w:r>
      <w:r w:rsidRPr="003A49CF">
        <w:rPr>
          <w:rFonts w:ascii="Museo Sans 300" w:hAnsi="Museo Sans 300"/>
        </w:rPr>
        <w:t xml:space="preserve">conformidad al Artículo 18 letras “g” y “h” de la Ley de Creación del Instituto Salvadoreño de Transformación Agraria, </w:t>
      </w:r>
      <w:r w:rsidRPr="003A49CF">
        <w:rPr>
          <w:rFonts w:ascii="Museo Sans 300" w:hAnsi="Museo Sans 300"/>
          <w:b/>
          <w:u w:val="single"/>
        </w:rPr>
        <w:t>ACUERDA: PRIMERO:</w:t>
      </w:r>
      <w:r w:rsidRPr="003A49CF">
        <w:rPr>
          <w:rFonts w:ascii="Museo Sans 300" w:hAnsi="Museo Sans 300"/>
          <w:b/>
        </w:rPr>
        <w:t xml:space="preserve"> Modificar los siguientes Puntos de Acta: IX de Sesión Ordinaria 32-97, de fecha 11 de septiembre de 1997, </w:t>
      </w:r>
      <w:r w:rsidRPr="003A49CF">
        <w:rPr>
          <w:rFonts w:ascii="Museo Sans 300" w:hAnsi="Museo Sans 300"/>
        </w:rPr>
        <w:t xml:space="preserve">en el cual se aprobó la adjudicación, entre otros, de los inmuebles identificados como: </w:t>
      </w:r>
      <w:r w:rsidRPr="003A49CF">
        <w:rPr>
          <w:rFonts w:ascii="Museo Sans 300" w:hAnsi="Museo Sans 300"/>
          <w:b/>
        </w:rPr>
        <w:t xml:space="preserve">Solar </w:t>
      </w:r>
      <w:r w:rsidR="00E5451B">
        <w:rPr>
          <w:rFonts w:ascii="Museo Sans 300" w:hAnsi="Museo Sans 300"/>
          <w:b/>
        </w:rPr>
        <w:t>--</w:t>
      </w:r>
      <w:r w:rsidRPr="003A49CF">
        <w:rPr>
          <w:rFonts w:ascii="Museo Sans 300" w:hAnsi="Museo Sans 300"/>
          <w:b/>
        </w:rPr>
        <w:t xml:space="preserve">, Polígono </w:t>
      </w:r>
      <w:r w:rsidR="00E5451B">
        <w:rPr>
          <w:rFonts w:ascii="Museo Sans 300" w:hAnsi="Museo Sans 300"/>
          <w:b/>
        </w:rPr>
        <w:t>--</w:t>
      </w:r>
      <w:r w:rsidRPr="003A49CF">
        <w:rPr>
          <w:rFonts w:ascii="Museo Sans 300" w:hAnsi="Museo Sans 300"/>
          <w:b/>
        </w:rPr>
        <w:t xml:space="preserve">, </w:t>
      </w:r>
      <w:r w:rsidRPr="003A49CF">
        <w:rPr>
          <w:rFonts w:ascii="Museo Sans 300" w:hAnsi="Museo Sans 300"/>
        </w:rPr>
        <w:t xml:space="preserve">en los siguientes términos: </w:t>
      </w:r>
      <w:r w:rsidRPr="003A49CF">
        <w:rPr>
          <w:rFonts w:ascii="Museo Sans 300" w:hAnsi="Museo Sans 300"/>
          <w:b/>
          <w:bCs/>
        </w:rPr>
        <w:t xml:space="preserve">a) </w:t>
      </w:r>
      <w:r w:rsidRPr="003A49CF">
        <w:rPr>
          <w:rFonts w:ascii="Museo Sans 300" w:hAnsi="Museo Sans 300"/>
          <w:bCs/>
        </w:rPr>
        <w:t xml:space="preserve">Corregir  nomenclatura, área y precio, del Solar </w:t>
      </w:r>
      <w:r w:rsidR="00E5451B">
        <w:rPr>
          <w:rFonts w:ascii="Museo Sans 300" w:hAnsi="Museo Sans 300"/>
          <w:bCs/>
        </w:rPr>
        <w:t>--</w:t>
      </w:r>
      <w:r w:rsidRPr="003A49CF">
        <w:rPr>
          <w:rFonts w:ascii="Museo Sans 300" w:hAnsi="Museo Sans 300"/>
          <w:bCs/>
        </w:rPr>
        <w:t xml:space="preserve">, Polígono </w:t>
      </w:r>
      <w:r w:rsidR="00E5451B">
        <w:rPr>
          <w:rFonts w:ascii="Museo Sans 300" w:hAnsi="Museo Sans 300"/>
          <w:bCs/>
        </w:rPr>
        <w:t>--</w:t>
      </w:r>
      <w:r w:rsidRPr="003A49CF">
        <w:rPr>
          <w:rFonts w:ascii="Museo Sans 300" w:hAnsi="Museo Sans 300"/>
          <w:bCs/>
        </w:rPr>
        <w:t xml:space="preserve">, </w:t>
      </w:r>
      <w:r w:rsidRPr="003A49CF">
        <w:rPr>
          <w:rFonts w:ascii="Museo Sans 300" w:hAnsi="Museo Sans 300"/>
        </w:rPr>
        <w:t xml:space="preserve">con un área de </w:t>
      </w:r>
      <w:r w:rsidRPr="003A49CF">
        <w:rPr>
          <w:rFonts w:ascii="Museo Sans 300" w:hAnsi="Museo Sans 300"/>
        </w:rPr>
        <w:lastRenderedPageBreak/>
        <w:t>1,020.34 Mts.², y un precio de $130.60</w:t>
      </w:r>
      <w:r w:rsidRPr="003A49CF">
        <w:rPr>
          <w:rFonts w:ascii="Museo Sans 300" w:hAnsi="Museo Sans 300"/>
          <w:bCs/>
        </w:rPr>
        <w:t xml:space="preserve">, </w:t>
      </w:r>
      <w:r w:rsidRPr="003A49CF">
        <w:rPr>
          <w:rFonts w:ascii="Museo Sans 300" w:hAnsi="Museo Sans 300"/>
        </w:rPr>
        <w:t>siendo lo correcto,</w:t>
      </w:r>
      <w:r w:rsidRPr="003A49CF">
        <w:rPr>
          <w:rFonts w:ascii="Museo Sans 300" w:hAnsi="Museo Sans 300"/>
          <w:bCs/>
        </w:rPr>
        <w:t xml:space="preserve"> </w:t>
      </w:r>
      <w:r w:rsidRPr="003A49CF">
        <w:rPr>
          <w:rFonts w:ascii="Museo Sans 300" w:hAnsi="Museo Sans 300"/>
          <w:b/>
        </w:rPr>
        <w:t xml:space="preserve">SOLAR  </w:t>
      </w:r>
      <w:r w:rsidR="00E5451B">
        <w:rPr>
          <w:rFonts w:ascii="Museo Sans 300" w:hAnsi="Museo Sans 300"/>
          <w:b/>
        </w:rPr>
        <w:t>--</w:t>
      </w:r>
      <w:r w:rsidRPr="003A49CF">
        <w:rPr>
          <w:rFonts w:ascii="Museo Sans 300" w:hAnsi="Museo Sans 300"/>
          <w:b/>
        </w:rPr>
        <w:t xml:space="preserve">, POLÍGONO </w:t>
      </w:r>
      <w:r w:rsidR="00E5451B">
        <w:rPr>
          <w:rFonts w:ascii="Museo Sans 300" w:hAnsi="Museo Sans 300"/>
          <w:b/>
        </w:rPr>
        <w:t>--</w:t>
      </w:r>
      <w:r w:rsidRPr="003A49CF">
        <w:rPr>
          <w:rFonts w:ascii="Museo Sans 300" w:hAnsi="Museo Sans 300"/>
          <w:b/>
        </w:rPr>
        <w:t>, SECTOR LAS MONJAS PORCION UNO,</w:t>
      </w:r>
      <w:r w:rsidRPr="003A49CF">
        <w:rPr>
          <w:rFonts w:ascii="Museo Sans 300" w:hAnsi="Museo Sans 300"/>
          <w:bCs/>
        </w:rPr>
        <w:t xml:space="preserve"> </w:t>
      </w:r>
      <w:r w:rsidRPr="003A49CF">
        <w:rPr>
          <w:rFonts w:ascii="Museo Sans 300" w:hAnsi="Museo Sans 300"/>
        </w:rPr>
        <w:t>con un área de 1,039.84 Mts.² y un precio de $133.10</w:t>
      </w:r>
      <w:r w:rsidRPr="003A49CF">
        <w:rPr>
          <w:rFonts w:ascii="Museo Sans 300" w:hAnsi="Museo Sans 300"/>
          <w:bCs/>
        </w:rPr>
        <w:t xml:space="preserve">; existiendo un área de 19.50 Mts.², </w:t>
      </w:r>
      <w:r w:rsidRPr="003A49CF">
        <w:rPr>
          <w:rFonts w:ascii="Museo Sans 300" w:hAnsi="Museo Sans 300"/>
        </w:rPr>
        <w:t xml:space="preserve">más de lo aprobado; y </w:t>
      </w:r>
      <w:r w:rsidRPr="003A49CF">
        <w:rPr>
          <w:rFonts w:ascii="Museo Sans 300" w:hAnsi="Museo Sans 300"/>
          <w:b/>
        </w:rPr>
        <w:t xml:space="preserve">Solar  </w:t>
      </w:r>
      <w:r w:rsidR="00E5451B">
        <w:rPr>
          <w:rFonts w:ascii="Museo Sans 300" w:hAnsi="Museo Sans 300"/>
          <w:b/>
        </w:rPr>
        <w:t>--</w:t>
      </w:r>
      <w:r w:rsidRPr="003A49CF">
        <w:rPr>
          <w:rFonts w:ascii="Museo Sans 300" w:hAnsi="Museo Sans 300"/>
          <w:b/>
        </w:rPr>
        <w:t xml:space="preserve">, Polígono </w:t>
      </w:r>
      <w:r w:rsidR="00E5451B">
        <w:rPr>
          <w:rFonts w:ascii="Museo Sans 300" w:hAnsi="Museo Sans 300"/>
          <w:b/>
        </w:rPr>
        <w:t>--</w:t>
      </w:r>
      <w:r w:rsidRPr="003A49CF">
        <w:rPr>
          <w:rFonts w:ascii="Museo Sans 300" w:hAnsi="Museo Sans 300"/>
        </w:rPr>
        <w:t>, en los siguientes términos</w:t>
      </w:r>
      <w:r w:rsidRPr="003A49CF">
        <w:rPr>
          <w:rFonts w:ascii="Museo Sans 300" w:hAnsi="Museo Sans 300"/>
          <w:b/>
        </w:rPr>
        <w:t xml:space="preserve">: </w:t>
      </w:r>
      <w:r w:rsidRPr="003A49CF">
        <w:rPr>
          <w:rFonts w:ascii="Museo Sans 300" w:hAnsi="Museo Sans 300"/>
          <w:b/>
          <w:bCs/>
        </w:rPr>
        <w:t xml:space="preserve">a) </w:t>
      </w:r>
      <w:r w:rsidRPr="003A49CF">
        <w:rPr>
          <w:rFonts w:ascii="Museo Sans 300" w:hAnsi="Museo Sans 300"/>
          <w:bCs/>
        </w:rPr>
        <w:t xml:space="preserve">Corregir nomenclatura, área y precio, del Solar </w:t>
      </w:r>
      <w:r w:rsidR="00E5451B">
        <w:rPr>
          <w:rFonts w:ascii="Museo Sans 300" w:hAnsi="Museo Sans 300"/>
          <w:bCs/>
        </w:rPr>
        <w:t>--</w:t>
      </w:r>
      <w:r w:rsidRPr="003A49CF">
        <w:rPr>
          <w:rFonts w:ascii="Museo Sans 300" w:hAnsi="Museo Sans 300"/>
          <w:bCs/>
        </w:rPr>
        <w:t xml:space="preserve">, Polígono </w:t>
      </w:r>
      <w:r w:rsidR="00E5451B">
        <w:rPr>
          <w:rFonts w:ascii="Museo Sans 300" w:hAnsi="Museo Sans 300"/>
          <w:bCs/>
        </w:rPr>
        <w:t>--</w:t>
      </w:r>
      <w:r w:rsidRPr="003A49CF">
        <w:rPr>
          <w:rFonts w:ascii="Museo Sans 300" w:hAnsi="Museo Sans 300"/>
          <w:bCs/>
        </w:rPr>
        <w:t xml:space="preserve">, </w:t>
      </w:r>
      <w:r w:rsidRPr="003A49CF">
        <w:rPr>
          <w:rFonts w:ascii="Museo Sans 300" w:hAnsi="Museo Sans 300"/>
        </w:rPr>
        <w:t>con un área de 922.80 Mts.², y con un precio de $118.12</w:t>
      </w:r>
      <w:r w:rsidRPr="003A49CF">
        <w:rPr>
          <w:rFonts w:ascii="Museo Sans 300" w:hAnsi="Museo Sans 300"/>
          <w:bCs/>
        </w:rPr>
        <w:t xml:space="preserve">, </w:t>
      </w:r>
      <w:r w:rsidRPr="003A49CF">
        <w:rPr>
          <w:rFonts w:ascii="Museo Sans 300" w:hAnsi="Museo Sans 300"/>
        </w:rPr>
        <w:t>siendo lo correcto,</w:t>
      </w:r>
      <w:r w:rsidRPr="003A49CF">
        <w:rPr>
          <w:rFonts w:ascii="Museo Sans 300" w:hAnsi="Museo Sans 300"/>
          <w:bCs/>
        </w:rPr>
        <w:t xml:space="preserve"> </w:t>
      </w:r>
      <w:r w:rsidRPr="003A49CF">
        <w:rPr>
          <w:rFonts w:ascii="Museo Sans 300" w:hAnsi="Museo Sans 300"/>
          <w:b/>
        </w:rPr>
        <w:t xml:space="preserve">SOLAR </w:t>
      </w:r>
      <w:r w:rsidR="00E5451B">
        <w:rPr>
          <w:rFonts w:ascii="Museo Sans 300" w:hAnsi="Museo Sans 300"/>
          <w:b/>
        </w:rPr>
        <w:t>--</w:t>
      </w:r>
      <w:r w:rsidRPr="003A49CF">
        <w:rPr>
          <w:rFonts w:ascii="Museo Sans 300" w:hAnsi="Museo Sans 300"/>
          <w:b/>
        </w:rPr>
        <w:t xml:space="preserve">, POLÍGONO </w:t>
      </w:r>
      <w:r w:rsidR="00E5451B">
        <w:rPr>
          <w:rFonts w:ascii="Museo Sans 300" w:hAnsi="Museo Sans 300"/>
          <w:b/>
        </w:rPr>
        <w:t>--</w:t>
      </w:r>
      <w:r w:rsidRPr="003A49CF">
        <w:rPr>
          <w:rFonts w:ascii="Museo Sans 300" w:hAnsi="Museo Sans 300"/>
          <w:b/>
        </w:rPr>
        <w:t>, SECTOR LAS MONJAS PORCION UNO,</w:t>
      </w:r>
      <w:r w:rsidRPr="003A49CF">
        <w:rPr>
          <w:rFonts w:ascii="Museo Sans 300" w:hAnsi="Museo Sans 300"/>
          <w:bCs/>
        </w:rPr>
        <w:t xml:space="preserve"> </w:t>
      </w:r>
      <w:r w:rsidRPr="003A49CF">
        <w:rPr>
          <w:rFonts w:ascii="Museo Sans 300" w:hAnsi="Museo Sans 300"/>
        </w:rPr>
        <w:t>con un área de 949.38 Mts.² y un precio de $121.52</w:t>
      </w:r>
      <w:r w:rsidRPr="003A49CF">
        <w:rPr>
          <w:rFonts w:ascii="Museo Sans 300" w:hAnsi="Museo Sans 300"/>
          <w:bCs/>
        </w:rPr>
        <w:t xml:space="preserve">; existiendo un área de 26.58 Mts.², </w:t>
      </w:r>
      <w:r w:rsidRPr="003A49CF">
        <w:rPr>
          <w:rFonts w:ascii="Museo Sans 300" w:hAnsi="Museo Sans 300"/>
        </w:rPr>
        <w:t xml:space="preserve">más de lo aprobado; </w:t>
      </w:r>
      <w:r w:rsidRPr="003A49CF">
        <w:rPr>
          <w:rFonts w:ascii="Museo Sans 300" w:hAnsi="Museo Sans 300"/>
          <w:b/>
          <w:bCs/>
        </w:rPr>
        <w:t xml:space="preserve">b) </w:t>
      </w:r>
      <w:r w:rsidRPr="003A49CF">
        <w:rPr>
          <w:rFonts w:ascii="Museo Sans 300" w:hAnsi="Museo Sans 300"/>
          <w:bCs/>
        </w:rPr>
        <w:t xml:space="preserve">Excluir a la señora SOL MAYRA QUINTANILLA QUINTEROS, por abandono, y </w:t>
      </w:r>
      <w:r w:rsidRPr="003A49CF">
        <w:rPr>
          <w:rFonts w:ascii="Museo Sans 300" w:hAnsi="Museo Sans 300"/>
          <w:b/>
          <w:bCs/>
        </w:rPr>
        <w:t xml:space="preserve">c) </w:t>
      </w:r>
      <w:r w:rsidRPr="003A49CF">
        <w:rPr>
          <w:rFonts w:ascii="Museo Sans 300" w:hAnsi="Museo Sans 300"/>
        </w:rPr>
        <w:t xml:space="preserve">Corregir el nombre de los señores: JOSÉ ELEAZAR QUINTANILLA y NORMA VILMA QUINTEROS, siendo lo correcto según Documentos Únicos de Identidad: </w:t>
      </w:r>
      <w:r w:rsidRPr="003A49CF">
        <w:rPr>
          <w:rFonts w:ascii="Museo Sans 300" w:hAnsi="Museo Sans 300"/>
          <w:b/>
        </w:rPr>
        <w:t>JOSE ELEAZAR QUINTANILLA GONZALEZ</w:t>
      </w:r>
      <w:r w:rsidRPr="003A49CF">
        <w:rPr>
          <w:rFonts w:ascii="Museo Sans 300" w:hAnsi="Museo Sans 300"/>
        </w:rPr>
        <w:t xml:space="preserve"> y </w:t>
      </w:r>
      <w:r w:rsidRPr="003A49CF">
        <w:rPr>
          <w:rFonts w:ascii="Museo Sans 300" w:hAnsi="Museo Sans 300"/>
          <w:b/>
        </w:rPr>
        <w:t>NORMA VILMA QUINTEROS DE QUINTANILLA</w:t>
      </w:r>
      <w:r w:rsidRPr="003A49CF">
        <w:rPr>
          <w:rFonts w:ascii="Museo Sans 300" w:hAnsi="Museo Sans 300"/>
        </w:rPr>
        <w:t xml:space="preserve">; </w:t>
      </w:r>
      <w:r w:rsidRPr="003A49CF">
        <w:rPr>
          <w:rFonts w:ascii="Museo Sans 300" w:hAnsi="Museo Sans 300"/>
          <w:b/>
        </w:rPr>
        <w:t xml:space="preserve">y XXIV de Sesión Ordinaria 10-98, de fecha 12 de marzo de 1998, </w:t>
      </w:r>
      <w:r w:rsidRPr="003A49CF">
        <w:rPr>
          <w:rFonts w:ascii="Museo Sans 300" w:hAnsi="Museo Sans 300"/>
        </w:rPr>
        <w:t xml:space="preserve">en el cual se aprobó la adjudicación, entre otros, del </w:t>
      </w:r>
      <w:r w:rsidRPr="003A49CF">
        <w:rPr>
          <w:rFonts w:ascii="Museo Sans 300" w:hAnsi="Museo Sans 300"/>
          <w:b/>
        </w:rPr>
        <w:t xml:space="preserve">Solar </w:t>
      </w:r>
      <w:r w:rsidR="00E5451B">
        <w:rPr>
          <w:rFonts w:ascii="Museo Sans 300" w:hAnsi="Museo Sans 300"/>
          <w:b/>
        </w:rPr>
        <w:t>--</w:t>
      </w:r>
      <w:r w:rsidRPr="003A49CF">
        <w:rPr>
          <w:rFonts w:ascii="Museo Sans 300" w:hAnsi="Museo Sans 300"/>
          <w:b/>
        </w:rPr>
        <w:t xml:space="preserve">, Polígono </w:t>
      </w:r>
      <w:r w:rsidR="00E5451B">
        <w:rPr>
          <w:rFonts w:ascii="Museo Sans 300" w:hAnsi="Museo Sans 300"/>
          <w:b/>
        </w:rPr>
        <w:t>--</w:t>
      </w:r>
      <w:r w:rsidRPr="003A49CF">
        <w:rPr>
          <w:rFonts w:ascii="Museo Sans 300" w:hAnsi="Museo Sans 300"/>
          <w:b/>
        </w:rPr>
        <w:t xml:space="preserve">, </w:t>
      </w:r>
      <w:r w:rsidRPr="003A49CF">
        <w:rPr>
          <w:rFonts w:ascii="Museo Sans 300" w:hAnsi="Museo Sans 300"/>
        </w:rPr>
        <w:t xml:space="preserve">en los siguientes términos: </w:t>
      </w:r>
      <w:r w:rsidRPr="003A49CF">
        <w:rPr>
          <w:rFonts w:ascii="Museo Sans 300" w:hAnsi="Museo Sans 300"/>
          <w:b/>
        </w:rPr>
        <w:t>a)</w:t>
      </w:r>
      <w:r w:rsidRPr="003A49CF">
        <w:rPr>
          <w:rFonts w:ascii="Museo Sans 300" w:hAnsi="Museo Sans 300"/>
        </w:rPr>
        <w:t xml:space="preserve"> </w:t>
      </w:r>
      <w:r w:rsidRPr="003A49CF">
        <w:rPr>
          <w:rFonts w:ascii="Museo Sans 300" w:hAnsi="Museo Sans 300"/>
          <w:bCs/>
        </w:rPr>
        <w:t xml:space="preserve">Corregir nomenclatura, área y precio, del Solar </w:t>
      </w:r>
      <w:r w:rsidR="00E5451B">
        <w:rPr>
          <w:rFonts w:ascii="Museo Sans 300" w:hAnsi="Museo Sans 300"/>
          <w:bCs/>
        </w:rPr>
        <w:t>--</w:t>
      </w:r>
      <w:r w:rsidRPr="003A49CF">
        <w:rPr>
          <w:rFonts w:ascii="Museo Sans 300" w:hAnsi="Museo Sans 300"/>
          <w:bCs/>
        </w:rPr>
        <w:t xml:space="preserve">, Polígono </w:t>
      </w:r>
      <w:r w:rsidR="00E5451B">
        <w:rPr>
          <w:rFonts w:ascii="Museo Sans 300" w:hAnsi="Museo Sans 300"/>
          <w:bCs/>
        </w:rPr>
        <w:t>--</w:t>
      </w:r>
      <w:r w:rsidRPr="003A49CF">
        <w:rPr>
          <w:rFonts w:ascii="Museo Sans 300" w:hAnsi="Museo Sans 300"/>
          <w:bCs/>
        </w:rPr>
        <w:t xml:space="preserve">, </w:t>
      </w:r>
      <w:r w:rsidRPr="003A49CF">
        <w:rPr>
          <w:rFonts w:ascii="Museo Sans 300" w:hAnsi="Museo Sans 300"/>
        </w:rPr>
        <w:t>con un área de 952.12 Mts.², y  un precio de $121.87</w:t>
      </w:r>
      <w:r w:rsidRPr="003A49CF">
        <w:rPr>
          <w:rFonts w:ascii="Museo Sans 300" w:hAnsi="Museo Sans 300"/>
          <w:bCs/>
        </w:rPr>
        <w:t xml:space="preserve">, </w:t>
      </w:r>
      <w:r w:rsidRPr="003A49CF">
        <w:rPr>
          <w:rFonts w:ascii="Museo Sans 300" w:hAnsi="Museo Sans 300"/>
        </w:rPr>
        <w:t>siendo lo correcto,</w:t>
      </w:r>
      <w:r w:rsidRPr="003A49CF">
        <w:rPr>
          <w:rFonts w:ascii="Museo Sans 300" w:hAnsi="Museo Sans 300"/>
          <w:bCs/>
        </w:rPr>
        <w:t xml:space="preserve"> </w:t>
      </w:r>
      <w:r w:rsidRPr="003A49CF">
        <w:rPr>
          <w:rFonts w:ascii="Museo Sans 300" w:hAnsi="Museo Sans 300"/>
          <w:b/>
        </w:rPr>
        <w:t xml:space="preserve">SOLAR </w:t>
      </w:r>
      <w:r w:rsidR="00E5451B">
        <w:rPr>
          <w:rFonts w:ascii="Museo Sans 300" w:hAnsi="Museo Sans 300"/>
          <w:b/>
        </w:rPr>
        <w:t>--</w:t>
      </w:r>
      <w:r w:rsidRPr="003A49CF">
        <w:rPr>
          <w:rFonts w:ascii="Museo Sans 300" w:hAnsi="Museo Sans 300"/>
          <w:b/>
        </w:rPr>
        <w:t xml:space="preserve">, POLÍGONO </w:t>
      </w:r>
      <w:r w:rsidR="00E5451B">
        <w:rPr>
          <w:rFonts w:ascii="Museo Sans 300" w:hAnsi="Museo Sans 300"/>
          <w:b/>
        </w:rPr>
        <w:t>--</w:t>
      </w:r>
      <w:r w:rsidRPr="003A49CF">
        <w:rPr>
          <w:rFonts w:ascii="Museo Sans 300" w:hAnsi="Museo Sans 300"/>
          <w:b/>
        </w:rPr>
        <w:t>, SECTOR LAS MONJAS PORCION UNO,</w:t>
      </w:r>
      <w:r w:rsidRPr="003A49CF">
        <w:rPr>
          <w:rFonts w:ascii="Museo Sans 300" w:hAnsi="Museo Sans 300"/>
          <w:bCs/>
        </w:rPr>
        <w:t xml:space="preserve"> </w:t>
      </w:r>
      <w:r w:rsidRPr="003A49CF">
        <w:rPr>
          <w:rFonts w:ascii="Museo Sans 300" w:hAnsi="Museo Sans 300"/>
        </w:rPr>
        <w:t>con un área de 967.71 Mts.² y un precio de $123.87</w:t>
      </w:r>
      <w:r w:rsidRPr="003A49CF">
        <w:rPr>
          <w:rFonts w:ascii="Museo Sans 300" w:hAnsi="Museo Sans 300"/>
          <w:bCs/>
        </w:rPr>
        <w:t xml:space="preserve">; existiendo un área de 15.59 Mts.², </w:t>
      </w:r>
      <w:r w:rsidRPr="003A49CF">
        <w:rPr>
          <w:rFonts w:ascii="Museo Sans 300" w:hAnsi="Museo Sans 300"/>
        </w:rPr>
        <w:t xml:space="preserve">más de lo aprobado; y </w:t>
      </w:r>
      <w:r w:rsidRPr="003A49CF">
        <w:rPr>
          <w:rFonts w:ascii="Museo Sans 300" w:hAnsi="Museo Sans 300"/>
          <w:b/>
          <w:lang w:val="es-ES"/>
        </w:rPr>
        <w:t>b)</w:t>
      </w:r>
      <w:r w:rsidRPr="003A49CF">
        <w:rPr>
          <w:rFonts w:ascii="Museo Sans 300" w:hAnsi="Museo Sans 300"/>
          <w:lang w:val="es-ES"/>
        </w:rPr>
        <w:t xml:space="preserve"> Excluir al señor </w:t>
      </w:r>
      <w:r w:rsidRPr="003A49CF">
        <w:rPr>
          <w:rFonts w:ascii="Museo Sans 300" w:hAnsi="Museo Sans 300"/>
          <w:b/>
          <w:lang w:val="es-ES"/>
        </w:rPr>
        <w:t xml:space="preserve">JUAN HENRÍQUEZ RIVERA, </w:t>
      </w:r>
      <w:r w:rsidRPr="003A49CF">
        <w:rPr>
          <w:rFonts w:ascii="Museo Sans 300" w:hAnsi="Museo Sans 300"/>
          <w:lang w:val="es-ES"/>
        </w:rPr>
        <w:t>por fallecimiento;</w:t>
      </w:r>
      <w:r w:rsidRPr="003A49CF">
        <w:rPr>
          <w:rFonts w:ascii="Museo Sans 300" w:hAnsi="Museo Sans 300"/>
        </w:rPr>
        <w:t xml:space="preserve"> inmuebles ubicados en el Proyecto de Asentamiento Comunitario denominados </w:t>
      </w:r>
      <w:r w:rsidRPr="003A49CF">
        <w:rPr>
          <w:rFonts w:ascii="Museo Sans 300" w:hAnsi="Museo Sans 300"/>
          <w:b/>
          <w:bCs/>
        </w:rPr>
        <w:t>SECTOR LAS MONJAS PORCIÓN 1,</w:t>
      </w:r>
      <w:r w:rsidRPr="003A49CF">
        <w:rPr>
          <w:rFonts w:ascii="Museo Sans 300" w:hAnsi="Museo Sans 300"/>
        </w:rPr>
        <w:t xml:space="preserve"> desarrollado en la HACIENDA SANTA CLARA, situada en jurisdicción de San Luis Talpa, departamento de La Paz; quedando las adjudicaciones de acuerdo al cuadro de valores y extensiones siguientes:</w:t>
      </w:r>
    </w:p>
    <w:p w14:paraId="685A1E31" w14:textId="77777777" w:rsidR="00875153" w:rsidRPr="003A49CF" w:rsidRDefault="00875153" w:rsidP="00875153">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75153" w14:paraId="61A738EE" w14:textId="77777777" w:rsidTr="008821D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44527F9" w14:textId="77777777" w:rsidR="00875153" w:rsidRDefault="00875153" w:rsidP="008821D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C1B640E"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1DA5CCE" w14:textId="77777777" w:rsidR="00875153" w:rsidRDefault="00875153" w:rsidP="008821D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1271E02"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4B6FE08"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B3C4170"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VALOR (¢) </w:t>
            </w:r>
          </w:p>
        </w:tc>
      </w:tr>
      <w:tr w:rsidR="00875153" w14:paraId="4CA00F20" w14:textId="77777777" w:rsidTr="008821DE">
        <w:tc>
          <w:tcPr>
            <w:tcW w:w="1413" w:type="pct"/>
            <w:tcBorders>
              <w:top w:val="single" w:sz="2" w:space="0" w:color="auto"/>
              <w:left w:val="single" w:sz="2" w:space="0" w:color="auto"/>
              <w:bottom w:val="single" w:sz="2" w:space="0" w:color="auto"/>
              <w:right w:val="single" w:sz="2" w:space="0" w:color="auto"/>
            </w:tcBorders>
            <w:shd w:val="clear" w:color="auto" w:fill="DCDCDC"/>
          </w:tcPr>
          <w:p w14:paraId="673FFB18" w14:textId="77777777" w:rsidR="00875153" w:rsidRDefault="00875153" w:rsidP="008821D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C90B27E" w14:textId="77777777" w:rsidR="00875153" w:rsidRDefault="00875153" w:rsidP="008821D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61C5F64" w14:textId="77777777" w:rsidR="00875153" w:rsidRDefault="00875153" w:rsidP="008821D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9847471" w14:textId="77777777" w:rsidR="00875153" w:rsidRDefault="00875153" w:rsidP="008821D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973E94C" w14:textId="77777777" w:rsidR="00875153" w:rsidRDefault="00875153" w:rsidP="008821D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EC9BEB5" w14:textId="77777777" w:rsidR="00875153" w:rsidRDefault="00875153" w:rsidP="008821D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CA60522" w14:textId="77777777" w:rsidR="00875153" w:rsidRDefault="00875153" w:rsidP="008821D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81FF253" w14:textId="77777777" w:rsidR="00875153" w:rsidRDefault="00875153" w:rsidP="008821DE">
            <w:pPr>
              <w:widowControl w:val="0"/>
              <w:autoSpaceDE w:val="0"/>
              <w:autoSpaceDN w:val="0"/>
              <w:adjustRightInd w:val="0"/>
              <w:rPr>
                <w:b/>
                <w:bCs/>
                <w:sz w:val="14"/>
                <w:szCs w:val="14"/>
              </w:rPr>
            </w:pPr>
          </w:p>
        </w:tc>
      </w:tr>
    </w:tbl>
    <w:p w14:paraId="33712893" w14:textId="77777777" w:rsidR="00875153" w:rsidRDefault="00875153" w:rsidP="00875153">
      <w:pPr>
        <w:widowControl w:val="0"/>
        <w:autoSpaceDE w:val="0"/>
        <w:autoSpaceDN w:val="0"/>
        <w:adjustRightInd w:val="0"/>
        <w:rPr>
          <w:sz w:val="14"/>
          <w:szCs w:val="14"/>
        </w:rPr>
      </w:pPr>
    </w:p>
    <w:tbl>
      <w:tblPr>
        <w:tblW w:w="876" w:type="pct"/>
        <w:tblCellMar>
          <w:left w:w="25" w:type="dxa"/>
          <w:right w:w="0" w:type="dxa"/>
        </w:tblCellMar>
        <w:tblLook w:val="0000" w:firstRow="0" w:lastRow="0" w:firstColumn="0" w:lastColumn="0" w:noHBand="0" w:noVBand="0"/>
      </w:tblPr>
      <w:tblGrid>
        <w:gridCol w:w="1619"/>
      </w:tblGrid>
      <w:tr w:rsidR="00875153" w14:paraId="699C8BCC" w14:textId="77777777" w:rsidTr="008821DE">
        <w:trPr>
          <w:trHeight w:val="241"/>
        </w:trPr>
        <w:tc>
          <w:tcPr>
            <w:tcW w:w="5000" w:type="pct"/>
            <w:tcBorders>
              <w:top w:val="single" w:sz="2" w:space="0" w:color="auto"/>
              <w:left w:val="single" w:sz="2" w:space="0" w:color="auto"/>
              <w:bottom w:val="single" w:sz="2" w:space="0" w:color="auto"/>
              <w:right w:val="single" w:sz="2" w:space="0" w:color="auto"/>
            </w:tcBorders>
          </w:tcPr>
          <w:p w14:paraId="172E631A" w14:textId="77777777" w:rsidR="00875153" w:rsidRDefault="00875153" w:rsidP="008821DE">
            <w:pPr>
              <w:widowControl w:val="0"/>
              <w:autoSpaceDE w:val="0"/>
              <w:autoSpaceDN w:val="0"/>
              <w:adjustRightInd w:val="0"/>
              <w:rPr>
                <w:b/>
                <w:bCs/>
                <w:sz w:val="14"/>
                <w:szCs w:val="14"/>
              </w:rPr>
            </w:pPr>
            <w:r>
              <w:rPr>
                <w:b/>
                <w:bCs/>
                <w:sz w:val="14"/>
                <w:szCs w:val="14"/>
              </w:rPr>
              <w:t xml:space="preserve">No DE ENTREGA: 15 </w:t>
            </w:r>
          </w:p>
        </w:tc>
      </w:tr>
    </w:tbl>
    <w:p w14:paraId="35AC0985" w14:textId="77777777" w:rsidR="00875153" w:rsidRDefault="00875153" w:rsidP="00875153">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75153" w14:paraId="292E339F" w14:textId="77777777" w:rsidTr="008821DE">
        <w:tc>
          <w:tcPr>
            <w:tcW w:w="1413" w:type="pct"/>
            <w:vMerge w:val="restart"/>
            <w:tcBorders>
              <w:top w:val="single" w:sz="2" w:space="0" w:color="auto"/>
              <w:left w:val="single" w:sz="2" w:space="0" w:color="auto"/>
              <w:bottom w:val="single" w:sz="2" w:space="0" w:color="auto"/>
              <w:right w:val="single" w:sz="2" w:space="0" w:color="auto"/>
            </w:tcBorders>
          </w:tcPr>
          <w:p w14:paraId="15338DE0" w14:textId="11C35151" w:rsidR="00875153" w:rsidRDefault="00F51F99"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5D688DD" w14:textId="77777777" w:rsidR="00875153" w:rsidRDefault="00875153" w:rsidP="008821DE">
            <w:pPr>
              <w:widowControl w:val="0"/>
              <w:autoSpaceDE w:val="0"/>
              <w:autoSpaceDN w:val="0"/>
              <w:adjustRightInd w:val="0"/>
              <w:rPr>
                <w:sz w:val="14"/>
                <w:szCs w:val="14"/>
              </w:rPr>
            </w:pPr>
            <w:r>
              <w:rPr>
                <w:sz w:val="14"/>
                <w:szCs w:val="14"/>
              </w:rPr>
              <w:t xml:space="preserve">Solares: </w:t>
            </w:r>
          </w:p>
          <w:p w14:paraId="424D72DB" w14:textId="1586E929" w:rsidR="00875153" w:rsidRDefault="00F51F99" w:rsidP="008821DE">
            <w:pPr>
              <w:widowControl w:val="0"/>
              <w:autoSpaceDE w:val="0"/>
              <w:autoSpaceDN w:val="0"/>
              <w:adjustRightInd w:val="0"/>
              <w:rPr>
                <w:sz w:val="14"/>
                <w:szCs w:val="14"/>
              </w:rPr>
            </w:pPr>
            <w:r>
              <w:rPr>
                <w:sz w:val="14"/>
                <w:szCs w:val="14"/>
              </w:rPr>
              <w:t xml:space="preserve">--- </w:t>
            </w:r>
            <w:r w:rsidR="0087515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03C1D0B" w14:textId="77777777" w:rsidR="00875153" w:rsidRDefault="00875153" w:rsidP="008821DE">
            <w:pPr>
              <w:widowControl w:val="0"/>
              <w:autoSpaceDE w:val="0"/>
              <w:autoSpaceDN w:val="0"/>
              <w:adjustRightInd w:val="0"/>
              <w:rPr>
                <w:sz w:val="14"/>
                <w:szCs w:val="14"/>
              </w:rPr>
            </w:pPr>
          </w:p>
          <w:p w14:paraId="0D32EE8A" w14:textId="77777777" w:rsidR="00875153" w:rsidRDefault="00875153" w:rsidP="008821DE">
            <w:pPr>
              <w:widowControl w:val="0"/>
              <w:autoSpaceDE w:val="0"/>
              <w:autoSpaceDN w:val="0"/>
              <w:adjustRightInd w:val="0"/>
              <w:rPr>
                <w:sz w:val="14"/>
                <w:szCs w:val="14"/>
              </w:rPr>
            </w:pPr>
            <w:r>
              <w:rPr>
                <w:sz w:val="14"/>
                <w:szCs w:val="14"/>
              </w:rPr>
              <w:t xml:space="preserve">ASENTAMIENTO COMUNITARIO No. DOS, SECTOR LAS MONJAS P1 </w:t>
            </w:r>
          </w:p>
        </w:tc>
        <w:tc>
          <w:tcPr>
            <w:tcW w:w="314" w:type="pct"/>
            <w:vMerge w:val="restart"/>
            <w:tcBorders>
              <w:top w:val="single" w:sz="2" w:space="0" w:color="auto"/>
              <w:left w:val="single" w:sz="2" w:space="0" w:color="auto"/>
              <w:bottom w:val="single" w:sz="2" w:space="0" w:color="auto"/>
              <w:right w:val="single" w:sz="2" w:space="0" w:color="auto"/>
            </w:tcBorders>
          </w:tcPr>
          <w:p w14:paraId="75F5D8CE" w14:textId="77777777" w:rsidR="00875153" w:rsidRDefault="00875153" w:rsidP="008821DE">
            <w:pPr>
              <w:widowControl w:val="0"/>
              <w:autoSpaceDE w:val="0"/>
              <w:autoSpaceDN w:val="0"/>
              <w:adjustRightInd w:val="0"/>
              <w:rPr>
                <w:sz w:val="14"/>
                <w:szCs w:val="14"/>
              </w:rPr>
            </w:pPr>
          </w:p>
          <w:p w14:paraId="738B4B46" w14:textId="42BB0AFC" w:rsidR="00875153" w:rsidRDefault="00F51F99"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1D3A0C2" w14:textId="77777777" w:rsidR="00875153" w:rsidRDefault="00875153" w:rsidP="008821DE">
            <w:pPr>
              <w:widowControl w:val="0"/>
              <w:autoSpaceDE w:val="0"/>
              <w:autoSpaceDN w:val="0"/>
              <w:adjustRightInd w:val="0"/>
              <w:rPr>
                <w:sz w:val="14"/>
                <w:szCs w:val="14"/>
              </w:rPr>
            </w:pPr>
          </w:p>
          <w:p w14:paraId="6ECB14B4" w14:textId="6F1B20E1" w:rsidR="00875153" w:rsidRDefault="00F51F99" w:rsidP="008821DE">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FE6429C" w14:textId="77777777" w:rsidR="00875153" w:rsidRDefault="00875153" w:rsidP="008821DE">
            <w:pPr>
              <w:widowControl w:val="0"/>
              <w:autoSpaceDE w:val="0"/>
              <w:autoSpaceDN w:val="0"/>
              <w:adjustRightInd w:val="0"/>
              <w:jc w:val="right"/>
              <w:rPr>
                <w:sz w:val="14"/>
                <w:szCs w:val="14"/>
              </w:rPr>
            </w:pPr>
          </w:p>
          <w:p w14:paraId="3F965960" w14:textId="77777777" w:rsidR="00875153" w:rsidRDefault="00875153" w:rsidP="008821DE">
            <w:pPr>
              <w:widowControl w:val="0"/>
              <w:autoSpaceDE w:val="0"/>
              <w:autoSpaceDN w:val="0"/>
              <w:adjustRightInd w:val="0"/>
              <w:jc w:val="right"/>
              <w:rPr>
                <w:sz w:val="14"/>
                <w:szCs w:val="14"/>
              </w:rPr>
            </w:pPr>
            <w:r>
              <w:rPr>
                <w:sz w:val="14"/>
                <w:szCs w:val="14"/>
              </w:rPr>
              <w:t xml:space="preserve">949.38 </w:t>
            </w:r>
          </w:p>
        </w:tc>
        <w:tc>
          <w:tcPr>
            <w:tcW w:w="359" w:type="pct"/>
            <w:tcBorders>
              <w:top w:val="single" w:sz="2" w:space="0" w:color="auto"/>
              <w:left w:val="single" w:sz="2" w:space="0" w:color="auto"/>
              <w:bottom w:val="single" w:sz="2" w:space="0" w:color="auto"/>
              <w:right w:val="single" w:sz="2" w:space="0" w:color="auto"/>
            </w:tcBorders>
          </w:tcPr>
          <w:p w14:paraId="05EF97B6" w14:textId="77777777" w:rsidR="00875153" w:rsidRDefault="00875153" w:rsidP="008821DE">
            <w:pPr>
              <w:widowControl w:val="0"/>
              <w:autoSpaceDE w:val="0"/>
              <w:autoSpaceDN w:val="0"/>
              <w:adjustRightInd w:val="0"/>
              <w:jc w:val="right"/>
              <w:rPr>
                <w:sz w:val="14"/>
                <w:szCs w:val="14"/>
              </w:rPr>
            </w:pPr>
          </w:p>
          <w:p w14:paraId="539BE0CE" w14:textId="77777777" w:rsidR="00875153" w:rsidRDefault="00875153" w:rsidP="008821DE">
            <w:pPr>
              <w:widowControl w:val="0"/>
              <w:autoSpaceDE w:val="0"/>
              <w:autoSpaceDN w:val="0"/>
              <w:adjustRightInd w:val="0"/>
              <w:jc w:val="right"/>
              <w:rPr>
                <w:sz w:val="14"/>
                <w:szCs w:val="14"/>
              </w:rPr>
            </w:pPr>
            <w:r>
              <w:rPr>
                <w:sz w:val="14"/>
                <w:szCs w:val="14"/>
              </w:rPr>
              <w:t xml:space="preserve">121.52 </w:t>
            </w:r>
          </w:p>
        </w:tc>
        <w:tc>
          <w:tcPr>
            <w:tcW w:w="359" w:type="pct"/>
            <w:tcBorders>
              <w:top w:val="single" w:sz="2" w:space="0" w:color="auto"/>
              <w:left w:val="single" w:sz="2" w:space="0" w:color="auto"/>
              <w:bottom w:val="single" w:sz="2" w:space="0" w:color="auto"/>
              <w:right w:val="single" w:sz="2" w:space="0" w:color="auto"/>
            </w:tcBorders>
          </w:tcPr>
          <w:p w14:paraId="1E0C27D0" w14:textId="77777777" w:rsidR="00875153" w:rsidRDefault="00875153" w:rsidP="008821DE">
            <w:pPr>
              <w:widowControl w:val="0"/>
              <w:autoSpaceDE w:val="0"/>
              <w:autoSpaceDN w:val="0"/>
              <w:adjustRightInd w:val="0"/>
              <w:jc w:val="right"/>
              <w:rPr>
                <w:sz w:val="14"/>
                <w:szCs w:val="14"/>
              </w:rPr>
            </w:pPr>
          </w:p>
          <w:p w14:paraId="53601C65" w14:textId="77777777" w:rsidR="00875153" w:rsidRDefault="00875153" w:rsidP="008821DE">
            <w:pPr>
              <w:widowControl w:val="0"/>
              <w:autoSpaceDE w:val="0"/>
              <w:autoSpaceDN w:val="0"/>
              <w:adjustRightInd w:val="0"/>
              <w:jc w:val="right"/>
              <w:rPr>
                <w:sz w:val="14"/>
                <w:szCs w:val="14"/>
              </w:rPr>
            </w:pPr>
            <w:r>
              <w:rPr>
                <w:sz w:val="14"/>
                <w:szCs w:val="14"/>
              </w:rPr>
              <w:t xml:space="preserve">1063.30 </w:t>
            </w:r>
          </w:p>
        </w:tc>
      </w:tr>
      <w:tr w:rsidR="00875153" w14:paraId="53B7D599" w14:textId="77777777" w:rsidTr="008821DE">
        <w:tc>
          <w:tcPr>
            <w:tcW w:w="1413" w:type="pct"/>
            <w:vMerge/>
            <w:tcBorders>
              <w:top w:val="single" w:sz="2" w:space="0" w:color="auto"/>
              <w:left w:val="single" w:sz="2" w:space="0" w:color="auto"/>
              <w:bottom w:val="single" w:sz="2" w:space="0" w:color="auto"/>
              <w:right w:val="single" w:sz="2" w:space="0" w:color="auto"/>
            </w:tcBorders>
          </w:tcPr>
          <w:p w14:paraId="6C7F27EF" w14:textId="77777777" w:rsidR="00875153" w:rsidRDefault="00875153" w:rsidP="008821D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52BFF79" w14:textId="77777777" w:rsidR="00875153" w:rsidRDefault="00875153" w:rsidP="008821D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3F4A457"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B518036"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0B072F4" w14:textId="77777777" w:rsidR="00875153" w:rsidRDefault="00875153" w:rsidP="008821D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C36E497" w14:textId="77777777" w:rsidR="00875153" w:rsidRDefault="00875153" w:rsidP="008821DE">
            <w:pPr>
              <w:widowControl w:val="0"/>
              <w:autoSpaceDE w:val="0"/>
              <w:autoSpaceDN w:val="0"/>
              <w:adjustRightInd w:val="0"/>
              <w:jc w:val="right"/>
              <w:rPr>
                <w:sz w:val="14"/>
                <w:szCs w:val="14"/>
              </w:rPr>
            </w:pPr>
            <w:r>
              <w:rPr>
                <w:sz w:val="14"/>
                <w:szCs w:val="14"/>
              </w:rPr>
              <w:t xml:space="preserve">949.38 </w:t>
            </w:r>
          </w:p>
        </w:tc>
        <w:tc>
          <w:tcPr>
            <w:tcW w:w="359" w:type="pct"/>
            <w:tcBorders>
              <w:top w:val="single" w:sz="2" w:space="0" w:color="auto"/>
              <w:left w:val="single" w:sz="2" w:space="0" w:color="auto"/>
              <w:bottom w:val="single" w:sz="2" w:space="0" w:color="auto"/>
              <w:right w:val="single" w:sz="2" w:space="0" w:color="auto"/>
            </w:tcBorders>
          </w:tcPr>
          <w:p w14:paraId="70EC488C" w14:textId="77777777" w:rsidR="00875153" w:rsidRDefault="00875153" w:rsidP="008821DE">
            <w:pPr>
              <w:widowControl w:val="0"/>
              <w:autoSpaceDE w:val="0"/>
              <w:autoSpaceDN w:val="0"/>
              <w:adjustRightInd w:val="0"/>
              <w:jc w:val="right"/>
              <w:rPr>
                <w:sz w:val="14"/>
                <w:szCs w:val="14"/>
              </w:rPr>
            </w:pPr>
            <w:r>
              <w:rPr>
                <w:sz w:val="14"/>
                <w:szCs w:val="14"/>
              </w:rPr>
              <w:t xml:space="preserve">121.52 </w:t>
            </w:r>
          </w:p>
        </w:tc>
        <w:tc>
          <w:tcPr>
            <w:tcW w:w="359" w:type="pct"/>
            <w:tcBorders>
              <w:top w:val="single" w:sz="2" w:space="0" w:color="auto"/>
              <w:left w:val="single" w:sz="2" w:space="0" w:color="auto"/>
              <w:bottom w:val="single" w:sz="2" w:space="0" w:color="auto"/>
              <w:right w:val="single" w:sz="2" w:space="0" w:color="auto"/>
            </w:tcBorders>
          </w:tcPr>
          <w:p w14:paraId="33A81EF1" w14:textId="77777777" w:rsidR="00875153" w:rsidRDefault="00875153" w:rsidP="008821DE">
            <w:pPr>
              <w:widowControl w:val="0"/>
              <w:autoSpaceDE w:val="0"/>
              <w:autoSpaceDN w:val="0"/>
              <w:adjustRightInd w:val="0"/>
              <w:jc w:val="right"/>
              <w:rPr>
                <w:sz w:val="14"/>
                <w:szCs w:val="14"/>
              </w:rPr>
            </w:pPr>
            <w:r>
              <w:rPr>
                <w:sz w:val="14"/>
                <w:szCs w:val="14"/>
              </w:rPr>
              <w:t xml:space="preserve">1063.30 </w:t>
            </w:r>
          </w:p>
        </w:tc>
      </w:tr>
      <w:tr w:rsidR="00875153" w14:paraId="59962C63" w14:textId="77777777" w:rsidTr="008821DE">
        <w:tc>
          <w:tcPr>
            <w:tcW w:w="1413" w:type="pct"/>
            <w:vMerge/>
            <w:tcBorders>
              <w:top w:val="single" w:sz="2" w:space="0" w:color="auto"/>
              <w:left w:val="single" w:sz="2" w:space="0" w:color="auto"/>
              <w:bottom w:val="single" w:sz="2" w:space="0" w:color="auto"/>
              <w:right w:val="single" w:sz="2" w:space="0" w:color="auto"/>
            </w:tcBorders>
          </w:tcPr>
          <w:p w14:paraId="4E8A2473" w14:textId="77777777" w:rsidR="00875153" w:rsidRDefault="00875153" w:rsidP="008821D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4A52FC3" w14:textId="77777777" w:rsidR="00875153" w:rsidRDefault="00875153" w:rsidP="008821DE">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949.38 </w:t>
            </w:r>
          </w:p>
          <w:p w14:paraId="70261977"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121.52 </w:t>
            </w:r>
          </w:p>
          <w:p w14:paraId="00ABCAF8"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1063.30 </w:t>
            </w:r>
          </w:p>
        </w:tc>
      </w:tr>
    </w:tbl>
    <w:p w14:paraId="1B3F67F7" w14:textId="77777777" w:rsidR="00875153" w:rsidRDefault="00875153" w:rsidP="0087515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75153" w14:paraId="7897E93C" w14:textId="77777777" w:rsidTr="008821DE">
        <w:tc>
          <w:tcPr>
            <w:tcW w:w="1413" w:type="pct"/>
            <w:vMerge w:val="restart"/>
            <w:tcBorders>
              <w:top w:val="single" w:sz="2" w:space="0" w:color="auto"/>
              <w:left w:val="single" w:sz="2" w:space="0" w:color="auto"/>
              <w:bottom w:val="single" w:sz="2" w:space="0" w:color="auto"/>
              <w:right w:val="single" w:sz="2" w:space="0" w:color="auto"/>
            </w:tcBorders>
          </w:tcPr>
          <w:p w14:paraId="45F90DD3" w14:textId="108D24A4" w:rsidR="00875153" w:rsidRDefault="00F51F99"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E94317D" w14:textId="77777777" w:rsidR="00875153" w:rsidRDefault="00875153" w:rsidP="008821DE">
            <w:pPr>
              <w:widowControl w:val="0"/>
              <w:autoSpaceDE w:val="0"/>
              <w:autoSpaceDN w:val="0"/>
              <w:adjustRightInd w:val="0"/>
              <w:rPr>
                <w:sz w:val="14"/>
                <w:szCs w:val="14"/>
              </w:rPr>
            </w:pPr>
            <w:r>
              <w:rPr>
                <w:sz w:val="14"/>
                <w:szCs w:val="14"/>
              </w:rPr>
              <w:t xml:space="preserve">Solares: </w:t>
            </w:r>
          </w:p>
          <w:p w14:paraId="163B8073" w14:textId="179EB889" w:rsidR="00875153" w:rsidRDefault="00F51F99" w:rsidP="008821DE">
            <w:pPr>
              <w:widowControl w:val="0"/>
              <w:autoSpaceDE w:val="0"/>
              <w:autoSpaceDN w:val="0"/>
              <w:adjustRightInd w:val="0"/>
              <w:rPr>
                <w:sz w:val="14"/>
                <w:szCs w:val="14"/>
              </w:rPr>
            </w:pPr>
            <w:r>
              <w:rPr>
                <w:sz w:val="14"/>
                <w:szCs w:val="14"/>
              </w:rPr>
              <w:t xml:space="preserve">--- </w:t>
            </w:r>
            <w:r w:rsidR="0087515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3BB6EF5" w14:textId="77777777" w:rsidR="00875153" w:rsidRDefault="00875153" w:rsidP="008821DE">
            <w:pPr>
              <w:widowControl w:val="0"/>
              <w:autoSpaceDE w:val="0"/>
              <w:autoSpaceDN w:val="0"/>
              <w:adjustRightInd w:val="0"/>
              <w:rPr>
                <w:sz w:val="14"/>
                <w:szCs w:val="14"/>
              </w:rPr>
            </w:pPr>
          </w:p>
          <w:p w14:paraId="489C62CD" w14:textId="77777777" w:rsidR="00875153" w:rsidRDefault="00875153" w:rsidP="008821DE">
            <w:pPr>
              <w:widowControl w:val="0"/>
              <w:autoSpaceDE w:val="0"/>
              <w:autoSpaceDN w:val="0"/>
              <w:adjustRightInd w:val="0"/>
              <w:rPr>
                <w:sz w:val="14"/>
                <w:szCs w:val="14"/>
              </w:rPr>
            </w:pPr>
            <w:r>
              <w:rPr>
                <w:sz w:val="14"/>
                <w:szCs w:val="14"/>
              </w:rPr>
              <w:t xml:space="preserve">ASENTAMIENTO COMUNITARIO No. DOS, SECTOR LAS MONJAS P1 </w:t>
            </w:r>
          </w:p>
        </w:tc>
        <w:tc>
          <w:tcPr>
            <w:tcW w:w="314" w:type="pct"/>
            <w:vMerge w:val="restart"/>
            <w:tcBorders>
              <w:top w:val="single" w:sz="2" w:space="0" w:color="auto"/>
              <w:left w:val="single" w:sz="2" w:space="0" w:color="auto"/>
              <w:bottom w:val="single" w:sz="2" w:space="0" w:color="auto"/>
              <w:right w:val="single" w:sz="2" w:space="0" w:color="auto"/>
            </w:tcBorders>
          </w:tcPr>
          <w:p w14:paraId="32873C59" w14:textId="77777777" w:rsidR="00875153" w:rsidRDefault="00875153" w:rsidP="008821DE">
            <w:pPr>
              <w:widowControl w:val="0"/>
              <w:autoSpaceDE w:val="0"/>
              <w:autoSpaceDN w:val="0"/>
              <w:adjustRightInd w:val="0"/>
              <w:rPr>
                <w:sz w:val="14"/>
                <w:szCs w:val="14"/>
              </w:rPr>
            </w:pPr>
          </w:p>
          <w:p w14:paraId="0922EF10" w14:textId="0A2BEDBD" w:rsidR="00875153" w:rsidRDefault="00F51F99"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C39EC4A" w14:textId="77777777" w:rsidR="00875153" w:rsidRDefault="00875153" w:rsidP="008821DE">
            <w:pPr>
              <w:widowControl w:val="0"/>
              <w:autoSpaceDE w:val="0"/>
              <w:autoSpaceDN w:val="0"/>
              <w:adjustRightInd w:val="0"/>
              <w:rPr>
                <w:sz w:val="14"/>
                <w:szCs w:val="14"/>
              </w:rPr>
            </w:pPr>
          </w:p>
          <w:p w14:paraId="752AA48D" w14:textId="4B0EAD83" w:rsidR="00875153" w:rsidRDefault="00F51F99"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FF7B4F9" w14:textId="77777777" w:rsidR="00875153" w:rsidRDefault="00875153" w:rsidP="008821DE">
            <w:pPr>
              <w:widowControl w:val="0"/>
              <w:autoSpaceDE w:val="0"/>
              <w:autoSpaceDN w:val="0"/>
              <w:adjustRightInd w:val="0"/>
              <w:jc w:val="right"/>
              <w:rPr>
                <w:sz w:val="14"/>
                <w:szCs w:val="14"/>
              </w:rPr>
            </w:pPr>
          </w:p>
          <w:p w14:paraId="5CE6A91E" w14:textId="77777777" w:rsidR="00875153" w:rsidRDefault="00875153" w:rsidP="008821DE">
            <w:pPr>
              <w:widowControl w:val="0"/>
              <w:autoSpaceDE w:val="0"/>
              <w:autoSpaceDN w:val="0"/>
              <w:adjustRightInd w:val="0"/>
              <w:jc w:val="right"/>
              <w:rPr>
                <w:sz w:val="14"/>
                <w:szCs w:val="14"/>
              </w:rPr>
            </w:pPr>
            <w:r>
              <w:rPr>
                <w:sz w:val="14"/>
                <w:szCs w:val="14"/>
              </w:rPr>
              <w:t xml:space="preserve">967.71 </w:t>
            </w:r>
          </w:p>
        </w:tc>
        <w:tc>
          <w:tcPr>
            <w:tcW w:w="359" w:type="pct"/>
            <w:tcBorders>
              <w:top w:val="single" w:sz="2" w:space="0" w:color="auto"/>
              <w:left w:val="single" w:sz="2" w:space="0" w:color="auto"/>
              <w:bottom w:val="single" w:sz="2" w:space="0" w:color="auto"/>
              <w:right w:val="single" w:sz="2" w:space="0" w:color="auto"/>
            </w:tcBorders>
          </w:tcPr>
          <w:p w14:paraId="17F2DD0F" w14:textId="77777777" w:rsidR="00875153" w:rsidRDefault="00875153" w:rsidP="008821DE">
            <w:pPr>
              <w:widowControl w:val="0"/>
              <w:autoSpaceDE w:val="0"/>
              <w:autoSpaceDN w:val="0"/>
              <w:adjustRightInd w:val="0"/>
              <w:jc w:val="right"/>
              <w:rPr>
                <w:sz w:val="14"/>
                <w:szCs w:val="14"/>
              </w:rPr>
            </w:pPr>
          </w:p>
          <w:p w14:paraId="5B175746" w14:textId="77777777" w:rsidR="00875153" w:rsidRDefault="00875153" w:rsidP="008821DE">
            <w:pPr>
              <w:widowControl w:val="0"/>
              <w:autoSpaceDE w:val="0"/>
              <w:autoSpaceDN w:val="0"/>
              <w:adjustRightInd w:val="0"/>
              <w:jc w:val="right"/>
              <w:rPr>
                <w:sz w:val="14"/>
                <w:szCs w:val="14"/>
              </w:rPr>
            </w:pPr>
            <w:r>
              <w:rPr>
                <w:sz w:val="14"/>
                <w:szCs w:val="14"/>
              </w:rPr>
              <w:t xml:space="preserve">123.87 </w:t>
            </w:r>
          </w:p>
        </w:tc>
        <w:tc>
          <w:tcPr>
            <w:tcW w:w="359" w:type="pct"/>
            <w:tcBorders>
              <w:top w:val="single" w:sz="2" w:space="0" w:color="auto"/>
              <w:left w:val="single" w:sz="2" w:space="0" w:color="auto"/>
              <w:bottom w:val="single" w:sz="2" w:space="0" w:color="auto"/>
              <w:right w:val="single" w:sz="2" w:space="0" w:color="auto"/>
            </w:tcBorders>
          </w:tcPr>
          <w:p w14:paraId="297BF591" w14:textId="77777777" w:rsidR="00875153" w:rsidRDefault="00875153" w:rsidP="008821DE">
            <w:pPr>
              <w:widowControl w:val="0"/>
              <w:autoSpaceDE w:val="0"/>
              <w:autoSpaceDN w:val="0"/>
              <w:adjustRightInd w:val="0"/>
              <w:jc w:val="right"/>
              <w:rPr>
                <w:sz w:val="14"/>
                <w:szCs w:val="14"/>
              </w:rPr>
            </w:pPr>
          </w:p>
          <w:p w14:paraId="13888D0D" w14:textId="77777777" w:rsidR="00875153" w:rsidRDefault="00875153" w:rsidP="008821DE">
            <w:pPr>
              <w:widowControl w:val="0"/>
              <w:autoSpaceDE w:val="0"/>
              <w:autoSpaceDN w:val="0"/>
              <w:adjustRightInd w:val="0"/>
              <w:jc w:val="right"/>
              <w:rPr>
                <w:sz w:val="14"/>
                <w:szCs w:val="14"/>
              </w:rPr>
            </w:pPr>
            <w:r>
              <w:rPr>
                <w:sz w:val="14"/>
                <w:szCs w:val="14"/>
              </w:rPr>
              <w:t xml:space="preserve">1083.86 </w:t>
            </w:r>
          </w:p>
        </w:tc>
      </w:tr>
      <w:tr w:rsidR="00875153" w14:paraId="65ED5F60" w14:textId="77777777" w:rsidTr="008821DE">
        <w:tc>
          <w:tcPr>
            <w:tcW w:w="1413" w:type="pct"/>
            <w:vMerge/>
            <w:tcBorders>
              <w:top w:val="single" w:sz="2" w:space="0" w:color="auto"/>
              <w:left w:val="single" w:sz="2" w:space="0" w:color="auto"/>
              <w:bottom w:val="single" w:sz="2" w:space="0" w:color="auto"/>
              <w:right w:val="single" w:sz="2" w:space="0" w:color="auto"/>
            </w:tcBorders>
          </w:tcPr>
          <w:p w14:paraId="76DBA7DE" w14:textId="77777777" w:rsidR="00875153" w:rsidRDefault="00875153" w:rsidP="008821D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3C3E044" w14:textId="77777777" w:rsidR="00875153" w:rsidRDefault="00875153" w:rsidP="008821D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C7F6AD7"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F32A7A6"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5567ABA" w14:textId="77777777" w:rsidR="00875153" w:rsidRDefault="00875153" w:rsidP="008821D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1AEE8F1" w14:textId="77777777" w:rsidR="00875153" w:rsidRDefault="00875153" w:rsidP="008821DE">
            <w:pPr>
              <w:widowControl w:val="0"/>
              <w:autoSpaceDE w:val="0"/>
              <w:autoSpaceDN w:val="0"/>
              <w:adjustRightInd w:val="0"/>
              <w:jc w:val="right"/>
              <w:rPr>
                <w:sz w:val="14"/>
                <w:szCs w:val="14"/>
              </w:rPr>
            </w:pPr>
            <w:r>
              <w:rPr>
                <w:sz w:val="14"/>
                <w:szCs w:val="14"/>
              </w:rPr>
              <w:t xml:space="preserve">967.71 </w:t>
            </w:r>
          </w:p>
        </w:tc>
        <w:tc>
          <w:tcPr>
            <w:tcW w:w="359" w:type="pct"/>
            <w:tcBorders>
              <w:top w:val="single" w:sz="2" w:space="0" w:color="auto"/>
              <w:left w:val="single" w:sz="2" w:space="0" w:color="auto"/>
              <w:bottom w:val="single" w:sz="2" w:space="0" w:color="auto"/>
              <w:right w:val="single" w:sz="2" w:space="0" w:color="auto"/>
            </w:tcBorders>
          </w:tcPr>
          <w:p w14:paraId="0E2B484F" w14:textId="77777777" w:rsidR="00875153" w:rsidRDefault="00875153" w:rsidP="008821DE">
            <w:pPr>
              <w:widowControl w:val="0"/>
              <w:autoSpaceDE w:val="0"/>
              <w:autoSpaceDN w:val="0"/>
              <w:adjustRightInd w:val="0"/>
              <w:jc w:val="right"/>
              <w:rPr>
                <w:sz w:val="14"/>
                <w:szCs w:val="14"/>
              </w:rPr>
            </w:pPr>
            <w:r>
              <w:rPr>
                <w:sz w:val="14"/>
                <w:szCs w:val="14"/>
              </w:rPr>
              <w:t xml:space="preserve">123.87 </w:t>
            </w:r>
          </w:p>
        </w:tc>
        <w:tc>
          <w:tcPr>
            <w:tcW w:w="359" w:type="pct"/>
            <w:tcBorders>
              <w:top w:val="single" w:sz="2" w:space="0" w:color="auto"/>
              <w:left w:val="single" w:sz="2" w:space="0" w:color="auto"/>
              <w:bottom w:val="single" w:sz="2" w:space="0" w:color="auto"/>
              <w:right w:val="single" w:sz="2" w:space="0" w:color="auto"/>
            </w:tcBorders>
          </w:tcPr>
          <w:p w14:paraId="2D81C19D" w14:textId="77777777" w:rsidR="00875153" w:rsidRDefault="00875153" w:rsidP="008821DE">
            <w:pPr>
              <w:widowControl w:val="0"/>
              <w:autoSpaceDE w:val="0"/>
              <w:autoSpaceDN w:val="0"/>
              <w:adjustRightInd w:val="0"/>
              <w:jc w:val="right"/>
              <w:rPr>
                <w:sz w:val="14"/>
                <w:szCs w:val="14"/>
              </w:rPr>
            </w:pPr>
            <w:r>
              <w:rPr>
                <w:sz w:val="14"/>
                <w:szCs w:val="14"/>
              </w:rPr>
              <w:t xml:space="preserve">1083.86 </w:t>
            </w:r>
          </w:p>
        </w:tc>
      </w:tr>
      <w:tr w:rsidR="00875153" w14:paraId="76559E75" w14:textId="77777777" w:rsidTr="008821DE">
        <w:tc>
          <w:tcPr>
            <w:tcW w:w="1413" w:type="pct"/>
            <w:vMerge/>
            <w:tcBorders>
              <w:top w:val="single" w:sz="2" w:space="0" w:color="auto"/>
              <w:left w:val="single" w:sz="2" w:space="0" w:color="auto"/>
              <w:bottom w:val="single" w:sz="2" w:space="0" w:color="auto"/>
              <w:right w:val="single" w:sz="2" w:space="0" w:color="auto"/>
            </w:tcBorders>
          </w:tcPr>
          <w:p w14:paraId="5E70E0AE" w14:textId="77777777" w:rsidR="00875153" w:rsidRDefault="00875153" w:rsidP="008821D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B686840" w14:textId="77777777" w:rsidR="00875153" w:rsidRDefault="00875153" w:rsidP="008821DE">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967.71 </w:t>
            </w:r>
          </w:p>
          <w:p w14:paraId="5F742E73"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123.87 </w:t>
            </w:r>
          </w:p>
          <w:p w14:paraId="0726CB65"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1083.86 </w:t>
            </w:r>
          </w:p>
        </w:tc>
      </w:tr>
    </w:tbl>
    <w:p w14:paraId="7A57B539" w14:textId="77777777" w:rsidR="00875153" w:rsidRDefault="00875153" w:rsidP="0087515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75153" w14:paraId="568FE93A" w14:textId="77777777" w:rsidTr="008821DE">
        <w:tc>
          <w:tcPr>
            <w:tcW w:w="1413" w:type="pct"/>
            <w:vMerge w:val="restart"/>
            <w:tcBorders>
              <w:top w:val="single" w:sz="2" w:space="0" w:color="auto"/>
              <w:left w:val="single" w:sz="2" w:space="0" w:color="auto"/>
              <w:bottom w:val="single" w:sz="2" w:space="0" w:color="auto"/>
              <w:right w:val="single" w:sz="2" w:space="0" w:color="auto"/>
            </w:tcBorders>
          </w:tcPr>
          <w:p w14:paraId="0E941F1F" w14:textId="38209B15" w:rsidR="00875153" w:rsidRDefault="00F51F99"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37AA31E" w14:textId="77777777" w:rsidR="00875153" w:rsidRDefault="00875153" w:rsidP="008821DE">
            <w:pPr>
              <w:widowControl w:val="0"/>
              <w:autoSpaceDE w:val="0"/>
              <w:autoSpaceDN w:val="0"/>
              <w:adjustRightInd w:val="0"/>
              <w:rPr>
                <w:sz w:val="14"/>
                <w:szCs w:val="14"/>
              </w:rPr>
            </w:pPr>
            <w:r>
              <w:rPr>
                <w:sz w:val="14"/>
                <w:szCs w:val="14"/>
              </w:rPr>
              <w:t xml:space="preserve">Solares: </w:t>
            </w:r>
          </w:p>
          <w:p w14:paraId="72D09697" w14:textId="696F0661" w:rsidR="00875153" w:rsidRDefault="00F51F99" w:rsidP="008821DE">
            <w:pPr>
              <w:widowControl w:val="0"/>
              <w:autoSpaceDE w:val="0"/>
              <w:autoSpaceDN w:val="0"/>
              <w:adjustRightInd w:val="0"/>
              <w:rPr>
                <w:sz w:val="14"/>
                <w:szCs w:val="14"/>
              </w:rPr>
            </w:pPr>
            <w:r>
              <w:rPr>
                <w:sz w:val="14"/>
                <w:szCs w:val="14"/>
              </w:rPr>
              <w:t xml:space="preserve">--- </w:t>
            </w:r>
            <w:r w:rsidR="0087515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72E1B89" w14:textId="77777777" w:rsidR="00875153" w:rsidRDefault="00875153" w:rsidP="008821DE">
            <w:pPr>
              <w:widowControl w:val="0"/>
              <w:autoSpaceDE w:val="0"/>
              <w:autoSpaceDN w:val="0"/>
              <w:adjustRightInd w:val="0"/>
              <w:rPr>
                <w:sz w:val="14"/>
                <w:szCs w:val="14"/>
              </w:rPr>
            </w:pPr>
          </w:p>
          <w:p w14:paraId="4EE33A33" w14:textId="77777777" w:rsidR="00875153" w:rsidRDefault="00875153" w:rsidP="008821DE">
            <w:pPr>
              <w:widowControl w:val="0"/>
              <w:autoSpaceDE w:val="0"/>
              <w:autoSpaceDN w:val="0"/>
              <w:adjustRightInd w:val="0"/>
              <w:rPr>
                <w:sz w:val="14"/>
                <w:szCs w:val="14"/>
              </w:rPr>
            </w:pPr>
            <w:r>
              <w:rPr>
                <w:sz w:val="14"/>
                <w:szCs w:val="14"/>
              </w:rPr>
              <w:t xml:space="preserve">ASENTAMIENTO COMUNITARIO No. DOS, SECTOR LAS MONJAS P1 </w:t>
            </w:r>
          </w:p>
        </w:tc>
        <w:tc>
          <w:tcPr>
            <w:tcW w:w="314" w:type="pct"/>
            <w:vMerge w:val="restart"/>
            <w:tcBorders>
              <w:top w:val="single" w:sz="2" w:space="0" w:color="auto"/>
              <w:left w:val="single" w:sz="2" w:space="0" w:color="auto"/>
              <w:bottom w:val="single" w:sz="2" w:space="0" w:color="auto"/>
              <w:right w:val="single" w:sz="2" w:space="0" w:color="auto"/>
            </w:tcBorders>
          </w:tcPr>
          <w:p w14:paraId="7E3C91C9" w14:textId="77777777" w:rsidR="00875153" w:rsidRDefault="00875153" w:rsidP="008821DE">
            <w:pPr>
              <w:widowControl w:val="0"/>
              <w:autoSpaceDE w:val="0"/>
              <w:autoSpaceDN w:val="0"/>
              <w:adjustRightInd w:val="0"/>
              <w:rPr>
                <w:sz w:val="14"/>
                <w:szCs w:val="14"/>
              </w:rPr>
            </w:pPr>
          </w:p>
          <w:p w14:paraId="74B1D55C" w14:textId="1D9EE654" w:rsidR="00875153" w:rsidRDefault="00F51F99"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55328AD" w14:textId="77777777" w:rsidR="00875153" w:rsidRDefault="00875153" w:rsidP="008821DE">
            <w:pPr>
              <w:widowControl w:val="0"/>
              <w:autoSpaceDE w:val="0"/>
              <w:autoSpaceDN w:val="0"/>
              <w:adjustRightInd w:val="0"/>
              <w:rPr>
                <w:sz w:val="14"/>
                <w:szCs w:val="14"/>
              </w:rPr>
            </w:pPr>
          </w:p>
          <w:p w14:paraId="424C513C" w14:textId="60CBB14E" w:rsidR="00875153" w:rsidRDefault="00F51F99"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4D54337" w14:textId="77777777" w:rsidR="00875153" w:rsidRDefault="00875153" w:rsidP="008821DE">
            <w:pPr>
              <w:widowControl w:val="0"/>
              <w:autoSpaceDE w:val="0"/>
              <w:autoSpaceDN w:val="0"/>
              <w:adjustRightInd w:val="0"/>
              <w:jc w:val="right"/>
              <w:rPr>
                <w:sz w:val="14"/>
                <w:szCs w:val="14"/>
              </w:rPr>
            </w:pPr>
          </w:p>
          <w:p w14:paraId="04805559" w14:textId="77777777" w:rsidR="00875153" w:rsidRDefault="00875153" w:rsidP="008821DE">
            <w:pPr>
              <w:widowControl w:val="0"/>
              <w:autoSpaceDE w:val="0"/>
              <w:autoSpaceDN w:val="0"/>
              <w:adjustRightInd w:val="0"/>
              <w:jc w:val="right"/>
              <w:rPr>
                <w:sz w:val="14"/>
                <w:szCs w:val="14"/>
              </w:rPr>
            </w:pPr>
            <w:r>
              <w:rPr>
                <w:sz w:val="14"/>
                <w:szCs w:val="14"/>
              </w:rPr>
              <w:t xml:space="preserve">1039.84 </w:t>
            </w:r>
          </w:p>
        </w:tc>
        <w:tc>
          <w:tcPr>
            <w:tcW w:w="359" w:type="pct"/>
            <w:tcBorders>
              <w:top w:val="single" w:sz="2" w:space="0" w:color="auto"/>
              <w:left w:val="single" w:sz="2" w:space="0" w:color="auto"/>
              <w:bottom w:val="single" w:sz="2" w:space="0" w:color="auto"/>
              <w:right w:val="single" w:sz="2" w:space="0" w:color="auto"/>
            </w:tcBorders>
          </w:tcPr>
          <w:p w14:paraId="4A56EBEE" w14:textId="77777777" w:rsidR="00875153" w:rsidRDefault="00875153" w:rsidP="008821DE">
            <w:pPr>
              <w:widowControl w:val="0"/>
              <w:autoSpaceDE w:val="0"/>
              <w:autoSpaceDN w:val="0"/>
              <w:adjustRightInd w:val="0"/>
              <w:jc w:val="right"/>
              <w:rPr>
                <w:sz w:val="14"/>
                <w:szCs w:val="14"/>
              </w:rPr>
            </w:pPr>
          </w:p>
          <w:p w14:paraId="03A5F6EF" w14:textId="77777777" w:rsidR="00875153" w:rsidRDefault="00875153" w:rsidP="008821DE">
            <w:pPr>
              <w:widowControl w:val="0"/>
              <w:autoSpaceDE w:val="0"/>
              <w:autoSpaceDN w:val="0"/>
              <w:adjustRightInd w:val="0"/>
              <w:jc w:val="right"/>
              <w:rPr>
                <w:sz w:val="14"/>
                <w:szCs w:val="14"/>
              </w:rPr>
            </w:pPr>
            <w:r>
              <w:rPr>
                <w:sz w:val="14"/>
                <w:szCs w:val="14"/>
              </w:rPr>
              <w:t xml:space="preserve">133.10 </w:t>
            </w:r>
          </w:p>
        </w:tc>
        <w:tc>
          <w:tcPr>
            <w:tcW w:w="359" w:type="pct"/>
            <w:tcBorders>
              <w:top w:val="single" w:sz="2" w:space="0" w:color="auto"/>
              <w:left w:val="single" w:sz="2" w:space="0" w:color="auto"/>
              <w:bottom w:val="single" w:sz="2" w:space="0" w:color="auto"/>
              <w:right w:val="single" w:sz="2" w:space="0" w:color="auto"/>
            </w:tcBorders>
          </w:tcPr>
          <w:p w14:paraId="10FEF0C4" w14:textId="77777777" w:rsidR="00875153" w:rsidRDefault="00875153" w:rsidP="008821DE">
            <w:pPr>
              <w:widowControl w:val="0"/>
              <w:autoSpaceDE w:val="0"/>
              <w:autoSpaceDN w:val="0"/>
              <w:adjustRightInd w:val="0"/>
              <w:jc w:val="right"/>
              <w:rPr>
                <w:sz w:val="14"/>
                <w:szCs w:val="14"/>
              </w:rPr>
            </w:pPr>
          </w:p>
          <w:p w14:paraId="1F673CB0" w14:textId="77777777" w:rsidR="00875153" w:rsidRDefault="00875153" w:rsidP="008821DE">
            <w:pPr>
              <w:widowControl w:val="0"/>
              <w:autoSpaceDE w:val="0"/>
              <w:autoSpaceDN w:val="0"/>
              <w:adjustRightInd w:val="0"/>
              <w:jc w:val="right"/>
              <w:rPr>
                <w:sz w:val="14"/>
                <w:szCs w:val="14"/>
              </w:rPr>
            </w:pPr>
            <w:r>
              <w:rPr>
                <w:sz w:val="14"/>
                <w:szCs w:val="14"/>
              </w:rPr>
              <w:t xml:space="preserve">1164.63 </w:t>
            </w:r>
          </w:p>
        </w:tc>
      </w:tr>
      <w:tr w:rsidR="00875153" w14:paraId="7B8CFDDC" w14:textId="77777777" w:rsidTr="008821DE">
        <w:tc>
          <w:tcPr>
            <w:tcW w:w="1413" w:type="pct"/>
            <w:vMerge/>
            <w:tcBorders>
              <w:top w:val="single" w:sz="2" w:space="0" w:color="auto"/>
              <w:left w:val="single" w:sz="2" w:space="0" w:color="auto"/>
              <w:bottom w:val="single" w:sz="2" w:space="0" w:color="auto"/>
              <w:right w:val="single" w:sz="2" w:space="0" w:color="auto"/>
            </w:tcBorders>
          </w:tcPr>
          <w:p w14:paraId="69F3463C" w14:textId="77777777" w:rsidR="00875153" w:rsidRDefault="00875153" w:rsidP="008821D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4DA68C7" w14:textId="77777777" w:rsidR="00875153" w:rsidRDefault="00875153" w:rsidP="008821D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9F2733C"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53B8F94"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8FFDEE1" w14:textId="77777777" w:rsidR="00875153" w:rsidRDefault="00875153" w:rsidP="008821D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B164DD6" w14:textId="77777777" w:rsidR="00875153" w:rsidRDefault="00875153" w:rsidP="008821DE">
            <w:pPr>
              <w:widowControl w:val="0"/>
              <w:autoSpaceDE w:val="0"/>
              <w:autoSpaceDN w:val="0"/>
              <w:adjustRightInd w:val="0"/>
              <w:jc w:val="right"/>
              <w:rPr>
                <w:sz w:val="14"/>
                <w:szCs w:val="14"/>
              </w:rPr>
            </w:pPr>
            <w:r>
              <w:rPr>
                <w:sz w:val="14"/>
                <w:szCs w:val="14"/>
              </w:rPr>
              <w:t xml:space="preserve">1039.84 </w:t>
            </w:r>
          </w:p>
        </w:tc>
        <w:tc>
          <w:tcPr>
            <w:tcW w:w="359" w:type="pct"/>
            <w:tcBorders>
              <w:top w:val="single" w:sz="2" w:space="0" w:color="auto"/>
              <w:left w:val="single" w:sz="2" w:space="0" w:color="auto"/>
              <w:bottom w:val="single" w:sz="2" w:space="0" w:color="auto"/>
              <w:right w:val="single" w:sz="2" w:space="0" w:color="auto"/>
            </w:tcBorders>
          </w:tcPr>
          <w:p w14:paraId="71B4B406" w14:textId="77777777" w:rsidR="00875153" w:rsidRDefault="00875153" w:rsidP="008821DE">
            <w:pPr>
              <w:widowControl w:val="0"/>
              <w:autoSpaceDE w:val="0"/>
              <w:autoSpaceDN w:val="0"/>
              <w:adjustRightInd w:val="0"/>
              <w:jc w:val="right"/>
              <w:rPr>
                <w:sz w:val="14"/>
                <w:szCs w:val="14"/>
              </w:rPr>
            </w:pPr>
            <w:r>
              <w:rPr>
                <w:sz w:val="14"/>
                <w:szCs w:val="14"/>
              </w:rPr>
              <w:t xml:space="preserve">133.10 </w:t>
            </w:r>
          </w:p>
        </w:tc>
        <w:tc>
          <w:tcPr>
            <w:tcW w:w="359" w:type="pct"/>
            <w:tcBorders>
              <w:top w:val="single" w:sz="2" w:space="0" w:color="auto"/>
              <w:left w:val="single" w:sz="2" w:space="0" w:color="auto"/>
              <w:bottom w:val="single" w:sz="2" w:space="0" w:color="auto"/>
              <w:right w:val="single" w:sz="2" w:space="0" w:color="auto"/>
            </w:tcBorders>
          </w:tcPr>
          <w:p w14:paraId="3C6B4D9B" w14:textId="77777777" w:rsidR="00875153" w:rsidRDefault="00875153" w:rsidP="008821DE">
            <w:pPr>
              <w:widowControl w:val="0"/>
              <w:autoSpaceDE w:val="0"/>
              <w:autoSpaceDN w:val="0"/>
              <w:adjustRightInd w:val="0"/>
              <w:jc w:val="right"/>
              <w:rPr>
                <w:sz w:val="14"/>
                <w:szCs w:val="14"/>
              </w:rPr>
            </w:pPr>
            <w:r>
              <w:rPr>
                <w:sz w:val="14"/>
                <w:szCs w:val="14"/>
              </w:rPr>
              <w:t xml:space="preserve">1164.63 </w:t>
            </w:r>
          </w:p>
        </w:tc>
      </w:tr>
      <w:tr w:rsidR="00875153" w14:paraId="2DCEC2B8" w14:textId="77777777" w:rsidTr="008821DE">
        <w:tc>
          <w:tcPr>
            <w:tcW w:w="1413" w:type="pct"/>
            <w:vMerge/>
            <w:tcBorders>
              <w:top w:val="single" w:sz="2" w:space="0" w:color="auto"/>
              <w:left w:val="single" w:sz="2" w:space="0" w:color="auto"/>
              <w:bottom w:val="single" w:sz="2" w:space="0" w:color="auto"/>
              <w:right w:val="single" w:sz="2" w:space="0" w:color="auto"/>
            </w:tcBorders>
          </w:tcPr>
          <w:p w14:paraId="6AF3D6DB" w14:textId="77777777" w:rsidR="00875153" w:rsidRDefault="00875153" w:rsidP="008821D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7868C2B" w14:textId="77777777" w:rsidR="00875153" w:rsidRDefault="00875153" w:rsidP="008821DE">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1039.84 </w:t>
            </w:r>
          </w:p>
          <w:p w14:paraId="6FBC03CB"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133.10 </w:t>
            </w:r>
          </w:p>
          <w:p w14:paraId="1AEA691A"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1164.63 </w:t>
            </w:r>
          </w:p>
        </w:tc>
      </w:tr>
    </w:tbl>
    <w:p w14:paraId="500D602C" w14:textId="77777777" w:rsidR="00875153" w:rsidRDefault="00875153" w:rsidP="0087515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875153" w14:paraId="27FB0BD1" w14:textId="77777777" w:rsidTr="008821DE">
        <w:tc>
          <w:tcPr>
            <w:tcW w:w="1951" w:type="pct"/>
            <w:tcBorders>
              <w:top w:val="single" w:sz="2" w:space="0" w:color="auto"/>
              <w:left w:val="single" w:sz="2" w:space="0" w:color="auto"/>
              <w:bottom w:val="single" w:sz="2" w:space="0" w:color="auto"/>
              <w:right w:val="single" w:sz="2" w:space="0" w:color="auto"/>
            </w:tcBorders>
            <w:shd w:val="clear" w:color="auto" w:fill="DCDCDC"/>
          </w:tcPr>
          <w:p w14:paraId="2C2F5E43"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04007DB"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37A3C65"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2956.93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36BAE62"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378.49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50DA836"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3311.79 </w:t>
            </w:r>
          </w:p>
        </w:tc>
      </w:tr>
      <w:tr w:rsidR="00875153" w14:paraId="0CF2A45A" w14:textId="77777777" w:rsidTr="008821DE">
        <w:tc>
          <w:tcPr>
            <w:tcW w:w="1951" w:type="pct"/>
            <w:tcBorders>
              <w:top w:val="single" w:sz="2" w:space="0" w:color="auto"/>
              <w:left w:val="single" w:sz="2" w:space="0" w:color="auto"/>
              <w:bottom w:val="single" w:sz="2" w:space="0" w:color="auto"/>
              <w:right w:val="single" w:sz="2" w:space="0" w:color="auto"/>
            </w:tcBorders>
            <w:shd w:val="clear" w:color="auto" w:fill="DCDCDC"/>
          </w:tcPr>
          <w:p w14:paraId="65010F7D" w14:textId="77777777" w:rsidR="00875153" w:rsidRDefault="00875153" w:rsidP="008821DE">
            <w:pPr>
              <w:widowControl w:val="0"/>
              <w:autoSpaceDE w:val="0"/>
              <w:autoSpaceDN w:val="0"/>
              <w:adjustRightInd w:val="0"/>
              <w:jc w:val="center"/>
              <w:rPr>
                <w:b/>
                <w:bCs/>
                <w:sz w:val="14"/>
                <w:szCs w:val="14"/>
              </w:rPr>
            </w:pPr>
            <w:r>
              <w:rPr>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4BC21F2" w14:textId="77777777" w:rsidR="00875153" w:rsidRDefault="00875153" w:rsidP="008821DE">
            <w:pPr>
              <w:widowControl w:val="0"/>
              <w:autoSpaceDE w:val="0"/>
              <w:autoSpaceDN w:val="0"/>
              <w:adjustRightInd w:val="0"/>
              <w:jc w:val="center"/>
              <w:rPr>
                <w:b/>
                <w:bCs/>
                <w:sz w:val="14"/>
                <w:szCs w:val="14"/>
              </w:rPr>
            </w:pPr>
            <w:r>
              <w:rPr>
                <w:b/>
                <w:bCs/>
                <w:sz w:val="14"/>
                <w:szCs w:val="14"/>
              </w:rPr>
              <w:t>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06F448F" w14:textId="77777777" w:rsidR="00875153" w:rsidRDefault="00875153" w:rsidP="008821DE">
            <w:pPr>
              <w:widowControl w:val="0"/>
              <w:autoSpaceDE w:val="0"/>
              <w:autoSpaceDN w:val="0"/>
              <w:adjustRightInd w:val="0"/>
              <w:jc w:val="right"/>
              <w:rPr>
                <w:b/>
                <w:bCs/>
                <w:sz w:val="14"/>
                <w:szCs w:val="14"/>
              </w:rPr>
            </w:pPr>
            <w:r>
              <w:rPr>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7A627B1" w14:textId="77777777" w:rsidR="00875153" w:rsidRDefault="00875153" w:rsidP="008821DE">
            <w:pPr>
              <w:widowControl w:val="0"/>
              <w:autoSpaceDE w:val="0"/>
              <w:autoSpaceDN w:val="0"/>
              <w:adjustRightInd w:val="0"/>
              <w:jc w:val="right"/>
              <w:rPr>
                <w:b/>
                <w:bCs/>
                <w:sz w:val="14"/>
                <w:szCs w:val="14"/>
              </w:rPr>
            </w:pPr>
            <w:r>
              <w:rPr>
                <w:b/>
                <w:bCs/>
                <w:sz w:val="14"/>
                <w:szCs w:val="14"/>
              </w:rPr>
              <w:t>0</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C4DBA58" w14:textId="77777777" w:rsidR="00875153" w:rsidRDefault="00875153" w:rsidP="008821DE">
            <w:pPr>
              <w:widowControl w:val="0"/>
              <w:autoSpaceDE w:val="0"/>
              <w:autoSpaceDN w:val="0"/>
              <w:adjustRightInd w:val="0"/>
              <w:jc w:val="right"/>
              <w:rPr>
                <w:b/>
                <w:bCs/>
                <w:sz w:val="14"/>
                <w:szCs w:val="14"/>
              </w:rPr>
            </w:pPr>
            <w:r>
              <w:rPr>
                <w:b/>
                <w:bCs/>
                <w:sz w:val="14"/>
                <w:szCs w:val="14"/>
              </w:rPr>
              <w:t>0</w:t>
            </w:r>
          </w:p>
        </w:tc>
      </w:tr>
    </w:tbl>
    <w:p w14:paraId="5384AACE" w14:textId="77777777" w:rsidR="00875153" w:rsidRDefault="00875153" w:rsidP="00875153">
      <w:pPr>
        <w:jc w:val="both"/>
        <w:rPr>
          <w:rFonts w:ascii="Museo Sans 300" w:hAnsi="Museo Sans 300"/>
          <w:b/>
          <w:color w:val="000000"/>
          <w:u w:val="single"/>
          <w:lang w:eastAsia="es-ES"/>
        </w:rPr>
      </w:pPr>
    </w:p>
    <w:p w14:paraId="2399805F" w14:textId="77777777" w:rsidR="00875153" w:rsidRPr="003000E6" w:rsidRDefault="00875153" w:rsidP="00875153">
      <w:pPr>
        <w:jc w:val="both"/>
        <w:rPr>
          <w:rFonts w:ascii="Museo Sans 300" w:hAnsi="Museo Sans 300"/>
        </w:rPr>
      </w:pPr>
      <w:r w:rsidRPr="003000E6">
        <w:rPr>
          <w:rFonts w:ascii="Museo Sans 300" w:hAnsi="Museo Sans 300"/>
          <w:b/>
          <w:color w:val="000000"/>
          <w:u w:val="single"/>
          <w:lang w:eastAsia="es-ES"/>
        </w:rPr>
        <w:lastRenderedPageBreak/>
        <w:t>SEGUNDO:</w:t>
      </w:r>
      <w:r w:rsidRPr="003000E6">
        <w:rPr>
          <w:rFonts w:ascii="Museo Sans 300" w:hAnsi="Museo Sans 300"/>
          <w:color w:val="000000"/>
          <w:lang w:eastAsia="es-ES"/>
        </w:rPr>
        <w:t xml:space="preserve"> </w:t>
      </w:r>
      <w:r w:rsidRPr="003000E6">
        <w:rPr>
          <w:rFonts w:ascii="Museo Sans 300" w:hAnsi="Museo Sans 300"/>
          <w:color w:val="000000"/>
          <w:lang w:val="es-ES" w:eastAsia="es-ES"/>
        </w:rPr>
        <w:t xml:space="preserve">Advertir a los adjudicatarios, a través de una cláusula especial en las escrituras de compraventa de los inmuebles, que </w:t>
      </w:r>
      <w:r w:rsidRPr="003000E6">
        <w:rPr>
          <w:rFonts w:ascii="Museo Sans 300" w:hAnsi="Museo Sans 300"/>
          <w:color w:val="000000"/>
        </w:rPr>
        <w:t xml:space="preserve">deberán implementar las medidas </w:t>
      </w:r>
      <w:r w:rsidRPr="003000E6">
        <w:rPr>
          <w:rFonts w:ascii="Museo Sans 300" w:hAnsi="Museo Sans 300"/>
          <w:color w:val="000000"/>
          <w:lang w:val="es-ES" w:eastAsia="es-ES"/>
        </w:rPr>
        <w:t>emitidas por la Unidad Ambiental Institucional, relacionadas en el romano V del presente punto de acta.</w:t>
      </w:r>
      <w:r w:rsidRPr="003000E6">
        <w:rPr>
          <w:rFonts w:ascii="Museo Sans 300" w:hAnsi="Museo Sans 300"/>
          <w:b/>
          <w:u w:val="single"/>
          <w:lang w:eastAsia="es-ES"/>
        </w:rPr>
        <w:t>TERCERO:</w:t>
      </w:r>
      <w:r w:rsidRPr="003000E6">
        <w:rPr>
          <w:rFonts w:ascii="Museo Sans 300" w:hAnsi="Museo Sans 300"/>
          <w:b/>
          <w:lang w:eastAsia="es-ES"/>
        </w:rPr>
        <w:t xml:space="preserve"> </w:t>
      </w:r>
      <w:r w:rsidRPr="003000E6">
        <w:rPr>
          <w:rFonts w:ascii="Museo Sans 300" w:hAnsi="Museo Sans 300"/>
        </w:rPr>
        <w:t xml:space="preserve">Comisionar al Departamento de Créditos de este Instituto para que realice los cambios correspondientes en la Base de Datos. </w:t>
      </w:r>
      <w:r w:rsidRPr="003000E6">
        <w:rPr>
          <w:rFonts w:ascii="Museo Sans 300" w:hAnsi="Museo Sans 300"/>
          <w:b/>
          <w:bCs/>
          <w:u w:val="single"/>
        </w:rPr>
        <w:t>CUARTO:</w:t>
      </w:r>
      <w:r w:rsidRPr="003000E6">
        <w:rPr>
          <w:rFonts w:ascii="Museo Sans 300" w:hAnsi="Museo Sans 300"/>
          <w:b/>
          <w:bCs/>
        </w:rPr>
        <w:t xml:space="preserve"> </w:t>
      </w:r>
      <w:r w:rsidRPr="003000E6">
        <w:rPr>
          <w:rFonts w:ascii="Museo Sans 300" w:hAnsi="Museo Sans 300"/>
        </w:rPr>
        <w:t>Instruir a la Gerencia de Desarrollo Rural para que, a través de la Sección de Cobros, realice las gestiones para el cobro</w:t>
      </w:r>
      <w:r w:rsidRPr="003000E6">
        <w:rPr>
          <w:rFonts w:ascii="Museo Sans 300" w:hAnsi="Museo Sans 300"/>
          <w:lang w:eastAsia="es-ES"/>
        </w:rPr>
        <w:t xml:space="preserve"> </w:t>
      </w:r>
      <w:r w:rsidRPr="003000E6">
        <w:rPr>
          <w:rFonts w:ascii="Museo Sans 300" w:hAnsi="Museo Sans 300"/>
        </w:rPr>
        <w:t>en concepto de excedente de área de los inmuebles</w:t>
      </w:r>
      <w:r w:rsidRPr="003000E6">
        <w:rPr>
          <w:rStyle w:val="Refdecomentario"/>
          <w:rFonts w:ascii="Museo Sans 300" w:eastAsiaTheme="minorEastAsia" w:hAnsi="Museo Sans 300"/>
          <w:lang w:eastAsia="en-US"/>
        </w:rPr>
        <w:t xml:space="preserve">, </w:t>
      </w:r>
      <w:r w:rsidRPr="003000E6">
        <w:rPr>
          <w:rFonts w:ascii="Museo Sans 300" w:hAnsi="Museo Sans 300"/>
          <w:lang w:eastAsia="es-ES"/>
        </w:rPr>
        <w:t xml:space="preserve">así como de gastos administrativos y de escrituración. </w:t>
      </w:r>
      <w:r w:rsidRPr="003000E6">
        <w:rPr>
          <w:rFonts w:ascii="Museo Sans 300" w:hAnsi="Museo Sans 300"/>
          <w:b/>
          <w:u w:val="single"/>
        </w:rPr>
        <w:t>QUINTO:</w:t>
      </w:r>
      <w:r w:rsidRPr="003000E6">
        <w:rPr>
          <w:rFonts w:ascii="Museo Sans 300" w:hAnsi="Museo Sans 300"/>
          <w:b/>
        </w:rPr>
        <w:t xml:space="preserve"> </w:t>
      </w:r>
      <w:r w:rsidRPr="003000E6">
        <w:rPr>
          <w:rFonts w:ascii="Museo Sans 300" w:hAnsi="Museo Sans 300"/>
          <w:lang w:eastAsia="es-ES"/>
        </w:rPr>
        <w:t xml:space="preserve">Autorizar a la Gerencia Legal para que a través del Departamento de Escrituración elabore las respectivas escrituras y del Departamento de Registro para que realice los trámites de inscripción de las mismas. </w:t>
      </w:r>
      <w:r w:rsidRPr="003000E6">
        <w:rPr>
          <w:rFonts w:ascii="Museo Sans 300" w:hAnsi="Museo Sans 300"/>
          <w:b/>
          <w:u w:val="single"/>
          <w:lang w:eastAsia="es-ES"/>
        </w:rPr>
        <w:t>SEXTO:</w:t>
      </w:r>
      <w:r w:rsidRPr="003000E6">
        <w:rPr>
          <w:rFonts w:ascii="Museo Sans 300" w:hAnsi="Museo Sans 300"/>
          <w:b/>
          <w:lang w:eastAsia="es-ES"/>
        </w:rPr>
        <w:t xml:space="preserve"> </w:t>
      </w:r>
      <w:r w:rsidRPr="003000E6">
        <w:rPr>
          <w:rFonts w:ascii="Museo Sans 300" w:hAnsi="Museo Sans 300"/>
          <w:lang w:eastAsia="es-ES"/>
        </w:rPr>
        <w:t>Facultar</w:t>
      </w:r>
      <w:r w:rsidRPr="003000E6">
        <w:rPr>
          <w:rFonts w:ascii="Museo Sans 300" w:hAnsi="Museo Sans 300"/>
          <w:b/>
          <w:lang w:eastAsia="es-ES"/>
        </w:rPr>
        <w:t xml:space="preserve"> </w:t>
      </w:r>
      <w:r w:rsidRPr="003000E6">
        <w:rPr>
          <w:rFonts w:ascii="Museo Sans 300" w:hAnsi="Museo Sans 300"/>
          <w:lang w:eastAsia="es-ES"/>
        </w:rPr>
        <w:t>al señor Presidente para que, por sí, o por medio de Apoderado Especial, comparezca al otorgamiento de las correspondientes escrituras. Este Acuerdo, queda aprobado y ratificado. NOTIFÍQUESE. “”””””</w:t>
      </w:r>
    </w:p>
    <w:p w14:paraId="26436546" w14:textId="77777777" w:rsidR="00875153" w:rsidRDefault="00875153" w:rsidP="00875153">
      <w:pPr>
        <w:jc w:val="both"/>
        <w:rPr>
          <w:rFonts w:ascii="Museo Sans 300" w:hAnsi="Museo Sans 300"/>
          <w:b/>
          <w:lang w:eastAsia="es-ES"/>
        </w:rPr>
      </w:pPr>
    </w:p>
    <w:p w14:paraId="37EA58FC" w14:textId="77777777" w:rsidR="00875153" w:rsidRDefault="00875153" w:rsidP="00F51F99">
      <w:pPr>
        <w:tabs>
          <w:tab w:val="left" w:pos="1440"/>
        </w:tabs>
        <w:rPr>
          <w:rFonts w:ascii="Bembo Std" w:hAnsi="Bembo Std"/>
        </w:rPr>
      </w:pPr>
    </w:p>
    <w:p w14:paraId="3464874D" w14:textId="77777777" w:rsidR="00875153" w:rsidRPr="00A6699E" w:rsidRDefault="00875153" w:rsidP="00875153">
      <w:pPr>
        <w:jc w:val="both"/>
        <w:rPr>
          <w:rFonts w:ascii="Museo Sans 300" w:hAnsi="Museo Sans 300"/>
          <w:lang w:eastAsia="es-ES"/>
        </w:rPr>
      </w:pPr>
      <w:r w:rsidRPr="00A6699E">
        <w:rPr>
          <w:rFonts w:ascii="Museo Sans 300" w:hAnsi="Museo Sans 300"/>
        </w:rPr>
        <w:t>“””</w:t>
      </w:r>
      <w:r w:rsidR="00574A59">
        <w:rPr>
          <w:rFonts w:ascii="Museo Sans 300" w:hAnsi="Museo Sans 300"/>
        </w:rPr>
        <w:t>IX</w:t>
      </w:r>
      <w:r w:rsidRPr="00A6699E">
        <w:rPr>
          <w:rFonts w:ascii="Museo Sans 300" w:hAnsi="Museo Sans 300"/>
        </w:rPr>
        <w:t xml:space="preserve">) El señor Presidente somete a consideración de Junta directiva, dictamen técnico 259, presentado por el Departamento de Asignación Individual y Avalúos referente a la </w:t>
      </w:r>
      <w:r w:rsidRPr="00A6699E">
        <w:rPr>
          <w:rFonts w:ascii="Museo Sans 300" w:hAnsi="Museo Sans 300"/>
          <w:lang w:eastAsia="es-ES"/>
        </w:rPr>
        <w:t xml:space="preserve">modificación del </w:t>
      </w:r>
      <w:r w:rsidRPr="00A6699E">
        <w:rPr>
          <w:rFonts w:ascii="Museo Sans 300" w:hAnsi="Museo Sans 300"/>
          <w:b/>
          <w:lang w:eastAsia="es-ES"/>
        </w:rPr>
        <w:t xml:space="preserve">Punto XXXIII del Acta de Sesión Ordinaria 48-2000, de fecha 14 de diciembre del año 2000, </w:t>
      </w:r>
      <w:r w:rsidRPr="00A6699E">
        <w:rPr>
          <w:rFonts w:ascii="Museo Sans 300" w:hAnsi="Museo Sans 300"/>
          <w:lang w:eastAsia="es-ES"/>
        </w:rPr>
        <w:t>mediante el cual se aprobó nómina de beneficiarios</w:t>
      </w:r>
      <w:r w:rsidRPr="00A6699E">
        <w:rPr>
          <w:rFonts w:ascii="Museo Sans 300" w:hAnsi="Museo Sans 300"/>
        </w:rPr>
        <w:t>, en el Proyecto de Asentamiento Comunitario en la</w:t>
      </w:r>
      <w:r w:rsidRPr="00A6699E">
        <w:rPr>
          <w:rFonts w:ascii="Museo Sans 300" w:eastAsia="Calibri" w:hAnsi="Museo Sans 300" w:cs="Arial"/>
        </w:rPr>
        <w:t xml:space="preserve"> </w:t>
      </w:r>
      <w:r w:rsidRPr="00A6699E">
        <w:rPr>
          <w:rFonts w:ascii="Museo Sans 300" w:hAnsi="Museo Sans 300"/>
          <w:b/>
        </w:rPr>
        <w:t>HACIENDA SIRAMA;</w:t>
      </w:r>
      <w:r w:rsidRPr="00A6699E">
        <w:rPr>
          <w:rFonts w:ascii="Museo Sans 300" w:hAnsi="Museo Sans 300"/>
          <w:b/>
          <w:lang w:eastAsia="es-ES"/>
        </w:rPr>
        <w:t xml:space="preserve"> </w:t>
      </w:r>
      <w:r w:rsidRPr="00A6699E">
        <w:rPr>
          <w:rFonts w:ascii="Museo Sans 300" w:hAnsi="Museo Sans 300"/>
        </w:rPr>
        <w:t>hoy identificado</w:t>
      </w:r>
      <w:r w:rsidRPr="00A6699E">
        <w:rPr>
          <w:rFonts w:ascii="Museo Sans 300" w:hAnsi="Museo Sans 300"/>
          <w:b/>
        </w:rPr>
        <w:t xml:space="preserve"> </w:t>
      </w:r>
      <w:r w:rsidRPr="00A6699E">
        <w:rPr>
          <w:rFonts w:ascii="Museo Sans 300" w:hAnsi="Museo Sans 300"/>
        </w:rPr>
        <w:t>como Proyecto de Asentamiento Comunitario</w:t>
      </w:r>
      <w:r w:rsidRPr="00A6699E">
        <w:rPr>
          <w:rFonts w:ascii="Museo Sans 300" w:hAnsi="Museo Sans 300"/>
          <w:b/>
        </w:rPr>
        <w:t xml:space="preserve"> HACIENDA SIRAMA, PORCIÓN 2 CAPITÁN GENERAL GERARDO BARRIOS,</w:t>
      </w:r>
      <w:r w:rsidRPr="00A6699E">
        <w:rPr>
          <w:rFonts w:ascii="Museo Sans 300" w:hAnsi="Museo Sans 300" w:cs="Arial"/>
        </w:rPr>
        <w:t xml:space="preserve"> </w:t>
      </w:r>
      <w:r w:rsidRPr="00A6699E">
        <w:rPr>
          <w:rFonts w:ascii="Museo Sans 300" w:eastAsia="Calibri" w:hAnsi="Museo Sans 300" w:cs="Arial"/>
        </w:rPr>
        <w:t xml:space="preserve">desarrollado en la </w:t>
      </w:r>
      <w:r w:rsidRPr="00A6699E">
        <w:rPr>
          <w:rFonts w:ascii="Museo Sans 300" w:hAnsi="Museo Sans 300"/>
          <w:b/>
        </w:rPr>
        <w:t>HACIENDA SIRAMA</w:t>
      </w:r>
      <w:r w:rsidRPr="00A6699E">
        <w:rPr>
          <w:rFonts w:ascii="Museo Sans 300" w:hAnsi="Museo Sans 300"/>
        </w:rPr>
        <w:t xml:space="preserve">, situada en el cantón </w:t>
      </w:r>
      <w:proofErr w:type="spellStart"/>
      <w:r w:rsidRPr="00A6699E">
        <w:rPr>
          <w:rFonts w:ascii="Museo Sans 300" w:hAnsi="Museo Sans 300"/>
        </w:rPr>
        <w:t>Sirama</w:t>
      </w:r>
      <w:proofErr w:type="spellEnd"/>
      <w:r w:rsidRPr="00A6699E">
        <w:rPr>
          <w:rFonts w:ascii="Museo Sans 300" w:hAnsi="Museo Sans 300"/>
        </w:rPr>
        <w:t xml:space="preserve">, jurisdicción y departamento de La Unión; </w:t>
      </w:r>
      <w:r w:rsidRPr="00A6699E">
        <w:rPr>
          <w:rFonts w:ascii="Museo Sans 300" w:hAnsi="Museo Sans 300"/>
          <w:b/>
        </w:rPr>
        <w:t>código de SIIE 140825, SSE 1784; entrega 14</w:t>
      </w:r>
      <w:r w:rsidRPr="00A6699E">
        <w:rPr>
          <w:rFonts w:ascii="Museo Sans 300" w:hAnsi="Museo Sans 300"/>
        </w:rPr>
        <w:t xml:space="preserve">, en el cual el Departamento de Asignación individual y Avalúos, </w:t>
      </w:r>
      <w:r w:rsidRPr="00A6699E">
        <w:rPr>
          <w:rFonts w:ascii="Museo Sans 300" w:hAnsi="Museo Sans 300"/>
          <w:lang w:eastAsia="es-ES"/>
        </w:rPr>
        <w:t>hace las siguientes consideraciones:</w:t>
      </w:r>
    </w:p>
    <w:p w14:paraId="0FA760F4" w14:textId="77777777" w:rsidR="00875153" w:rsidRPr="00A6699E" w:rsidRDefault="00875153" w:rsidP="00875153">
      <w:pPr>
        <w:jc w:val="both"/>
        <w:rPr>
          <w:rFonts w:ascii="Museo Sans 300" w:hAnsi="Museo Sans 300"/>
        </w:rPr>
      </w:pPr>
    </w:p>
    <w:p w14:paraId="233F2B29" w14:textId="17508BCD" w:rsidR="00875153" w:rsidRPr="00A6699E" w:rsidRDefault="00875153" w:rsidP="00875153">
      <w:pPr>
        <w:pStyle w:val="Prrafodelista"/>
        <w:numPr>
          <w:ilvl w:val="0"/>
          <w:numId w:val="18"/>
        </w:numPr>
        <w:spacing w:after="0" w:line="240" w:lineRule="auto"/>
        <w:ind w:left="1134" w:hanging="708"/>
        <w:contextualSpacing w:val="0"/>
        <w:jc w:val="both"/>
        <w:rPr>
          <w:rFonts w:ascii="Museo Sans 300" w:hAnsi="Museo Sans 300" w:cs="Arial"/>
          <w:sz w:val="24"/>
          <w:szCs w:val="24"/>
        </w:rPr>
      </w:pPr>
      <w:r w:rsidRPr="00A6699E">
        <w:rPr>
          <w:rFonts w:ascii="Museo Sans 300" w:hAnsi="Museo Sans 300" w:cs="Arial"/>
          <w:sz w:val="24"/>
          <w:szCs w:val="24"/>
        </w:rPr>
        <w:t xml:space="preserve">La Hacienda </w:t>
      </w:r>
      <w:proofErr w:type="spellStart"/>
      <w:r w:rsidRPr="00A6699E">
        <w:rPr>
          <w:rFonts w:ascii="Museo Sans 300" w:hAnsi="Museo Sans 300" w:cs="Arial"/>
          <w:sz w:val="24"/>
          <w:szCs w:val="24"/>
        </w:rPr>
        <w:t>Sirama</w:t>
      </w:r>
      <w:proofErr w:type="spellEnd"/>
      <w:r w:rsidRPr="00A6699E">
        <w:rPr>
          <w:rFonts w:ascii="Museo Sans 300" w:hAnsi="Museo Sans 300" w:cs="Arial"/>
          <w:sz w:val="24"/>
          <w:szCs w:val="24"/>
        </w:rPr>
        <w:t xml:space="preserve"> fue adquirida por el extinto Instituto de Colonización Rural el día 13 de septiembre de 1968, según Testimonio de Escritura de Compraventa N°</w:t>
      </w:r>
      <w:r w:rsidR="00F51F99">
        <w:rPr>
          <w:rFonts w:ascii="Museo Sans 300" w:hAnsi="Museo Sans 300" w:cs="Arial"/>
          <w:sz w:val="24"/>
          <w:szCs w:val="24"/>
        </w:rPr>
        <w:t>--</w:t>
      </w:r>
      <w:r w:rsidRPr="00A6699E">
        <w:rPr>
          <w:rFonts w:ascii="Museo Sans 300" w:hAnsi="Museo Sans 300" w:cs="Arial"/>
          <w:sz w:val="24"/>
          <w:szCs w:val="24"/>
        </w:rPr>
        <w:t xml:space="preserve">  del Libro </w:t>
      </w:r>
      <w:r w:rsidR="00F51F99">
        <w:rPr>
          <w:rFonts w:ascii="Museo Sans 300" w:hAnsi="Museo Sans 300" w:cs="Arial"/>
          <w:sz w:val="24"/>
          <w:szCs w:val="24"/>
        </w:rPr>
        <w:t>--</w:t>
      </w:r>
      <w:r w:rsidRPr="00A6699E">
        <w:rPr>
          <w:rFonts w:ascii="Museo Sans 300" w:hAnsi="Museo Sans 300" w:cs="Arial"/>
          <w:sz w:val="24"/>
          <w:szCs w:val="24"/>
        </w:rPr>
        <w:t xml:space="preserve"> de Protocolo otorgada por doña Maria Ester Romero de Castro. Ante los oficios del Notario Carlos </w:t>
      </w:r>
      <w:proofErr w:type="spellStart"/>
      <w:r w:rsidRPr="00A6699E">
        <w:rPr>
          <w:rFonts w:ascii="Museo Sans 300" w:hAnsi="Museo Sans 300" w:cs="Arial"/>
          <w:sz w:val="24"/>
          <w:szCs w:val="24"/>
        </w:rPr>
        <w:t>Kafie</w:t>
      </w:r>
      <w:proofErr w:type="spellEnd"/>
      <w:r w:rsidRPr="00A6699E">
        <w:rPr>
          <w:rFonts w:ascii="Museo Sans 300" w:hAnsi="Museo Sans 300" w:cs="Arial"/>
          <w:sz w:val="24"/>
          <w:szCs w:val="24"/>
        </w:rPr>
        <w:t xml:space="preserve"> Parada, con un área de 1577 </w:t>
      </w:r>
      <w:proofErr w:type="spellStart"/>
      <w:r w:rsidRPr="00A6699E">
        <w:rPr>
          <w:rFonts w:ascii="Museo Sans 300" w:hAnsi="Museo Sans 300" w:cs="Arial"/>
          <w:sz w:val="24"/>
          <w:szCs w:val="24"/>
        </w:rPr>
        <w:t>Hás</w:t>
      </w:r>
      <w:proofErr w:type="spellEnd"/>
      <w:r w:rsidRPr="00A6699E">
        <w:rPr>
          <w:rFonts w:ascii="Museo Sans 300" w:hAnsi="Museo Sans 300" w:cs="Arial"/>
          <w:sz w:val="24"/>
          <w:szCs w:val="24"/>
        </w:rPr>
        <w:t xml:space="preserve">. 51Ás. 30.84 </w:t>
      </w:r>
      <w:proofErr w:type="spellStart"/>
      <w:r w:rsidRPr="00A6699E">
        <w:rPr>
          <w:rFonts w:ascii="Museo Sans 300" w:hAnsi="Museo Sans 300" w:cs="Arial"/>
          <w:sz w:val="24"/>
          <w:szCs w:val="24"/>
        </w:rPr>
        <w:t>Cás</w:t>
      </w:r>
      <w:proofErr w:type="spellEnd"/>
      <w:r w:rsidRPr="00A6699E">
        <w:rPr>
          <w:rFonts w:ascii="Museo Sans 300" w:hAnsi="Museo Sans 300" w:cs="Arial"/>
          <w:sz w:val="24"/>
          <w:szCs w:val="24"/>
        </w:rPr>
        <w:t xml:space="preserve">. Por un precio de </w:t>
      </w:r>
      <w:r w:rsidRPr="00A6699E">
        <w:rPr>
          <w:rFonts w:ascii="Courier New" w:hAnsi="Courier New" w:cs="Courier New"/>
          <w:sz w:val="24"/>
          <w:szCs w:val="24"/>
        </w:rPr>
        <w:t>₡</w:t>
      </w:r>
      <w:r w:rsidRPr="00A6699E">
        <w:rPr>
          <w:rFonts w:ascii="Museo Sans 300" w:hAnsi="Museo Sans 300" w:cs="Arial"/>
          <w:sz w:val="24"/>
          <w:szCs w:val="24"/>
        </w:rPr>
        <w:t>225,000.00 equivalente a $25,714.29, el cual fue aprobado en el Acuer</w:t>
      </w:r>
      <w:r w:rsidR="00F51F99">
        <w:rPr>
          <w:rFonts w:ascii="Museo Sans 300" w:hAnsi="Museo Sans 300" w:cs="Arial"/>
          <w:sz w:val="24"/>
          <w:szCs w:val="24"/>
        </w:rPr>
        <w:t>do contenido en el Punto Decimo</w:t>
      </w:r>
      <w:r w:rsidRPr="00A6699E">
        <w:rPr>
          <w:rFonts w:ascii="Museo Sans 300" w:hAnsi="Museo Sans 300" w:cs="Arial"/>
          <w:sz w:val="24"/>
          <w:szCs w:val="24"/>
        </w:rPr>
        <w:t xml:space="preserve"> del Acta N°28 de fecha 2 de septiembre del año 1968.</w:t>
      </w:r>
    </w:p>
    <w:p w14:paraId="4967986A" w14:textId="77777777" w:rsidR="00875153" w:rsidRPr="00A6699E" w:rsidRDefault="00875153" w:rsidP="00875153">
      <w:pPr>
        <w:pStyle w:val="Prrafodelista"/>
        <w:spacing w:after="0" w:line="240" w:lineRule="auto"/>
        <w:ind w:left="360"/>
        <w:jc w:val="both"/>
        <w:rPr>
          <w:rFonts w:ascii="Museo Sans 300" w:hAnsi="Museo Sans 300" w:cs="Arial"/>
          <w:sz w:val="24"/>
          <w:szCs w:val="24"/>
        </w:rPr>
      </w:pPr>
    </w:p>
    <w:p w14:paraId="264EF027" w14:textId="26800D30" w:rsidR="00875153" w:rsidRPr="00A6699E" w:rsidRDefault="00875153" w:rsidP="00875153">
      <w:pPr>
        <w:pStyle w:val="Prrafodelista"/>
        <w:spacing w:after="0" w:line="240" w:lineRule="auto"/>
        <w:ind w:left="1134"/>
        <w:jc w:val="both"/>
        <w:rPr>
          <w:rFonts w:ascii="Museo Sans 300" w:hAnsi="Museo Sans 300" w:cs="Arial"/>
          <w:sz w:val="24"/>
          <w:szCs w:val="24"/>
        </w:rPr>
      </w:pPr>
      <w:r w:rsidRPr="00A6699E">
        <w:rPr>
          <w:rFonts w:ascii="Museo Sans 300" w:hAnsi="Museo Sans 300" w:cs="Arial"/>
          <w:sz w:val="24"/>
          <w:szCs w:val="24"/>
        </w:rPr>
        <w:t xml:space="preserve">Dicha compraventa fue inscrita al número </w:t>
      </w:r>
      <w:r w:rsidR="00F51F99">
        <w:rPr>
          <w:rFonts w:ascii="Museo Sans 300" w:hAnsi="Museo Sans 300" w:cs="Arial"/>
          <w:sz w:val="24"/>
          <w:szCs w:val="24"/>
        </w:rPr>
        <w:t>--</w:t>
      </w:r>
      <w:r w:rsidRPr="00A6699E">
        <w:rPr>
          <w:rFonts w:ascii="Museo Sans 300" w:hAnsi="Museo Sans 300" w:cs="Arial"/>
          <w:sz w:val="24"/>
          <w:szCs w:val="24"/>
        </w:rPr>
        <w:t xml:space="preserve"> del Libro </w:t>
      </w:r>
      <w:r w:rsidR="00F51F99">
        <w:rPr>
          <w:rFonts w:ascii="Museo Sans 300" w:hAnsi="Museo Sans 300" w:cs="Arial"/>
          <w:sz w:val="24"/>
          <w:szCs w:val="24"/>
        </w:rPr>
        <w:t>---</w:t>
      </w:r>
      <w:r w:rsidRPr="00A6699E">
        <w:rPr>
          <w:rFonts w:ascii="Museo Sans 300" w:hAnsi="Museo Sans 300" w:cs="Arial"/>
          <w:sz w:val="24"/>
          <w:szCs w:val="24"/>
        </w:rPr>
        <w:t xml:space="preserve"> del Registro de la Propiedad Raíz e Hipotecas, Propiedad de La Unión a favor del Instituto de Colonización Rural, el cual fue absorbido por ISTA por Ministerio de Ley.</w:t>
      </w:r>
    </w:p>
    <w:p w14:paraId="3D5FD33F" w14:textId="77777777" w:rsidR="00875153" w:rsidRPr="00A6699E" w:rsidRDefault="00875153" w:rsidP="00875153">
      <w:pPr>
        <w:pStyle w:val="Prrafodelista"/>
        <w:spacing w:after="0" w:line="240" w:lineRule="auto"/>
        <w:ind w:left="360"/>
        <w:jc w:val="both"/>
        <w:rPr>
          <w:rFonts w:ascii="Museo Sans 300" w:hAnsi="Museo Sans 300" w:cs="Arial"/>
          <w:sz w:val="24"/>
          <w:szCs w:val="24"/>
        </w:rPr>
      </w:pPr>
    </w:p>
    <w:p w14:paraId="2037F1E1" w14:textId="72B385AA" w:rsidR="00875153" w:rsidRPr="00A6699E" w:rsidRDefault="00875153" w:rsidP="00875153">
      <w:pPr>
        <w:pStyle w:val="Prrafodelista"/>
        <w:numPr>
          <w:ilvl w:val="0"/>
          <w:numId w:val="18"/>
        </w:numPr>
        <w:spacing w:after="0" w:line="240" w:lineRule="auto"/>
        <w:ind w:left="1134" w:hanging="708"/>
        <w:contextualSpacing w:val="0"/>
        <w:jc w:val="both"/>
        <w:rPr>
          <w:rFonts w:ascii="Museo Sans 300" w:eastAsiaTheme="minorHAnsi" w:hAnsi="Museo Sans 300" w:cstheme="minorBidi"/>
          <w:sz w:val="24"/>
          <w:szCs w:val="24"/>
          <w:lang w:val="es-SV"/>
        </w:rPr>
      </w:pPr>
      <w:r w:rsidRPr="00A6699E">
        <w:rPr>
          <w:rFonts w:ascii="Museo Sans 300" w:eastAsiaTheme="minorHAnsi" w:hAnsi="Museo Sans 300" w:cstheme="minorBidi"/>
          <w:sz w:val="24"/>
          <w:szCs w:val="24"/>
          <w:lang w:val="es-SV"/>
        </w:rPr>
        <w:lastRenderedPageBreak/>
        <w:t xml:space="preserve">Mediante el Punto XIX del Acta de Sesión Ordinaria 19-2018, de fecha 24 de septiembre de 2018, se aprobó entre otros, el Proyecto de Asentamiento Comunitario denominado </w:t>
      </w:r>
      <w:r w:rsidRPr="00A6699E">
        <w:rPr>
          <w:rFonts w:ascii="Museo Sans 300" w:hAnsi="Museo Sans 300" w:cs="Arial"/>
          <w:b/>
          <w:sz w:val="24"/>
          <w:szCs w:val="24"/>
        </w:rPr>
        <w:t>HACIENDA SIRAMA, PORCION 2 CAPITAN GENERAL GERARDO BARRIOS</w:t>
      </w:r>
      <w:r w:rsidRPr="00A6699E">
        <w:rPr>
          <w:rFonts w:ascii="Museo Sans 300" w:eastAsiaTheme="minorHAnsi" w:hAnsi="Museo Sans 300" w:cstheme="minorBidi"/>
          <w:sz w:val="24"/>
          <w:szCs w:val="24"/>
          <w:lang w:val="es-SV"/>
        </w:rPr>
        <w:t xml:space="preserve">, que incluye </w:t>
      </w:r>
      <w:r w:rsidR="00F51F99">
        <w:rPr>
          <w:rFonts w:ascii="Museo Sans 300" w:eastAsiaTheme="minorHAnsi" w:hAnsi="Museo Sans 300" w:cstheme="minorBidi"/>
          <w:sz w:val="24"/>
          <w:szCs w:val="24"/>
          <w:lang w:val="es-SV"/>
        </w:rPr>
        <w:t>--</w:t>
      </w:r>
      <w:r w:rsidRPr="00A6699E">
        <w:rPr>
          <w:rFonts w:ascii="Museo Sans 300" w:eastAsiaTheme="minorHAnsi" w:hAnsi="Museo Sans 300" w:cstheme="minorBidi"/>
          <w:sz w:val="24"/>
          <w:szCs w:val="24"/>
          <w:lang w:val="es-SV"/>
        </w:rPr>
        <w:t xml:space="preserve"> solares para vivienda (Polígono A, B, D, G y H) y calles, en un área de 04 </w:t>
      </w:r>
      <w:proofErr w:type="spellStart"/>
      <w:r w:rsidRPr="00A6699E">
        <w:rPr>
          <w:rFonts w:ascii="Museo Sans 300" w:eastAsiaTheme="minorHAnsi" w:hAnsi="Museo Sans 300" w:cstheme="minorBidi"/>
          <w:sz w:val="24"/>
          <w:szCs w:val="24"/>
          <w:lang w:val="es-SV"/>
        </w:rPr>
        <w:t>Hás</w:t>
      </w:r>
      <w:proofErr w:type="spellEnd"/>
      <w:r w:rsidRPr="00A6699E">
        <w:rPr>
          <w:rFonts w:ascii="Museo Sans 300" w:eastAsiaTheme="minorHAnsi" w:hAnsi="Museo Sans 300" w:cstheme="minorBidi"/>
          <w:sz w:val="24"/>
          <w:szCs w:val="24"/>
          <w:lang w:val="es-SV"/>
        </w:rPr>
        <w:t xml:space="preserve">., 87 </w:t>
      </w:r>
      <w:proofErr w:type="spellStart"/>
      <w:r w:rsidRPr="00A6699E">
        <w:rPr>
          <w:rFonts w:ascii="Museo Sans 300" w:eastAsiaTheme="minorHAnsi" w:hAnsi="Museo Sans 300" w:cstheme="minorBidi"/>
          <w:sz w:val="24"/>
          <w:szCs w:val="24"/>
          <w:lang w:val="es-SV"/>
        </w:rPr>
        <w:t>Ás</w:t>
      </w:r>
      <w:proofErr w:type="spellEnd"/>
      <w:r w:rsidRPr="00A6699E">
        <w:rPr>
          <w:rFonts w:ascii="Museo Sans 300" w:eastAsiaTheme="minorHAnsi" w:hAnsi="Museo Sans 300" w:cstheme="minorBidi"/>
          <w:sz w:val="24"/>
          <w:szCs w:val="24"/>
          <w:lang w:val="es-SV"/>
        </w:rPr>
        <w:t xml:space="preserve">., 56.12 </w:t>
      </w:r>
      <w:proofErr w:type="spellStart"/>
      <w:r w:rsidRPr="00A6699E">
        <w:rPr>
          <w:rFonts w:ascii="Museo Sans 300" w:eastAsiaTheme="minorHAnsi" w:hAnsi="Museo Sans 300" w:cstheme="minorBidi"/>
          <w:sz w:val="24"/>
          <w:szCs w:val="24"/>
          <w:lang w:val="es-SV"/>
        </w:rPr>
        <w:t>Cás</w:t>
      </w:r>
      <w:proofErr w:type="spellEnd"/>
      <w:r w:rsidRPr="00A6699E">
        <w:rPr>
          <w:rFonts w:ascii="Museo Sans 300" w:eastAsiaTheme="minorHAnsi" w:hAnsi="Museo Sans 300" w:cstheme="minorBidi"/>
          <w:sz w:val="24"/>
          <w:szCs w:val="24"/>
          <w:lang w:val="es-SV"/>
        </w:rPr>
        <w:t xml:space="preserve">., inscrito a la matrícula </w:t>
      </w:r>
      <w:r w:rsidR="00F51F99">
        <w:rPr>
          <w:rFonts w:ascii="Museo Sans 300" w:eastAsiaTheme="minorHAnsi" w:hAnsi="Museo Sans 300" w:cstheme="minorBidi"/>
          <w:sz w:val="24"/>
          <w:szCs w:val="24"/>
          <w:lang w:val="es-SV"/>
        </w:rPr>
        <w:t xml:space="preserve">--- </w:t>
      </w:r>
      <w:r w:rsidRPr="00A6699E">
        <w:rPr>
          <w:rFonts w:ascii="Museo Sans 300" w:eastAsiaTheme="minorHAnsi" w:hAnsi="Museo Sans 300" w:cstheme="minorBidi"/>
          <w:sz w:val="24"/>
          <w:szCs w:val="24"/>
          <w:lang w:val="es-SV"/>
        </w:rPr>
        <w:t>-00000.</w:t>
      </w:r>
    </w:p>
    <w:p w14:paraId="1D46FDFC" w14:textId="77777777" w:rsidR="00875153" w:rsidRPr="00A6699E" w:rsidRDefault="00875153" w:rsidP="00875153">
      <w:pPr>
        <w:pStyle w:val="Prrafodelista"/>
        <w:spacing w:after="0" w:line="240" w:lineRule="auto"/>
        <w:ind w:left="360"/>
        <w:jc w:val="both"/>
        <w:rPr>
          <w:rFonts w:ascii="Museo Sans 300" w:eastAsiaTheme="minorHAnsi" w:hAnsi="Museo Sans 300" w:cstheme="minorBidi"/>
          <w:sz w:val="24"/>
          <w:szCs w:val="24"/>
          <w:lang w:val="es-SV"/>
        </w:rPr>
      </w:pPr>
    </w:p>
    <w:p w14:paraId="478A7DB2" w14:textId="4341D9A1" w:rsidR="00875153" w:rsidRPr="00A6699E" w:rsidRDefault="00875153" w:rsidP="00875153">
      <w:pPr>
        <w:pStyle w:val="Prrafodelista"/>
        <w:numPr>
          <w:ilvl w:val="0"/>
          <w:numId w:val="18"/>
        </w:numPr>
        <w:spacing w:after="0" w:line="240" w:lineRule="auto"/>
        <w:ind w:left="1134" w:hanging="708"/>
        <w:contextualSpacing w:val="0"/>
        <w:jc w:val="both"/>
        <w:rPr>
          <w:rFonts w:ascii="Museo Sans 300" w:eastAsiaTheme="minorHAnsi" w:hAnsi="Museo Sans 300" w:cstheme="minorBidi"/>
          <w:sz w:val="24"/>
          <w:szCs w:val="24"/>
          <w:lang w:val="es-SV"/>
        </w:rPr>
      </w:pPr>
      <w:r w:rsidRPr="00A6699E">
        <w:rPr>
          <w:rFonts w:ascii="Museo Sans 300" w:hAnsi="Museo Sans 300"/>
          <w:sz w:val="24"/>
          <w:szCs w:val="24"/>
        </w:rPr>
        <w:t xml:space="preserve">En el </w:t>
      </w:r>
      <w:r w:rsidRPr="00A6699E">
        <w:rPr>
          <w:rFonts w:ascii="Museo Sans 300" w:hAnsi="Museo Sans 300"/>
          <w:b/>
          <w:sz w:val="24"/>
          <w:szCs w:val="24"/>
        </w:rPr>
        <w:t>Punto XXXIII del Acta de Sesión Ordinaria 48-2000, de fecha 14 de diciembre del año 2000</w:t>
      </w:r>
      <w:r w:rsidRPr="00A6699E">
        <w:rPr>
          <w:rFonts w:ascii="Museo Sans 300" w:hAnsi="Museo Sans 300"/>
          <w:sz w:val="24"/>
          <w:szCs w:val="24"/>
        </w:rPr>
        <w:t xml:space="preserve">, se adjudicó entre otros, el </w:t>
      </w:r>
      <w:r w:rsidRPr="00A6699E">
        <w:rPr>
          <w:rFonts w:ascii="Museo Sans 300" w:hAnsi="Museo Sans 300"/>
          <w:b/>
          <w:sz w:val="24"/>
          <w:szCs w:val="24"/>
        </w:rPr>
        <w:t xml:space="preserve">Solar </w:t>
      </w:r>
      <w:r w:rsidR="00F51F99">
        <w:rPr>
          <w:rFonts w:ascii="Museo Sans 300" w:hAnsi="Museo Sans 300"/>
          <w:b/>
          <w:sz w:val="24"/>
          <w:szCs w:val="24"/>
        </w:rPr>
        <w:t>--</w:t>
      </w:r>
      <w:r w:rsidRPr="00A6699E">
        <w:rPr>
          <w:rFonts w:ascii="Museo Sans 300" w:hAnsi="Museo Sans 300"/>
          <w:b/>
          <w:sz w:val="24"/>
          <w:szCs w:val="24"/>
        </w:rPr>
        <w:t xml:space="preserve"> BLCK </w:t>
      </w:r>
      <w:r w:rsidR="00F51F99">
        <w:rPr>
          <w:rFonts w:ascii="Museo Sans 300" w:hAnsi="Museo Sans 300"/>
          <w:b/>
          <w:sz w:val="24"/>
          <w:szCs w:val="24"/>
        </w:rPr>
        <w:t>--</w:t>
      </w:r>
      <w:r w:rsidRPr="00A6699E">
        <w:rPr>
          <w:rFonts w:ascii="Museo Sans 300" w:hAnsi="Museo Sans 300"/>
          <w:b/>
          <w:sz w:val="24"/>
          <w:szCs w:val="24"/>
        </w:rPr>
        <w:t xml:space="preserve">, Polígono </w:t>
      </w:r>
      <w:r w:rsidR="00F51F99">
        <w:rPr>
          <w:rFonts w:ascii="Museo Sans 300" w:hAnsi="Museo Sans 300"/>
          <w:b/>
          <w:sz w:val="24"/>
          <w:szCs w:val="24"/>
        </w:rPr>
        <w:t>---</w:t>
      </w:r>
      <w:r w:rsidRPr="00A6699E">
        <w:rPr>
          <w:rFonts w:ascii="Museo Sans 300" w:hAnsi="Museo Sans 300"/>
          <w:b/>
          <w:sz w:val="24"/>
          <w:szCs w:val="24"/>
        </w:rPr>
        <w:t xml:space="preserve">, </w:t>
      </w:r>
      <w:r w:rsidRPr="00A6699E">
        <w:rPr>
          <w:rFonts w:ascii="Museo Sans 300" w:hAnsi="Museo Sans 300"/>
          <w:sz w:val="24"/>
          <w:szCs w:val="24"/>
        </w:rPr>
        <w:t xml:space="preserve">con un área de 915.20 Mts.², y un precio de $2,994.53, a favor de los señores: Nelson </w:t>
      </w:r>
      <w:proofErr w:type="spellStart"/>
      <w:r w:rsidRPr="00A6699E">
        <w:rPr>
          <w:rFonts w:ascii="Museo Sans 300" w:hAnsi="Museo Sans 300"/>
          <w:sz w:val="24"/>
          <w:szCs w:val="24"/>
        </w:rPr>
        <w:t>Orly</w:t>
      </w:r>
      <w:proofErr w:type="spellEnd"/>
      <w:r w:rsidRPr="00A6699E">
        <w:rPr>
          <w:rFonts w:ascii="Museo Sans 300" w:hAnsi="Museo Sans 300"/>
          <w:sz w:val="24"/>
          <w:szCs w:val="24"/>
        </w:rPr>
        <w:t xml:space="preserve"> </w:t>
      </w:r>
      <w:proofErr w:type="spellStart"/>
      <w:r w:rsidRPr="00A6699E">
        <w:rPr>
          <w:rFonts w:ascii="Museo Sans 300" w:hAnsi="Museo Sans 300"/>
          <w:sz w:val="24"/>
          <w:szCs w:val="24"/>
        </w:rPr>
        <w:t>Vilorio</w:t>
      </w:r>
      <w:proofErr w:type="spellEnd"/>
      <w:r w:rsidRPr="00A6699E">
        <w:rPr>
          <w:rFonts w:ascii="Museo Sans 300" w:hAnsi="Museo Sans 300"/>
          <w:sz w:val="24"/>
          <w:szCs w:val="24"/>
        </w:rPr>
        <w:t xml:space="preserve">, Armando Antonio Rivas y </w:t>
      </w:r>
      <w:proofErr w:type="spellStart"/>
      <w:r w:rsidRPr="00A6699E">
        <w:rPr>
          <w:rFonts w:ascii="Museo Sans 300" w:hAnsi="Museo Sans 300"/>
          <w:sz w:val="24"/>
          <w:szCs w:val="24"/>
        </w:rPr>
        <w:t>Beilin</w:t>
      </w:r>
      <w:proofErr w:type="spellEnd"/>
      <w:r w:rsidRPr="00A6699E">
        <w:rPr>
          <w:rFonts w:ascii="Museo Sans 300" w:hAnsi="Museo Sans 300"/>
          <w:sz w:val="24"/>
          <w:szCs w:val="24"/>
        </w:rPr>
        <w:t xml:space="preserve"> </w:t>
      </w:r>
      <w:proofErr w:type="spellStart"/>
      <w:r w:rsidRPr="00A6699E">
        <w:rPr>
          <w:rFonts w:ascii="Museo Sans 300" w:hAnsi="Museo Sans 300"/>
          <w:sz w:val="24"/>
          <w:szCs w:val="24"/>
        </w:rPr>
        <w:t>Osmel</w:t>
      </w:r>
      <w:proofErr w:type="spellEnd"/>
      <w:r w:rsidRPr="00A6699E">
        <w:rPr>
          <w:rFonts w:ascii="Museo Sans 300" w:hAnsi="Museo Sans 300"/>
          <w:sz w:val="24"/>
          <w:szCs w:val="24"/>
        </w:rPr>
        <w:t xml:space="preserve"> Rivas.</w:t>
      </w:r>
    </w:p>
    <w:p w14:paraId="3F9C61E2" w14:textId="77777777" w:rsidR="00875153" w:rsidRPr="00F51F99" w:rsidRDefault="00875153" w:rsidP="00F51F99">
      <w:pPr>
        <w:rPr>
          <w:rFonts w:ascii="Museo Sans 300" w:hAnsi="Museo Sans 300"/>
        </w:rPr>
      </w:pPr>
    </w:p>
    <w:p w14:paraId="6D63DE62" w14:textId="77777777" w:rsidR="00875153" w:rsidRPr="00A6699E" w:rsidRDefault="00875153" w:rsidP="00875153">
      <w:pPr>
        <w:pStyle w:val="Prrafodelista"/>
        <w:numPr>
          <w:ilvl w:val="0"/>
          <w:numId w:val="18"/>
        </w:numPr>
        <w:tabs>
          <w:tab w:val="left" w:pos="1134"/>
        </w:tabs>
        <w:spacing w:after="0" w:line="240" w:lineRule="auto"/>
        <w:ind w:left="1134" w:hanging="992"/>
        <w:contextualSpacing w:val="0"/>
        <w:jc w:val="both"/>
        <w:rPr>
          <w:rFonts w:ascii="Museo Sans 300" w:eastAsiaTheme="minorHAnsi" w:hAnsi="Museo Sans 300" w:cstheme="minorBidi"/>
          <w:sz w:val="24"/>
          <w:szCs w:val="24"/>
          <w:lang w:val="es-SV"/>
        </w:rPr>
      </w:pPr>
      <w:r w:rsidRPr="00A6699E">
        <w:rPr>
          <w:rFonts w:ascii="Museo Sans 300" w:hAnsi="Museo Sans 300"/>
          <w:sz w:val="24"/>
          <w:szCs w:val="24"/>
        </w:rPr>
        <w:t>Habiéndose actualizado la información de la adjudicación del inmueble, se hace necesaria la modificación del punto de acta citado anteriormente</w:t>
      </w:r>
      <w:r w:rsidRPr="00A6699E">
        <w:rPr>
          <w:rFonts w:ascii="Museo Sans 300" w:hAnsi="Museo Sans 300"/>
          <w:color w:val="FF0000"/>
          <w:sz w:val="24"/>
          <w:szCs w:val="24"/>
        </w:rPr>
        <w:t>,</w:t>
      </w:r>
      <w:r w:rsidRPr="00A6699E">
        <w:rPr>
          <w:rFonts w:ascii="Museo Sans 300" w:hAnsi="Museo Sans 300"/>
          <w:sz w:val="24"/>
          <w:szCs w:val="24"/>
        </w:rPr>
        <w:t xml:space="preserve"> por las siguientes causales:</w:t>
      </w:r>
    </w:p>
    <w:p w14:paraId="2B575A27" w14:textId="77777777" w:rsidR="00875153" w:rsidRPr="00A6699E" w:rsidRDefault="00875153" w:rsidP="00875153">
      <w:pPr>
        <w:jc w:val="both"/>
        <w:rPr>
          <w:rFonts w:ascii="Museo Sans 300" w:hAnsi="Museo Sans 300"/>
        </w:rPr>
      </w:pPr>
    </w:p>
    <w:p w14:paraId="512A4A15" w14:textId="074FE88E" w:rsidR="00875153" w:rsidRPr="00A6699E" w:rsidRDefault="00875153" w:rsidP="00875153">
      <w:pPr>
        <w:pStyle w:val="Prrafodelista"/>
        <w:numPr>
          <w:ilvl w:val="0"/>
          <w:numId w:val="17"/>
        </w:numPr>
        <w:spacing w:after="0" w:line="240" w:lineRule="auto"/>
        <w:ind w:left="1418" w:hanging="284"/>
        <w:contextualSpacing w:val="0"/>
        <w:jc w:val="both"/>
        <w:rPr>
          <w:rFonts w:ascii="Museo Sans 300" w:hAnsi="Museo Sans 300"/>
          <w:sz w:val="24"/>
          <w:szCs w:val="24"/>
        </w:rPr>
      </w:pPr>
      <w:r w:rsidRPr="00A6699E">
        <w:rPr>
          <w:rFonts w:ascii="Museo Sans 300" w:hAnsi="Museo Sans 300"/>
          <w:sz w:val="24"/>
          <w:szCs w:val="24"/>
        </w:rPr>
        <w:t xml:space="preserve">Corregir nomenclatura, área y precio, del Solar </w:t>
      </w:r>
      <w:r w:rsidR="00F51F99">
        <w:rPr>
          <w:rFonts w:ascii="Museo Sans 300" w:hAnsi="Museo Sans 300"/>
          <w:sz w:val="24"/>
          <w:szCs w:val="24"/>
        </w:rPr>
        <w:t>--</w:t>
      </w:r>
      <w:r w:rsidRPr="00A6699E">
        <w:rPr>
          <w:rFonts w:ascii="Museo Sans 300" w:hAnsi="Museo Sans 300"/>
          <w:sz w:val="24"/>
          <w:szCs w:val="24"/>
        </w:rPr>
        <w:t xml:space="preserve"> BLCK </w:t>
      </w:r>
      <w:r w:rsidR="00F51F99">
        <w:rPr>
          <w:rFonts w:ascii="Museo Sans 300" w:hAnsi="Museo Sans 300"/>
          <w:sz w:val="24"/>
          <w:szCs w:val="24"/>
        </w:rPr>
        <w:t>--</w:t>
      </w:r>
      <w:r w:rsidRPr="00A6699E">
        <w:rPr>
          <w:rFonts w:ascii="Museo Sans 300" w:hAnsi="Museo Sans 300"/>
          <w:sz w:val="24"/>
          <w:szCs w:val="24"/>
        </w:rPr>
        <w:t xml:space="preserve">, Polígono </w:t>
      </w:r>
      <w:r w:rsidR="00F51F99">
        <w:rPr>
          <w:rFonts w:ascii="Museo Sans 300" w:hAnsi="Museo Sans 300"/>
          <w:sz w:val="24"/>
          <w:szCs w:val="24"/>
        </w:rPr>
        <w:t>--</w:t>
      </w:r>
      <w:r w:rsidRPr="00A6699E">
        <w:rPr>
          <w:rFonts w:ascii="Museo Sans 300" w:hAnsi="Museo Sans 300"/>
          <w:sz w:val="24"/>
          <w:szCs w:val="24"/>
        </w:rPr>
        <w:t>, esto debido a que Junta Directiva aprobó la adjudicación con un área de 915.20 Mts.², y con un precio de $2,994.53, sin embargo, al reprocesar los planos e inscribir la Desmembración en Cabeza de su Dueño a favor de ISTA, resultó que la nomenclatura, área y precio han variado, siendo</w:t>
      </w:r>
      <w:r w:rsidRPr="00A6699E">
        <w:rPr>
          <w:rFonts w:ascii="Museo Sans 300" w:hAnsi="Museo Sans 300"/>
          <w:b/>
          <w:sz w:val="24"/>
          <w:szCs w:val="24"/>
        </w:rPr>
        <w:t xml:space="preserve"> </w:t>
      </w:r>
      <w:r w:rsidRPr="00A6699E">
        <w:rPr>
          <w:rFonts w:ascii="Museo Sans 300" w:hAnsi="Museo Sans 300"/>
          <w:sz w:val="24"/>
          <w:szCs w:val="24"/>
        </w:rPr>
        <w:t xml:space="preserve">la identificación correcta </w:t>
      </w:r>
      <w:r w:rsidRPr="00A6699E">
        <w:rPr>
          <w:rFonts w:ascii="Museo Sans 300" w:hAnsi="Museo Sans 300"/>
          <w:b/>
          <w:sz w:val="24"/>
          <w:szCs w:val="24"/>
        </w:rPr>
        <w:t xml:space="preserve">SOLAR </w:t>
      </w:r>
      <w:r w:rsidR="00F51F99">
        <w:rPr>
          <w:rFonts w:ascii="Museo Sans 300" w:hAnsi="Museo Sans 300"/>
          <w:b/>
          <w:sz w:val="24"/>
          <w:szCs w:val="24"/>
        </w:rPr>
        <w:t>--</w:t>
      </w:r>
      <w:r w:rsidRPr="00A6699E">
        <w:rPr>
          <w:rFonts w:ascii="Museo Sans 300" w:hAnsi="Museo Sans 300"/>
          <w:b/>
          <w:sz w:val="24"/>
          <w:szCs w:val="24"/>
        </w:rPr>
        <w:t xml:space="preserve">, POLÍGONO </w:t>
      </w:r>
      <w:r w:rsidR="00F51F99">
        <w:rPr>
          <w:rFonts w:ascii="Museo Sans 300" w:hAnsi="Museo Sans 300"/>
          <w:b/>
          <w:sz w:val="24"/>
          <w:szCs w:val="24"/>
        </w:rPr>
        <w:t>--</w:t>
      </w:r>
      <w:r w:rsidRPr="00A6699E">
        <w:rPr>
          <w:rFonts w:ascii="Museo Sans 300" w:hAnsi="Museo Sans 300"/>
          <w:b/>
          <w:sz w:val="24"/>
          <w:szCs w:val="24"/>
        </w:rPr>
        <w:t xml:space="preserve">, P2 CAPITÁN GENERAL GERARDO BARRIOS, </w:t>
      </w:r>
      <w:r w:rsidRPr="00A6699E">
        <w:rPr>
          <w:rFonts w:ascii="Museo Sans 300" w:hAnsi="Museo Sans 300"/>
          <w:sz w:val="24"/>
          <w:szCs w:val="24"/>
        </w:rPr>
        <w:t>con un área de 1,131.16 Mts.², y un precio de $3,701.15, según valúo de fecha 13 de octubre de 2021; existiendo un aumento de área de 215.96 Mts.²; por lo tanto, el titular de la adjudicación tendrá que cancelar la cantidad de $706.62 adicionales a su deuda agraria a quien se le notificó previamente, manifestando estar de acuerdo, constando en el Acta de Reconocimiento de Pago, por Área que Excede a la Adjudicada, de fecha 31 de agosto de 2021, anexa al expediente respectivo.</w:t>
      </w:r>
    </w:p>
    <w:p w14:paraId="5E68DF25" w14:textId="77777777" w:rsidR="00875153" w:rsidRPr="00A6699E" w:rsidRDefault="00875153" w:rsidP="00875153">
      <w:pPr>
        <w:pStyle w:val="Prrafodelista"/>
        <w:spacing w:after="0" w:line="240" w:lineRule="auto"/>
        <w:ind w:left="360"/>
        <w:jc w:val="both"/>
        <w:rPr>
          <w:rFonts w:ascii="Museo Sans 300" w:hAnsi="Museo Sans 300"/>
          <w:sz w:val="24"/>
          <w:szCs w:val="24"/>
        </w:rPr>
      </w:pPr>
    </w:p>
    <w:p w14:paraId="78456E46" w14:textId="77777777" w:rsidR="00875153" w:rsidRPr="00A6699E" w:rsidRDefault="00875153" w:rsidP="00875153">
      <w:pPr>
        <w:pStyle w:val="Prrafodelista"/>
        <w:numPr>
          <w:ilvl w:val="0"/>
          <w:numId w:val="17"/>
        </w:numPr>
        <w:spacing w:after="0" w:line="240" w:lineRule="auto"/>
        <w:ind w:left="1418" w:hanging="284"/>
        <w:contextualSpacing w:val="0"/>
        <w:jc w:val="both"/>
        <w:rPr>
          <w:rFonts w:ascii="Museo Sans 300" w:hAnsi="Museo Sans 300"/>
          <w:b/>
          <w:sz w:val="24"/>
          <w:szCs w:val="24"/>
        </w:rPr>
      </w:pPr>
      <w:r w:rsidRPr="00A6699E">
        <w:rPr>
          <w:rFonts w:ascii="Museo Sans 300" w:hAnsi="Museo Sans 300"/>
          <w:sz w:val="24"/>
          <w:szCs w:val="24"/>
        </w:rPr>
        <w:t xml:space="preserve">Corregir el nombre de los señores: ARMANDO ANTONIO RIVAS y BEILIN OSMEL RIVAS, siendo lo correcto según Documentos Únicos de Identidad, </w:t>
      </w:r>
      <w:r w:rsidRPr="00A6699E">
        <w:rPr>
          <w:rFonts w:ascii="Museo Sans 300" w:hAnsi="Museo Sans 300"/>
          <w:b/>
          <w:sz w:val="24"/>
          <w:szCs w:val="24"/>
        </w:rPr>
        <w:t>ARMANDO ANTONIO VILORIO RIVAS Y BEILIN OSMEL VILORIO RIVAS.</w:t>
      </w:r>
    </w:p>
    <w:p w14:paraId="1AA4597C" w14:textId="77777777" w:rsidR="00875153" w:rsidRPr="00A6699E" w:rsidRDefault="00875153" w:rsidP="00875153">
      <w:pPr>
        <w:jc w:val="both"/>
        <w:rPr>
          <w:rFonts w:ascii="Museo Sans 300" w:hAnsi="Museo Sans 300"/>
        </w:rPr>
      </w:pPr>
    </w:p>
    <w:p w14:paraId="2E09ACCF" w14:textId="77777777" w:rsidR="00875153" w:rsidRDefault="00875153" w:rsidP="00875153">
      <w:pPr>
        <w:pStyle w:val="Prrafodelista"/>
        <w:numPr>
          <w:ilvl w:val="0"/>
          <w:numId w:val="18"/>
        </w:numPr>
        <w:spacing w:after="0" w:line="240" w:lineRule="auto"/>
        <w:ind w:left="1134" w:hanging="708"/>
        <w:jc w:val="both"/>
        <w:rPr>
          <w:rFonts w:ascii="Museo Sans 300" w:eastAsiaTheme="minorHAnsi" w:hAnsi="Museo Sans 300" w:cstheme="minorBidi"/>
          <w:sz w:val="24"/>
          <w:szCs w:val="24"/>
          <w:lang w:val="es-SV"/>
        </w:rPr>
      </w:pPr>
      <w:r w:rsidRPr="00A6699E">
        <w:rPr>
          <w:rFonts w:ascii="Museo Sans 300" w:eastAsiaTheme="minorHAnsi" w:hAnsi="Museo Sans 300" w:cstheme="minorBidi"/>
          <w:sz w:val="24"/>
          <w:szCs w:val="24"/>
          <w:lang w:val="es-SV"/>
        </w:rPr>
        <w:t>Es necesario advertir al adjudicatario, a través de una cláusula especial en la escritura correspondiente de compraventa del inmueble que deberá cumplir las medidas ambientales emitidas por la Unidad Ambiental Institucional, referentes a:</w:t>
      </w:r>
    </w:p>
    <w:p w14:paraId="443754F8" w14:textId="77777777" w:rsidR="00875153" w:rsidRPr="00A6699E" w:rsidRDefault="00875153" w:rsidP="00875153">
      <w:pPr>
        <w:pStyle w:val="Prrafodelista"/>
        <w:spacing w:after="0" w:line="240" w:lineRule="auto"/>
        <w:ind w:left="1134"/>
        <w:jc w:val="both"/>
        <w:rPr>
          <w:rFonts w:ascii="Museo Sans 300" w:eastAsiaTheme="minorHAnsi" w:hAnsi="Museo Sans 300" w:cstheme="minorBidi"/>
          <w:sz w:val="24"/>
          <w:szCs w:val="24"/>
          <w:lang w:val="es-SV"/>
        </w:rPr>
      </w:pPr>
    </w:p>
    <w:p w14:paraId="19C38AC8" w14:textId="77777777" w:rsidR="00875153" w:rsidRPr="00151720" w:rsidRDefault="00875153" w:rsidP="00875153">
      <w:pPr>
        <w:numPr>
          <w:ilvl w:val="0"/>
          <w:numId w:val="19"/>
        </w:numPr>
        <w:tabs>
          <w:tab w:val="left" w:pos="4802"/>
        </w:tabs>
        <w:ind w:left="1418" w:hanging="284"/>
        <w:contextualSpacing/>
        <w:jc w:val="both"/>
        <w:rPr>
          <w:rFonts w:ascii="Museo Sans 300" w:hAnsi="Museo Sans 300"/>
          <w:sz w:val="20"/>
          <w:szCs w:val="20"/>
        </w:rPr>
      </w:pPr>
      <w:r w:rsidRPr="00151720">
        <w:rPr>
          <w:rFonts w:ascii="Museo Sans 300" w:hAnsi="Museo Sans 300"/>
          <w:sz w:val="20"/>
          <w:szCs w:val="20"/>
        </w:rPr>
        <w:lastRenderedPageBreak/>
        <w:t xml:space="preserve">Evitar la tala de árboles existentes; </w:t>
      </w:r>
    </w:p>
    <w:p w14:paraId="7DAFE894" w14:textId="77777777" w:rsidR="00875153" w:rsidRPr="00151720" w:rsidRDefault="00875153" w:rsidP="00875153">
      <w:pPr>
        <w:numPr>
          <w:ilvl w:val="0"/>
          <w:numId w:val="19"/>
        </w:numPr>
        <w:tabs>
          <w:tab w:val="left" w:pos="4802"/>
        </w:tabs>
        <w:ind w:left="1418" w:hanging="284"/>
        <w:contextualSpacing/>
        <w:jc w:val="both"/>
        <w:rPr>
          <w:rFonts w:ascii="Museo Sans 300" w:hAnsi="Museo Sans 300"/>
          <w:sz w:val="20"/>
          <w:szCs w:val="20"/>
        </w:rPr>
      </w:pPr>
      <w:r w:rsidRPr="00151720">
        <w:rPr>
          <w:rFonts w:ascii="Museo Sans 300" w:hAnsi="Museo Sans 300"/>
          <w:sz w:val="20"/>
          <w:szCs w:val="20"/>
        </w:rPr>
        <w:t>Reforestar con árboles nativos la ribera del río que haya sido deforestada;</w:t>
      </w:r>
    </w:p>
    <w:p w14:paraId="607A725F" w14:textId="77777777" w:rsidR="00875153" w:rsidRPr="00151720" w:rsidRDefault="00875153" w:rsidP="00875153">
      <w:pPr>
        <w:numPr>
          <w:ilvl w:val="0"/>
          <w:numId w:val="19"/>
        </w:numPr>
        <w:tabs>
          <w:tab w:val="left" w:pos="4802"/>
        </w:tabs>
        <w:ind w:left="1418" w:hanging="284"/>
        <w:contextualSpacing/>
        <w:jc w:val="both"/>
        <w:rPr>
          <w:rFonts w:ascii="Museo Sans 300" w:hAnsi="Museo Sans 300"/>
          <w:sz w:val="20"/>
          <w:szCs w:val="20"/>
        </w:rPr>
      </w:pPr>
      <w:r w:rsidRPr="00151720">
        <w:rPr>
          <w:rFonts w:ascii="Museo Sans 300" w:hAnsi="Museo Sans 300"/>
          <w:sz w:val="20"/>
          <w:szCs w:val="20"/>
        </w:rPr>
        <w:t>Reforestar áreas aledañas a las viviendas;</w:t>
      </w:r>
    </w:p>
    <w:p w14:paraId="5482830C" w14:textId="77777777" w:rsidR="00875153" w:rsidRPr="00151720" w:rsidRDefault="00875153" w:rsidP="00875153">
      <w:pPr>
        <w:numPr>
          <w:ilvl w:val="0"/>
          <w:numId w:val="19"/>
        </w:numPr>
        <w:tabs>
          <w:tab w:val="left" w:pos="4802"/>
        </w:tabs>
        <w:ind w:left="1418" w:hanging="284"/>
        <w:contextualSpacing/>
        <w:jc w:val="both"/>
        <w:rPr>
          <w:rFonts w:ascii="Museo Sans 300" w:hAnsi="Museo Sans 300"/>
          <w:sz w:val="20"/>
          <w:szCs w:val="20"/>
        </w:rPr>
      </w:pPr>
      <w:r w:rsidRPr="00151720">
        <w:rPr>
          <w:rFonts w:ascii="Museo Sans 300" w:hAnsi="Museo Sans 300"/>
          <w:sz w:val="20"/>
          <w:szCs w:val="20"/>
        </w:rPr>
        <w:t>Buen manejo y disposición de los desechos sólidos;</w:t>
      </w:r>
    </w:p>
    <w:p w14:paraId="2DEA49B6" w14:textId="77777777" w:rsidR="00875153" w:rsidRPr="00151720" w:rsidRDefault="00875153" w:rsidP="00875153">
      <w:pPr>
        <w:numPr>
          <w:ilvl w:val="0"/>
          <w:numId w:val="19"/>
        </w:numPr>
        <w:tabs>
          <w:tab w:val="left" w:pos="4802"/>
        </w:tabs>
        <w:ind w:left="1418" w:hanging="284"/>
        <w:contextualSpacing/>
        <w:jc w:val="both"/>
        <w:rPr>
          <w:rFonts w:ascii="Museo Sans 300" w:hAnsi="Museo Sans 300"/>
          <w:sz w:val="20"/>
          <w:szCs w:val="20"/>
        </w:rPr>
      </w:pPr>
      <w:r w:rsidRPr="00151720">
        <w:rPr>
          <w:rFonts w:ascii="Museo Sans 300" w:hAnsi="Museo Sans 300"/>
          <w:sz w:val="20"/>
          <w:szCs w:val="20"/>
        </w:rPr>
        <w:t xml:space="preserve">Búsqueda de mecanismo de </w:t>
      </w:r>
      <w:proofErr w:type="spellStart"/>
      <w:r w:rsidRPr="00151720">
        <w:rPr>
          <w:rFonts w:ascii="Museo Sans 300" w:hAnsi="Museo Sans 300"/>
          <w:sz w:val="20"/>
          <w:szCs w:val="20"/>
        </w:rPr>
        <w:t>asociatividad</w:t>
      </w:r>
      <w:proofErr w:type="spellEnd"/>
      <w:r w:rsidRPr="00151720">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14:paraId="101AA99B" w14:textId="77777777" w:rsidR="00875153" w:rsidRPr="00A6699E" w:rsidRDefault="00875153" w:rsidP="00875153">
      <w:pPr>
        <w:tabs>
          <w:tab w:val="left" w:pos="4802"/>
        </w:tabs>
        <w:ind w:left="1134"/>
        <w:jc w:val="both"/>
        <w:rPr>
          <w:rFonts w:ascii="Museo Sans 300" w:hAnsi="Museo Sans 300"/>
        </w:rPr>
      </w:pPr>
      <w:r w:rsidRPr="00A6699E">
        <w:rPr>
          <w:rFonts w:ascii="Museo Sans 300" w:hAnsi="Museo Sans 300"/>
        </w:rPr>
        <w:t>Lo anterior, de conformidad a lo establecido en el Acuerdo Segundo del Punto XIX del Acta de Sesión Ordinaria 19-2018 de fecha 24 de septiembre de 2018.</w:t>
      </w:r>
    </w:p>
    <w:p w14:paraId="4A5331BC" w14:textId="77777777" w:rsidR="00875153" w:rsidRPr="00A6699E" w:rsidRDefault="00875153" w:rsidP="00F51F99">
      <w:pPr>
        <w:tabs>
          <w:tab w:val="left" w:pos="4802"/>
        </w:tabs>
        <w:rPr>
          <w:rFonts w:ascii="Museo Sans 300" w:hAnsi="Museo Sans 300"/>
        </w:rPr>
      </w:pPr>
    </w:p>
    <w:p w14:paraId="74A7E1F8" w14:textId="77777777" w:rsidR="00875153" w:rsidRPr="00A6699E" w:rsidRDefault="00875153" w:rsidP="00875153">
      <w:pPr>
        <w:pStyle w:val="Prrafodelista"/>
        <w:numPr>
          <w:ilvl w:val="0"/>
          <w:numId w:val="18"/>
        </w:numPr>
        <w:spacing w:after="0" w:line="240" w:lineRule="auto"/>
        <w:ind w:left="1134" w:hanging="708"/>
        <w:contextualSpacing w:val="0"/>
        <w:jc w:val="both"/>
        <w:rPr>
          <w:rFonts w:ascii="Museo Sans 300" w:eastAsiaTheme="minorHAnsi" w:hAnsi="Museo Sans 300"/>
          <w:color w:val="000000" w:themeColor="text1"/>
          <w:sz w:val="24"/>
          <w:szCs w:val="24"/>
          <w:lang w:val="es-SV"/>
        </w:rPr>
      </w:pPr>
      <w:r w:rsidRPr="00A6699E">
        <w:rPr>
          <w:rFonts w:ascii="Museo Sans 300" w:hAnsi="Museo Sans 300"/>
          <w:sz w:val="24"/>
          <w:szCs w:val="24"/>
        </w:rPr>
        <w:t>Conforme al acta de posesión material de fecha 31 de agosto de 2021, elaborada por el técnico del Centro Estratégico de Transformación e Innovación Agropecuaria, CETIA IV, Sección de Transferencia de Tierras, señor Juan Antonio Serpas Moreira, el beneficiario se encuentra poseyendo el inmueble de forma quieta, pacífica y sin interrupción desde hace 20 años.</w:t>
      </w:r>
    </w:p>
    <w:p w14:paraId="6794DDC7" w14:textId="77777777" w:rsidR="00875153" w:rsidRPr="00A6699E" w:rsidRDefault="00875153" w:rsidP="00875153">
      <w:pPr>
        <w:jc w:val="both"/>
        <w:rPr>
          <w:rFonts w:ascii="Museo Sans 300" w:hAnsi="Museo Sans 300"/>
          <w:color w:val="000000" w:themeColor="text1"/>
        </w:rPr>
      </w:pPr>
    </w:p>
    <w:p w14:paraId="550D10B4" w14:textId="77777777" w:rsidR="00875153" w:rsidRPr="00A6699E" w:rsidRDefault="00875153" w:rsidP="00875153">
      <w:pPr>
        <w:pStyle w:val="Prrafodelista"/>
        <w:numPr>
          <w:ilvl w:val="0"/>
          <w:numId w:val="18"/>
        </w:numPr>
        <w:spacing w:after="0" w:line="240" w:lineRule="auto"/>
        <w:ind w:left="1134" w:hanging="992"/>
        <w:contextualSpacing w:val="0"/>
        <w:jc w:val="both"/>
        <w:rPr>
          <w:rFonts w:ascii="Museo Sans 300" w:eastAsiaTheme="minorHAnsi" w:hAnsi="Museo Sans 300"/>
          <w:color w:val="000000" w:themeColor="text1"/>
          <w:sz w:val="24"/>
          <w:szCs w:val="24"/>
          <w:lang w:val="es-SV"/>
        </w:rPr>
      </w:pPr>
      <w:r w:rsidRPr="00A6699E">
        <w:rPr>
          <w:rFonts w:ascii="Museo Sans 300" w:hAnsi="Museo Sans 300"/>
          <w:sz w:val="24"/>
          <w:szCs w:val="24"/>
        </w:rPr>
        <w:t xml:space="preserve">De acuerdo a declaración simple contenida en la Solicitud de Adjudicación de Inmueble de fecha 31 de agosto de 2021, el adjudicatario manifiesta que ni él ni los integrantes de su grupo familiar son empleados del ISTA; </w:t>
      </w:r>
      <w:r w:rsidRPr="00A6699E">
        <w:rPr>
          <w:rFonts w:ascii="Museo Sans 300" w:hAnsi="Museo Sans 300"/>
          <w:color w:val="000000" w:themeColor="text1"/>
          <w:sz w:val="24"/>
          <w:szCs w:val="24"/>
        </w:rPr>
        <w:t xml:space="preserve">situación verificada </w:t>
      </w:r>
      <w:r w:rsidRPr="00A6699E">
        <w:rPr>
          <w:rFonts w:ascii="Museo Sans 300" w:hAnsi="Museo Sans 300"/>
          <w:sz w:val="24"/>
          <w:szCs w:val="24"/>
        </w:rPr>
        <w:t xml:space="preserve">en el Sistema de Consulta de Solicitantes para Adjudicaciones que contiene </w:t>
      </w:r>
      <w:r w:rsidRPr="00A6699E">
        <w:rPr>
          <w:rFonts w:ascii="Museo Sans 300" w:hAnsi="Museo Sans 300"/>
          <w:color w:val="000000" w:themeColor="text1"/>
          <w:sz w:val="24"/>
          <w:szCs w:val="24"/>
        </w:rPr>
        <w:t>en la Base de Datos de Empleados de este Instituto.</w:t>
      </w:r>
    </w:p>
    <w:p w14:paraId="7146BB6E" w14:textId="77777777" w:rsidR="00875153" w:rsidRPr="00A6699E" w:rsidRDefault="00875153" w:rsidP="00875153">
      <w:pPr>
        <w:pStyle w:val="Prrafodelista"/>
        <w:spacing w:after="0" w:line="240" w:lineRule="auto"/>
        <w:ind w:left="360"/>
        <w:jc w:val="both"/>
        <w:rPr>
          <w:rFonts w:ascii="Museo Sans 300" w:hAnsi="Museo Sans 300"/>
          <w:sz w:val="24"/>
          <w:szCs w:val="24"/>
        </w:rPr>
      </w:pPr>
    </w:p>
    <w:p w14:paraId="41915655" w14:textId="77777777" w:rsidR="00875153" w:rsidRDefault="00875153" w:rsidP="00875153">
      <w:pPr>
        <w:jc w:val="both"/>
        <w:rPr>
          <w:rFonts w:ascii="Museo Sans 300" w:hAnsi="Museo Sans 300"/>
        </w:rPr>
      </w:pPr>
      <w:r w:rsidRPr="00A6699E">
        <w:rPr>
          <w:rFonts w:ascii="Museo Sans 300" w:hAnsi="Museo Sans 300"/>
        </w:rPr>
        <w:t>Tomando en cuenta lo expuesto y habiendo tenido a la vista: cuadro de causales, listado de valores y extensiones, reporte de valúo por solar, Solicitud de Adjudicación de Inmueble, copias simples de Documentos Únicos de Identidad y de Tarjetas de Identificación Tributaria,</w:t>
      </w:r>
      <w:r w:rsidRPr="00A6699E">
        <w:rPr>
          <w:rFonts w:ascii="Museo Sans 300" w:hAnsi="Museo Sans 300"/>
          <w:lang w:eastAsia="es-ES"/>
        </w:rPr>
        <w:t xml:space="preserve"> Certificaciones de Partidas de Nacimiento, </w:t>
      </w:r>
      <w:r w:rsidRPr="00A6699E">
        <w:rPr>
          <w:rFonts w:ascii="Museo Sans 300" w:hAnsi="Museo Sans 300"/>
        </w:rPr>
        <w:t xml:space="preserve">Acta de Posesión Material, </w:t>
      </w:r>
      <w:r w:rsidRPr="00A6699E">
        <w:rPr>
          <w:rFonts w:ascii="Museo Sans 300" w:hAnsi="Museo Sans 300"/>
          <w:lang w:eastAsia="es-ES"/>
        </w:rPr>
        <w:t>Acta de Reconocimiento de Pago por Área que Excede a la Adjudicada</w:t>
      </w:r>
      <w:r w:rsidRPr="00A6699E">
        <w:rPr>
          <w:rFonts w:ascii="Museo Sans 300" w:hAnsi="Museo Sans 300"/>
        </w:rPr>
        <w:t xml:space="preserve">, constancia de cancelación, calcas de inmueble (plano antiguo y plano aprobado), Razón y Constancia de Inscripción de Desmembración en Cabeza de su Dueño a favor de ISTA, reporte de inmuebles pendientes de escriturar, reporte de búsqueda de solicitantes para adjudicaciones emitidos por el </w:t>
      </w:r>
      <w:r w:rsidRPr="00A6699E">
        <w:rPr>
          <w:rFonts w:ascii="Museo Sans 300" w:hAnsi="Museo Sans 300"/>
          <w:color w:val="000000" w:themeColor="text1"/>
          <w:lang w:val="es-ES" w:eastAsia="es-ES"/>
        </w:rPr>
        <w:t>Centro Estratégico de Transformación e Innovación Agropecuaria CETIA IV, Sección de Transferencia de Tierras</w:t>
      </w:r>
      <w:r w:rsidRPr="00A6699E">
        <w:rPr>
          <w:rFonts w:ascii="Museo Sans 300" w:hAnsi="Museo Sans 300"/>
        </w:rPr>
        <w:t>, y por el Departamento de Asignación Individual y Avalúos</w:t>
      </w:r>
      <w:r w:rsidRPr="00A6699E">
        <w:rPr>
          <w:rStyle w:val="Refdecomentario"/>
          <w:rFonts w:ascii="Museo Sans 300" w:eastAsiaTheme="minorEastAsia" w:hAnsi="Museo Sans 300"/>
          <w:lang w:val="es-ES" w:eastAsia="es-ES"/>
        </w:rPr>
        <w:t>;</w:t>
      </w:r>
      <w:r w:rsidRPr="00A6699E">
        <w:rPr>
          <w:rFonts w:ascii="Museo Sans 300" w:hAnsi="Museo Sans 300"/>
          <w:lang w:eastAsia="es-ES"/>
        </w:rPr>
        <w:t xml:space="preserve"> </w:t>
      </w:r>
      <w:r w:rsidRPr="00A6699E">
        <w:rPr>
          <w:rFonts w:ascii="Museo Sans 300" w:hAnsi="Museo Sans 300"/>
        </w:rPr>
        <w:t>se estima procedente resolver favorablemente a lo solicitado.</w:t>
      </w:r>
    </w:p>
    <w:p w14:paraId="1F9944F0" w14:textId="77777777" w:rsidR="00F51F99" w:rsidRPr="00A6699E" w:rsidRDefault="00F51F99" w:rsidP="00875153">
      <w:pPr>
        <w:jc w:val="both"/>
        <w:rPr>
          <w:rFonts w:ascii="Museo Sans 300" w:hAnsi="Museo Sans 300"/>
        </w:rPr>
      </w:pPr>
    </w:p>
    <w:p w14:paraId="0AB2BB0B" w14:textId="7344AF2D" w:rsidR="00875153" w:rsidRDefault="00875153" w:rsidP="00875153">
      <w:pPr>
        <w:jc w:val="both"/>
        <w:rPr>
          <w:rFonts w:ascii="Museo Sans 300" w:hAnsi="Museo Sans 300"/>
        </w:rPr>
      </w:pPr>
      <w:r w:rsidRPr="00A6699E">
        <w:rPr>
          <w:rFonts w:ascii="Museo Sans 300" w:hAnsi="Museo Sans 300"/>
          <w:lang w:eastAsia="es-ES"/>
        </w:rPr>
        <w:t xml:space="preserve">Estando conforme a Derecho la documentación correspondiente, </w:t>
      </w:r>
      <w:r w:rsidRPr="00A6699E">
        <w:rPr>
          <w:rFonts w:ascii="Museo Sans 300" w:hAnsi="Museo Sans 300"/>
          <w:color w:val="000000" w:themeColor="text1"/>
          <w:lang w:eastAsia="es-ES"/>
        </w:rPr>
        <w:t xml:space="preserve">el Departamento de Asignación Individual y Avalúos, con la aprobación de la Gerencia de Desarrollo Rural, </w:t>
      </w:r>
      <w:r w:rsidRPr="00A6699E">
        <w:rPr>
          <w:rFonts w:ascii="Museo Sans 300" w:hAnsi="Museo Sans 300"/>
          <w:lang w:eastAsia="es-ES"/>
        </w:rPr>
        <w:t>recomienda aprobar la modificación, por lo que la Junta Directiva en uso de sus facultades y  de conformidad al Artículo 18 letras “g” y “h” de la Ley de Creación del Instituto Salvadoreño de Transformación Agraria,</w:t>
      </w:r>
      <w:r w:rsidRPr="00A6699E">
        <w:rPr>
          <w:rFonts w:ascii="Museo Sans 300" w:hAnsi="Museo Sans 300"/>
          <w:b/>
          <w:lang w:eastAsia="es-ES"/>
        </w:rPr>
        <w:t xml:space="preserve"> </w:t>
      </w:r>
      <w:r w:rsidRPr="00A105BC">
        <w:rPr>
          <w:rFonts w:ascii="Museo Sans 300" w:hAnsi="Museo Sans 300"/>
          <w:b/>
          <w:u w:val="single"/>
          <w:lang w:eastAsia="es-ES"/>
        </w:rPr>
        <w:t xml:space="preserve">ACUERDA: PRIMERO: </w:t>
      </w:r>
      <w:r w:rsidRPr="00A6699E">
        <w:rPr>
          <w:rFonts w:ascii="Museo Sans 300" w:hAnsi="Museo Sans 300"/>
          <w:b/>
          <w:lang w:eastAsia="es-ES"/>
        </w:rPr>
        <w:lastRenderedPageBreak/>
        <w:t>Modificar</w:t>
      </w:r>
      <w:r w:rsidRPr="00A6699E">
        <w:rPr>
          <w:rStyle w:val="Refdecomentario"/>
          <w:rFonts w:eastAsiaTheme="minorEastAsia"/>
          <w:b/>
          <w:lang w:val="es-ES"/>
        </w:rPr>
        <w:t xml:space="preserve"> </w:t>
      </w:r>
      <w:r w:rsidRPr="00A6699E">
        <w:rPr>
          <w:rFonts w:ascii="Museo Sans 300" w:hAnsi="Museo Sans 300"/>
          <w:b/>
          <w:lang w:eastAsia="es-ES"/>
        </w:rPr>
        <w:t xml:space="preserve">el </w:t>
      </w:r>
      <w:r w:rsidRPr="00A6699E">
        <w:rPr>
          <w:rFonts w:ascii="Museo Sans 300" w:hAnsi="Museo Sans 300"/>
          <w:b/>
        </w:rPr>
        <w:t xml:space="preserve">Punto </w:t>
      </w:r>
      <w:r w:rsidRPr="00A6699E">
        <w:rPr>
          <w:rFonts w:ascii="Museo Sans 300" w:hAnsi="Museo Sans 300"/>
          <w:b/>
          <w:lang w:eastAsia="es-ES"/>
        </w:rPr>
        <w:t xml:space="preserve">XXXIII del Acta de Sesión Ordinaria 48-2000, de fecha 14 de diciembre del año 2000, </w:t>
      </w:r>
      <w:r w:rsidRPr="00A6699E">
        <w:rPr>
          <w:rFonts w:ascii="Museo Sans 300" w:hAnsi="Museo Sans 300"/>
          <w:lang w:eastAsia="es-ES"/>
        </w:rPr>
        <w:t xml:space="preserve">en el cual se aprobó la adjudicación, entre otros, del </w:t>
      </w:r>
      <w:r w:rsidR="00F51F99">
        <w:rPr>
          <w:rFonts w:ascii="Museo Sans 300" w:hAnsi="Museo Sans 300"/>
          <w:b/>
        </w:rPr>
        <w:t>Solar</w:t>
      </w:r>
      <w:r w:rsidRPr="00A6699E">
        <w:rPr>
          <w:rFonts w:ascii="Museo Sans 300" w:hAnsi="Museo Sans 300"/>
          <w:b/>
        </w:rPr>
        <w:t xml:space="preserve"> </w:t>
      </w:r>
      <w:r w:rsidR="00F51F99">
        <w:rPr>
          <w:rFonts w:ascii="Museo Sans 300" w:hAnsi="Museo Sans 300"/>
          <w:b/>
        </w:rPr>
        <w:t>--</w:t>
      </w:r>
      <w:r w:rsidRPr="00A6699E">
        <w:rPr>
          <w:rFonts w:ascii="Museo Sans 300" w:hAnsi="Museo Sans 300"/>
          <w:b/>
        </w:rPr>
        <w:t xml:space="preserve"> BLCK </w:t>
      </w:r>
      <w:r w:rsidR="00F51F99">
        <w:rPr>
          <w:rFonts w:ascii="Museo Sans 300" w:hAnsi="Museo Sans 300"/>
          <w:b/>
        </w:rPr>
        <w:t>--</w:t>
      </w:r>
      <w:r w:rsidRPr="00A6699E">
        <w:rPr>
          <w:rFonts w:ascii="Museo Sans 300" w:hAnsi="Museo Sans 300"/>
          <w:b/>
        </w:rPr>
        <w:t xml:space="preserve">, Polígono </w:t>
      </w:r>
      <w:r w:rsidR="00F51F99">
        <w:rPr>
          <w:rFonts w:ascii="Museo Sans 300" w:hAnsi="Museo Sans 300"/>
          <w:b/>
        </w:rPr>
        <w:t>--</w:t>
      </w:r>
      <w:r w:rsidRPr="00A6699E">
        <w:rPr>
          <w:rFonts w:ascii="Museo Sans 300" w:hAnsi="Museo Sans 300"/>
          <w:b/>
        </w:rPr>
        <w:t xml:space="preserve">, </w:t>
      </w:r>
      <w:r w:rsidRPr="00A6699E">
        <w:rPr>
          <w:rFonts w:ascii="Museo Sans 300" w:hAnsi="Museo Sans 300"/>
        </w:rPr>
        <w:t xml:space="preserve">en los siguientes términos: </w:t>
      </w:r>
      <w:r w:rsidRPr="00A6699E">
        <w:rPr>
          <w:rFonts w:ascii="Museo Sans 300" w:hAnsi="Museo Sans 300"/>
          <w:b/>
        </w:rPr>
        <w:t xml:space="preserve">a) </w:t>
      </w:r>
      <w:r w:rsidRPr="00A6699E">
        <w:rPr>
          <w:rFonts w:ascii="Museo Sans 300" w:hAnsi="Museo Sans 300"/>
          <w:lang w:val="es-ES"/>
        </w:rPr>
        <w:t xml:space="preserve">Corregir nomenclatura, área y precio, del </w:t>
      </w:r>
      <w:r w:rsidRPr="00A6699E">
        <w:rPr>
          <w:rFonts w:ascii="Museo Sans 300" w:hAnsi="Museo Sans 300"/>
        </w:rPr>
        <w:t xml:space="preserve">Solar </w:t>
      </w:r>
      <w:r w:rsidR="00F51F99">
        <w:rPr>
          <w:rFonts w:ascii="Museo Sans 300" w:hAnsi="Museo Sans 300"/>
        </w:rPr>
        <w:t>--</w:t>
      </w:r>
      <w:r w:rsidRPr="00A6699E">
        <w:rPr>
          <w:rFonts w:ascii="Museo Sans 300" w:hAnsi="Museo Sans 300"/>
        </w:rPr>
        <w:t xml:space="preserve"> BLCK </w:t>
      </w:r>
      <w:r w:rsidR="00F51F99">
        <w:rPr>
          <w:rFonts w:ascii="Museo Sans 300" w:hAnsi="Museo Sans 300"/>
        </w:rPr>
        <w:t>--</w:t>
      </w:r>
      <w:r w:rsidRPr="00A6699E">
        <w:rPr>
          <w:rFonts w:ascii="Museo Sans 300" w:hAnsi="Museo Sans 300"/>
        </w:rPr>
        <w:t xml:space="preserve">, Polígono </w:t>
      </w:r>
      <w:r w:rsidR="00F51F99">
        <w:rPr>
          <w:rFonts w:ascii="Museo Sans 300" w:hAnsi="Museo Sans 300"/>
        </w:rPr>
        <w:t>--</w:t>
      </w:r>
      <w:r w:rsidRPr="00A6699E">
        <w:rPr>
          <w:rFonts w:ascii="Museo Sans 300" w:hAnsi="Museo Sans 300"/>
          <w:lang w:val="es-ES"/>
        </w:rPr>
        <w:t xml:space="preserve">, </w:t>
      </w:r>
      <w:r w:rsidRPr="00A6699E">
        <w:rPr>
          <w:rFonts w:ascii="Museo Sans 300" w:hAnsi="Museo Sans 300"/>
        </w:rPr>
        <w:t>con un área de 915.20 Mts.², y con un precio de $2,994.53</w:t>
      </w:r>
      <w:r w:rsidRPr="00A6699E">
        <w:rPr>
          <w:rFonts w:ascii="Museo Sans 300" w:hAnsi="Museo Sans 300"/>
          <w:bCs/>
          <w:lang w:eastAsia="es-ES"/>
        </w:rPr>
        <w:t xml:space="preserve">, </w:t>
      </w:r>
      <w:r w:rsidRPr="00A6699E">
        <w:rPr>
          <w:rFonts w:ascii="Museo Sans 300" w:hAnsi="Museo Sans 300"/>
          <w:lang w:eastAsia="es-ES"/>
        </w:rPr>
        <w:t xml:space="preserve">siendo lo correcto </w:t>
      </w:r>
      <w:r w:rsidRPr="00A6699E">
        <w:rPr>
          <w:rFonts w:ascii="Museo Sans 300" w:hAnsi="Museo Sans 300"/>
          <w:b/>
        </w:rPr>
        <w:t xml:space="preserve">SOLAR </w:t>
      </w:r>
      <w:r w:rsidR="00F51F99">
        <w:rPr>
          <w:rFonts w:ascii="Museo Sans 300" w:hAnsi="Museo Sans 300"/>
          <w:b/>
        </w:rPr>
        <w:t>--</w:t>
      </w:r>
      <w:r w:rsidRPr="00A6699E">
        <w:rPr>
          <w:rFonts w:ascii="Museo Sans 300" w:hAnsi="Museo Sans 300"/>
          <w:b/>
        </w:rPr>
        <w:t xml:space="preserve">, POLÍGONO </w:t>
      </w:r>
      <w:r w:rsidR="00F51F99">
        <w:rPr>
          <w:rFonts w:ascii="Museo Sans 300" w:hAnsi="Museo Sans 300"/>
          <w:b/>
        </w:rPr>
        <w:t>--</w:t>
      </w:r>
      <w:r w:rsidRPr="00A6699E">
        <w:rPr>
          <w:rFonts w:ascii="Museo Sans 300" w:hAnsi="Museo Sans 300"/>
          <w:b/>
        </w:rPr>
        <w:t xml:space="preserve">, P2 CAPITÁN GENERAL GERARDO BARRIOS, </w:t>
      </w:r>
      <w:r w:rsidRPr="00A6699E">
        <w:rPr>
          <w:rFonts w:ascii="Museo Sans 300" w:hAnsi="Museo Sans 300"/>
        </w:rPr>
        <w:t>con un área de 1,131.16 Mts.², y un precio de $3,701.15;</w:t>
      </w:r>
      <w:r w:rsidRPr="00A6699E">
        <w:rPr>
          <w:rFonts w:ascii="Museo Sans 300" w:hAnsi="Museo Sans 300"/>
          <w:lang w:val="es-ES"/>
        </w:rPr>
        <w:t xml:space="preserve"> </w:t>
      </w:r>
      <w:r w:rsidRPr="00A6699E">
        <w:rPr>
          <w:rFonts w:ascii="Museo Sans 300" w:hAnsi="Museo Sans 300"/>
          <w:bCs/>
          <w:lang w:eastAsia="es-ES"/>
        </w:rPr>
        <w:t xml:space="preserve">existiendo un área de 215.96 Mts.² </w:t>
      </w:r>
      <w:r w:rsidRPr="00A6699E">
        <w:rPr>
          <w:rFonts w:ascii="Museo Sans 300" w:hAnsi="Museo Sans 300"/>
          <w:lang w:eastAsia="es-ES"/>
        </w:rPr>
        <w:t xml:space="preserve">más de lo aprobado, y </w:t>
      </w:r>
      <w:r w:rsidRPr="00A6699E">
        <w:rPr>
          <w:rFonts w:ascii="Museo Sans 300" w:hAnsi="Museo Sans 300"/>
          <w:b/>
          <w:bCs/>
          <w:lang w:eastAsia="es-ES"/>
        </w:rPr>
        <w:t xml:space="preserve">b) </w:t>
      </w:r>
      <w:r w:rsidRPr="00A6699E">
        <w:rPr>
          <w:rFonts w:ascii="Museo Sans 300" w:hAnsi="Museo Sans 300"/>
        </w:rPr>
        <w:t xml:space="preserve">Corregir el nombre de los señores: ARMANDO ANTONIO RIVAS y BEILIN OSMEL RIVAS, siendo lo correcto según Documentos Únicos de Identidad, </w:t>
      </w:r>
      <w:r w:rsidRPr="00A6699E">
        <w:rPr>
          <w:rFonts w:ascii="Museo Sans 300" w:hAnsi="Museo Sans 300"/>
          <w:b/>
        </w:rPr>
        <w:t>ARMANDO ANTONIO VILORIO RIVAS Y BEILIN OSMEL VILORIO RIVAS</w:t>
      </w:r>
      <w:r w:rsidRPr="00A6699E">
        <w:rPr>
          <w:rFonts w:ascii="Museo Sans 300" w:hAnsi="Museo Sans 300"/>
        </w:rPr>
        <w:t xml:space="preserve">; inmueble ubicado en el Proyecto de Asentamiento Comunitario denominado </w:t>
      </w:r>
      <w:r w:rsidRPr="00A6699E">
        <w:rPr>
          <w:rFonts w:ascii="Museo Sans 300" w:hAnsi="Museo Sans 300"/>
          <w:b/>
        </w:rPr>
        <w:t>HACIENDA SIRAMA, PORCION 2 CAPITAN GENERAL GERARDO BARRIOS</w:t>
      </w:r>
      <w:r w:rsidRPr="00A6699E">
        <w:rPr>
          <w:rFonts w:ascii="Museo Sans 300" w:hAnsi="Museo Sans 300"/>
          <w:b/>
          <w:bCs/>
        </w:rPr>
        <w:t>,</w:t>
      </w:r>
      <w:r w:rsidRPr="00A6699E">
        <w:rPr>
          <w:rFonts w:ascii="Museo Sans 300" w:hAnsi="Museo Sans 300"/>
        </w:rPr>
        <w:t xml:space="preserve"> desarrollado en la HACIENDA SIRAMA, situada en el cantón </w:t>
      </w:r>
      <w:proofErr w:type="spellStart"/>
      <w:r w:rsidRPr="00A6699E">
        <w:rPr>
          <w:rFonts w:ascii="Museo Sans 300" w:hAnsi="Museo Sans 300"/>
        </w:rPr>
        <w:t>Sirama</w:t>
      </w:r>
      <w:proofErr w:type="spellEnd"/>
      <w:r w:rsidRPr="00A6699E">
        <w:rPr>
          <w:rFonts w:ascii="Museo Sans 300" w:hAnsi="Museo Sans 300"/>
        </w:rPr>
        <w:t>, jurisdicción y departamento de La Unión; quedando la adjudicación de acuerdo al cuadro de valores y extensiones siguiente:</w:t>
      </w:r>
    </w:p>
    <w:p w14:paraId="05BE51B1" w14:textId="77777777" w:rsidR="00875153" w:rsidRPr="00A6699E" w:rsidRDefault="00875153" w:rsidP="00875153">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75153" w14:paraId="38F18BE0" w14:textId="77777777" w:rsidTr="008821D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150ABB8" w14:textId="77777777" w:rsidR="00875153" w:rsidRDefault="00875153" w:rsidP="008821D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ED8A96E"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8E8B6E8" w14:textId="77777777" w:rsidR="00875153" w:rsidRDefault="00875153" w:rsidP="008821D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2BDA2DF"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01E0E85"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C1FBF10"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VALOR (¢) </w:t>
            </w:r>
          </w:p>
        </w:tc>
      </w:tr>
      <w:tr w:rsidR="00875153" w14:paraId="091817B3" w14:textId="77777777" w:rsidTr="008821DE">
        <w:tc>
          <w:tcPr>
            <w:tcW w:w="1413" w:type="pct"/>
            <w:tcBorders>
              <w:top w:val="single" w:sz="2" w:space="0" w:color="auto"/>
              <w:left w:val="single" w:sz="2" w:space="0" w:color="auto"/>
              <w:bottom w:val="single" w:sz="2" w:space="0" w:color="auto"/>
              <w:right w:val="single" w:sz="2" w:space="0" w:color="auto"/>
            </w:tcBorders>
            <w:shd w:val="clear" w:color="auto" w:fill="DCDCDC"/>
          </w:tcPr>
          <w:p w14:paraId="258FD9A8" w14:textId="77777777" w:rsidR="00875153" w:rsidRDefault="00875153" w:rsidP="008821D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A9DCE3C" w14:textId="77777777" w:rsidR="00875153" w:rsidRDefault="00875153" w:rsidP="008821D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2FDA339" w14:textId="77777777" w:rsidR="00875153" w:rsidRDefault="00875153" w:rsidP="008821D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76B89DD" w14:textId="77777777" w:rsidR="00875153" w:rsidRDefault="00875153" w:rsidP="008821D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394BA0E" w14:textId="77777777" w:rsidR="00875153" w:rsidRDefault="00875153" w:rsidP="008821D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BB26B99" w14:textId="77777777" w:rsidR="00875153" w:rsidRDefault="00875153" w:rsidP="008821D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6D6B57C" w14:textId="77777777" w:rsidR="00875153" w:rsidRDefault="00875153" w:rsidP="008821D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5FD14E9" w14:textId="77777777" w:rsidR="00875153" w:rsidRDefault="00875153" w:rsidP="008821DE">
            <w:pPr>
              <w:widowControl w:val="0"/>
              <w:autoSpaceDE w:val="0"/>
              <w:autoSpaceDN w:val="0"/>
              <w:adjustRightInd w:val="0"/>
              <w:rPr>
                <w:b/>
                <w:bCs/>
                <w:sz w:val="14"/>
                <w:szCs w:val="14"/>
              </w:rPr>
            </w:pPr>
          </w:p>
        </w:tc>
      </w:tr>
    </w:tbl>
    <w:p w14:paraId="7C51D49D" w14:textId="77777777" w:rsidR="00875153" w:rsidRDefault="00875153" w:rsidP="00875153">
      <w:pPr>
        <w:widowControl w:val="0"/>
        <w:autoSpaceDE w:val="0"/>
        <w:autoSpaceDN w:val="0"/>
        <w:adjustRightInd w:val="0"/>
        <w:rPr>
          <w:sz w:val="14"/>
          <w:szCs w:val="14"/>
        </w:rPr>
      </w:pPr>
    </w:p>
    <w:tbl>
      <w:tblPr>
        <w:tblW w:w="818" w:type="pct"/>
        <w:tblCellMar>
          <w:left w:w="25" w:type="dxa"/>
          <w:right w:w="0" w:type="dxa"/>
        </w:tblCellMar>
        <w:tblLook w:val="0000" w:firstRow="0" w:lastRow="0" w:firstColumn="0" w:lastColumn="0" w:noHBand="0" w:noVBand="0"/>
      </w:tblPr>
      <w:tblGrid>
        <w:gridCol w:w="1512"/>
      </w:tblGrid>
      <w:tr w:rsidR="00875153" w14:paraId="128AB31E" w14:textId="77777777" w:rsidTr="008821DE">
        <w:trPr>
          <w:trHeight w:val="241"/>
        </w:trPr>
        <w:tc>
          <w:tcPr>
            <w:tcW w:w="5000" w:type="pct"/>
            <w:tcBorders>
              <w:top w:val="single" w:sz="2" w:space="0" w:color="auto"/>
              <w:left w:val="single" w:sz="2" w:space="0" w:color="auto"/>
              <w:bottom w:val="single" w:sz="2" w:space="0" w:color="auto"/>
              <w:right w:val="single" w:sz="2" w:space="0" w:color="auto"/>
            </w:tcBorders>
          </w:tcPr>
          <w:p w14:paraId="6A5679C7" w14:textId="77777777" w:rsidR="00875153" w:rsidRDefault="00875153" w:rsidP="008821DE">
            <w:pPr>
              <w:widowControl w:val="0"/>
              <w:autoSpaceDE w:val="0"/>
              <w:autoSpaceDN w:val="0"/>
              <w:adjustRightInd w:val="0"/>
              <w:rPr>
                <w:b/>
                <w:bCs/>
                <w:sz w:val="14"/>
                <w:szCs w:val="14"/>
              </w:rPr>
            </w:pPr>
            <w:r>
              <w:rPr>
                <w:b/>
                <w:bCs/>
                <w:sz w:val="14"/>
                <w:szCs w:val="14"/>
              </w:rPr>
              <w:t xml:space="preserve">No DE ENTREGA: 14 </w:t>
            </w:r>
          </w:p>
        </w:tc>
      </w:tr>
    </w:tbl>
    <w:p w14:paraId="6E0647FC" w14:textId="77777777" w:rsidR="00875153" w:rsidRDefault="00875153" w:rsidP="00875153">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75153" w14:paraId="36B649DE" w14:textId="77777777" w:rsidTr="008821DE">
        <w:tc>
          <w:tcPr>
            <w:tcW w:w="1413" w:type="pct"/>
            <w:vMerge w:val="restart"/>
            <w:tcBorders>
              <w:top w:val="single" w:sz="2" w:space="0" w:color="auto"/>
              <w:left w:val="single" w:sz="2" w:space="0" w:color="auto"/>
              <w:bottom w:val="single" w:sz="2" w:space="0" w:color="auto"/>
              <w:right w:val="single" w:sz="2" w:space="0" w:color="auto"/>
            </w:tcBorders>
          </w:tcPr>
          <w:p w14:paraId="57283201" w14:textId="2529D0D7" w:rsidR="00875153" w:rsidRDefault="00F51F99" w:rsidP="008821DE">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3C133E6F" w14:textId="77777777" w:rsidR="00875153" w:rsidRDefault="00875153" w:rsidP="008821DE">
            <w:pPr>
              <w:widowControl w:val="0"/>
              <w:autoSpaceDE w:val="0"/>
              <w:autoSpaceDN w:val="0"/>
              <w:adjustRightInd w:val="0"/>
              <w:rPr>
                <w:sz w:val="14"/>
                <w:szCs w:val="14"/>
              </w:rPr>
            </w:pPr>
            <w:r>
              <w:rPr>
                <w:sz w:val="14"/>
                <w:szCs w:val="14"/>
              </w:rPr>
              <w:t xml:space="preserve">Solares: </w:t>
            </w:r>
          </w:p>
          <w:p w14:paraId="494EFBA5" w14:textId="6213F0CA" w:rsidR="00875153" w:rsidRDefault="00F51F99" w:rsidP="008821DE">
            <w:pPr>
              <w:widowControl w:val="0"/>
              <w:autoSpaceDE w:val="0"/>
              <w:autoSpaceDN w:val="0"/>
              <w:adjustRightInd w:val="0"/>
              <w:rPr>
                <w:sz w:val="14"/>
                <w:szCs w:val="14"/>
              </w:rPr>
            </w:pPr>
            <w:r>
              <w:rPr>
                <w:sz w:val="14"/>
                <w:szCs w:val="14"/>
              </w:rPr>
              <w:t xml:space="preserve">--- </w:t>
            </w:r>
            <w:r w:rsidR="0087515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618C22E" w14:textId="77777777" w:rsidR="00875153" w:rsidRDefault="00875153" w:rsidP="008821DE">
            <w:pPr>
              <w:widowControl w:val="0"/>
              <w:autoSpaceDE w:val="0"/>
              <w:autoSpaceDN w:val="0"/>
              <w:adjustRightInd w:val="0"/>
              <w:rPr>
                <w:sz w:val="14"/>
                <w:szCs w:val="14"/>
              </w:rPr>
            </w:pPr>
          </w:p>
          <w:p w14:paraId="2EDE455D" w14:textId="77777777" w:rsidR="00875153" w:rsidRDefault="00875153" w:rsidP="008821DE">
            <w:pPr>
              <w:widowControl w:val="0"/>
              <w:autoSpaceDE w:val="0"/>
              <w:autoSpaceDN w:val="0"/>
              <w:adjustRightInd w:val="0"/>
              <w:rPr>
                <w:sz w:val="14"/>
                <w:szCs w:val="14"/>
              </w:rPr>
            </w:pPr>
            <w:r>
              <w:rPr>
                <w:sz w:val="14"/>
                <w:szCs w:val="14"/>
              </w:rPr>
              <w:t xml:space="preserve">HDA.SIRAMA PORCION 2 CAPITAN GENERAL GERARDO BARRIOS </w:t>
            </w:r>
          </w:p>
        </w:tc>
        <w:tc>
          <w:tcPr>
            <w:tcW w:w="314" w:type="pct"/>
            <w:vMerge w:val="restart"/>
            <w:tcBorders>
              <w:top w:val="single" w:sz="2" w:space="0" w:color="auto"/>
              <w:left w:val="single" w:sz="2" w:space="0" w:color="auto"/>
              <w:bottom w:val="single" w:sz="2" w:space="0" w:color="auto"/>
              <w:right w:val="single" w:sz="2" w:space="0" w:color="auto"/>
            </w:tcBorders>
          </w:tcPr>
          <w:p w14:paraId="2017D4EF" w14:textId="77777777" w:rsidR="00875153" w:rsidRDefault="00875153" w:rsidP="008821DE">
            <w:pPr>
              <w:widowControl w:val="0"/>
              <w:autoSpaceDE w:val="0"/>
              <w:autoSpaceDN w:val="0"/>
              <w:adjustRightInd w:val="0"/>
              <w:rPr>
                <w:sz w:val="14"/>
                <w:szCs w:val="14"/>
              </w:rPr>
            </w:pPr>
          </w:p>
          <w:p w14:paraId="4D5087A0" w14:textId="11D5EEE1" w:rsidR="00875153" w:rsidRDefault="00F51F99"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56FE4CF" w14:textId="77777777" w:rsidR="00875153" w:rsidRDefault="00875153" w:rsidP="008821DE">
            <w:pPr>
              <w:widowControl w:val="0"/>
              <w:autoSpaceDE w:val="0"/>
              <w:autoSpaceDN w:val="0"/>
              <w:adjustRightInd w:val="0"/>
              <w:rPr>
                <w:sz w:val="14"/>
                <w:szCs w:val="14"/>
              </w:rPr>
            </w:pPr>
          </w:p>
          <w:p w14:paraId="50A9B150" w14:textId="662242E1" w:rsidR="00875153" w:rsidRDefault="00F51F99" w:rsidP="008821DE">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9043B48" w14:textId="77777777" w:rsidR="00875153" w:rsidRDefault="00875153" w:rsidP="008821DE">
            <w:pPr>
              <w:widowControl w:val="0"/>
              <w:autoSpaceDE w:val="0"/>
              <w:autoSpaceDN w:val="0"/>
              <w:adjustRightInd w:val="0"/>
              <w:jc w:val="right"/>
              <w:rPr>
                <w:sz w:val="14"/>
                <w:szCs w:val="14"/>
              </w:rPr>
            </w:pPr>
          </w:p>
          <w:p w14:paraId="5262FE3D" w14:textId="77777777" w:rsidR="00875153" w:rsidRDefault="00875153" w:rsidP="008821DE">
            <w:pPr>
              <w:widowControl w:val="0"/>
              <w:autoSpaceDE w:val="0"/>
              <w:autoSpaceDN w:val="0"/>
              <w:adjustRightInd w:val="0"/>
              <w:jc w:val="right"/>
              <w:rPr>
                <w:sz w:val="14"/>
                <w:szCs w:val="14"/>
              </w:rPr>
            </w:pPr>
            <w:r>
              <w:rPr>
                <w:sz w:val="14"/>
                <w:szCs w:val="14"/>
              </w:rPr>
              <w:t xml:space="preserve">1131.16 </w:t>
            </w:r>
          </w:p>
        </w:tc>
        <w:tc>
          <w:tcPr>
            <w:tcW w:w="359" w:type="pct"/>
            <w:tcBorders>
              <w:top w:val="single" w:sz="2" w:space="0" w:color="auto"/>
              <w:left w:val="single" w:sz="2" w:space="0" w:color="auto"/>
              <w:bottom w:val="single" w:sz="2" w:space="0" w:color="auto"/>
              <w:right w:val="single" w:sz="2" w:space="0" w:color="auto"/>
            </w:tcBorders>
          </w:tcPr>
          <w:p w14:paraId="3AC05622" w14:textId="77777777" w:rsidR="00875153" w:rsidRDefault="00875153" w:rsidP="008821DE">
            <w:pPr>
              <w:widowControl w:val="0"/>
              <w:autoSpaceDE w:val="0"/>
              <w:autoSpaceDN w:val="0"/>
              <w:adjustRightInd w:val="0"/>
              <w:jc w:val="right"/>
              <w:rPr>
                <w:sz w:val="14"/>
                <w:szCs w:val="14"/>
              </w:rPr>
            </w:pPr>
          </w:p>
          <w:p w14:paraId="7FB5265F" w14:textId="77777777" w:rsidR="00875153" w:rsidRDefault="00875153" w:rsidP="008821DE">
            <w:pPr>
              <w:widowControl w:val="0"/>
              <w:autoSpaceDE w:val="0"/>
              <w:autoSpaceDN w:val="0"/>
              <w:adjustRightInd w:val="0"/>
              <w:jc w:val="right"/>
              <w:rPr>
                <w:sz w:val="14"/>
                <w:szCs w:val="14"/>
              </w:rPr>
            </w:pPr>
            <w:r>
              <w:rPr>
                <w:sz w:val="14"/>
                <w:szCs w:val="14"/>
              </w:rPr>
              <w:t xml:space="preserve">3701.15 </w:t>
            </w:r>
          </w:p>
        </w:tc>
        <w:tc>
          <w:tcPr>
            <w:tcW w:w="359" w:type="pct"/>
            <w:tcBorders>
              <w:top w:val="single" w:sz="2" w:space="0" w:color="auto"/>
              <w:left w:val="single" w:sz="2" w:space="0" w:color="auto"/>
              <w:bottom w:val="single" w:sz="2" w:space="0" w:color="auto"/>
              <w:right w:val="single" w:sz="2" w:space="0" w:color="auto"/>
            </w:tcBorders>
          </w:tcPr>
          <w:p w14:paraId="638E0A6A" w14:textId="77777777" w:rsidR="00875153" w:rsidRDefault="00875153" w:rsidP="008821DE">
            <w:pPr>
              <w:widowControl w:val="0"/>
              <w:autoSpaceDE w:val="0"/>
              <w:autoSpaceDN w:val="0"/>
              <w:adjustRightInd w:val="0"/>
              <w:jc w:val="right"/>
              <w:rPr>
                <w:sz w:val="14"/>
                <w:szCs w:val="14"/>
              </w:rPr>
            </w:pPr>
          </w:p>
          <w:p w14:paraId="5B3260BE" w14:textId="77777777" w:rsidR="00875153" w:rsidRDefault="00875153" w:rsidP="008821DE">
            <w:pPr>
              <w:widowControl w:val="0"/>
              <w:autoSpaceDE w:val="0"/>
              <w:autoSpaceDN w:val="0"/>
              <w:adjustRightInd w:val="0"/>
              <w:jc w:val="right"/>
              <w:rPr>
                <w:sz w:val="14"/>
                <w:szCs w:val="14"/>
              </w:rPr>
            </w:pPr>
            <w:r>
              <w:rPr>
                <w:sz w:val="14"/>
                <w:szCs w:val="14"/>
              </w:rPr>
              <w:t xml:space="preserve">32385.06 </w:t>
            </w:r>
          </w:p>
        </w:tc>
      </w:tr>
      <w:tr w:rsidR="00875153" w14:paraId="2B5F4747" w14:textId="77777777" w:rsidTr="008821DE">
        <w:tc>
          <w:tcPr>
            <w:tcW w:w="1413" w:type="pct"/>
            <w:vMerge/>
            <w:tcBorders>
              <w:top w:val="single" w:sz="2" w:space="0" w:color="auto"/>
              <w:left w:val="single" w:sz="2" w:space="0" w:color="auto"/>
              <w:bottom w:val="single" w:sz="2" w:space="0" w:color="auto"/>
              <w:right w:val="single" w:sz="2" w:space="0" w:color="auto"/>
            </w:tcBorders>
          </w:tcPr>
          <w:p w14:paraId="0A3C9242" w14:textId="77777777" w:rsidR="00875153" w:rsidRDefault="00875153" w:rsidP="008821D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0C3A1D4" w14:textId="77777777" w:rsidR="00875153" w:rsidRDefault="00875153" w:rsidP="008821D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C24102A"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E8D0669"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33B9407" w14:textId="77777777" w:rsidR="00875153" w:rsidRDefault="00875153" w:rsidP="008821D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FAABEFD" w14:textId="77777777" w:rsidR="00875153" w:rsidRDefault="00875153" w:rsidP="008821DE">
            <w:pPr>
              <w:widowControl w:val="0"/>
              <w:autoSpaceDE w:val="0"/>
              <w:autoSpaceDN w:val="0"/>
              <w:adjustRightInd w:val="0"/>
              <w:jc w:val="right"/>
              <w:rPr>
                <w:sz w:val="14"/>
                <w:szCs w:val="14"/>
              </w:rPr>
            </w:pPr>
            <w:r>
              <w:rPr>
                <w:sz w:val="14"/>
                <w:szCs w:val="14"/>
              </w:rPr>
              <w:t xml:space="preserve">1131.16 </w:t>
            </w:r>
          </w:p>
        </w:tc>
        <w:tc>
          <w:tcPr>
            <w:tcW w:w="359" w:type="pct"/>
            <w:tcBorders>
              <w:top w:val="single" w:sz="2" w:space="0" w:color="auto"/>
              <w:left w:val="single" w:sz="2" w:space="0" w:color="auto"/>
              <w:bottom w:val="single" w:sz="2" w:space="0" w:color="auto"/>
              <w:right w:val="single" w:sz="2" w:space="0" w:color="auto"/>
            </w:tcBorders>
          </w:tcPr>
          <w:p w14:paraId="446DBFB5" w14:textId="77777777" w:rsidR="00875153" w:rsidRDefault="00875153" w:rsidP="008821DE">
            <w:pPr>
              <w:widowControl w:val="0"/>
              <w:autoSpaceDE w:val="0"/>
              <w:autoSpaceDN w:val="0"/>
              <w:adjustRightInd w:val="0"/>
              <w:jc w:val="right"/>
              <w:rPr>
                <w:sz w:val="14"/>
                <w:szCs w:val="14"/>
              </w:rPr>
            </w:pPr>
            <w:r>
              <w:rPr>
                <w:sz w:val="14"/>
                <w:szCs w:val="14"/>
              </w:rPr>
              <w:t xml:space="preserve">3701.15 </w:t>
            </w:r>
          </w:p>
        </w:tc>
        <w:tc>
          <w:tcPr>
            <w:tcW w:w="359" w:type="pct"/>
            <w:tcBorders>
              <w:top w:val="single" w:sz="2" w:space="0" w:color="auto"/>
              <w:left w:val="single" w:sz="2" w:space="0" w:color="auto"/>
              <w:bottom w:val="single" w:sz="2" w:space="0" w:color="auto"/>
              <w:right w:val="single" w:sz="2" w:space="0" w:color="auto"/>
            </w:tcBorders>
          </w:tcPr>
          <w:p w14:paraId="41606DC0" w14:textId="77777777" w:rsidR="00875153" w:rsidRDefault="00875153" w:rsidP="008821DE">
            <w:pPr>
              <w:widowControl w:val="0"/>
              <w:autoSpaceDE w:val="0"/>
              <w:autoSpaceDN w:val="0"/>
              <w:adjustRightInd w:val="0"/>
              <w:jc w:val="right"/>
              <w:rPr>
                <w:sz w:val="14"/>
                <w:szCs w:val="14"/>
              </w:rPr>
            </w:pPr>
            <w:r>
              <w:rPr>
                <w:sz w:val="14"/>
                <w:szCs w:val="14"/>
              </w:rPr>
              <w:t xml:space="preserve">32385.06 </w:t>
            </w:r>
          </w:p>
        </w:tc>
      </w:tr>
      <w:tr w:rsidR="00875153" w14:paraId="2FB742AD" w14:textId="77777777" w:rsidTr="008821DE">
        <w:tc>
          <w:tcPr>
            <w:tcW w:w="1413" w:type="pct"/>
            <w:vMerge/>
            <w:tcBorders>
              <w:top w:val="single" w:sz="2" w:space="0" w:color="auto"/>
              <w:left w:val="single" w:sz="2" w:space="0" w:color="auto"/>
              <w:bottom w:val="single" w:sz="2" w:space="0" w:color="auto"/>
              <w:right w:val="single" w:sz="2" w:space="0" w:color="auto"/>
            </w:tcBorders>
          </w:tcPr>
          <w:p w14:paraId="013E312F" w14:textId="77777777" w:rsidR="00875153" w:rsidRDefault="00875153" w:rsidP="008821D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9F18901"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Área Total: 1131.16 </w:t>
            </w:r>
          </w:p>
          <w:p w14:paraId="5221B64B"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3701.15 </w:t>
            </w:r>
          </w:p>
          <w:p w14:paraId="725B32C2"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32385.06 </w:t>
            </w:r>
          </w:p>
        </w:tc>
      </w:tr>
    </w:tbl>
    <w:p w14:paraId="2485A69D" w14:textId="77777777" w:rsidR="00875153" w:rsidRDefault="00875153" w:rsidP="0087515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07"/>
        <w:gridCol w:w="2529"/>
        <w:gridCol w:w="1782"/>
        <w:gridCol w:w="664"/>
        <w:gridCol w:w="660"/>
      </w:tblGrid>
      <w:tr w:rsidR="00875153" w14:paraId="74ACA3AE" w14:textId="77777777" w:rsidTr="008821DE">
        <w:tc>
          <w:tcPr>
            <w:tcW w:w="1952" w:type="pct"/>
            <w:tcBorders>
              <w:top w:val="single" w:sz="2" w:space="0" w:color="auto"/>
              <w:left w:val="single" w:sz="2" w:space="0" w:color="auto"/>
              <w:bottom w:val="single" w:sz="2" w:space="0" w:color="auto"/>
              <w:right w:val="single" w:sz="2" w:space="0" w:color="auto"/>
            </w:tcBorders>
            <w:shd w:val="clear" w:color="auto" w:fill="DCDCDC"/>
          </w:tcPr>
          <w:p w14:paraId="36559E9E"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DB2D51D"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0A6787A"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1131.16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D68A9FA"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3701.15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34DA481"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32385.06 </w:t>
            </w:r>
          </w:p>
        </w:tc>
      </w:tr>
      <w:tr w:rsidR="00875153" w14:paraId="57665FA9" w14:textId="77777777" w:rsidTr="008821DE">
        <w:tc>
          <w:tcPr>
            <w:tcW w:w="1952" w:type="pct"/>
            <w:tcBorders>
              <w:top w:val="single" w:sz="2" w:space="0" w:color="auto"/>
              <w:left w:val="single" w:sz="2" w:space="0" w:color="auto"/>
              <w:bottom w:val="single" w:sz="2" w:space="0" w:color="auto"/>
              <w:right w:val="single" w:sz="2" w:space="0" w:color="auto"/>
            </w:tcBorders>
            <w:shd w:val="clear" w:color="auto" w:fill="DCDCDC"/>
          </w:tcPr>
          <w:p w14:paraId="1E103A9B"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FA51177"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A9BF52C"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C19650A"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545F21F"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r>
    </w:tbl>
    <w:p w14:paraId="0D70AC6A" w14:textId="77777777" w:rsidR="00875153" w:rsidRDefault="00875153" w:rsidP="00875153">
      <w:pPr>
        <w:jc w:val="both"/>
        <w:rPr>
          <w:rFonts w:ascii="Museo Sans 300" w:hAnsi="Museo Sans 300"/>
          <w:b/>
          <w:color w:val="000000"/>
          <w:u w:val="single"/>
          <w:lang w:eastAsia="es-ES"/>
        </w:rPr>
      </w:pPr>
    </w:p>
    <w:p w14:paraId="36932611" w14:textId="77777777" w:rsidR="00875153" w:rsidRPr="003000E6" w:rsidRDefault="00875153" w:rsidP="00875153">
      <w:pPr>
        <w:jc w:val="both"/>
        <w:rPr>
          <w:rFonts w:ascii="Museo Sans 300" w:hAnsi="Museo Sans 300"/>
        </w:rPr>
      </w:pPr>
      <w:r w:rsidRPr="003000E6">
        <w:rPr>
          <w:rFonts w:ascii="Museo Sans 300" w:hAnsi="Museo Sans 300"/>
          <w:b/>
          <w:color w:val="000000"/>
          <w:u w:val="single"/>
          <w:lang w:eastAsia="es-ES"/>
        </w:rPr>
        <w:t>SEGUNDO:</w:t>
      </w:r>
      <w:r w:rsidRPr="003000E6">
        <w:rPr>
          <w:rFonts w:ascii="Museo Sans 300" w:hAnsi="Museo Sans 300"/>
          <w:color w:val="000000"/>
          <w:lang w:eastAsia="es-ES"/>
        </w:rPr>
        <w:t xml:space="preserve"> </w:t>
      </w:r>
      <w:r>
        <w:rPr>
          <w:rFonts w:ascii="Museo Sans 300" w:hAnsi="Museo Sans 300"/>
          <w:color w:val="000000"/>
          <w:lang w:val="es-ES" w:eastAsia="es-ES"/>
        </w:rPr>
        <w:t>Advertir al</w:t>
      </w:r>
      <w:r w:rsidRPr="003000E6">
        <w:rPr>
          <w:rFonts w:ascii="Museo Sans 300" w:hAnsi="Museo Sans 300"/>
          <w:color w:val="000000"/>
          <w:lang w:val="es-ES" w:eastAsia="es-ES"/>
        </w:rPr>
        <w:t xml:space="preserve"> adjudicatario, a través de una cláusula especial en la</w:t>
      </w:r>
      <w:r>
        <w:rPr>
          <w:rFonts w:ascii="Museo Sans 300" w:hAnsi="Museo Sans 300"/>
          <w:color w:val="000000"/>
          <w:lang w:val="es-ES" w:eastAsia="es-ES"/>
        </w:rPr>
        <w:t xml:space="preserve"> escritura</w:t>
      </w:r>
      <w:r w:rsidRPr="003000E6">
        <w:rPr>
          <w:rFonts w:ascii="Museo Sans 300" w:hAnsi="Museo Sans 300"/>
          <w:color w:val="000000"/>
          <w:lang w:val="es-ES" w:eastAsia="es-ES"/>
        </w:rPr>
        <w:t xml:space="preserve"> de compraventa de</w:t>
      </w:r>
      <w:r>
        <w:rPr>
          <w:rFonts w:ascii="Museo Sans 300" w:hAnsi="Museo Sans 300"/>
          <w:color w:val="000000"/>
          <w:lang w:val="es-ES" w:eastAsia="es-ES"/>
        </w:rPr>
        <w:t>l</w:t>
      </w:r>
      <w:r w:rsidRPr="003000E6">
        <w:rPr>
          <w:rFonts w:ascii="Museo Sans 300" w:hAnsi="Museo Sans 300"/>
          <w:color w:val="000000"/>
          <w:lang w:val="es-ES" w:eastAsia="es-ES"/>
        </w:rPr>
        <w:t xml:space="preserve"> inmueble, que </w:t>
      </w:r>
      <w:r w:rsidRPr="003000E6">
        <w:rPr>
          <w:rFonts w:ascii="Museo Sans 300" w:hAnsi="Museo Sans 300"/>
          <w:color w:val="000000"/>
        </w:rPr>
        <w:t xml:space="preserve">deberá implementar las medidas </w:t>
      </w:r>
      <w:r w:rsidRPr="003000E6">
        <w:rPr>
          <w:rFonts w:ascii="Museo Sans 300" w:hAnsi="Museo Sans 300"/>
          <w:color w:val="000000"/>
          <w:lang w:val="es-ES" w:eastAsia="es-ES"/>
        </w:rPr>
        <w:t>emitidas por la Unidad Ambiental Institucional, relacionadas en el romano V del presente punto de acta.</w:t>
      </w:r>
      <w:r w:rsidRPr="003000E6">
        <w:rPr>
          <w:rFonts w:ascii="Museo Sans 300" w:hAnsi="Museo Sans 300"/>
          <w:b/>
          <w:u w:val="single"/>
          <w:lang w:eastAsia="es-ES"/>
        </w:rPr>
        <w:t>TERCERO:</w:t>
      </w:r>
      <w:r w:rsidRPr="003000E6">
        <w:rPr>
          <w:rFonts w:ascii="Museo Sans 300" w:hAnsi="Museo Sans 300"/>
          <w:b/>
          <w:lang w:eastAsia="es-ES"/>
        </w:rPr>
        <w:t xml:space="preserve"> </w:t>
      </w:r>
      <w:r w:rsidRPr="003000E6">
        <w:rPr>
          <w:rFonts w:ascii="Museo Sans 300" w:hAnsi="Museo Sans 300"/>
        </w:rPr>
        <w:t xml:space="preserve">Comisionar al Departamento de Créditos de este Instituto para que realice los cambios correspondientes en la Base de Datos. </w:t>
      </w:r>
      <w:r w:rsidRPr="003000E6">
        <w:rPr>
          <w:rFonts w:ascii="Museo Sans 300" w:hAnsi="Museo Sans 300"/>
          <w:b/>
          <w:bCs/>
          <w:u w:val="single"/>
        </w:rPr>
        <w:t>CUARTO:</w:t>
      </w:r>
      <w:r w:rsidRPr="003000E6">
        <w:rPr>
          <w:rFonts w:ascii="Museo Sans 300" w:hAnsi="Museo Sans 300"/>
          <w:b/>
          <w:bCs/>
        </w:rPr>
        <w:t xml:space="preserve"> </w:t>
      </w:r>
      <w:r w:rsidRPr="003000E6">
        <w:rPr>
          <w:rFonts w:ascii="Museo Sans 300" w:hAnsi="Museo Sans 300"/>
        </w:rPr>
        <w:t>Instruir a la Gerencia de Desarrollo Rural para que, a través de la Sección de Cobros, realice las gestiones para el cobro</w:t>
      </w:r>
      <w:r w:rsidRPr="003000E6">
        <w:rPr>
          <w:rFonts w:ascii="Museo Sans 300" w:hAnsi="Museo Sans 300"/>
          <w:lang w:eastAsia="es-ES"/>
        </w:rPr>
        <w:t xml:space="preserve"> </w:t>
      </w:r>
      <w:r w:rsidRPr="003000E6">
        <w:rPr>
          <w:rFonts w:ascii="Museo Sans 300" w:hAnsi="Museo Sans 300"/>
        </w:rPr>
        <w:t>en conc</w:t>
      </w:r>
      <w:r>
        <w:rPr>
          <w:rFonts w:ascii="Museo Sans 300" w:hAnsi="Museo Sans 300"/>
        </w:rPr>
        <w:t>epto de excedente de área del inmueble</w:t>
      </w:r>
      <w:r w:rsidRPr="003000E6">
        <w:rPr>
          <w:rStyle w:val="Refdecomentario"/>
          <w:rFonts w:ascii="Museo Sans 300" w:eastAsiaTheme="minorEastAsia" w:hAnsi="Museo Sans 300"/>
          <w:lang w:eastAsia="en-US"/>
        </w:rPr>
        <w:t xml:space="preserve">, </w:t>
      </w:r>
      <w:r w:rsidRPr="003000E6">
        <w:rPr>
          <w:rFonts w:ascii="Museo Sans 300" w:hAnsi="Museo Sans 300"/>
          <w:lang w:eastAsia="es-ES"/>
        </w:rPr>
        <w:t xml:space="preserve">así como de gastos administrativos y de escrituración. </w:t>
      </w:r>
      <w:r w:rsidRPr="003000E6">
        <w:rPr>
          <w:rFonts w:ascii="Museo Sans 300" w:hAnsi="Museo Sans 300"/>
          <w:b/>
          <w:u w:val="single"/>
        </w:rPr>
        <w:t>QUINTO:</w:t>
      </w:r>
      <w:r w:rsidRPr="003000E6">
        <w:rPr>
          <w:rFonts w:ascii="Museo Sans 300" w:hAnsi="Museo Sans 300"/>
          <w:b/>
        </w:rPr>
        <w:t xml:space="preserve"> </w:t>
      </w:r>
      <w:r w:rsidRPr="003000E6">
        <w:rPr>
          <w:rFonts w:ascii="Museo Sans 300" w:hAnsi="Museo Sans 300"/>
          <w:lang w:eastAsia="es-ES"/>
        </w:rPr>
        <w:t>Autorizar a la Gerencia Legal para que a través del Departame</w:t>
      </w:r>
      <w:r>
        <w:rPr>
          <w:rFonts w:ascii="Museo Sans 300" w:hAnsi="Museo Sans 300"/>
          <w:lang w:eastAsia="es-ES"/>
        </w:rPr>
        <w:t>nto de Escrituración elabore la respectiva escritura</w:t>
      </w:r>
      <w:r w:rsidRPr="003000E6">
        <w:rPr>
          <w:rFonts w:ascii="Museo Sans 300" w:hAnsi="Museo Sans 300"/>
          <w:lang w:eastAsia="es-ES"/>
        </w:rPr>
        <w:t xml:space="preserve"> y del Departamento de Registro para que realice los trámites de inscripció</w:t>
      </w:r>
      <w:r>
        <w:rPr>
          <w:rFonts w:ascii="Museo Sans 300" w:hAnsi="Museo Sans 300"/>
          <w:lang w:eastAsia="es-ES"/>
        </w:rPr>
        <w:t>n de la misma</w:t>
      </w:r>
      <w:r w:rsidRPr="003000E6">
        <w:rPr>
          <w:rFonts w:ascii="Museo Sans 300" w:hAnsi="Museo Sans 300"/>
          <w:lang w:eastAsia="es-ES"/>
        </w:rPr>
        <w:t xml:space="preserve">. </w:t>
      </w:r>
      <w:r w:rsidRPr="003000E6">
        <w:rPr>
          <w:rFonts w:ascii="Museo Sans 300" w:hAnsi="Museo Sans 300"/>
          <w:b/>
          <w:u w:val="single"/>
          <w:lang w:eastAsia="es-ES"/>
        </w:rPr>
        <w:t>SEXTO:</w:t>
      </w:r>
      <w:r w:rsidRPr="003000E6">
        <w:rPr>
          <w:rFonts w:ascii="Museo Sans 300" w:hAnsi="Museo Sans 300"/>
          <w:b/>
          <w:lang w:eastAsia="es-ES"/>
        </w:rPr>
        <w:t xml:space="preserve"> </w:t>
      </w:r>
      <w:r w:rsidRPr="003000E6">
        <w:rPr>
          <w:rFonts w:ascii="Museo Sans 300" w:hAnsi="Museo Sans 300"/>
          <w:lang w:eastAsia="es-ES"/>
        </w:rPr>
        <w:t>Facultar</w:t>
      </w:r>
      <w:r w:rsidRPr="003000E6">
        <w:rPr>
          <w:rFonts w:ascii="Museo Sans 300" w:hAnsi="Museo Sans 300"/>
          <w:b/>
          <w:lang w:eastAsia="es-ES"/>
        </w:rPr>
        <w:t xml:space="preserve"> </w:t>
      </w:r>
      <w:r w:rsidRPr="003000E6">
        <w:rPr>
          <w:rFonts w:ascii="Museo Sans 300" w:hAnsi="Museo Sans 300"/>
          <w:lang w:eastAsia="es-ES"/>
        </w:rPr>
        <w:t>al señor Presidente para que, por sí, o por medio de Apoderado Especial, c</w:t>
      </w:r>
      <w:r>
        <w:rPr>
          <w:rFonts w:ascii="Museo Sans 300" w:hAnsi="Museo Sans 300"/>
          <w:lang w:eastAsia="es-ES"/>
        </w:rPr>
        <w:t>omparezca al otorgamiento de la correspondiente escritura</w:t>
      </w:r>
      <w:r w:rsidRPr="003000E6">
        <w:rPr>
          <w:rFonts w:ascii="Museo Sans 300" w:hAnsi="Museo Sans 300"/>
          <w:lang w:eastAsia="es-ES"/>
        </w:rPr>
        <w:t>. Este Acuerdo, queda aprobado y ratificado. NOTIFÍQUESE. “”””””</w:t>
      </w:r>
    </w:p>
    <w:p w14:paraId="13726FAA" w14:textId="77777777" w:rsidR="00875153" w:rsidRDefault="00875153" w:rsidP="00F51F99">
      <w:pPr>
        <w:tabs>
          <w:tab w:val="left" w:pos="1440"/>
        </w:tabs>
        <w:rPr>
          <w:rFonts w:ascii="Bembo Std" w:hAnsi="Bembo Std"/>
        </w:rPr>
      </w:pPr>
    </w:p>
    <w:p w14:paraId="28327C44" w14:textId="77777777" w:rsidR="00875153" w:rsidRPr="001C08F4" w:rsidRDefault="00875153" w:rsidP="00875153">
      <w:pPr>
        <w:jc w:val="both"/>
        <w:rPr>
          <w:rFonts w:ascii="Museo Sans 300" w:hAnsi="Museo Sans 300"/>
          <w:b/>
        </w:rPr>
      </w:pPr>
      <w:r w:rsidRPr="001C08F4">
        <w:rPr>
          <w:rFonts w:ascii="Museo Sans 300" w:hAnsi="Museo Sans 300"/>
        </w:rPr>
        <w:t>“””</w:t>
      </w:r>
      <w:r w:rsidR="00574A59">
        <w:rPr>
          <w:rFonts w:ascii="Museo Sans 300" w:hAnsi="Museo Sans 300"/>
        </w:rPr>
        <w:t>X</w:t>
      </w:r>
      <w:r w:rsidRPr="001C08F4">
        <w:rPr>
          <w:rFonts w:ascii="Museo Sans 300" w:hAnsi="Museo Sans 300"/>
        </w:rPr>
        <w:t>) El señor Presidente somete a consideración de Junta directiva, dictamen técnico 260, presentado por el Departamento de Asignación Individual y Avalúos</w:t>
      </w:r>
      <w:r>
        <w:rPr>
          <w:rFonts w:ascii="Museo Sans 300" w:hAnsi="Museo Sans 300"/>
        </w:rPr>
        <w:t>,</w:t>
      </w:r>
      <w:r w:rsidRPr="001C08F4">
        <w:rPr>
          <w:rFonts w:ascii="Museo Sans 300" w:hAnsi="Museo Sans 300"/>
        </w:rPr>
        <w:t xml:space="preserve"> referente a la </w:t>
      </w:r>
      <w:r w:rsidRPr="001C08F4">
        <w:rPr>
          <w:rFonts w:ascii="Museo Sans 300" w:hAnsi="Museo Sans 300"/>
          <w:lang w:eastAsia="es-ES"/>
        </w:rPr>
        <w:t>modificación de</w:t>
      </w:r>
      <w:r>
        <w:rPr>
          <w:rFonts w:ascii="Museo Sans 300" w:hAnsi="Museo Sans 300"/>
          <w:lang w:eastAsia="es-ES"/>
        </w:rPr>
        <w:t xml:space="preserve"> </w:t>
      </w:r>
      <w:r w:rsidRPr="001C08F4">
        <w:rPr>
          <w:rFonts w:ascii="Museo Sans 300" w:hAnsi="Museo Sans 300"/>
          <w:lang w:eastAsia="es-ES"/>
        </w:rPr>
        <w:t>l</w:t>
      </w:r>
      <w:r>
        <w:rPr>
          <w:rFonts w:ascii="Museo Sans 300" w:hAnsi="Museo Sans 300"/>
          <w:lang w:eastAsia="es-ES"/>
        </w:rPr>
        <w:t>os</w:t>
      </w:r>
      <w:r w:rsidRPr="001C08F4">
        <w:rPr>
          <w:rFonts w:ascii="Museo Sans 300" w:hAnsi="Museo Sans 300"/>
          <w:lang w:eastAsia="es-ES"/>
        </w:rPr>
        <w:t xml:space="preserve"> </w:t>
      </w:r>
      <w:r w:rsidRPr="006E0A55">
        <w:rPr>
          <w:rFonts w:ascii="Museo Sans 300" w:hAnsi="Museo Sans 300"/>
          <w:lang w:eastAsia="es-ES"/>
        </w:rPr>
        <w:t>Puntos de Acta</w:t>
      </w:r>
      <w:r w:rsidRPr="001C08F4">
        <w:rPr>
          <w:rFonts w:ascii="Museo Sans 300" w:hAnsi="Museo Sans 300"/>
          <w:b/>
          <w:lang w:eastAsia="es-ES"/>
        </w:rPr>
        <w:t xml:space="preserve">: XXXV del Acta de Sesión </w:t>
      </w:r>
      <w:r w:rsidRPr="001C08F4">
        <w:rPr>
          <w:rFonts w:ascii="Museo Sans 300" w:hAnsi="Museo Sans 300"/>
          <w:b/>
          <w:lang w:eastAsia="es-ES"/>
        </w:rPr>
        <w:lastRenderedPageBreak/>
        <w:t xml:space="preserve">Ordinaria N° 48-2000, de fecha 14 de diciembre del año 2000, y  el Acuerdo 67 </w:t>
      </w:r>
      <w:r w:rsidRPr="001C08F4">
        <w:rPr>
          <w:rFonts w:ascii="Museo Sans 300" w:hAnsi="Museo Sans 300"/>
          <w:b/>
        </w:rPr>
        <w:t xml:space="preserve">de Gerencia Legal, de fecha 21 de julio de 2008, </w:t>
      </w:r>
      <w:r w:rsidRPr="001C08F4">
        <w:rPr>
          <w:rFonts w:ascii="Museo Sans 300" w:hAnsi="Museo Sans 300"/>
        </w:rPr>
        <w:t>los cuales modificaron el Punto XXIX del acta de Sesión Ordinaria 29-2000 de fecha 27 de julio del 2000</w:t>
      </w:r>
      <w:r w:rsidRPr="001C08F4">
        <w:rPr>
          <w:rFonts w:ascii="Museo Sans 300" w:hAnsi="Museo Sans 300"/>
          <w:b/>
        </w:rPr>
        <w:t xml:space="preserve">; y </w:t>
      </w:r>
      <w:r w:rsidRPr="001C08F4">
        <w:rPr>
          <w:rFonts w:ascii="Museo Sans 300" w:hAnsi="Museo Sans 300"/>
          <w:b/>
          <w:lang w:eastAsia="es-ES"/>
        </w:rPr>
        <w:t xml:space="preserve">la modificación del el Punto XXVII del Acta de Sesión Ordinaria 18-2001, de fecha 10 de mayo de 2001, en </w:t>
      </w:r>
      <w:r w:rsidRPr="001C08F4">
        <w:rPr>
          <w:rFonts w:ascii="Museo Sans 300" w:hAnsi="Museo Sans 300"/>
          <w:lang w:eastAsia="es-ES"/>
        </w:rPr>
        <w:t>los que se aprobó nómina de beneficiarios</w:t>
      </w:r>
      <w:r w:rsidRPr="001C08F4">
        <w:rPr>
          <w:rFonts w:ascii="Museo Sans 300" w:hAnsi="Museo Sans 300"/>
        </w:rPr>
        <w:t>, en el Proyecto de Asentamiento Comunitario en la</w:t>
      </w:r>
      <w:r w:rsidRPr="001C08F4">
        <w:rPr>
          <w:rFonts w:ascii="Museo Sans 300" w:eastAsia="Calibri" w:hAnsi="Museo Sans 300" w:cs="Arial"/>
        </w:rPr>
        <w:t xml:space="preserve"> </w:t>
      </w:r>
      <w:r w:rsidRPr="001C08F4">
        <w:rPr>
          <w:rFonts w:ascii="Museo Sans 300" w:hAnsi="Museo Sans 300"/>
          <w:b/>
        </w:rPr>
        <w:t xml:space="preserve">HACIENDA SIRAMA, </w:t>
      </w:r>
      <w:r w:rsidRPr="001C08F4">
        <w:rPr>
          <w:rFonts w:ascii="Museo Sans 300" w:hAnsi="Museo Sans 300"/>
        </w:rPr>
        <w:t>hoy identificado</w:t>
      </w:r>
      <w:r w:rsidRPr="001C08F4">
        <w:rPr>
          <w:rFonts w:ascii="Museo Sans 300" w:hAnsi="Museo Sans 300"/>
          <w:b/>
        </w:rPr>
        <w:t xml:space="preserve"> </w:t>
      </w:r>
      <w:r w:rsidRPr="001C08F4">
        <w:rPr>
          <w:rFonts w:ascii="Museo Sans 300" w:hAnsi="Museo Sans 300"/>
        </w:rPr>
        <w:t>como Proyecto de Asentamiento Comunitario</w:t>
      </w:r>
      <w:r w:rsidRPr="001C08F4">
        <w:rPr>
          <w:rFonts w:ascii="Museo Sans 300" w:hAnsi="Museo Sans 300"/>
          <w:b/>
        </w:rPr>
        <w:t xml:space="preserve"> HACIENDA SIRAMA, PORCION 1 CAPITAN GENERAL GERARDO BARRIOS,</w:t>
      </w:r>
      <w:r w:rsidRPr="001C08F4">
        <w:rPr>
          <w:rFonts w:ascii="Museo Sans 300" w:hAnsi="Museo Sans 300" w:cs="Arial"/>
        </w:rPr>
        <w:t xml:space="preserve"> </w:t>
      </w:r>
      <w:r w:rsidRPr="001C08F4">
        <w:rPr>
          <w:rFonts w:ascii="Museo Sans 300" w:eastAsia="Calibri" w:hAnsi="Museo Sans 300" w:cs="Arial"/>
        </w:rPr>
        <w:t xml:space="preserve">desarrollado en la </w:t>
      </w:r>
      <w:r w:rsidRPr="001C08F4">
        <w:rPr>
          <w:rFonts w:ascii="Museo Sans 300" w:hAnsi="Museo Sans 300"/>
          <w:b/>
        </w:rPr>
        <w:t>HACIENDA SIRAMA</w:t>
      </w:r>
      <w:r w:rsidRPr="001C08F4">
        <w:rPr>
          <w:rFonts w:ascii="Museo Sans 300" w:hAnsi="Museo Sans 300"/>
        </w:rPr>
        <w:t xml:space="preserve">, situada en el cantón </w:t>
      </w:r>
      <w:proofErr w:type="spellStart"/>
      <w:r w:rsidRPr="001C08F4">
        <w:rPr>
          <w:rFonts w:ascii="Museo Sans 300" w:hAnsi="Museo Sans 300"/>
        </w:rPr>
        <w:t>Sirama</w:t>
      </w:r>
      <w:proofErr w:type="spellEnd"/>
      <w:r w:rsidRPr="001C08F4">
        <w:rPr>
          <w:rFonts w:ascii="Museo Sans 300" w:hAnsi="Museo Sans 300"/>
        </w:rPr>
        <w:t xml:space="preserve">, jurisdicción y departamento de La Unión; </w:t>
      </w:r>
      <w:r w:rsidRPr="001C08F4">
        <w:rPr>
          <w:rFonts w:ascii="Museo Sans 300" w:hAnsi="Museo Sans 300"/>
          <w:b/>
        </w:rPr>
        <w:t>código de SIIE 140824, SSE 1777; entrega 27</w:t>
      </w:r>
      <w:r w:rsidRPr="001C08F4">
        <w:rPr>
          <w:rFonts w:ascii="Museo Sans 300" w:hAnsi="Museo Sans 300"/>
        </w:rPr>
        <w:t xml:space="preserve">, </w:t>
      </w:r>
      <w:r w:rsidRPr="001C08F4">
        <w:rPr>
          <w:rFonts w:ascii="Museo Sans 300" w:hAnsi="Museo Sans 300"/>
          <w:lang w:eastAsia="es-ES"/>
        </w:rPr>
        <w:t>al respecto el Departamento de Asignación Individual y Avalúos, hace las siguientes consideraciones:</w:t>
      </w:r>
    </w:p>
    <w:p w14:paraId="33D5F653" w14:textId="77777777" w:rsidR="00875153" w:rsidRPr="001C08F4" w:rsidRDefault="00875153" w:rsidP="00875153">
      <w:pPr>
        <w:pStyle w:val="Prrafodelista"/>
        <w:spacing w:after="0" w:line="240" w:lineRule="auto"/>
        <w:ind w:left="360"/>
        <w:jc w:val="both"/>
        <w:rPr>
          <w:rFonts w:ascii="Museo Sans 300" w:eastAsiaTheme="minorHAnsi" w:hAnsi="Museo Sans 300" w:cstheme="minorBidi"/>
          <w:sz w:val="24"/>
          <w:szCs w:val="24"/>
          <w:lang w:val="es-SV"/>
        </w:rPr>
      </w:pPr>
    </w:p>
    <w:p w14:paraId="32579BC7" w14:textId="5912F6EB" w:rsidR="00875153" w:rsidRPr="001C08F4" w:rsidRDefault="00875153" w:rsidP="00875153">
      <w:pPr>
        <w:pStyle w:val="Prrafodelista"/>
        <w:numPr>
          <w:ilvl w:val="0"/>
          <w:numId w:val="21"/>
        </w:numPr>
        <w:spacing w:after="0" w:line="240" w:lineRule="auto"/>
        <w:ind w:left="1134" w:hanging="708"/>
        <w:contextualSpacing w:val="0"/>
        <w:jc w:val="both"/>
        <w:rPr>
          <w:rFonts w:ascii="Museo Sans 300" w:hAnsi="Museo Sans 300" w:cs="Arial"/>
          <w:sz w:val="24"/>
          <w:szCs w:val="24"/>
        </w:rPr>
      </w:pPr>
      <w:r w:rsidRPr="001C08F4">
        <w:rPr>
          <w:rFonts w:ascii="Museo Sans 300" w:hAnsi="Museo Sans 300" w:cs="Arial"/>
          <w:sz w:val="24"/>
          <w:szCs w:val="24"/>
        </w:rPr>
        <w:t xml:space="preserve">La Hacienda </w:t>
      </w:r>
      <w:proofErr w:type="spellStart"/>
      <w:r w:rsidRPr="001C08F4">
        <w:rPr>
          <w:rFonts w:ascii="Museo Sans 300" w:hAnsi="Museo Sans 300" w:cs="Arial"/>
          <w:sz w:val="24"/>
          <w:szCs w:val="24"/>
        </w:rPr>
        <w:t>Sirama</w:t>
      </w:r>
      <w:proofErr w:type="spellEnd"/>
      <w:r w:rsidRPr="001C08F4">
        <w:rPr>
          <w:rFonts w:ascii="Museo Sans 300" w:hAnsi="Museo Sans 300" w:cs="Arial"/>
          <w:sz w:val="24"/>
          <w:szCs w:val="24"/>
        </w:rPr>
        <w:t xml:space="preserve"> fue adquirida por el extinto Instituto de Colonización Rural el día 13 de septiembre de 1968, según Testimonio de Escritura de Compraventa N°</w:t>
      </w:r>
      <w:r w:rsidR="00BE5837">
        <w:rPr>
          <w:rFonts w:ascii="Museo Sans 300" w:hAnsi="Museo Sans 300" w:cs="Arial"/>
          <w:sz w:val="24"/>
          <w:szCs w:val="24"/>
        </w:rPr>
        <w:t>--</w:t>
      </w:r>
      <w:r w:rsidRPr="001C08F4">
        <w:rPr>
          <w:rFonts w:ascii="Museo Sans 300" w:hAnsi="Museo Sans 300" w:cs="Arial"/>
          <w:sz w:val="24"/>
          <w:szCs w:val="24"/>
        </w:rPr>
        <w:t xml:space="preserve">  del Libro </w:t>
      </w:r>
      <w:r w:rsidR="00BE5837">
        <w:rPr>
          <w:rFonts w:ascii="Museo Sans 300" w:hAnsi="Museo Sans 300" w:cs="Arial"/>
          <w:sz w:val="24"/>
          <w:szCs w:val="24"/>
        </w:rPr>
        <w:t>---</w:t>
      </w:r>
      <w:r w:rsidRPr="001C08F4">
        <w:rPr>
          <w:rFonts w:ascii="Museo Sans 300" w:hAnsi="Museo Sans 300" w:cs="Arial"/>
          <w:sz w:val="24"/>
          <w:szCs w:val="24"/>
        </w:rPr>
        <w:t xml:space="preserve"> de Protocolo otorgada por doña Maria Ester Romero de Castro. Ante los oficios del Notario  Carlos </w:t>
      </w:r>
      <w:proofErr w:type="spellStart"/>
      <w:r w:rsidRPr="001C08F4">
        <w:rPr>
          <w:rFonts w:ascii="Museo Sans 300" w:hAnsi="Museo Sans 300" w:cs="Arial"/>
          <w:sz w:val="24"/>
          <w:szCs w:val="24"/>
        </w:rPr>
        <w:t>Kafie</w:t>
      </w:r>
      <w:proofErr w:type="spellEnd"/>
      <w:r w:rsidRPr="001C08F4">
        <w:rPr>
          <w:rFonts w:ascii="Museo Sans 300" w:hAnsi="Museo Sans 300" w:cs="Arial"/>
          <w:sz w:val="24"/>
          <w:szCs w:val="24"/>
        </w:rPr>
        <w:t xml:space="preserve"> Parada, con un área de 1577 </w:t>
      </w:r>
      <w:proofErr w:type="spellStart"/>
      <w:r w:rsidRPr="001C08F4">
        <w:rPr>
          <w:rFonts w:ascii="Museo Sans 300" w:hAnsi="Museo Sans 300" w:cs="Arial"/>
          <w:sz w:val="24"/>
          <w:szCs w:val="24"/>
        </w:rPr>
        <w:t>Hás</w:t>
      </w:r>
      <w:proofErr w:type="spellEnd"/>
      <w:r w:rsidRPr="001C08F4">
        <w:rPr>
          <w:rFonts w:ascii="Museo Sans 300" w:hAnsi="Museo Sans 300" w:cs="Arial"/>
          <w:sz w:val="24"/>
          <w:szCs w:val="24"/>
        </w:rPr>
        <w:t xml:space="preserve">. 51Ás. 30.84 </w:t>
      </w:r>
      <w:proofErr w:type="spellStart"/>
      <w:r w:rsidRPr="001C08F4">
        <w:rPr>
          <w:rFonts w:ascii="Museo Sans 300" w:hAnsi="Museo Sans 300" w:cs="Arial"/>
          <w:sz w:val="24"/>
          <w:szCs w:val="24"/>
        </w:rPr>
        <w:t>Cás</w:t>
      </w:r>
      <w:proofErr w:type="spellEnd"/>
      <w:r w:rsidRPr="001C08F4">
        <w:rPr>
          <w:rFonts w:ascii="Museo Sans 300" w:hAnsi="Museo Sans 300" w:cs="Arial"/>
          <w:sz w:val="24"/>
          <w:szCs w:val="24"/>
        </w:rPr>
        <w:t xml:space="preserve">. Por un precio de </w:t>
      </w:r>
      <w:r w:rsidRPr="001C08F4">
        <w:rPr>
          <w:rFonts w:ascii="Courier New" w:hAnsi="Courier New" w:cs="Courier New"/>
          <w:sz w:val="24"/>
          <w:szCs w:val="24"/>
        </w:rPr>
        <w:t>₡</w:t>
      </w:r>
      <w:r w:rsidRPr="001C08F4">
        <w:rPr>
          <w:rFonts w:ascii="Museo Sans 300" w:hAnsi="Museo Sans 300" w:cs="Arial"/>
          <w:sz w:val="24"/>
          <w:szCs w:val="24"/>
        </w:rPr>
        <w:t>225,000.00 equivalente a $25,714.29, el cual fue aprobado en el Acuerdo contenido en el Punto Decimo  del Acta N°28 de fecha 2 de septiembre de 1968.</w:t>
      </w:r>
    </w:p>
    <w:p w14:paraId="66000206" w14:textId="77777777" w:rsidR="00875153" w:rsidRPr="001C08F4" w:rsidRDefault="00875153" w:rsidP="00875153">
      <w:pPr>
        <w:pStyle w:val="Prrafodelista"/>
        <w:spacing w:after="0" w:line="240" w:lineRule="auto"/>
        <w:ind w:left="360"/>
        <w:jc w:val="both"/>
        <w:rPr>
          <w:rFonts w:ascii="Museo Sans 300" w:hAnsi="Museo Sans 300" w:cs="Arial"/>
          <w:sz w:val="24"/>
          <w:szCs w:val="24"/>
        </w:rPr>
      </w:pPr>
    </w:p>
    <w:p w14:paraId="295A8D21" w14:textId="0088BC1A" w:rsidR="00875153" w:rsidRPr="001C08F4" w:rsidRDefault="00875153" w:rsidP="00875153">
      <w:pPr>
        <w:pStyle w:val="Prrafodelista"/>
        <w:spacing w:after="0" w:line="240" w:lineRule="auto"/>
        <w:ind w:left="1134"/>
        <w:jc w:val="both"/>
        <w:rPr>
          <w:rFonts w:ascii="Museo Sans 300" w:hAnsi="Museo Sans 300" w:cs="Arial"/>
          <w:sz w:val="24"/>
          <w:szCs w:val="24"/>
        </w:rPr>
      </w:pPr>
      <w:r w:rsidRPr="001C08F4">
        <w:rPr>
          <w:rFonts w:ascii="Museo Sans 300" w:hAnsi="Museo Sans 300" w:cs="Arial"/>
          <w:sz w:val="24"/>
          <w:szCs w:val="24"/>
        </w:rPr>
        <w:t xml:space="preserve">Dicha compraventa fue inscrita al número </w:t>
      </w:r>
      <w:r w:rsidR="00BE5837">
        <w:rPr>
          <w:rFonts w:ascii="Museo Sans 300" w:hAnsi="Museo Sans 300" w:cs="Arial"/>
          <w:sz w:val="24"/>
          <w:szCs w:val="24"/>
        </w:rPr>
        <w:t>--</w:t>
      </w:r>
      <w:r w:rsidRPr="001C08F4">
        <w:rPr>
          <w:rFonts w:ascii="Museo Sans 300" w:hAnsi="Museo Sans 300" w:cs="Arial"/>
          <w:sz w:val="24"/>
          <w:szCs w:val="24"/>
        </w:rPr>
        <w:t xml:space="preserve"> del Libro </w:t>
      </w:r>
      <w:r w:rsidR="00BE5837">
        <w:rPr>
          <w:rFonts w:ascii="Museo Sans 300" w:hAnsi="Museo Sans 300" w:cs="Arial"/>
          <w:sz w:val="24"/>
          <w:szCs w:val="24"/>
        </w:rPr>
        <w:t>---</w:t>
      </w:r>
      <w:r w:rsidRPr="001C08F4">
        <w:rPr>
          <w:rFonts w:ascii="Museo Sans 300" w:hAnsi="Museo Sans 300" w:cs="Arial"/>
          <w:sz w:val="24"/>
          <w:szCs w:val="24"/>
        </w:rPr>
        <w:t xml:space="preserve"> del Registro de la Propiedad Raíz e Hipotecas, Propiedad de La Unión a favor del Instituto de Colonización Rural, el cual fue absorbido por ISTA por Ministerio de Ley.</w:t>
      </w:r>
    </w:p>
    <w:p w14:paraId="11E4E283" w14:textId="77777777" w:rsidR="00875153" w:rsidRPr="001C08F4" w:rsidRDefault="00875153" w:rsidP="00875153">
      <w:pPr>
        <w:pStyle w:val="Prrafodelista"/>
        <w:spacing w:after="0" w:line="240" w:lineRule="auto"/>
        <w:ind w:left="360"/>
        <w:jc w:val="both"/>
        <w:rPr>
          <w:rFonts w:ascii="Museo Sans 300" w:hAnsi="Museo Sans 300" w:cs="Arial"/>
          <w:sz w:val="24"/>
          <w:szCs w:val="24"/>
        </w:rPr>
      </w:pPr>
    </w:p>
    <w:p w14:paraId="14D285EC" w14:textId="206C9921" w:rsidR="00875153" w:rsidRPr="001C08F4" w:rsidRDefault="00875153" w:rsidP="00875153">
      <w:pPr>
        <w:pStyle w:val="Prrafodelista"/>
        <w:numPr>
          <w:ilvl w:val="0"/>
          <w:numId w:val="21"/>
        </w:numPr>
        <w:spacing w:after="0" w:line="240" w:lineRule="auto"/>
        <w:ind w:left="1134" w:hanging="708"/>
        <w:contextualSpacing w:val="0"/>
        <w:jc w:val="both"/>
        <w:rPr>
          <w:rFonts w:ascii="Museo Sans 300" w:eastAsiaTheme="minorHAnsi" w:hAnsi="Museo Sans 300" w:cstheme="minorBidi"/>
          <w:sz w:val="24"/>
          <w:szCs w:val="24"/>
          <w:lang w:val="es-SV"/>
        </w:rPr>
      </w:pPr>
      <w:r w:rsidRPr="001C08F4">
        <w:rPr>
          <w:rFonts w:ascii="Museo Sans 300" w:eastAsiaTheme="minorHAnsi" w:hAnsi="Museo Sans 300" w:cstheme="minorBidi"/>
          <w:sz w:val="24"/>
          <w:szCs w:val="24"/>
          <w:lang w:val="es-SV"/>
        </w:rPr>
        <w:t xml:space="preserve">Mediante el Punto XIX del Acta de Sesión Ordinaria 19-2018, de fecha 24 de septiembre de 2018, se aprobó entre otros, el Proyecto de Asentamiento Comunitario denominado </w:t>
      </w:r>
      <w:r w:rsidRPr="001C08F4">
        <w:rPr>
          <w:rFonts w:ascii="Museo Sans 300" w:hAnsi="Museo Sans 300" w:cs="Arial"/>
          <w:b/>
          <w:sz w:val="24"/>
          <w:szCs w:val="24"/>
        </w:rPr>
        <w:t>HACIENDA SIRAMA, PORCION 1 CAPITAN GENERAL GERARDO BARRIOS</w:t>
      </w:r>
      <w:r w:rsidRPr="001C08F4">
        <w:rPr>
          <w:rFonts w:ascii="Museo Sans 300" w:eastAsiaTheme="minorHAnsi" w:hAnsi="Museo Sans 300" w:cstheme="minorBidi"/>
          <w:sz w:val="24"/>
          <w:szCs w:val="24"/>
          <w:lang w:val="es-SV"/>
        </w:rPr>
        <w:t xml:space="preserve">, que incluye </w:t>
      </w:r>
      <w:r w:rsidR="00BE5837">
        <w:rPr>
          <w:rFonts w:ascii="Museo Sans 300" w:eastAsiaTheme="minorHAnsi" w:hAnsi="Museo Sans 300" w:cstheme="minorBidi"/>
          <w:sz w:val="24"/>
          <w:szCs w:val="24"/>
          <w:lang w:val="es-SV"/>
        </w:rPr>
        <w:t>---</w:t>
      </w:r>
      <w:r w:rsidRPr="001C08F4">
        <w:rPr>
          <w:rFonts w:ascii="Museo Sans 300" w:eastAsiaTheme="minorHAnsi" w:hAnsi="Museo Sans 300" w:cstheme="minorBidi"/>
          <w:sz w:val="24"/>
          <w:szCs w:val="24"/>
          <w:lang w:val="es-SV"/>
        </w:rPr>
        <w:t xml:space="preserve"> solares para vivienda (Polígono E, F, I, J, K, L y M), casa comunal, centro escolar, campo deportivo, iglesia evangélica, área de reserva, zona verde y calles, en un área de 11 </w:t>
      </w:r>
      <w:proofErr w:type="spellStart"/>
      <w:r w:rsidRPr="001C08F4">
        <w:rPr>
          <w:rFonts w:ascii="Museo Sans 300" w:eastAsiaTheme="minorHAnsi" w:hAnsi="Museo Sans 300" w:cstheme="minorBidi"/>
          <w:sz w:val="24"/>
          <w:szCs w:val="24"/>
          <w:lang w:val="es-SV"/>
        </w:rPr>
        <w:t>Hás</w:t>
      </w:r>
      <w:proofErr w:type="spellEnd"/>
      <w:r w:rsidRPr="001C08F4">
        <w:rPr>
          <w:rFonts w:ascii="Museo Sans 300" w:eastAsiaTheme="minorHAnsi" w:hAnsi="Museo Sans 300" w:cstheme="minorBidi"/>
          <w:sz w:val="24"/>
          <w:szCs w:val="24"/>
          <w:lang w:val="es-SV"/>
        </w:rPr>
        <w:t xml:space="preserve">., 01 </w:t>
      </w:r>
      <w:proofErr w:type="spellStart"/>
      <w:r w:rsidRPr="001C08F4">
        <w:rPr>
          <w:rFonts w:ascii="Museo Sans 300" w:eastAsiaTheme="minorHAnsi" w:hAnsi="Museo Sans 300" w:cstheme="minorBidi"/>
          <w:sz w:val="24"/>
          <w:szCs w:val="24"/>
          <w:lang w:val="es-SV"/>
        </w:rPr>
        <w:t>Ás</w:t>
      </w:r>
      <w:proofErr w:type="spellEnd"/>
      <w:r w:rsidRPr="001C08F4">
        <w:rPr>
          <w:rFonts w:ascii="Museo Sans 300" w:eastAsiaTheme="minorHAnsi" w:hAnsi="Museo Sans 300" w:cstheme="minorBidi"/>
          <w:sz w:val="24"/>
          <w:szCs w:val="24"/>
          <w:lang w:val="es-SV"/>
        </w:rPr>
        <w:t xml:space="preserve">., 23.22 </w:t>
      </w:r>
      <w:proofErr w:type="spellStart"/>
      <w:r w:rsidRPr="001C08F4">
        <w:rPr>
          <w:rFonts w:ascii="Museo Sans 300" w:eastAsiaTheme="minorHAnsi" w:hAnsi="Museo Sans 300" w:cstheme="minorBidi"/>
          <w:sz w:val="24"/>
          <w:szCs w:val="24"/>
          <w:lang w:val="es-SV"/>
        </w:rPr>
        <w:t>Cás</w:t>
      </w:r>
      <w:proofErr w:type="spellEnd"/>
      <w:r w:rsidRPr="001C08F4">
        <w:rPr>
          <w:rFonts w:ascii="Museo Sans 300" w:eastAsiaTheme="minorHAnsi" w:hAnsi="Museo Sans 300" w:cstheme="minorBidi"/>
          <w:sz w:val="24"/>
          <w:szCs w:val="24"/>
          <w:lang w:val="es-SV"/>
        </w:rPr>
        <w:t xml:space="preserve">., inscrito a la matrícula </w:t>
      </w:r>
      <w:r w:rsidR="00BE5837">
        <w:rPr>
          <w:rFonts w:ascii="Museo Sans 300" w:eastAsiaTheme="minorHAnsi" w:hAnsi="Museo Sans 300" w:cstheme="minorBidi"/>
          <w:sz w:val="24"/>
          <w:szCs w:val="24"/>
          <w:lang w:val="es-SV"/>
        </w:rPr>
        <w:t>---</w:t>
      </w:r>
      <w:r w:rsidRPr="001C08F4">
        <w:rPr>
          <w:rFonts w:ascii="Museo Sans 300" w:eastAsiaTheme="minorHAnsi" w:hAnsi="Museo Sans 300" w:cstheme="minorBidi"/>
          <w:sz w:val="24"/>
          <w:szCs w:val="24"/>
          <w:lang w:val="es-SV"/>
        </w:rPr>
        <w:t>-00000.</w:t>
      </w:r>
    </w:p>
    <w:p w14:paraId="6B686967" w14:textId="77777777" w:rsidR="00875153" w:rsidRPr="001C08F4" w:rsidRDefault="00875153" w:rsidP="00875153">
      <w:pPr>
        <w:pStyle w:val="Prrafodelista"/>
        <w:spacing w:after="0" w:line="240" w:lineRule="auto"/>
        <w:ind w:left="360"/>
        <w:jc w:val="both"/>
        <w:rPr>
          <w:rFonts w:ascii="Museo Sans 300" w:eastAsiaTheme="minorHAnsi" w:hAnsi="Museo Sans 300" w:cstheme="minorBidi"/>
          <w:sz w:val="24"/>
          <w:szCs w:val="24"/>
          <w:lang w:val="es-SV"/>
        </w:rPr>
      </w:pPr>
    </w:p>
    <w:p w14:paraId="577C4444" w14:textId="659B32E0" w:rsidR="00875153" w:rsidRPr="00BE5837" w:rsidRDefault="00875153" w:rsidP="00BE5837">
      <w:pPr>
        <w:pStyle w:val="Prrafodelista"/>
        <w:numPr>
          <w:ilvl w:val="0"/>
          <w:numId w:val="21"/>
        </w:numPr>
        <w:spacing w:after="0" w:line="240" w:lineRule="auto"/>
        <w:ind w:left="1134" w:hanging="708"/>
        <w:contextualSpacing w:val="0"/>
        <w:jc w:val="both"/>
        <w:rPr>
          <w:rFonts w:ascii="Museo Sans 300" w:eastAsiaTheme="minorHAnsi" w:hAnsi="Museo Sans 300" w:cstheme="minorBidi"/>
          <w:sz w:val="24"/>
          <w:szCs w:val="24"/>
          <w:lang w:val="es-SV"/>
        </w:rPr>
      </w:pPr>
      <w:r w:rsidRPr="001C08F4">
        <w:rPr>
          <w:rFonts w:ascii="Museo Sans 300" w:hAnsi="Museo Sans 300"/>
          <w:sz w:val="24"/>
          <w:szCs w:val="24"/>
        </w:rPr>
        <w:t xml:space="preserve">En el </w:t>
      </w:r>
      <w:r w:rsidRPr="001C08F4">
        <w:rPr>
          <w:rFonts w:ascii="Museo Sans 300" w:hAnsi="Museo Sans 300"/>
          <w:b/>
          <w:sz w:val="24"/>
          <w:szCs w:val="24"/>
        </w:rPr>
        <w:t>Punto XXXV del Acta de Sesión Ordinaria 48-2000, de fecha 14 de diciembre del año 2000</w:t>
      </w:r>
      <w:r w:rsidRPr="001C08F4">
        <w:rPr>
          <w:rFonts w:ascii="Museo Sans 300" w:hAnsi="Museo Sans 300"/>
          <w:sz w:val="24"/>
          <w:szCs w:val="24"/>
        </w:rPr>
        <w:t>, se modificó el Punto XXIX del Acta de Sesión Ordinaria 29-2000, de fecha 27 de julio de 2000, en el sentido de</w:t>
      </w:r>
      <w:r w:rsidR="00BE5837">
        <w:rPr>
          <w:rFonts w:ascii="Museo Sans 300" w:hAnsi="Museo Sans 300"/>
          <w:sz w:val="24"/>
          <w:szCs w:val="24"/>
        </w:rPr>
        <w:t xml:space="preserve"> </w:t>
      </w:r>
      <w:r w:rsidRPr="00BE5837">
        <w:rPr>
          <w:rFonts w:ascii="Museo Sans 300" w:hAnsi="Museo Sans 300"/>
          <w:sz w:val="24"/>
          <w:szCs w:val="24"/>
        </w:rPr>
        <w:t xml:space="preserve">adjudicar de manera definitiva los inmuebles, entre otros, el </w:t>
      </w:r>
      <w:r w:rsidRPr="00BE5837">
        <w:rPr>
          <w:rFonts w:ascii="Museo Sans 300" w:hAnsi="Museo Sans 300"/>
          <w:b/>
          <w:sz w:val="24"/>
          <w:szCs w:val="24"/>
        </w:rPr>
        <w:t xml:space="preserve">Solar </w:t>
      </w:r>
      <w:r w:rsidR="00BE5837">
        <w:rPr>
          <w:rFonts w:ascii="Museo Sans 300" w:hAnsi="Museo Sans 300"/>
          <w:b/>
          <w:sz w:val="24"/>
          <w:szCs w:val="24"/>
        </w:rPr>
        <w:t>--</w:t>
      </w:r>
      <w:r w:rsidRPr="00BE5837">
        <w:rPr>
          <w:rFonts w:ascii="Museo Sans 300" w:hAnsi="Museo Sans 300"/>
          <w:b/>
          <w:sz w:val="24"/>
          <w:szCs w:val="24"/>
        </w:rPr>
        <w:t xml:space="preserve"> BLCK </w:t>
      </w:r>
      <w:r w:rsidR="00BE5837">
        <w:rPr>
          <w:rFonts w:ascii="Museo Sans 300" w:hAnsi="Museo Sans 300"/>
          <w:b/>
          <w:sz w:val="24"/>
          <w:szCs w:val="24"/>
        </w:rPr>
        <w:t>--</w:t>
      </w:r>
      <w:r w:rsidRPr="00BE5837">
        <w:rPr>
          <w:rFonts w:ascii="Museo Sans 300" w:hAnsi="Museo Sans 300"/>
          <w:b/>
          <w:sz w:val="24"/>
          <w:szCs w:val="24"/>
        </w:rPr>
        <w:t xml:space="preserve">, Polígono </w:t>
      </w:r>
      <w:r w:rsidR="00BE5837">
        <w:rPr>
          <w:rFonts w:ascii="Museo Sans 300" w:hAnsi="Museo Sans 300"/>
          <w:b/>
          <w:sz w:val="24"/>
          <w:szCs w:val="24"/>
        </w:rPr>
        <w:t>--</w:t>
      </w:r>
      <w:r w:rsidRPr="00BE5837">
        <w:rPr>
          <w:rFonts w:ascii="Museo Sans 300" w:hAnsi="Museo Sans 300"/>
          <w:b/>
          <w:sz w:val="24"/>
          <w:szCs w:val="24"/>
        </w:rPr>
        <w:t xml:space="preserve">, </w:t>
      </w:r>
      <w:r w:rsidRPr="00BE5837">
        <w:rPr>
          <w:rFonts w:ascii="Museo Sans 300" w:hAnsi="Museo Sans 300"/>
          <w:sz w:val="24"/>
          <w:szCs w:val="24"/>
        </w:rPr>
        <w:t xml:space="preserve">con un área de 1,308.67 Mts.², y con un precio de $4,280.47, a favor de las señoras: Reina Emperatriz Hernandez Ríos y </w:t>
      </w:r>
      <w:proofErr w:type="spellStart"/>
      <w:r w:rsidRPr="00BE5837">
        <w:rPr>
          <w:rFonts w:ascii="Museo Sans 300" w:hAnsi="Museo Sans 300"/>
          <w:sz w:val="24"/>
          <w:szCs w:val="24"/>
        </w:rPr>
        <w:t>Jasmin</w:t>
      </w:r>
      <w:proofErr w:type="spellEnd"/>
      <w:r w:rsidRPr="00BE5837">
        <w:rPr>
          <w:rFonts w:ascii="Museo Sans 300" w:hAnsi="Museo Sans 300"/>
          <w:sz w:val="24"/>
          <w:szCs w:val="24"/>
        </w:rPr>
        <w:t xml:space="preserve"> Emperatriz Reyes Hernandez. Punto de acta modificado por segunda vez por </w:t>
      </w:r>
      <w:r w:rsidRPr="00BE5837">
        <w:rPr>
          <w:rFonts w:ascii="Museo Sans 300" w:hAnsi="Museo Sans 300"/>
          <w:b/>
          <w:sz w:val="24"/>
          <w:szCs w:val="24"/>
        </w:rPr>
        <w:t xml:space="preserve">el Acuerdo 67 de Gerencia Legal, de fecha 21 de julio </w:t>
      </w:r>
      <w:r w:rsidRPr="00BE5837">
        <w:rPr>
          <w:rFonts w:ascii="Museo Sans 300" w:hAnsi="Museo Sans 300"/>
          <w:b/>
          <w:sz w:val="24"/>
          <w:szCs w:val="24"/>
        </w:rPr>
        <w:lastRenderedPageBreak/>
        <w:t xml:space="preserve">de 2008, </w:t>
      </w:r>
      <w:r w:rsidRPr="00BE5837">
        <w:rPr>
          <w:rFonts w:ascii="Museo Sans 300" w:hAnsi="Museo Sans 300"/>
          <w:sz w:val="24"/>
          <w:szCs w:val="24"/>
        </w:rPr>
        <w:t xml:space="preserve">en el sentido de excluir a las señoras Reina Emperatriz Hernández Ríos y Jazmín Emperatriz Reyes Hernández, por abandono comprobado, así mismo se adjudicó el inmueble a la señora </w:t>
      </w:r>
      <w:r w:rsidRPr="00BE5837">
        <w:rPr>
          <w:rFonts w:ascii="Museo Sans 300" w:hAnsi="Museo Sans 300"/>
          <w:b/>
          <w:sz w:val="24"/>
          <w:szCs w:val="24"/>
        </w:rPr>
        <w:t>Maria Victoria Hernández Reyes.</w:t>
      </w:r>
    </w:p>
    <w:p w14:paraId="5553C549" w14:textId="77777777" w:rsidR="00875153" w:rsidRPr="001C08F4" w:rsidRDefault="00875153" w:rsidP="00875153">
      <w:pPr>
        <w:jc w:val="both"/>
        <w:rPr>
          <w:rFonts w:ascii="Museo Sans 300" w:hAnsi="Museo Sans 300"/>
        </w:rPr>
      </w:pPr>
    </w:p>
    <w:p w14:paraId="09C46088" w14:textId="11E05A7D" w:rsidR="00875153" w:rsidRPr="001C08F4" w:rsidRDefault="00875153" w:rsidP="00875153">
      <w:pPr>
        <w:pStyle w:val="Prrafodelista"/>
        <w:spacing w:after="0" w:line="240" w:lineRule="auto"/>
        <w:ind w:left="1134"/>
        <w:jc w:val="both"/>
        <w:rPr>
          <w:rFonts w:ascii="Museo Sans 300" w:hAnsi="Museo Sans 300"/>
          <w:b/>
          <w:sz w:val="24"/>
          <w:szCs w:val="24"/>
        </w:rPr>
      </w:pPr>
      <w:r w:rsidRPr="001C08F4">
        <w:rPr>
          <w:rFonts w:ascii="Museo Sans 300" w:hAnsi="Museo Sans 300"/>
          <w:sz w:val="24"/>
          <w:szCs w:val="24"/>
        </w:rPr>
        <w:t xml:space="preserve">En el </w:t>
      </w:r>
      <w:r w:rsidRPr="001C08F4">
        <w:rPr>
          <w:rFonts w:ascii="Museo Sans 300" w:hAnsi="Museo Sans 300"/>
          <w:b/>
          <w:sz w:val="24"/>
          <w:szCs w:val="24"/>
        </w:rPr>
        <w:t>Punto XXVII del Acta de Sesión Ordinaria 18-2001, de fecha 10 de mayo del año 2001</w:t>
      </w:r>
      <w:r w:rsidRPr="001C08F4">
        <w:rPr>
          <w:rFonts w:ascii="Museo Sans 300" w:hAnsi="Museo Sans 300"/>
          <w:sz w:val="24"/>
          <w:szCs w:val="24"/>
        </w:rPr>
        <w:t xml:space="preserve">, se adjudicó entre otros, el </w:t>
      </w:r>
      <w:r w:rsidRPr="001C08F4">
        <w:rPr>
          <w:rFonts w:ascii="Museo Sans 300" w:hAnsi="Museo Sans 300"/>
          <w:b/>
          <w:sz w:val="24"/>
          <w:szCs w:val="24"/>
        </w:rPr>
        <w:t xml:space="preserve">Solar  </w:t>
      </w:r>
      <w:r w:rsidR="00BE5837">
        <w:rPr>
          <w:rFonts w:ascii="Museo Sans 300" w:hAnsi="Museo Sans 300"/>
          <w:b/>
          <w:sz w:val="24"/>
          <w:szCs w:val="24"/>
        </w:rPr>
        <w:t>--</w:t>
      </w:r>
      <w:r w:rsidRPr="001C08F4">
        <w:rPr>
          <w:rFonts w:ascii="Museo Sans 300" w:hAnsi="Museo Sans 300"/>
          <w:b/>
          <w:sz w:val="24"/>
          <w:szCs w:val="24"/>
        </w:rPr>
        <w:t xml:space="preserve"> BLCK </w:t>
      </w:r>
      <w:r w:rsidR="00BE5837">
        <w:rPr>
          <w:rFonts w:ascii="Museo Sans 300" w:hAnsi="Museo Sans 300"/>
          <w:b/>
          <w:sz w:val="24"/>
          <w:szCs w:val="24"/>
        </w:rPr>
        <w:t>--</w:t>
      </w:r>
      <w:r w:rsidRPr="001C08F4">
        <w:rPr>
          <w:rFonts w:ascii="Museo Sans 300" w:hAnsi="Museo Sans 300"/>
          <w:b/>
          <w:sz w:val="24"/>
          <w:szCs w:val="24"/>
        </w:rPr>
        <w:t xml:space="preserve">, Polígono CGGB, Común Capitán General Gerardo Barrios, </w:t>
      </w:r>
      <w:r w:rsidRPr="001C08F4">
        <w:rPr>
          <w:rFonts w:ascii="Museo Sans 300" w:hAnsi="Museo Sans 300"/>
          <w:sz w:val="24"/>
          <w:szCs w:val="24"/>
        </w:rPr>
        <w:t>con un área de 1,263.63 Mts.², y un precio de $2,068.02, a favor de los señores: Elmer Omar Bonilla y Maria Sabina Bonilla.</w:t>
      </w:r>
    </w:p>
    <w:p w14:paraId="4DB8012B" w14:textId="77777777" w:rsidR="00875153" w:rsidRPr="001C08F4" w:rsidRDefault="00875153" w:rsidP="00875153">
      <w:pPr>
        <w:pStyle w:val="Prrafodelista"/>
        <w:spacing w:after="0" w:line="240" w:lineRule="auto"/>
        <w:ind w:left="360"/>
        <w:jc w:val="both"/>
        <w:rPr>
          <w:rFonts w:ascii="Museo Sans 300" w:hAnsi="Museo Sans 300"/>
          <w:sz w:val="24"/>
          <w:szCs w:val="24"/>
        </w:rPr>
      </w:pPr>
    </w:p>
    <w:p w14:paraId="2711BE91" w14:textId="77777777" w:rsidR="00875153" w:rsidRPr="001C08F4" w:rsidRDefault="00875153" w:rsidP="00875153">
      <w:pPr>
        <w:pStyle w:val="Prrafodelista"/>
        <w:numPr>
          <w:ilvl w:val="0"/>
          <w:numId w:val="21"/>
        </w:numPr>
        <w:spacing w:after="0" w:line="240" w:lineRule="auto"/>
        <w:ind w:left="1134" w:hanging="708"/>
        <w:contextualSpacing w:val="0"/>
        <w:jc w:val="both"/>
        <w:rPr>
          <w:rFonts w:ascii="Museo Sans 300" w:eastAsiaTheme="minorHAnsi" w:hAnsi="Museo Sans 300" w:cstheme="minorBidi"/>
          <w:sz w:val="24"/>
          <w:szCs w:val="24"/>
          <w:lang w:val="es-SV"/>
        </w:rPr>
      </w:pPr>
      <w:r w:rsidRPr="001C08F4">
        <w:rPr>
          <w:rFonts w:ascii="Museo Sans 300" w:hAnsi="Museo Sans 300"/>
          <w:sz w:val="24"/>
          <w:szCs w:val="24"/>
        </w:rPr>
        <w:t>Habiéndose actualizado la información de la adjudicación de los inmuebles, se hace necesaria la modificación de los puntos citados anteriormente por las siguientes causales:</w:t>
      </w:r>
    </w:p>
    <w:p w14:paraId="6EC88263" w14:textId="77777777" w:rsidR="00875153" w:rsidRPr="001C08F4" w:rsidRDefault="00875153" w:rsidP="00875153">
      <w:pPr>
        <w:jc w:val="both"/>
        <w:rPr>
          <w:rFonts w:ascii="Museo Sans 300" w:hAnsi="Museo Sans 300"/>
          <w:lang w:val="es-SV"/>
        </w:rPr>
      </w:pPr>
    </w:p>
    <w:p w14:paraId="1D3EF545" w14:textId="77777777" w:rsidR="00875153" w:rsidRPr="001C08F4" w:rsidRDefault="00875153" w:rsidP="00875153">
      <w:pPr>
        <w:ind w:left="1134"/>
        <w:jc w:val="both"/>
        <w:rPr>
          <w:rFonts w:ascii="Museo Sans 300" w:hAnsi="Museo Sans 300"/>
        </w:rPr>
      </w:pPr>
      <w:r w:rsidRPr="001C08F4">
        <w:rPr>
          <w:rFonts w:ascii="Museo Sans 300" w:hAnsi="Museo Sans 300"/>
          <w:b/>
          <w:lang w:eastAsia="es-ES"/>
        </w:rPr>
        <w:t xml:space="preserve">Punto XXXV del Acta de Sesión Ordinaria 48-2000, de fecha 14 de diciembre del año 2000 y </w:t>
      </w:r>
      <w:r w:rsidRPr="001C08F4">
        <w:rPr>
          <w:rFonts w:ascii="Museo Sans 300" w:hAnsi="Museo Sans 300"/>
          <w:b/>
        </w:rPr>
        <w:t>Acuerdo  67 de Gerencia Legal, de fecha 21 de julio de 2008.</w:t>
      </w:r>
    </w:p>
    <w:p w14:paraId="135421B9" w14:textId="77777777" w:rsidR="00875153" w:rsidRPr="001C08F4" w:rsidRDefault="00875153" w:rsidP="00875153">
      <w:pPr>
        <w:jc w:val="both"/>
        <w:rPr>
          <w:rFonts w:ascii="Museo Sans 300" w:hAnsi="Museo Sans 300"/>
        </w:rPr>
      </w:pPr>
    </w:p>
    <w:p w14:paraId="1D9E7EE4" w14:textId="45783161" w:rsidR="00875153" w:rsidRPr="001C08F4" w:rsidRDefault="00875153" w:rsidP="00875153">
      <w:pPr>
        <w:ind w:firstLine="1134"/>
        <w:jc w:val="both"/>
        <w:rPr>
          <w:rFonts w:ascii="Museo Sans 300" w:hAnsi="Museo Sans 300"/>
          <w:b/>
        </w:rPr>
      </w:pPr>
      <w:r w:rsidRPr="001C08F4">
        <w:rPr>
          <w:rFonts w:ascii="Museo Sans 300" w:hAnsi="Museo Sans 300"/>
          <w:b/>
        </w:rPr>
        <w:t xml:space="preserve">Solar </w:t>
      </w:r>
      <w:r w:rsidR="00BE5837">
        <w:rPr>
          <w:rFonts w:ascii="Museo Sans 300" w:hAnsi="Museo Sans 300"/>
          <w:b/>
        </w:rPr>
        <w:t>--</w:t>
      </w:r>
      <w:r w:rsidRPr="001C08F4">
        <w:rPr>
          <w:rFonts w:ascii="Museo Sans 300" w:hAnsi="Museo Sans 300"/>
          <w:b/>
        </w:rPr>
        <w:t xml:space="preserve"> BLCK </w:t>
      </w:r>
      <w:r w:rsidR="00BE5837">
        <w:rPr>
          <w:rFonts w:ascii="Museo Sans 300" w:hAnsi="Museo Sans 300"/>
          <w:b/>
        </w:rPr>
        <w:t>--</w:t>
      </w:r>
      <w:r w:rsidRPr="001C08F4">
        <w:rPr>
          <w:rFonts w:ascii="Museo Sans 300" w:hAnsi="Museo Sans 300"/>
          <w:b/>
        </w:rPr>
        <w:t xml:space="preserve">, Polígono </w:t>
      </w:r>
      <w:r w:rsidR="00BE5837">
        <w:rPr>
          <w:rFonts w:ascii="Museo Sans 300" w:hAnsi="Museo Sans 300"/>
          <w:b/>
        </w:rPr>
        <w:t>--</w:t>
      </w:r>
    </w:p>
    <w:p w14:paraId="6476ABA5" w14:textId="05E4878F" w:rsidR="00875153" w:rsidRPr="001C08F4" w:rsidRDefault="00875153" w:rsidP="00875153">
      <w:pPr>
        <w:pStyle w:val="Prrafodelista"/>
        <w:numPr>
          <w:ilvl w:val="0"/>
          <w:numId w:val="22"/>
        </w:numPr>
        <w:spacing w:after="0" w:line="240" w:lineRule="auto"/>
        <w:ind w:left="1418" w:hanging="284"/>
        <w:contextualSpacing w:val="0"/>
        <w:jc w:val="both"/>
        <w:rPr>
          <w:rFonts w:ascii="Museo Sans 300" w:hAnsi="Museo Sans 300"/>
          <w:sz w:val="24"/>
          <w:szCs w:val="24"/>
        </w:rPr>
      </w:pPr>
      <w:r w:rsidRPr="001C08F4">
        <w:rPr>
          <w:rFonts w:ascii="Museo Sans 300" w:hAnsi="Museo Sans 300"/>
          <w:sz w:val="24"/>
          <w:szCs w:val="24"/>
        </w:rPr>
        <w:t xml:space="preserve">Corregir nomenclatura, área y precio, del Solar </w:t>
      </w:r>
      <w:r w:rsidR="00BE5837">
        <w:rPr>
          <w:rFonts w:ascii="Museo Sans 300" w:hAnsi="Museo Sans 300"/>
          <w:sz w:val="24"/>
          <w:szCs w:val="24"/>
        </w:rPr>
        <w:t>--</w:t>
      </w:r>
      <w:r w:rsidRPr="001C08F4">
        <w:rPr>
          <w:rFonts w:ascii="Museo Sans 300" w:hAnsi="Museo Sans 300"/>
          <w:sz w:val="24"/>
          <w:szCs w:val="24"/>
        </w:rPr>
        <w:t xml:space="preserve"> BLCK </w:t>
      </w:r>
      <w:r w:rsidR="00BE5837">
        <w:rPr>
          <w:rFonts w:ascii="Museo Sans 300" w:hAnsi="Museo Sans 300"/>
          <w:sz w:val="24"/>
          <w:szCs w:val="24"/>
        </w:rPr>
        <w:t>--</w:t>
      </w:r>
      <w:r w:rsidRPr="001C08F4">
        <w:rPr>
          <w:rFonts w:ascii="Museo Sans 300" w:hAnsi="Museo Sans 300"/>
          <w:sz w:val="24"/>
          <w:szCs w:val="24"/>
        </w:rPr>
        <w:t xml:space="preserve">, Polígono </w:t>
      </w:r>
      <w:r w:rsidR="00BE5837">
        <w:rPr>
          <w:rFonts w:ascii="Museo Sans 300" w:hAnsi="Museo Sans 300"/>
          <w:sz w:val="24"/>
          <w:szCs w:val="24"/>
        </w:rPr>
        <w:t>---</w:t>
      </w:r>
      <w:r w:rsidRPr="001C08F4">
        <w:rPr>
          <w:rFonts w:ascii="Museo Sans 300" w:hAnsi="Museo Sans 300"/>
          <w:sz w:val="24"/>
          <w:szCs w:val="24"/>
        </w:rPr>
        <w:t>, esto debido a que Junta Directiva aprobó la adjudicación con un área de 1,308.67 Mts.², y con un precio de $4,280.47, sin embargo, al reprocesar los planos e inscribir la Desmembración en Cabeza de su Dueño a favor de ISTA, resultó que la nomenclatura, área y precio han variado, siendo</w:t>
      </w:r>
      <w:r w:rsidRPr="001C08F4">
        <w:rPr>
          <w:rFonts w:ascii="Museo Sans 300" w:hAnsi="Museo Sans 300"/>
          <w:b/>
          <w:sz w:val="24"/>
          <w:szCs w:val="24"/>
        </w:rPr>
        <w:t xml:space="preserve"> </w:t>
      </w:r>
      <w:r w:rsidRPr="001C08F4">
        <w:rPr>
          <w:rFonts w:ascii="Museo Sans 300" w:hAnsi="Museo Sans 300"/>
          <w:sz w:val="24"/>
          <w:szCs w:val="24"/>
        </w:rPr>
        <w:t xml:space="preserve">la identificación correcta </w:t>
      </w:r>
      <w:r w:rsidRPr="001C08F4">
        <w:rPr>
          <w:rFonts w:ascii="Museo Sans 300" w:hAnsi="Museo Sans 300"/>
          <w:b/>
          <w:sz w:val="24"/>
          <w:szCs w:val="24"/>
        </w:rPr>
        <w:t xml:space="preserve">SOLAR </w:t>
      </w:r>
      <w:r w:rsidR="00BE5837">
        <w:rPr>
          <w:rFonts w:ascii="Museo Sans 300" w:hAnsi="Museo Sans 300"/>
          <w:b/>
          <w:sz w:val="24"/>
          <w:szCs w:val="24"/>
        </w:rPr>
        <w:t>--</w:t>
      </w:r>
      <w:r w:rsidRPr="001C08F4">
        <w:rPr>
          <w:rFonts w:ascii="Museo Sans 300" w:hAnsi="Museo Sans 300"/>
          <w:b/>
          <w:sz w:val="24"/>
          <w:szCs w:val="24"/>
        </w:rPr>
        <w:t xml:space="preserve">, POLÍGONO </w:t>
      </w:r>
      <w:r w:rsidR="00BE5837">
        <w:rPr>
          <w:rFonts w:ascii="Museo Sans 300" w:hAnsi="Museo Sans 300"/>
          <w:b/>
          <w:sz w:val="24"/>
          <w:szCs w:val="24"/>
        </w:rPr>
        <w:t>--</w:t>
      </w:r>
      <w:r w:rsidRPr="001C08F4">
        <w:rPr>
          <w:rFonts w:ascii="Museo Sans 300" w:hAnsi="Museo Sans 300"/>
          <w:b/>
          <w:sz w:val="24"/>
          <w:szCs w:val="24"/>
        </w:rPr>
        <w:t xml:space="preserve">, P1 CAPITÁN GENERAL GERARDO BARRIOS, </w:t>
      </w:r>
      <w:r w:rsidRPr="001C08F4">
        <w:rPr>
          <w:rFonts w:ascii="Museo Sans 300" w:hAnsi="Museo Sans 300"/>
          <w:sz w:val="24"/>
          <w:szCs w:val="24"/>
        </w:rPr>
        <w:t>con un área de 1,353.20 Mts.² y un precio de $4,426.12, según valúo de fecha 15 de octubre de 2021; existiendo un aumento de área de 44.53 Mts.², por lo tanto, la titular de la adjudicación tendrá que cancelar la cantidad de $145.65 adicionales a su deuda agraria, a quien se le notificó previamente, manifestando estar de acuerdo, constando en el Acta de Reconocimiento de Pago, por Área que Excede a la Adjudicada, de fecha 18 de octubre de 2019, anexa al expediente respectivo.</w:t>
      </w:r>
    </w:p>
    <w:p w14:paraId="03600301" w14:textId="77777777" w:rsidR="00875153" w:rsidRPr="00BE5837" w:rsidRDefault="00875153" w:rsidP="00BE5837">
      <w:pPr>
        <w:jc w:val="both"/>
        <w:rPr>
          <w:rFonts w:ascii="Museo Sans 300" w:hAnsi="Museo Sans 300"/>
        </w:rPr>
      </w:pPr>
    </w:p>
    <w:p w14:paraId="155FEC45" w14:textId="3D13CF44" w:rsidR="00875153" w:rsidRPr="001C08F4" w:rsidRDefault="00875153" w:rsidP="00875153">
      <w:pPr>
        <w:pStyle w:val="Prrafodelista"/>
        <w:numPr>
          <w:ilvl w:val="0"/>
          <w:numId w:val="22"/>
        </w:numPr>
        <w:spacing w:after="0" w:line="240" w:lineRule="auto"/>
        <w:ind w:left="1418" w:hanging="284"/>
        <w:contextualSpacing w:val="0"/>
        <w:jc w:val="both"/>
        <w:rPr>
          <w:rFonts w:ascii="Museo Sans 300" w:hAnsi="Museo Sans 300"/>
          <w:sz w:val="24"/>
          <w:szCs w:val="24"/>
        </w:rPr>
      </w:pPr>
      <w:r w:rsidRPr="001C08F4">
        <w:rPr>
          <w:rFonts w:ascii="Museo Sans 300" w:hAnsi="Museo Sans 300"/>
          <w:sz w:val="24"/>
          <w:szCs w:val="24"/>
        </w:rPr>
        <w:t xml:space="preserve">Incluir a la menor: </w:t>
      </w:r>
      <w:r w:rsidR="00BE5837">
        <w:rPr>
          <w:rFonts w:ascii="Museo Sans 300" w:hAnsi="Museo Sans 300"/>
          <w:b/>
          <w:color w:val="000000" w:themeColor="text1"/>
          <w:sz w:val="24"/>
          <w:szCs w:val="24"/>
        </w:rPr>
        <w:t>---</w:t>
      </w:r>
      <w:r w:rsidRPr="001C08F4">
        <w:rPr>
          <w:rFonts w:ascii="Museo Sans 300" w:hAnsi="Museo Sans 300"/>
          <w:b/>
          <w:color w:val="000000" w:themeColor="text1"/>
          <w:sz w:val="24"/>
          <w:szCs w:val="24"/>
        </w:rPr>
        <w:t xml:space="preserve">, </w:t>
      </w:r>
      <w:r w:rsidRPr="001C08F4">
        <w:rPr>
          <w:rFonts w:ascii="Museo Sans 300" w:hAnsi="Museo Sans 300"/>
          <w:color w:val="000000" w:themeColor="text1"/>
          <w:sz w:val="24"/>
          <w:szCs w:val="24"/>
        </w:rPr>
        <w:t xml:space="preserve">quien será representada por </w:t>
      </w:r>
      <w:r w:rsidR="00BE5837">
        <w:rPr>
          <w:rFonts w:ascii="Museo Sans 300" w:hAnsi="Museo Sans 300"/>
          <w:color w:val="000000" w:themeColor="text1"/>
          <w:sz w:val="24"/>
          <w:szCs w:val="24"/>
        </w:rPr>
        <w:t>---</w:t>
      </w:r>
      <w:r w:rsidRPr="001C08F4">
        <w:rPr>
          <w:rFonts w:ascii="Museo Sans 300" w:hAnsi="Museo Sans 300"/>
          <w:color w:val="000000" w:themeColor="text1"/>
          <w:sz w:val="24"/>
          <w:szCs w:val="24"/>
        </w:rPr>
        <w:t xml:space="preserve">, los señores: Reina Emperatriz Hernández Ríos y Maximiliano </w:t>
      </w:r>
      <w:proofErr w:type="spellStart"/>
      <w:r w:rsidRPr="001C08F4">
        <w:rPr>
          <w:rFonts w:ascii="Museo Sans 300" w:hAnsi="Museo Sans 300"/>
          <w:color w:val="000000" w:themeColor="text1"/>
          <w:sz w:val="24"/>
          <w:szCs w:val="24"/>
        </w:rPr>
        <w:t>Vigil</w:t>
      </w:r>
      <w:proofErr w:type="spellEnd"/>
      <w:r w:rsidRPr="001C08F4">
        <w:rPr>
          <w:rFonts w:ascii="Museo Sans 300" w:hAnsi="Museo Sans 300"/>
          <w:color w:val="000000" w:themeColor="text1"/>
          <w:sz w:val="24"/>
          <w:szCs w:val="24"/>
        </w:rPr>
        <w:t xml:space="preserve"> Claros,</w:t>
      </w:r>
      <w:r w:rsidRPr="001C08F4">
        <w:rPr>
          <w:rFonts w:ascii="Museo Sans 300" w:hAnsi="Museo Sans 300"/>
          <w:sz w:val="24"/>
          <w:szCs w:val="24"/>
        </w:rPr>
        <w:t xml:space="preserve"> en su calidad de </w:t>
      </w:r>
      <w:r w:rsidR="00BE5837">
        <w:rPr>
          <w:rFonts w:ascii="Museo Sans 300" w:hAnsi="Museo Sans 300"/>
          <w:sz w:val="24"/>
          <w:szCs w:val="24"/>
        </w:rPr>
        <w:t>--</w:t>
      </w:r>
      <w:r w:rsidRPr="001C08F4">
        <w:rPr>
          <w:rFonts w:ascii="Museo Sans 300" w:hAnsi="Museo Sans 300"/>
          <w:sz w:val="24"/>
          <w:szCs w:val="24"/>
        </w:rPr>
        <w:t xml:space="preserve"> </w:t>
      </w:r>
      <w:proofErr w:type="spellStart"/>
      <w:r w:rsidRPr="001C08F4">
        <w:rPr>
          <w:rFonts w:ascii="Museo Sans 300" w:hAnsi="Museo Sans 300"/>
          <w:sz w:val="24"/>
          <w:szCs w:val="24"/>
        </w:rPr>
        <w:t>de</w:t>
      </w:r>
      <w:proofErr w:type="spellEnd"/>
      <w:r w:rsidRPr="001C08F4">
        <w:rPr>
          <w:rFonts w:ascii="Museo Sans 300" w:hAnsi="Museo Sans 300"/>
          <w:sz w:val="24"/>
          <w:szCs w:val="24"/>
        </w:rPr>
        <w:t xml:space="preserve"> la titular, según Solicitud de Inclusión de beneficiaria, de fecha 18 de octubre del año 2019.</w:t>
      </w:r>
    </w:p>
    <w:p w14:paraId="1BF7E1AB" w14:textId="77777777" w:rsidR="00875153" w:rsidRPr="001C08F4" w:rsidRDefault="00875153" w:rsidP="00875153">
      <w:pPr>
        <w:pStyle w:val="Prrafodelista"/>
        <w:spacing w:after="0" w:line="240" w:lineRule="auto"/>
        <w:rPr>
          <w:rFonts w:ascii="Museo Sans 300" w:hAnsi="Museo Sans 300"/>
          <w:sz w:val="24"/>
          <w:szCs w:val="24"/>
        </w:rPr>
      </w:pPr>
    </w:p>
    <w:p w14:paraId="0F99255B" w14:textId="77777777" w:rsidR="00875153" w:rsidRPr="00AC3098" w:rsidRDefault="00875153" w:rsidP="00875153">
      <w:pPr>
        <w:ind w:left="1134"/>
        <w:jc w:val="both"/>
        <w:rPr>
          <w:rFonts w:ascii="Museo Sans 300" w:hAnsi="Museo Sans 300"/>
          <w:b/>
          <w:sz w:val="22"/>
          <w:szCs w:val="22"/>
          <w:lang w:eastAsia="es-ES"/>
        </w:rPr>
      </w:pPr>
      <w:r w:rsidRPr="00AC3098">
        <w:rPr>
          <w:rFonts w:ascii="Museo Sans 300" w:hAnsi="Museo Sans 300"/>
          <w:b/>
          <w:sz w:val="22"/>
          <w:szCs w:val="22"/>
          <w:lang w:eastAsia="es-ES"/>
        </w:rPr>
        <w:t>PUNTO XXVII DEL ACTA DE SESIÓN ORDINARIA 18-2001, DE FECHA 10 DE MAYO DE 2001.</w:t>
      </w:r>
    </w:p>
    <w:p w14:paraId="3C033EBE" w14:textId="77777777" w:rsidR="00BE5837" w:rsidRPr="00AC3098" w:rsidRDefault="00BE5837" w:rsidP="00875153">
      <w:pPr>
        <w:ind w:left="1134"/>
        <w:jc w:val="both"/>
        <w:rPr>
          <w:rFonts w:ascii="Museo Sans 300" w:hAnsi="Museo Sans 300"/>
          <w:b/>
          <w:sz w:val="22"/>
          <w:szCs w:val="22"/>
          <w:lang w:eastAsia="es-ES"/>
        </w:rPr>
      </w:pPr>
    </w:p>
    <w:p w14:paraId="013ACB6F" w14:textId="18AADD2A" w:rsidR="00875153" w:rsidRDefault="00875153" w:rsidP="00875153">
      <w:pPr>
        <w:ind w:left="1134"/>
        <w:jc w:val="both"/>
        <w:rPr>
          <w:rFonts w:ascii="Museo Sans 300" w:hAnsi="Museo Sans 300"/>
          <w:b/>
        </w:rPr>
      </w:pPr>
      <w:r w:rsidRPr="001C08F4">
        <w:rPr>
          <w:rFonts w:ascii="Museo Sans 300" w:hAnsi="Museo Sans 300"/>
          <w:b/>
        </w:rPr>
        <w:t xml:space="preserve">Solar </w:t>
      </w:r>
      <w:r w:rsidR="00BE5837">
        <w:rPr>
          <w:rFonts w:ascii="Museo Sans 300" w:hAnsi="Museo Sans 300"/>
          <w:b/>
        </w:rPr>
        <w:t>--</w:t>
      </w:r>
      <w:r w:rsidRPr="001C08F4">
        <w:rPr>
          <w:rFonts w:ascii="Museo Sans 300" w:hAnsi="Museo Sans 300"/>
          <w:b/>
        </w:rPr>
        <w:t xml:space="preserve"> BLCK </w:t>
      </w:r>
      <w:r w:rsidR="00BE5837">
        <w:rPr>
          <w:rFonts w:ascii="Museo Sans 300" w:hAnsi="Museo Sans 300"/>
          <w:b/>
        </w:rPr>
        <w:t>--</w:t>
      </w:r>
      <w:r w:rsidRPr="001C08F4">
        <w:rPr>
          <w:rFonts w:ascii="Museo Sans 300" w:hAnsi="Museo Sans 300"/>
          <w:b/>
        </w:rPr>
        <w:t xml:space="preserve">, Polígono </w:t>
      </w:r>
      <w:r w:rsidR="00BE5837">
        <w:rPr>
          <w:rFonts w:ascii="Museo Sans 300" w:hAnsi="Museo Sans 300"/>
          <w:b/>
        </w:rPr>
        <w:t>---</w:t>
      </w:r>
      <w:r w:rsidRPr="001C08F4">
        <w:rPr>
          <w:rFonts w:ascii="Museo Sans 300" w:hAnsi="Museo Sans 300"/>
          <w:b/>
        </w:rPr>
        <w:t>, Común Capitán General Gerardo Barrios.</w:t>
      </w:r>
    </w:p>
    <w:p w14:paraId="6DF3579E" w14:textId="77777777" w:rsidR="00BE5837" w:rsidRPr="001C08F4" w:rsidRDefault="00BE5837" w:rsidP="00875153">
      <w:pPr>
        <w:ind w:left="1134"/>
        <w:jc w:val="both"/>
        <w:rPr>
          <w:rFonts w:ascii="Museo Sans 300" w:hAnsi="Museo Sans 300"/>
          <w:b/>
        </w:rPr>
      </w:pPr>
    </w:p>
    <w:p w14:paraId="479B1DB7" w14:textId="3C01B472" w:rsidR="00875153" w:rsidRPr="001C08F4" w:rsidRDefault="00875153" w:rsidP="00875153">
      <w:pPr>
        <w:pStyle w:val="Prrafodelista"/>
        <w:numPr>
          <w:ilvl w:val="0"/>
          <w:numId w:val="20"/>
        </w:numPr>
        <w:spacing w:after="0" w:line="240" w:lineRule="auto"/>
        <w:ind w:left="1418" w:hanging="284"/>
        <w:contextualSpacing w:val="0"/>
        <w:jc w:val="both"/>
        <w:rPr>
          <w:rFonts w:ascii="Museo Sans 300" w:hAnsi="Museo Sans 300"/>
          <w:sz w:val="24"/>
          <w:szCs w:val="24"/>
        </w:rPr>
      </w:pPr>
      <w:r w:rsidRPr="001C08F4">
        <w:rPr>
          <w:rFonts w:ascii="Museo Sans 300" w:hAnsi="Museo Sans 300"/>
          <w:sz w:val="24"/>
          <w:szCs w:val="24"/>
        </w:rPr>
        <w:t xml:space="preserve">Corregir nomenclatura, área y precio, del Solar </w:t>
      </w:r>
      <w:r w:rsidR="00BE5837">
        <w:rPr>
          <w:rFonts w:ascii="Museo Sans 300" w:hAnsi="Museo Sans 300"/>
          <w:sz w:val="24"/>
          <w:szCs w:val="24"/>
        </w:rPr>
        <w:t>--</w:t>
      </w:r>
      <w:r w:rsidRPr="001C08F4">
        <w:rPr>
          <w:rFonts w:ascii="Museo Sans 300" w:hAnsi="Museo Sans 300"/>
          <w:sz w:val="24"/>
          <w:szCs w:val="24"/>
        </w:rPr>
        <w:t xml:space="preserve"> BLCK </w:t>
      </w:r>
      <w:r w:rsidR="00BE5837">
        <w:rPr>
          <w:rFonts w:ascii="Museo Sans 300" w:hAnsi="Museo Sans 300"/>
          <w:sz w:val="24"/>
          <w:szCs w:val="24"/>
        </w:rPr>
        <w:t>--</w:t>
      </w:r>
      <w:r w:rsidRPr="001C08F4">
        <w:rPr>
          <w:rFonts w:ascii="Museo Sans 300" w:hAnsi="Museo Sans 300"/>
          <w:sz w:val="24"/>
          <w:szCs w:val="24"/>
        </w:rPr>
        <w:t xml:space="preserve">, Polígono </w:t>
      </w:r>
      <w:r w:rsidR="00BE5837">
        <w:rPr>
          <w:rFonts w:ascii="Museo Sans 300" w:hAnsi="Museo Sans 300"/>
          <w:sz w:val="24"/>
          <w:szCs w:val="24"/>
        </w:rPr>
        <w:t>---</w:t>
      </w:r>
      <w:r w:rsidRPr="001C08F4">
        <w:rPr>
          <w:rFonts w:ascii="Museo Sans 300" w:hAnsi="Museo Sans 300"/>
          <w:sz w:val="24"/>
          <w:szCs w:val="24"/>
        </w:rPr>
        <w:t>, Común Capitán General Gerardo Barrios, esto debido a que Junta Directiva aprobó la adjudicación con un área de 1,263.63 Mts.², y un precio de $2,068.02, sin embargo, al reprocesar los planos e inscribir la Desmembración en Cabeza de su Dueño a favor de ISTA, resultó que la nomenclatura, área y precio han variado, siendo</w:t>
      </w:r>
      <w:r w:rsidRPr="001C08F4">
        <w:rPr>
          <w:rFonts w:ascii="Museo Sans 300" w:hAnsi="Museo Sans 300"/>
          <w:b/>
          <w:sz w:val="24"/>
          <w:szCs w:val="24"/>
        </w:rPr>
        <w:t xml:space="preserve"> </w:t>
      </w:r>
      <w:r w:rsidRPr="001C08F4">
        <w:rPr>
          <w:rFonts w:ascii="Museo Sans 300" w:hAnsi="Museo Sans 300"/>
          <w:sz w:val="24"/>
          <w:szCs w:val="24"/>
        </w:rPr>
        <w:t xml:space="preserve">la identificación correcta </w:t>
      </w:r>
      <w:r w:rsidR="00BE5837">
        <w:rPr>
          <w:rFonts w:ascii="Museo Sans 300" w:hAnsi="Museo Sans 300"/>
          <w:b/>
          <w:sz w:val="24"/>
          <w:szCs w:val="24"/>
        </w:rPr>
        <w:t>SOLAR</w:t>
      </w:r>
      <w:r w:rsidRPr="001C08F4">
        <w:rPr>
          <w:rFonts w:ascii="Museo Sans 300" w:hAnsi="Museo Sans 300"/>
          <w:b/>
          <w:sz w:val="24"/>
          <w:szCs w:val="24"/>
        </w:rPr>
        <w:t xml:space="preserve"> </w:t>
      </w:r>
      <w:r w:rsidR="00BE5837">
        <w:rPr>
          <w:rFonts w:ascii="Museo Sans 300" w:hAnsi="Museo Sans 300"/>
          <w:b/>
          <w:sz w:val="24"/>
          <w:szCs w:val="24"/>
        </w:rPr>
        <w:t>---</w:t>
      </w:r>
      <w:r w:rsidRPr="001C08F4">
        <w:rPr>
          <w:rFonts w:ascii="Museo Sans 300" w:hAnsi="Museo Sans 300"/>
          <w:b/>
          <w:sz w:val="24"/>
          <w:szCs w:val="24"/>
        </w:rPr>
        <w:t xml:space="preserve">, POLÍGONO </w:t>
      </w:r>
      <w:r w:rsidR="00BE5837">
        <w:rPr>
          <w:rFonts w:ascii="Museo Sans 300" w:hAnsi="Museo Sans 300"/>
          <w:b/>
          <w:sz w:val="24"/>
          <w:szCs w:val="24"/>
        </w:rPr>
        <w:t>---</w:t>
      </w:r>
      <w:r w:rsidRPr="001C08F4">
        <w:rPr>
          <w:rFonts w:ascii="Museo Sans 300" w:hAnsi="Museo Sans 300"/>
          <w:b/>
          <w:sz w:val="24"/>
          <w:szCs w:val="24"/>
        </w:rPr>
        <w:t xml:space="preserve">, P1 CAPITÁN GENERAL GERARDO BARRIOS, </w:t>
      </w:r>
      <w:r w:rsidRPr="001C08F4">
        <w:rPr>
          <w:rFonts w:ascii="Museo Sans 300" w:hAnsi="Museo Sans 300"/>
          <w:sz w:val="24"/>
          <w:szCs w:val="24"/>
        </w:rPr>
        <w:t>con un área de 1,292.21 Mts.² y un precio de $2,114.79, según valúo de fecha 13 de octubre de 2021; existiendo un área de 28.58 Mts.², por lo tanto, el titular de la adjudicación tendrá que cancelar la cantidad de $46.77 adicionales a su deuda agraria, a quien se le notificó previamente, manifestando estar de acuerdo, constando en el Acta de Reconocimiento de Pago, por Área que Excede a la Adjudicada, de fecha 27 de agosto de 2021, anexa al expediente respectivo.</w:t>
      </w:r>
    </w:p>
    <w:p w14:paraId="24CFDEC2" w14:textId="77777777" w:rsidR="00875153" w:rsidRPr="001C08F4" w:rsidRDefault="00875153" w:rsidP="00875153">
      <w:pPr>
        <w:pStyle w:val="Prrafodelista"/>
        <w:spacing w:after="0" w:line="240" w:lineRule="auto"/>
        <w:ind w:left="360"/>
        <w:jc w:val="both"/>
        <w:rPr>
          <w:rFonts w:ascii="Museo Sans 300" w:hAnsi="Museo Sans 300"/>
          <w:sz w:val="24"/>
          <w:szCs w:val="24"/>
        </w:rPr>
      </w:pPr>
    </w:p>
    <w:p w14:paraId="55A17F48" w14:textId="77777777" w:rsidR="00875153" w:rsidRPr="001C08F4" w:rsidRDefault="00875153" w:rsidP="00875153">
      <w:pPr>
        <w:pStyle w:val="Prrafodelista"/>
        <w:numPr>
          <w:ilvl w:val="0"/>
          <w:numId w:val="20"/>
        </w:numPr>
        <w:spacing w:after="0" w:line="240" w:lineRule="auto"/>
        <w:ind w:left="1418" w:hanging="284"/>
        <w:contextualSpacing w:val="0"/>
        <w:jc w:val="both"/>
        <w:rPr>
          <w:rFonts w:ascii="Museo Sans 300" w:hAnsi="Museo Sans 300"/>
          <w:sz w:val="24"/>
          <w:szCs w:val="24"/>
        </w:rPr>
      </w:pPr>
      <w:r w:rsidRPr="001C08F4">
        <w:rPr>
          <w:rFonts w:ascii="Museo Sans 300" w:hAnsi="Museo Sans 300"/>
          <w:sz w:val="24"/>
          <w:szCs w:val="24"/>
        </w:rPr>
        <w:t xml:space="preserve">Corregir el nombre de la señora MARIA SABINA BONILLA, siendo lo correcto según Documento Único de Identidad, </w:t>
      </w:r>
      <w:r w:rsidRPr="001C08F4">
        <w:rPr>
          <w:rFonts w:ascii="Museo Sans 300" w:hAnsi="Museo Sans 300"/>
          <w:b/>
          <w:sz w:val="24"/>
          <w:szCs w:val="24"/>
        </w:rPr>
        <w:t>SABINA LIZAMA BONILLA,</w:t>
      </w:r>
      <w:r w:rsidRPr="001C08F4">
        <w:rPr>
          <w:rFonts w:ascii="Museo Sans 300" w:hAnsi="Museo Sans 300"/>
          <w:sz w:val="24"/>
          <w:szCs w:val="24"/>
        </w:rPr>
        <w:t xml:space="preserve"> conocida por  MARIA SABINA BONILLA.</w:t>
      </w:r>
    </w:p>
    <w:p w14:paraId="2F9CDFF3" w14:textId="77777777" w:rsidR="00875153" w:rsidRPr="001C08F4" w:rsidRDefault="00875153" w:rsidP="00875153">
      <w:pPr>
        <w:pStyle w:val="Prrafodelista"/>
        <w:spacing w:after="0" w:line="240" w:lineRule="auto"/>
        <w:ind w:left="360"/>
        <w:jc w:val="both"/>
        <w:rPr>
          <w:rFonts w:ascii="Museo Sans 300" w:hAnsi="Museo Sans 300"/>
          <w:sz w:val="24"/>
          <w:szCs w:val="24"/>
        </w:rPr>
      </w:pPr>
    </w:p>
    <w:p w14:paraId="30482B3F" w14:textId="77777777" w:rsidR="00875153" w:rsidRPr="001C08F4" w:rsidRDefault="00875153" w:rsidP="00875153">
      <w:pPr>
        <w:pStyle w:val="Prrafodelista"/>
        <w:numPr>
          <w:ilvl w:val="0"/>
          <w:numId w:val="21"/>
        </w:numPr>
        <w:spacing w:after="0" w:line="240" w:lineRule="auto"/>
        <w:ind w:left="1134" w:hanging="708"/>
        <w:jc w:val="both"/>
        <w:rPr>
          <w:rFonts w:ascii="Museo Sans 300" w:eastAsiaTheme="minorHAnsi" w:hAnsi="Museo Sans 300" w:cstheme="minorBidi"/>
          <w:sz w:val="24"/>
          <w:szCs w:val="24"/>
          <w:lang w:val="es-SV"/>
        </w:rPr>
      </w:pPr>
      <w:r w:rsidRPr="001C08F4">
        <w:rPr>
          <w:rFonts w:ascii="Museo Sans 300" w:eastAsiaTheme="minorHAnsi" w:hAnsi="Museo Sans 300" w:cstheme="minorBidi"/>
          <w:sz w:val="24"/>
          <w:szCs w:val="24"/>
          <w:lang w:val="es-SV"/>
        </w:rPr>
        <w:t>Es necesario advertir a las adjudicatarios, a través de una cláusula especial en las escrituras correspondientes de compraventa de los inmuebles que deberán cumplir las medidas ambientales emitidas por la Unidad Ambiental Institucional, referentes a:</w:t>
      </w:r>
    </w:p>
    <w:p w14:paraId="5BAFCBAE" w14:textId="77777777" w:rsidR="00875153" w:rsidRPr="00A85BE6" w:rsidRDefault="00875153" w:rsidP="00875153">
      <w:pPr>
        <w:numPr>
          <w:ilvl w:val="0"/>
          <w:numId w:val="23"/>
        </w:numPr>
        <w:tabs>
          <w:tab w:val="left" w:pos="4802"/>
        </w:tabs>
        <w:ind w:left="1418" w:hanging="284"/>
        <w:contextualSpacing/>
        <w:jc w:val="both"/>
        <w:rPr>
          <w:rFonts w:ascii="Museo Sans 300" w:hAnsi="Museo Sans 300"/>
          <w:sz w:val="20"/>
          <w:szCs w:val="20"/>
        </w:rPr>
      </w:pPr>
      <w:r w:rsidRPr="00A85BE6">
        <w:rPr>
          <w:rFonts w:ascii="Museo Sans 300" w:hAnsi="Museo Sans 300"/>
          <w:sz w:val="20"/>
          <w:szCs w:val="20"/>
        </w:rPr>
        <w:t xml:space="preserve">Evitar la tala de árboles existentes; </w:t>
      </w:r>
    </w:p>
    <w:p w14:paraId="0225AA1B" w14:textId="77777777" w:rsidR="00875153" w:rsidRPr="00A85BE6" w:rsidRDefault="00875153" w:rsidP="00875153">
      <w:pPr>
        <w:numPr>
          <w:ilvl w:val="0"/>
          <w:numId w:val="23"/>
        </w:numPr>
        <w:tabs>
          <w:tab w:val="left" w:pos="4802"/>
        </w:tabs>
        <w:ind w:left="1418" w:hanging="284"/>
        <w:contextualSpacing/>
        <w:jc w:val="both"/>
        <w:rPr>
          <w:rFonts w:ascii="Museo Sans 300" w:hAnsi="Museo Sans 300"/>
          <w:sz w:val="20"/>
          <w:szCs w:val="20"/>
        </w:rPr>
      </w:pPr>
      <w:r w:rsidRPr="00A85BE6">
        <w:rPr>
          <w:rFonts w:ascii="Museo Sans 300" w:hAnsi="Museo Sans 300"/>
          <w:sz w:val="20"/>
          <w:szCs w:val="20"/>
        </w:rPr>
        <w:t>Reforestar con árboles nativos la ribera del río que haya sido deforestada;</w:t>
      </w:r>
    </w:p>
    <w:p w14:paraId="79FB83C1" w14:textId="77777777" w:rsidR="00875153" w:rsidRPr="00A85BE6" w:rsidRDefault="00875153" w:rsidP="00875153">
      <w:pPr>
        <w:numPr>
          <w:ilvl w:val="0"/>
          <w:numId w:val="23"/>
        </w:numPr>
        <w:tabs>
          <w:tab w:val="left" w:pos="4802"/>
        </w:tabs>
        <w:ind w:left="1418" w:hanging="284"/>
        <w:contextualSpacing/>
        <w:jc w:val="both"/>
        <w:rPr>
          <w:rFonts w:ascii="Museo Sans 300" w:hAnsi="Museo Sans 300"/>
          <w:sz w:val="20"/>
          <w:szCs w:val="20"/>
        </w:rPr>
      </w:pPr>
      <w:r w:rsidRPr="00A85BE6">
        <w:rPr>
          <w:rFonts w:ascii="Museo Sans 300" w:hAnsi="Museo Sans 300"/>
          <w:sz w:val="20"/>
          <w:szCs w:val="20"/>
        </w:rPr>
        <w:t>Reforestar áreas aledañas a las viviendas;</w:t>
      </w:r>
    </w:p>
    <w:p w14:paraId="40FA7AED" w14:textId="77777777" w:rsidR="00875153" w:rsidRPr="00A85BE6" w:rsidRDefault="00875153" w:rsidP="00875153">
      <w:pPr>
        <w:numPr>
          <w:ilvl w:val="0"/>
          <w:numId w:val="23"/>
        </w:numPr>
        <w:tabs>
          <w:tab w:val="left" w:pos="4802"/>
        </w:tabs>
        <w:ind w:left="1418" w:hanging="284"/>
        <w:contextualSpacing/>
        <w:jc w:val="both"/>
        <w:rPr>
          <w:rFonts w:ascii="Museo Sans 300" w:hAnsi="Museo Sans 300"/>
          <w:sz w:val="20"/>
          <w:szCs w:val="20"/>
        </w:rPr>
      </w:pPr>
      <w:r w:rsidRPr="00A85BE6">
        <w:rPr>
          <w:rFonts w:ascii="Museo Sans 300" w:hAnsi="Museo Sans 300"/>
          <w:sz w:val="20"/>
          <w:szCs w:val="20"/>
        </w:rPr>
        <w:t>Buen manejo y disposición de los desechos sólidos;</w:t>
      </w:r>
    </w:p>
    <w:p w14:paraId="644AB195" w14:textId="77777777" w:rsidR="00875153" w:rsidRPr="00A85BE6" w:rsidRDefault="00875153" w:rsidP="00875153">
      <w:pPr>
        <w:numPr>
          <w:ilvl w:val="0"/>
          <w:numId w:val="23"/>
        </w:numPr>
        <w:tabs>
          <w:tab w:val="left" w:pos="4802"/>
        </w:tabs>
        <w:ind w:left="1418" w:hanging="284"/>
        <w:contextualSpacing/>
        <w:jc w:val="both"/>
        <w:rPr>
          <w:rFonts w:ascii="Museo Sans 300" w:hAnsi="Museo Sans 300"/>
          <w:sz w:val="20"/>
          <w:szCs w:val="20"/>
        </w:rPr>
      </w:pPr>
      <w:r w:rsidRPr="00A85BE6">
        <w:rPr>
          <w:rFonts w:ascii="Museo Sans 300" w:hAnsi="Museo Sans 300"/>
          <w:sz w:val="20"/>
          <w:szCs w:val="20"/>
        </w:rPr>
        <w:t xml:space="preserve">Búsqueda de mecanismo de </w:t>
      </w:r>
      <w:proofErr w:type="spellStart"/>
      <w:r w:rsidRPr="00A85BE6">
        <w:rPr>
          <w:rFonts w:ascii="Museo Sans 300" w:hAnsi="Museo Sans 300"/>
          <w:sz w:val="20"/>
          <w:szCs w:val="20"/>
        </w:rPr>
        <w:t>asociatividad</w:t>
      </w:r>
      <w:proofErr w:type="spellEnd"/>
      <w:r w:rsidRPr="00A85BE6">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14:paraId="6189BA14" w14:textId="77777777" w:rsidR="00875153" w:rsidRPr="001C08F4" w:rsidRDefault="00875153" w:rsidP="00875153">
      <w:pPr>
        <w:tabs>
          <w:tab w:val="left" w:pos="4802"/>
        </w:tabs>
        <w:ind w:left="1134"/>
        <w:jc w:val="both"/>
        <w:rPr>
          <w:rFonts w:ascii="Museo Sans 300" w:hAnsi="Museo Sans 300"/>
        </w:rPr>
      </w:pPr>
      <w:r w:rsidRPr="001C08F4">
        <w:rPr>
          <w:rFonts w:ascii="Museo Sans 300" w:hAnsi="Museo Sans 300"/>
        </w:rPr>
        <w:t>Lo anterior, de conformidad a lo establecido en el Acuerdo Segundo del Punto XIX del Acta de Sesión Ordinaria 19-2018 de fecha 24 de septiembre de 2018.</w:t>
      </w:r>
    </w:p>
    <w:p w14:paraId="7BB48866" w14:textId="77777777" w:rsidR="00875153" w:rsidRPr="001C08F4" w:rsidRDefault="00875153" w:rsidP="00875153">
      <w:pPr>
        <w:tabs>
          <w:tab w:val="left" w:pos="4802"/>
        </w:tabs>
        <w:ind w:left="1134"/>
        <w:jc w:val="both"/>
        <w:rPr>
          <w:rFonts w:ascii="Museo Sans 300" w:hAnsi="Museo Sans 300"/>
        </w:rPr>
      </w:pPr>
    </w:p>
    <w:p w14:paraId="57E1A9EA" w14:textId="77777777" w:rsidR="00875153" w:rsidRPr="001C08F4" w:rsidRDefault="00875153" w:rsidP="00875153">
      <w:pPr>
        <w:pStyle w:val="Prrafodelista"/>
        <w:numPr>
          <w:ilvl w:val="0"/>
          <w:numId w:val="21"/>
        </w:numPr>
        <w:spacing w:after="0" w:line="240" w:lineRule="auto"/>
        <w:ind w:left="1134" w:hanging="708"/>
        <w:contextualSpacing w:val="0"/>
        <w:jc w:val="both"/>
        <w:rPr>
          <w:rFonts w:ascii="Museo Sans 300" w:eastAsiaTheme="minorHAnsi" w:hAnsi="Museo Sans 300"/>
          <w:color w:val="000000" w:themeColor="text1"/>
          <w:sz w:val="24"/>
          <w:szCs w:val="24"/>
          <w:lang w:val="es-SV"/>
        </w:rPr>
      </w:pPr>
      <w:r w:rsidRPr="001C08F4">
        <w:rPr>
          <w:rFonts w:ascii="Museo Sans 300" w:hAnsi="Museo Sans 300"/>
          <w:sz w:val="24"/>
          <w:szCs w:val="24"/>
        </w:rPr>
        <w:t xml:space="preserve">Conforme actas de posesión material de fechas 18 de octubre de 2019 y 27 de agosto de 2021, elaboradas por el técnico del Centro Estratégico de Transformación e Innovación Agropecuaria, CETIA IV, Sección de Transferencia de Tierras, señor </w:t>
      </w:r>
      <w:r w:rsidRPr="001C08F4">
        <w:rPr>
          <w:rFonts w:ascii="Museo Sans 300" w:hAnsi="Museo Sans 300"/>
          <w:color w:val="000000"/>
          <w:sz w:val="24"/>
          <w:szCs w:val="24"/>
          <w:lang w:eastAsia="es-SV"/>
        </w:rPr>
        <w:t>Juan Antonio Serpas Moreira</w:t>
      </w:r>
      <w:r w:rsidRPr="001C08F4">
        <w:rPr>
          <w:rFonts w:ascii="Museo Sans 300" w:hAnsi="Museo Sans 300"/>
          <w:sz w:val="24"/>
          <w:szCs w:val="24"/>
        </w:rPr>
        <w:t xml:space="preserve">, los </w:t>
      </w:r>
      <w:r w:rsidRPr="001C08F4">
        <w:rPr>
          <w:rFonts w:ascii="Museo Sans 300" w:hAnsi="Museo Sans 300"/>
          <w:sz w:val="24"/>
          <w:szCs w:val="24"/>
        </w:rPr>
        <w:lastRenderedPageBreak/>
        <w:t>adjudicatarios se encuentran poseyendo los inmuebles de forma quieta, pacífica y sin interrupción desde hace 11 y 20 años.</w:t>
      </w:r>
    </w:p>
    <w:p w14:paraId="07404F67" w14:textId="77777777" w:rsidR="00875153" w:rsidRPr="001C08F4" w:rsidRDefault="00875153" w:rsidP="00875153">
      <w:pPr>
        <w:pStyle w:val="Prrafodelista"/>
        <w:spacing w:after="0" w:line="240" w:lineRule="auto"/>
        <w:ind w:left="360"/>
        <w:jc w:val="both"/>
        <w:rPr>
          <w:rFonts w:ascii="Museo Sans 300" w:eastAsiaTheme="minorHAnsi" w:hAnsi="Museo Sans 300"/>
          <w:color w:val="000000" w:themeColor="text1"/>
          <w:sz w:val="24"/>
          <w:szCs w:val="24"/>
          <w:lang w:val="es-SV"/>
        </w:rPr>
      </w:pPr>
    </w:p>
    <w:p w14:paraId="4932CA48" w14:textId="77777777" w:rsidR="00875153" w:rsidRPr="001C08F4" w:rsidRDefault="00875153" w:rsidP="00875153">
      <w:pPr>
        <w:pStyle w:val="Prrafodelista"/>
        <w:numPr>
          <w:ilvl w:val="0"/>
          <w:numId w:val="21"/>
        </w:numPr>
        <w:spacing w:after="0" w:line="240" w:lineRule="auto"/>
        <w:ind w:left="1134" w:hanging="708"/>
        <w:contextualSpacing w:val="0"/>
        <w:jc w:val="both"/>
        <w:rPr>
          <w:rFonts w:ascii="Museo Sans 300" w:eastAsiaTheme="minorHAnsi" w:hAnsi="Museo Sans 300"/>
          <w:color w:val="000000" w:themeColor="text1"/>
          <w:sz w:val="24"/>
          <w:szCs w:val="24"/>
          <w:lang w:val="es-SV"/>
        </w:rPr>
      </w:pPr>
      <w:r w:rsidRPr="001C08F4">
        <w:rPr>
          <w:rFonts w:ascii="Museo Sans 300" w:hAnsi="Museo Sans 300"/>
          <w:sz w:val="24"/>
          <w:szCs w:val="24"/>
        </w:rPr>
        <w:t xml:space="preserve">De acuerdo a declaraciones simples contenidas en las Solicitudes de Adjudicación de Inmuebles de fechas 18 de octubre de 2019 y 27 de agosto de 2021, los adjudicatarios manifiestan que ni ellos ni las integrantes de su grupo familiar son empleados del ISTA; </w:t>
      </w:r>
      <w:r w:rsidRPr="001C08F4">
        <w:rPr>
          <w:rFonts w:ascii="Museo Sans 300" w:hAnsi="Museo Sans 300"/>
          <w:color w:val="000000" w:themeColor="text1"/>
          <w:sz w:val="24"/>
          <w:szCs w:val="24"/>
        </w:rPr>
        <w:t xml:space="preserve">situación verificada </w:t>
      </w:r>
      <w:r w:rsidRPr="001C08F4">
        <w:rPr>
          <w:rFonts w:ascii="Museo Sans 300" w:hAnsi="Museo Sans 300"/>
          <w:sz w:val="24"/>
          <w:szCs w:val="24"/>
        </w:rPr>
        <w:t xml:space="preserve">en el Sistema de Consulta de Solicitantes para Adjudicaciones que contiene </w:t>
      </w:r>
      <w:r w:rsidRPr="001C08F4">
        <w:rPr>
          <w:rFonts w:ascii="Museo Sans 300" w:hAnsi="Museo Sans 300"/>
          <w:color w:val="000000" w:themeColor="text1"/>
          <w:sz w:val="24"/>
          <w:szCs w:val="24"/>
        </w:rPr>
        <w:t>en la Base de Datos de Empleados de este Instituto.</w:t>
      </w:r>
    </w:p>
    <w:p w14:paraId="3C86F7E9" w14:textId="77777777" w:rsidR="00875153" w:rsidRPr="001C08F4" w:rsidRDefault="00875153" w:rsidP="00875153">
      <w:pPr>
        <w:pStyle w:val="Prrafodelista"/>
        <w:spacing w:after="0" w:line="240" w:lineRule="auto"/>
        <w:ind w:left="360"/>
        <w:jc w:val="both"/>
        <w:rPr>
          <w:rFonts w:ascii="Museo Sans 300" w:hAnsi="Museo Sans 300"/>
          <w:sz w:val="24"/>
          <w:szCs w:val="24"/>
        </w:rPr>
      </w:pPr>
    </w:p>
    <w:p w14:paraId="20E171A0" w14:textId="77777777" w:rsidR="00875153" w:rsidRPr="001C08F4" w:rsidRDefault="00875153" w:rsidP="00875153">
      <w:pPr>
        <w:jc w:val="both"/>
        <w:rPr>
          <w:rFonts w:ascii="Museo Sans 300" w:hAnsi="Museo Sans 300"/>
        </w:rPr>
      </w:pPr>
      <w:r w:rsidRPr="001C08F4">
        <w:rPr>
          <w:rFonts w:ascii="Museo Sans 300" w:hAnsi="Museo Sans 300"/>
        </w:rPr>
        <w:t>Tomando en cuenta lo expuesto y habiendo tenido a la vista: cuadro de causales, cuadro de valores y extensiones, reportes de valúo por solar, Solicitudes de Adjudicación de Inmuebles, copias simples de acuerdo de Junta Directiva, copias simples de Documentos Únicos de Identidad y de Tarjetas de Identificación Tributaria,</w:t>
      </w:r>
      <w:r w:rsidRPr="001C08F4">
        <w:rPr>
          <w:rFonts w:ascii="Museo Sans 300" w:hAnsi="Museo Sans 300"/>
          <w:lang w:eastAsia="es-ES"/>
        </w:rPr>
        <w:t xml:space="preserve"> Certificación de Partidas de Nacimiento</w:t>
      </w:r>
      <w:r w:rsidRPr="001C08F4">
        <w:rPr>
          <w:rFonts w:ascii="Museo Sans 300" w:hAnsi="Museo Sans 300"/>
        </w:rPr>
        <w:t xml:space="preserve">, </w:t>
      </w:r>
      <w:r w:rsidRPr="001C08F4">
        <w:rPr>
          <w:rFonts w:ascii="Museo Sans 300" w:hAnsi="Museo Sans 300"/>
          <w:lang w:eastAsia="es-ES"/>
        </w:rPr>
        <w:t>Acta de Reconocimiento de Pago por Área que Excede a la Adjudicada</w:t>
      </w:r>
      <w:r w:rsidRPr="001C08F4">
        <w:rPr>
          <w:rFonts w:ascii="Museo Sans 300" w:hAnsi="Museo Sans 300"/>
        </w:rPr>
        <w:t>,</w:t>
      </w:r>
      <w:r w:rsidRPr="001C08F4">
        <w:rPr>
          <w:rFonts w:ascii="Museo Sans 300" w:hAnsi="Museo Sans 300"/>
          <w:lang w:eastAsia="es-ES"/>
        </w:rPr>
        <w:t xml:space="preserve"> </w:t>
      </w:r>
      <w:r w:rsidRPr="001C08F4">
        <w:rPr>
          <w:rFonts w:ascii="Museo Sans 300" w:hAnsi="Museo Sans 300"/>
        </w:rPr>
        <w:t>constancias de cancelación, calcas de inmuebles (plano antiguo y plano aprobado), Razón y Constancia de Inscripción de Desmembración en Cabeza de su Dueño a favor del ISTA, reporte de inmuebles pendientes de escriturar, reporte de búsqueda de solicitantes para adjudicaciones emitidos por el</w:t>
      </w:r>
      <w:r w:rsidRPr="001C08F4">
        <w:rPr>
          <w:rFonts w:ascii="Museo Sans 300" w:hAnsi="Museo Sans 300"/>
          <w:color w:val="000000" w:themeColor="text1"/>
          <w:lang w:val="es-ES" w:eastAsia="es-ES"/>
        </w:rPr>
        <w:t xml:space="preserve"> Centro Estratégico de Transformación e Innovación Agropecuaria CETIA IV,  Sección de Transferencia de Tierras</w:t>
      </w:r>
      <w:r w:rsidRPr="001C08F4">
        <w:rPr>
          <w:rFonts w:ascii="Museo Sans 300" w:hAnsi="Museo Sans 300"/>
        </w:rPr>
        <w:t>, y por el Departamento de Asignación Individual y Avalúos</w:t>
      </w:r>
      <w:r w:rsidRPr="001C08F4">
        <w:rPr>
          <w:rStyle w:val="Refdecomentario"/>
          <w:rFonts w:ascii="Museo Sans 300" w:eastAsiaTheme="minorEastAsia" w:hAnsi="Museo Sans 300"/>
          <w:lang w:val="es-ES" w:eastAsia="es-ES"/>
        </w:rPr>
        <w:t>;</w:t>
      </w:r>
      <w:r w:rsidRPr="001C08F4">
        <w:rPr>
          <w:rFonts w:ascii="Museo Sans 300" w:hAnsi="Museo Sans 300"/>
          <w:lang w:eastAsia="es-ES"/>
        </w:rPr>
        <w:t xml:space="preserve"> </w:t>
      </w:r>
      <w:r w:rsidRPr="001C08F4">
        <w:rPr>
          <w:rFonts w:ascii="Museo Sans 300" w:hAnsi="Museo Sans 300"/>
        </w:rPr>
        <w:t>se estima procedente resolver favorablemente a lo solicitado.</w:t>
      </w:r>
    </w:p>
    <w:p w14:paraId="03D0C1A6" w14:textId="77777777" w:rsidR="00875153" w:rsidRPr="001C08F4" w:rsidRDefault="00875153" w:rsidP="00875153">
      <w:pPr>
        <w:jc w:val="both"/>
        <w:rPr>
          <w:rFonts w:ascii="Museo Sans 300" w:hAnsi="Museo Sans 300"/>
        </w:rPr>
      </w:pPr>
    </w:p>
    <w:p w14:paraId="2107582E" w14:textId="2E62EF69" w:rsidR="00875153" w:rsidRDefault="00875153" w:rsidP="00875153">
      <w:pPr>
        <w:jc w:val="both"/>
        <w:rPr>
          <w:rFonts w:ascii="Museo Sans 300" w:hAnsi="Museo Sans 300"/>
          <w:lang w:eastAsia="es-ES"/>
        </w:rPr>
      </w:pPr>
      <w:r w:rsidRPr="001C08F4">
        <w:rPr>
          <w:rFonts w:ascii="Museo Sans 300" w:hAnsi="Museo Sans 300"/>
          <w:lang w:eastAsia="es-ES"/>
        </w:rPr>
        <w:t xml:space="preserve">Estando conforme a Derecho la documentación correspondiente, </w:t>
      </w:r>
      <w:r w:rsidRPr="001C08F4">
        <w:rPr>
          <w:rFonts w:ascii="Museo Sans 300" w:hAnsi="Museo Sans 300"/>
          <w:color w:val="000000" w:themeColor="text1"/>
          <w:lang w:eastAsia="es-ES"/>
        </w:rPr>
        <w:t xml:space="preserve">el Departamento de Asignación Individual y Avalúos con la aprobación de la Gerencia de Desarrollo Rural, </w:t>
      </w:r>
      <w:r w:rsidRPr="001C08F4">
        <w:rPr>
          <w:rFonts w:ascii="Museo Sans 300" w:hAnsi="Museo Sans 300"/>
          <w:lang w:eastAsia="es-ES"/>
        </w:rPr>
        <w:t xml:space="preserve">recomienda aprobar la modificación, por lo que la Junta Directiva en uso de sus facultades y de conformidad al Artículo 18 letras “g” y “h” de la Ley de Creación del Instituto Salvadoreño de Transformación Agraria, </w:t>
      </w:r>
      <w:r w:rsidRPr="001C08F4">
        <w:rPr>
          <w:rFonts w:ascii="Museo Sans 300" w:hAnsi="Museo Sans 300"/>
          <w:b/>
          <w:u w:val="single"/>
          <w:lang w:eastAsia="es-ES"/>
        </w:rPr>
        <w:t>ACUERDA: PRIMERO:</w:t>
      </w:r>
      <w:r w:rsidRPr="001C08F4">
        <w:rPr>
          <w:rFonts w:ascii="Museo Sans 300" w:hAnsi="Museo Sans 300"/>
          <w:b/>
          <w:lang w:eastAsia="es-ES"/>
        </w:rPr>
        <w:t xml:space="preserve"> Modificar</w:t>
      </w:r>
      <w:r w:rsidRPr="001C08F4">
        <w:rPr>
          <w:rStyle w:val="Refdecomentario"/>
          <w:rFonts w:eastAsiaTheme="minorEastAsia"/>
          <w:b/>
          <w:lang w:val="es-ES"/>
        </w:rPr>
        <w:t xml:space="preserve"> </w:t>
      </w:r>
      <w:r w:rsidRPr="001C08F4">
        <w:rPr>
          <w:rFonts w:ascii="Museo Sans 300" w:hAnsi="Museo Sans 300"/>
          <w:b/>
          <w:lang w:eastAsia="es-ES"/>
        </w:rPr>
        <w:t xml:space="preserve">el Punto XXXV del Acta de Sesión Ordinaria 48-2000, de fecha 14 de diciembre del año 2000 y el Acuerdo 67 </w:t>
      </w:r>
      <w:r w:rsidRPr="001C08F4">
        <w:rPr>
          <w:rFonts w:ascii="Museo Sans 300" w:hAnsi="Museo Sans 300"/>
          <w:b/>
        </w:rPr>
        <w:t>de Gerencia Legal, de fecha 21 de julio de 2008</w:t>
      </w:r>
      <w:r w:rsidRPr="001C08F4">
        <w:rPr>
          <w:rFonts w:ascii="Museo Sans 300" w:hAnsi="Museo Sans 300"/>
          <w:lang w:eastAsia="es-ES"/>
        </w:rPr>
        <w:t>, los cuales modificaron el Punto XXIX de Sesión Ordinaria 29-2000,</w:t>
      </w:r>
      <w:r w:rsidRPr="001C08F4">
        <w:rPr>
          <w:rFonts w:ascii="Museo Sans 300" w:hAnsi="Museo Sans 300"/>
          <w:b/>
          <w:lang w:eastAsia="es-ES"/>
        </w:rPr>
        <w:t xml:space="preserve"> </w:t>
      </w:r>
      <w:r w:rsidRPr="0037375F">
        <w:rPr>
          <w:rFonts w:ascii="Museo Sans 300" w:hAnsi="Museo Sans 300"/>
          <w:lang w:eastAsia="es-ES"/>
        </w:rPr>
        <w:t>de fecha 27 de julio del 2000,</w:t>
      </w:r>
      <w:r w:rsidRPr="001C08F4">
        <w:rPr>
          <w:rFonts w:ascii="Museo Sans 300" w:hAnsi="Museo Sans 300"/>
          <w:b/>
          <w:lang w:eastAsia="es-ES"/>
        </w:rPr>
        <w:t xml:space="preserve"> </w:t>
      </w:r>
      <w:r w:rsidRPr="001C08F4">
        <w:rPr>
          <w:rFonts w:ascii="Museo Sans 300" w:hAnsi="Museo Sans 300"/>
          <w:lang w:eastAsia="es-ES"/>
        </w:rPr>
        <w:t xml:space="preserve">en cuanto a  la adjudicación definitiva, y posterior exclusión de beneficiarios del </w:t>
      </w:r>
      <w:r w:rsidRPr="001C08F4">
        <w:rPr>
          <w:rFonts w:ascii="Museo Sans 300" w:hAnsi="Museo Sans 300"/>
          <w:b/>
        </w:rPr>
        <w:t xml:space="preserve">Solar </w:t>
      </w:r>
      <w:r w:rsidR="00BE5837">
        <w:rPr>
          <w:rFonts w:ascii="Museo Sans 300" w:hAnsi="Museo Sans 300"/>
          <w:b/>
        </w:rPr>
        <w:t>--</w:t>
      </w:r>
      <w:r w:rsidRPr="001C08F4">
        <w:rPr>
          <w:rFonts w:ascii="Museo Sans 300" w:hAnsi="Museo Sans 300"/>
          <w:b/>
        </w:rPr>
        <w:t xml:space="preserve"> BLCK </w:t>
      </w:r>
      <w:r w:rsidR="00BE5837">
        <w:rPr>
          <w:rFonts w:ascii="Museo Sans 300" w:hAnsi="Museo Sans 300"/>
          <w:b/>
        </w:rPr>
        <w:t>--</w:t>
      </w:r>
      <w:r w:rsidRPr="001C08F4">
        <w:rPr>
          <w:rFonts w:ascii="Museo Sans 300" w:hAnsi="Museo Sans 300"/>
          <w:b/>
        </w:rPr>
        <w:t xml:space="preserve">, Polígono </w:t>
      </w:r>
      <w:r w:rsidR="00BE5837">
        <w:rPr>
          <w:rFonts w:ascii="Museo Sans 300" w:hAnsi="Museo Sans 300"/>
          <w:b/>
        </w:rPr>
        <w:t>--</w:t>
      </w:r>
      <w:r w:rsidRPr="001C08F4">
        <w:rPr>
          <w:rFonts w:ascii="Museo Sans 300" w:hAnsi="Museo Sans 300"/>
          <w:b/>
        </w:rPr>
        <w:t xml:space="preserve">, </w:t>
      </w:r>
      <w:r w:rsidRPr="001C08F4">
        <w:rPr>
          <w:rFonts w:ascii="Museo Sans 300" w:hAnsi="Museo Sans 300"/>
        </w:rPr>
        <w:t xml:space="preserve">en los siguientes términos: </w:t>
      </w:r>
      <w:r w:rsidRPr="001C08F4">
        <w:rPr>
          <w:rFonts w:ascii="Museo Sans 300" w:hAnsi="Museo Sans 300"/>
          <w:b/>
        </w:rPr>
        <w:t xml:space="preserve">a) </w:t>
      </w:r>
      <w:r w:rsidRPr="001C08F4">
        <w:rPr>
          <w:rFonts w:ascii="Museo Sans 300" w:hAnsi="Museo Sans 300"/>
          <w:lang w:val="es-ES"/>
        </w:rPr>
        <w:t xml:space="preserve">Corregir nomenclatura, área y precio, del </w:t>
      </w:r>
      <w:r w:rsidRPr="001C08F4">
        <w:rPr>
          <w:rFonts w:ascii="Museo Sans 300" w:hAnsi="Museo Sans 300"/>
          <w:b/>
        </w:rPr>
        <w:t xml:space="preserve">Solar </w:t>
      </w:r>
      <w:r w:rsidR="00BE5837">
        <w:rPr>
          <w:rFonts w:ascii="Museo Sans 300" w:hAnsi="Museo Sans 300"/>
          <w:b/>
        </w:rPr>
        <w:t>--</w:t>
      </w:r>
      <w:r w:rsidRPr="001C08F4">
        <w:rPr>
          <w:rFonts w:ascii="Museo Sans 300" w:hAnsi="Museo Sans 300"/>
          <w:b/>
        </w:rPr>
        <w:t xml:space="preserve"> BLCK </w:t>
      </w:r>
      <w:r w:rsidR="00BE5837">
        <w:rPr>
          <w:rFonts w:ascii="Museo Sans 300" w:hAnsi="Museo Sans 300"/>
          <w:b/>
        </w:rPr>
        <w:t>--</w:t>
      </w:r>
      <w:r w:rsidRPr="001C08F4">
        <w:rPr>
          <w:rFonts w:ascii="Museo Sans 300" w:hAnsi="Museo Sans 300"/>
          <w:b/>
        </w:rPr>
        <w:t xml:space="preserve">, Polígono </w:t>
      </w:r>
      <w:r w:rsidR="00BE5837">
        <w:rPr>
          <w:rFonts w:ascii="Museo Sans 300" w:hAnsi="Museo Sans 300"/>
          <w:b/>
        </w:rPr>
        <w:t>--</w:t>
      </w:r>
      <w:r w:rsidRPr="001C08F4">
        <w:rPr>
          <w:rFonts w:ascii="Museo Sans 300" w:hAnsi="Museo Sans 300"/>
          <w:bCs/>
          <w:lang w:eastAsia="es-ES"/>
        </w:rPr>
        <w:t xml:space="preserve">, </w:t>
      </w:r>
      <w:r w:rsidRPr="001C08F4">
        <w:rPr>
          <w:rFonts w:ascii="Museo Sans 300" w:hAnsi="Museo Sans 300"/>
        </w:rPr>
        <w:t>con un área de 1,308.67 Mts.², y con un precio de $4,280.47</w:t>
      </w:r>
      <w:r w:rsidRPr="001C08F4">
        <w:rPr>
          <w:rFonts w:ascii="Museo Sans 300" w:hAnsi="Museo Sans 300"/>
          <w:lang w:val="es-ES"/>
        </w:rPr>
        <w:t xml:space="preserve">, </w:t>
      </w:r>
      <w:r w:rsidRPr="001C08F4">
        <w:rPr>
          <w:rFonts w:ascii="Museo Sans 300" w:hAnsi="Museo Sans 300"/>
          <w:lang w:eastAsia="es-ES"/>
        </w:rPr>
        <w:t xml:space="preserve">siendo lo correcto </w:t>
      </w:r>
      <w:r w:rsidRPr="001C08F4">
        <w:rPr>
          <w:rFonts w:ascii="Museo Sans 300" w:hAnsi="Museo Sans 300"/>
          <w:b/>
        </w:rPr>
        <w:t xml:space="preserve">SOLAR </w:t>
      </w:r>
      <w:r w:rsidR="00BE5837">
        <w:rPr>
          <w:rFonts w:ascii="Museo Sans 300" w:hAnsi="Museo Sans 300"/>
          <w:b/>
        </w:rPr>
        <w:t>--</w:t>
      </w:r>
      <w:r w:rsidRPr="001C08F4">
        <w:rPr>
          <w:rFonts w:ascii="Museo Sans 300" w:hAnsi="Museo Sans 300"/>
          <w:b/>
        </w:rPr>
        <w:t xml:space="preserve">, POLÍGONO </w:t>
      </w:r>
      <w:r w:rsidR="00BE5837">
        <w:rPr>
          <w:rFonts w:ascii="Museo Sans 300" w:hAnsi="Museo Sans 300"/>
          <w:b/>
        </w:rPr>
        <w:t>--</w:t>
      </w:r>
      <w:r w:rsidRPr="001C08F4">
        <w:rPr>
          <w:rFonts w:ascii="Museo Sans 300" w:hAnsi="Museo Sans 300"/>
          <w:b/>
        </w:rPr>
        <w:t xml:space="preserve">, P1 CAPITÁN GENERAL GERARDO BARRIOS, </w:t>
      </w:r>
      <w:r w:rsidRPr="001C08F4">
        <w:rPr>
          <w:rFonts w:ascii="Museo Sans 300" w:hAnsi="Museo Sans 300"/>
        </w:rPr>
        <w:t xml:space="preserve">con un área de 1,353.20 Mts.² y un precio de $4,426.12, </w:t>
      </w:r>
      <w:r w:rsidRPr="001C08F4">
        <w:rPr>
          <w:rFonts w:ascii="Museo Sans 300" w:hAnsi="Museo Sans 300"/>
          <w:bCs/>
          <w:lang w:eastAsia="es-ES"/>
        </w:rPr>
        <w:t xml:space="preserve">existiendo un área de 44.53 Mts.² </w:t>
      </w:r>
      <w:r w:rsidRPr="001C08F4">
        <w:rPr>
          <w:rFonts w:ascii="Museo Sans 300" w:hAnsi="Museo Sans 300"/>
          <w:lang w:eastAsia="es-ES"/>
        </w:rPr>
        <w:t xml:space="preserve">más de lo aprobado, y </w:t>
      </w:r>
      <w:r w:rsidRPr="001C08F4">
        <w:rPr>
          <w:rFonts w:ascii="Museo Sans 300" w:hAnsi="Museo Sans 300"/>
          <w:b/>
          <w:lang w:eastAsia="es-ES"/>
        </w:rPr>
        <w:t xml:space="preserve">b) </w:t>
      </w:r>
      <w:r w:rsidRPr="001C08F4">
        <w:rPr>
          <w:rFonts w:ascii="Museo Sans 300" w:hAnsi="Museo Sans 300"/>
        </w:rPr>
        <w:t xml:space="preserve">Incluir a la menor </w:t>
      </w:r>
      <w:r w:rsidR="00BE5837">
        <w:rPr>
          <w:rFonts w:ascii="Museo Sans 300" w:hAnsi="Museo Sans 300"/>
          <w:b/>
          <w:color w:val="000000" w:themeColor="text1"/>
        </w:rPr>
        <w:t>---</w:t>
      </w:r>
      <w:r w:rsidRPr="001C08F4">
        <w:rPr>
          <w:rFonts w:ascii="Museo Sans 300" w:hAnsi="Museo Sans 300"/>
          <w:b/>
          <w:color w:val="000000" w:themeColor="text1"/>
        </w:rPr>
        <w:t xml:space="preserve">, </w:t>
      </w:r>
      <w:r w:rsidRPr="001C08F4">
        <w:rPr>
          <w:rFonts w:ascii="Museo Sans 300" w:hAnsi="Museo Sans 300"/>
          <w:color w:val="000000" w:themeColor="text1"/>
        </w:rPr>
        <w:t xml:space="preserve">quien será representada por </w:t>
      </w:r>
      <w:r w:rsidR="00BE5837">
        <w:rPr>
          <w:rFonts w:ascii="Museo Sans 300" w:hAnsi="Museo Sans 300"/>
          <w:color w:val="000000" w:themeColor="text1"/>
        </w:rPr>
        <w:t>---</w:t>
      </w:r>
      <w:r w:rsidRPr="001C08F4">
        <w:rPr>
          <w:rFonts w:ascii="Museo Sans 300" w:hAnsi="Museo Sans 300"/>
          <w:color w:val="000000" w:themeColor="text1"/>
        </w:rPr>
        <w:t xml:space="preserve">, los señores: Reina Emperatriz Hernandez Ríos y Maximiliano </w:t>
      </w:r>
      <w:proofErr w:type="spellStart"/>
      <w:r w:rsidRPr="001C08F4">
        <w:rPr>
          <w:rFonts w:ascii="Museo Sans 300" w:hAnsi="Museo Sans 300"/>
          <w:color w:val="000000" w:themeColor="text1"/>
        </w:rPr>
        <w:t>Vigil</w:t>
      </w:r>
      <w:proofErr w:type="spellEnd"/>
      <w:r w:rsidRPr="001C08F4">
        <w:rPr>
          <w:rFonts w:ascii="Museo Sans 300" w:hAnsi="Museo Sans 300"/>
          <w:color w:val="000000" w:themeColor="text1"/>
        </w:rPr>
        <w:t xml:space="preserve"> Claros; y </w:t>
      </w:r>
      <w:r w:rsidRPr="001C08F4">
        <w:rPr>
          <w:rFonts w:ascii="Museo Sans 300" w:hAnsi="Museo Sans 300"/>
          <w:b/>
          <w:lang w:eastAsia="es-ES"/>
        </w:rPr>
        <w:t xml:space="preserve">Punto XXVII del Acta de Sesión Ordinaria 18-2001, de fecha 10 de mayo del año 2001, </w:t>
      </w:r>
      <w:r w:rsidRPr="001C08F4">
        <w:rPr>
          <w:rFonts w:ascii="Museo Sans 300" w:hAnsi="Museo Sans 300"/>
          <w:lang w:eastAsia="es-ES"/>
        </w:rPr>
        <w:t xml:space="preserve">en el cual se aprobó entre otros, la adjudicación del </w:t>
      </w:r>
      <w:r w:rsidRPr="001C08F4">
        <w:rPr>
          <w:rFonts w:ascii="Museo Sans 300" w:hAnsi="Museo Sans 300"/>
          <w:b/>
        </w:rPr>
        <w:t xml:space="preserve">Solar </w:t>
      </w:r>
      <w:r w:rsidR="00BE5837">
        <w:rPr>
          <w:rFonts w:ascii="Museo Sans 300" w:hAnsi="Museo Sans 300"/>
          <w:b/>
        </w:rPr>
        <w:t>--</w:t>
      </w:r>
      <w:r w:rsidRPr="001C08F4">
        <w:rPr>
          <w:rFonts w:ascii="Museo Sans 300" w:hAnsi="Museo Sans 300"/>
          <w:b/>
        </w:rPr>
        <w:t xml:space="preserve"> BLCK </w:t>
      </w:r>
      <w:r w:rsidR="00BE5837">
        <w:rPr>
          <w:rFonts w:ascii="Museo Sans 300" w:hAnsi="Museo Sans 300"/>
          <w:b/>
        </w:rPr>
        <w:t>--</w:t>
      </w:r>
      <w:r w:rsidRPr="001C08F4">
        <w:rPr>
          <w:rFonts w:ascii="Museo Sans 300" w:hAnsi="Museo Sans 300"/>
          <w:b/>
        </w:rPr>
        <w:t xml:space="preserve">, Polígono </w:t>
      </w:r>
      <w:r w:rsidR="00BE5837">
        <w:rPr>
          <w:rFonts w:ascii="Museo Sans 300" w:hAnsi="Museo Sans 300"/>
          <w:b/>
        </w:rPr>
        <w:t>---</w:t>
      </w:r>
      <w:r w:rsidRPr="001C08F4">
        <w:rPr>
          <w:rFonts w:ascii="Museo Sans 300" w:hAnsi="Museo Sans 300"/>
          <w:b/>
        </w:rPr>
        <w:t xml:space="preserve">, </w:t>
      </w:r>
      <w:r w:rsidRPr="001C08F4">
        <w:rPr>
          <w:rFonts w:ascii="Museo Sans 300" w:hAnsi="Museo Sans 300"/>
          <w:b/>
        </w:rPr>
        <w:lastRenderedPageBreak/>
        <w:t xml:space="preserve">Común Capitán General Gerardo Barrios, </w:t>
      </w:r>
      <w:r w:rsidRPr="001C08F4">
        <w:rPr>
          <w:rFonts w:ascii="Museo Sans 300" w:hAnsi="Museo Sans 300"/>
        </w:rPr>
        <w:t xml:space="preserve">en los siguientes términos: </w:t>
      </w:r>
      <w:r w:rsidRPr="001C08F4">
        <w:rPr>
          <w:rFonts w:ascii="Museo Sans 300" w:hAnsi="Museo Sans 300"/>
          <w:b/>
        </w:rPr>
        <w:t xml:space="preserve">a) </w:t>
      </w:r>
      <w:r w:rsidRPr="001C08F4">
        <w:rPr>
          <w:rFonts w:ascii="Museo Sans 300" w:hAnsi="Museo Sans 300"/>
          <w:lang w:val="es-ES"/>
        </w:rPr>
        <w:t xml:space="preserve">Corregir nomenclatura, área y precio, del </w:t>
      </w:r>
      <w:r w:rsidRPr="001C08F4">
        <w:rPr>
          <w:rFonts w:ascii="Museo Sans 300" w:hAnsi="Museo Sans 300"/>
        </w:rPr>
        <w:t xml:space="preserve">Solar </w:t>
      </w:r>
      <w:r w:rsidR="00BE5837">
        <w:rPr>
          <w:rFonts w:ascii="Museo Sans 300" w:hAnsi="Museo Sans 300"/>
        </w:rPr>
        <w:t>--</w:t>
      </w:r>
      <w:r w:rsidRPr="001C08F4">
        <w:rPr>
          <w:rFonts w:ascii="Museo Sans 300" w:hAnsi="Museo Sans 300"/>
        </w:rPr>
        <w:t xml:space="preserve"> BLCK </w:t>
      </w:r>
      <w:r w:rsidR="00BE5837">
        <w:rPr>
          <w:rFonts w:ascii="Museo Sans 300" w:hAnsi="Museo Sans 300"/>
        </w:rPr>
        <w:t>--</w:t>
      </w:r>
      <w:r w:rsidRPr="001C08F4">
        <w:rPr>
          <w:rFonts w:ascii="Museo Sans 300" w:hAnsi="Museo Sans 300"/>
        </w:rPr>
        <w:t xml:space="preserve">, Polígono </w:t>
      </w:r>
      <w:r w:rsidR="00BE5837">
        <w:rPr>
          <w:rFonts w:ascii="Museo Sans 300" w:hAnsi="Museo Sans 300"/>
        </w:rPr>
        <w:t>---</w:t>
      </w:r>
      <w:r w:rsidRPr="001C08F4">
        <w:rPr>
          <w:rFonts w:ascii="Museo Sans 300" w:hAnsi="Museo Sans 300"/>
        </w:rPr>
        <w:t>, Común Capitán General Gerardo Barrios</w:t>
      </w:r>
      <w:r w:rsidRPr="001C08F4">
        <w:rPr>
          <w:rFonts w:ascii="Museo Sans 300" w:hAnsi="Museo Sans 300"/>
          <w:bCs/>
          <w:lang w:eastAsia="es-ES"/>
        </w:rPr>
        <w:t xml:space="preserve">, </w:t>
      </w:r>
      <w:r w:rsidRPr="001C08F4">
        <w:rPr>
          <w:rFonts w:ascii="Museo Sans 300" w:hAnsi="Museo Sans 300"/>
        </w:rPr>
        <w:t>con un área de 1,263.63 Mts.², y con un precio de $2,068.02</w:t>
      </w:r>
      <w:r w:rsidRPr="001C08F4">
        <w:rPr>
          <w:rFonts w:ascii="Museo Sans 300" w:hAnsi="Museo Sans 300"/>
          <w:lang w:val="es-ES"/>
        </w:rPr>
        <w:t xml:space="preserve">, </w:t>
      </w:r>
      <w:r w:rsidRPr="001C08F4">
        <w:rPr>
          <w:rFonts w:ascii="Museo Sans 300" w:hAnsi="Museo Sans 300"/>
          <w:lang w:eastAsia="es-ES"/>
        </w:rPr>
        <w:t xml:space="preserve">siendo lo correcto </w:t>
      </w:r>
      <w:r w:rsidRPr="001C08F4">
        <w:rPr>
          <w:rFonts w:ascii="Museo Sans 300" w:hAnsi="Museo Sans 300"/>
          <w:b/>
        </w:rPr>
        <w:t xml:space="preserve">SOLAR </w:t>
      </w:r>
      <w:r w:rsidR="00BE5837">
        <w:rPr>
          <w:rFonts w:ascii="Museo Sans 300" w:hAnsi="Museo Sans 300"/>
          <w:b/>
        </w:rPr>
        <w:t>---</w:t>
      </w:r>
      <w:r w:rsidRPr="001C08F4">
        <w:rPr>
          <w:rFonts w:ascii="Museo Sans 300" w:hAnsi="Museo Sans 300"/>
          <w:b/>
        </w:rPr>
        <w:t xml:space="preserve">, POLÍGONO </w:t>
      </w:r>
      <w:r w:rsidR="00BE5837">
        <w:rPr>
          <w:rFonts w:ascii="Museo Sans 300" w:hAnsi="Museo Sans 300"/>
          <w:b/>
        </w:rPr>
        <w:t>---</w:t>
      </w:r>
      <w:r w:rsidRPr="001C08F4">
        <w:rPr>
          <w:rFonts w:ascii="Museo Sans 300" w:hAnsi="Museo Sans 300"/>
          <w:b/>
        </w:rPr>
        <w:t xml:space="preserve">, P1 CAPITÁN GENERAL GERARDO BARRIOS, </w:t>
      </w:r>
      <w:r w:rsidRPr="001C08F4">
        <w:rPr>
          <w:rFonts w:ascii="Museo Sans 300" w:hAnsi="Museo Sans 300"/>
        </w:rPr>
        <w:t xml:space="preserve">con un área de 1,292.21 Mts.² y un precio de $2,114.79, </w:t>
      </w:r>
      <w:r w:rsidRPr="001C08F4">
        <w:rPr>
          <w:rFonts w:ascii="Museo Sans 300" w:hAnsi="Museo Sans 300"/>
          <w:bCs/>
          <w:lang w:eastAsia="es-ES"/>
        </w:rPr>
        <w:t xml:space="preserve">existiendo un área de 28.58 Mts.² </w:t>
      </w:r>
      <w:r w:rsidRPr="001C08F4">
        <w:rPr>
          <w:rFonts w:ascii="Museo Sans 300" w:hAnsi="Museo Sans 300"/>
          <w:lang w:eastAsia="es-ES"/>
        </w:rPr>
        <w:t>más de lo aprobado</w:t>
      </w:r>
      <w:r w:rsidRPr="001C08F4">
        <w:rPr>
          <w:rFonts w:ascii="Museo Sans 300" w:hAnsi="Museo Sans 300"/>
          <w:lang w:val="es-ES"/>
        </w:rPr>
        <w:t xml:space="preserve">, y </w:t>
      </w:r>
      <w:r w:rsidRPr="001C08F4">
        <w:rPr>
          <w:rFonts w:ascii="Museo Sans 300" w:hAnsi="Museo Sans 300"/>
          <w:b/>
        </w:rPr>
        <w:t>b)</w:t>
      </w:r>
      <w:r w:rsidRPr="001C08F4">
        <w:rPr>
          <w:rFonts w:ascii="Museo Sans 300" w:hAnsi="Museo Sans 300"/>
        </w:rPr>
        <w:t xml:space="preserve"> </w:t>
      </w:r>
      <w:r w:rsidRPr="001C08F4">
        <w:rPr>
          <w:rFonts w:ascii="Museo Sans 300" w:hAnsi="Museo Sans 300"/>
          <w:lang w:val="es-ES"/>
        </w:rPr>
        <w:t xml:space="preserve">Corregir </w:t>
      </w:r>
      <w:r w:rsidRPr="001C08F4">
        <w:rPr>
          <w:rFonts w:ascii="Museo Sans 300" w:hAnsi="Museo Sans 300"/>
        </w:rPr>
        <w:t xml:space="preserve">el nombre de la señora MARIA SABINA BONILLA, siendo lo correcto según Documento Único de Identidad, </w:t>
      </w:r>
      <w:r w:rsidRPr="001C08F4">
        <w:rPr>
          <w:rFonts w:ascii="Museo Sans 300" w:hAnsi="Museo Sans 300"/>
          <w:b/>
        </w:rPr>
        <w:t>SABINA LIZAMA BONILLA</w:t>
      </w:r>
      <w:r w:rsidRPr="001C08F4">
        <w:rPr>
          <w:rFonts w:ascii="Museo Sans 300" w:hAnsi="Museo Sans 300"/>
        </w:rPr>
        <w:t xml:space="preserve">, conocida por MARIA SABINA BONILLA; inmuebles ubicados en el Proyecto de Asentamiento Comunitario denominado </w:t>
      </w:r>
      <w:r w:rsidRPr="001C08F4">
        <w:rPr>
          <w:rFonts w:ascii="Museo Sans 300" w:hAnsi="Museo Sans 300"/>
          <w:b/>
        </w:rPr>
        <w:t>HACIENDA SIRAMA, PORCION 1 CAPITAN GENERAL GERARDO BARRIOS</w:t>
      </w:r>
      <w:r w:rsidRPr="001C08F4">
        <w:rPr>
          <w:rFonts w:ascii="Museo Sans 300" w:hAnsi="Museo Sans 300"/>
          <w:b/>
          <w:bCs/>
        </w:rPr>
        <w:t>,</w:t>
      </w:r>
      <w:r w:rsidRPr="001C08F4">
        <w:rPr>
          <w:rFonts w:ascii="Museo Sans 300" w:hAnsi="Museo Sans 300"/>
        </w:rPr>
        <w:t xml:space="preserve"> desarrollado en la HACIENDA SIRAMA, situada en el cantón </w:t>
      </w:r>
      <w:proofErr w:type="spellStart"/>
      <w:r w:rsidRPr="001C08F4">
        <w:rPr>
          <w:rFonts w:ascii="Museo Sans 300" w:hAnsi="Museo Sans 300"/>
        </w:rPr>
        <w:t>Sirama</w:t>
      </w:r>
      <w:proofErr w:type="spellEnd"/>
      <w:r w:rsidRPr="001C08F4">
        <w:rPr>
          <w:rFonts w:ascii="Museo Sans 300" w:hAnsi="Museo Sans 300"/>
        </w:rPr>
        <w:t>, jurisdicción y departamento de La Unión; quedando las adjudicaciones de acuerdo al cuadro de valores y extensiones siguiente:</w:t>
      </w:r>
    </w:p>
    <w:p w14:paraId="31CEB32F" w14:textId="77777777" w:rsidR="00875153" w:rsidRPr="001C08F4" w:rsidRDefault="00875153" w:rsidP="00875153">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75153" w14:paraId="7DDBB3D9" w14:textId="77777777" w:rsidTr="008821D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1BCCDB7" w14:textId="77777777" w:rsidR="00875153" w:rsidRDefault="00875153" w:rsidP="008821D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32CD5CD"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A12D7AB" w14:textId="77777777" w:rsidR="00875153" w:rsidRDefault="00875153" w:rsidP="008821D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FE86575"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1890508"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092E157"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VALOR (¢) </w:t>
            </w:r>
          </w:p>
        </w:tc>
      </w:tr>
      <w:tr w:rsidR="00875153" w14:paraId="3389A88D" w14:textId="77777777" w:rsidTr="008821DE">
        <w:tc>
          <w:tcPr>
            <w:tcW w:w="1413" w:type="pct"/>
            <w:tcBorders>
              <w:top w:val="single" w:sz="2" w:space="0" w:color="auto"/>
              <w:left w:val="single" w:sz="2" w:space="0" w:color="auto"/>
              <w:bottom w:val="single" w:sz="2" w:space="0" w:color="auto"/>
              <w:right w:val="single" w:sz="2" w:space="0" w:color="auto"/>
            </w:tcBorders>
            <w:shd w:val="clear" w:color="auto" w:fill="DCDCDC"/>
          </w:tcPr>
          <w:p w14:paraId="708F8596" w14:textId="77777777" w:rsidR="00875153" w:rsidRDefault="00875153" w:rsidP="008821D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D04D223" w14:textId="77777777" w:rsidR="00875153" w:rsidRDefault="00875153" w:rsidP="008821D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CFE724A" w14:textId="77777777" w:rsidR="00875153" w:rsidRDefault="00875153" w:rsidP="008821D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8735819" w14:textId="77777777" w:rsidR="00875153" w:rsidRDefault="00875153" w:rsidP="008821D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C07A167" w14:textId="77777777" w:rsidR="00875153" w:rsidRDefault="00875153" w:rsidP="008821D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BC7E2F5" w14:textId="77777777" w:rsidR="00875153" w:rsidRDefault="00875153" w:rsidP="008821D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E5A921E" w14:textId="77777777" w:rsidR="00875153" w:rsidRDefault="00875153" w:rsidP="008821D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3A45CD1" w14:textId="77777777" w:rsidR="00875153" w:rsidRDefault="00875153" w:rsidP="008821DE">
            <w:pPr>
              <w:widowControl w:val="0"/>
              <w:autoSpaceDE w:val="0"/>
              <w:autoSpaceDN w:val="0"/>
              <w:adjustRightInd w:val="0"/>
              <w:rPr>
                <w:b/>
                <w:bCs/>
                <w:sz w:val="14"/>
                <w:szCs w:val="14"/>
              </w:rPr>
            </w:pPr>
          </w:p>
        </w:tc>
      </w:tr>
    </w:tbl>
    <w:p w14:paraId="4313EEE8" w14:textId="77777777" w:rsidR="00875153" w:rsidRDefault="00875153" w:rsidP="00875153">
      <w:pPr>
        <w:widowControl w:val="0"/>
        <w:autoSpaceDE w:val="0"/>
        <w:autoSpaceDN w:val="0"/>
        <w:adjustRightInd w:val="0"/>
        <w:rPr>
          <w:sz w:val="14"/>
          <w:szCs w:val="14"/>
        </w:rPr>
      </w:pPr>
    </w:p>
    <w:tbl>
      <w:tblPr>
        <w:tblW w:w="802" w:type="pct"/>
        <w:tblCellMar>
          <w:left w:w="25" w:type="dxa"/>
          <w:right w:w="0" w:type="dxa"/>
        </w:tblCellMar>
        <w:tblLook w:val="0000" w:firstRow="0" w:lastRow="0" w:firstColumn="0" w:lastColumn="0" w:noHBand="0" w:noVBand="0"/>
      </w:tblPr>
      <w:tblGrid>
        <w:gridCol w:w="1482"/>
      </w:tblGrid>
      <w:tr w:rsidR="00875153" w14:paraId="7FC07FD8" w14:textId="77777777" w:rsidTr="008821DE">
        <w:trPr>
          <w:trHeight w:val="241"/>
        </w:trPr>
        <w:tc>
          <w:tcPr>
            <w:tcW w:w="5000" w:type="pct"/>
            <w:tcBorders>
              <w:top w:val="single" w:sz="2" w:space="0" w:color="auto"/>
              <w:left w:val="single" w:sz="2" w:space="0" w:color="auto"/>
              <w:bottom w:val="single" w:sz="2" w:space="0" w:color="auto"/>
              <w:right w:val="single" w:sz="2" w:space="0" w:color="auto"/>
            </w:tcBorders>
          </w:tcPr>
          <w:p w14:paraId="6EC11145" w14:textId="77777777" w:rsidR="00875153" w:rsidRDefault="00875153" w:rsidP="008821DE">
            <w:pPr>
              <w:widowControl w:val="0"/>
              <w:autoSpaceDE w:val="0"/>
              <w:autoSpaceDN w:val="0"/>
              <w:adjustRightInd w:val="0"/>
              <w:rPr>
                <w:b/>
                <w:bCs/>
                <w:sz w:val="14"/>
                <w:szCs w:val="14"/>
              </w:rPr>
            </w:pPr>
            <w:r>
              <w:rPr>
                <w:b/>
                <w:bCs/>
                <w:sz w:val="14"/>
                <w:szCs w:val="14"/>
              </w:rPr>
              <w:t xml:space="preserve">No DE ENTREGA: 27 </w:t>
            </w:r>
          </w:p>
        </w:tc>
      </w:tr>
    </w:tbl>
    <w:p w14:paraId="16F5845F" w14:textId="77777777" w:rsidR="00875153" w:rsidRDefault="00875153" w:rsidP="00875153">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75153" w14:paraId="70895A9E" w14:textId="77777777" w:rsidTr="008821DE">
        <w:tc>
          <w:tcPr>
            <w:tcW w:w="1413" w:type="pct"/>
            <w:vMerge w:val="restart"/>
            <w:tcBorders>
              <w:top w:val="single" w:sz="2" w:space="0" w:color="auto"/>
              <w:left w:val="single" w:sz="2" w:space="0" w:color="auto"/>
              <w:bottom w:val="single" w:sz="2" w:space="0" w:color="auto"/>
              <w:right w:val="single" w:sz="2" w:space="0" w:color="auto"/>
            </w:tcBorders>
          </w:tcPr>
          <w:p w14:paraId="4359F99B" w14:textId="771BBC83" w:rsidR="00875153" w:rsidRDefault="00BE5837"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DC9913D" w14:textId="77777777" w:rsidR="00875153" w:rsidRDefault="00875153" w:rsidP="008821DE">
            <w:pPr>
              <w:widowControl w:val="0"/>
              <w:autoSpaceDE w:val="0"/>
              <w:autoSpaceDN w:val="0"/>
              <w:adjustRightInd w:val="0"/>
              <w:rPr>
                <w:sz w:val="14"/>
                <w:szCs w:val="14"/>
              </w:rPr>
            </w:pPr>
            <w:r>
              <w:rPr>
                <w:sz w:val="14"/>
                <w:szCs w:val="14"/>
              </w:rPr>
              <w:t xml:space="preserve">Solares: </w:t>
            </w:r>
          </w:p>
          <w:p w14:paraId="68D5BA82" w14:textId="74B740B4" w:rsidR="00875153" w:rsidRDefault="00BE5837" w:rsidP="008821DE">
            <w:pPr>
              <w:widowControl w:val="0"/>
              <w:autoSpaceDE w:val="0"/>
              <w:autoSpaceDN w:val="0"/>
              <w:adjustRightInd w:val="0"/>
              <w:rPr>
                <w:sz w:val="14"/>
                <w:szCs w:val="14"/>
              </w:rPr>
            </w:pPr>
            <w:r>
              <w:rPr>
                <w:sz w:val="14"/>
                <w:szCs w:val="14"/>
              </w:rPr>
              <w:t xml:space="preserve">--- </w:t>
            </w:r>
            <w:r w:rsidR="0087515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A60F60D" w14:textId="77777777" w:rsidR="00875153" w:rsidRDefault="00875153" w:rsidP="008821DE">
            <w:pPr>
              <w:widowControl w:val="0"/>
              <w:autoSpaceDE w:val="0"/>
              <w:autoSpaceDN w:val="0"/>
              <w:adjustRightInd w:val="0"/>
              <w:rPr>
                <w:sz w:val="14"/>
                <w:szCs w:val="14"/>
              </w:rPr>
            </w:pPr>
          </w:p>
          <w:p w14:paraId="24CC2EFC" w14:textId="77777777" w:rsidR="00875153" w:rsidRDefault="00875153" w:rsidP="008821DE">
            <w:pPr>
              <w:widowControl w:val="0"/>
              <w:autoSpaceDE w:val="0"/>
              <w:autoSpaceDN w:val="0"/>
              <w:adjustRightInd w:val="0"/>
              <w:rPr>
                <w:sz w:val="14"/>
                <w:szCs w:val="14"/>
              </w:rPr>
            </w:pPr>
            <w:r>
              <w:rPr>
                <w:sz w:val="14"/>
                <w:szCs w:val="14"/>
              </w:rPr>
              <w:t xml:space="preserve">HDA. SIRAMA PORCION 1 CAPITAN GENERAL GERARDO BARRIOS </w:t>
            </w:r>
          </w:p>
        </w:tc>
        <w:tc>
          <w:tcPr>
            <w:tcW w:w="314" w:type="pct"/>
            <w:vMerge w:val="restart"/>
            <w:tcBorders>
              <w:top w:val="single" w:sz="2" w:space="0" w:color="auto"/>
              <w:left w:val="single" w:sz="2" w:space="0" w:color="auto"/>
              <w:bottom w:val="single" w:sz="2" w:space="0" w:color="auto"/>
              <w:right w:val="single" w:sz="2" w:space="0" w:color="auto"/>
            </w:tcBorders>
          </w:tcPr>
          <w:p w14:paraId="4833405B" w14:textId="77777777" w:rsidR="00875153" w:rsidRDefault="00875153" w:rsidP="008821DE">
            <w:pPr>
              <w:widowControl w:val="0"/>
              <w:autoSpaceDE w:val="0"/>
              <w:autoSpaceDN w:val="0"/>
              <w:adjustRightInd w:val="0"/>
              <w:rPr>
                <w:sz w:val="14"/>
                <w:szCs w:val="14"/>
              </w:rPr>
            </w:pPr>
          </w:p>
          <w:p w14:paraId="7138AF7C" w14:textId="126059A1" w:rsidR="00875153" w:rsidRDefault="00BE5837"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6B10C61" w14:textId="77777777" w:rsidR="00875153" w:rsidRDefault="00875153" w:rsidP="008821DE">
            <w:pPr>
              <w:widowControl w:val="0"/>
              <w:autoSpaceDE w:val="0"/>
              <w:autoSpaceDN w:val="0"/>
              <w:adjustRightInd w:val="0"/>
              <w:rPr>
                <w:sz w:val="14"/>
                <w:szCs w:val="14"/>
              </w:rPr>
            </w:pPr>
          </w:p>
          <w:p w14:paraId="7134A11A" w14:textId="28F73DFE" w:rsidR="00875153" w:rsidRDefault="00BE5837"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B1567AC" w14:textId="77777777" w:rsidR="00875153" w:rsidRDefault="00875153" w:rsidP="008821DE">
            <w:pPr>
              <w:widowControl w:val="0"/>
              <w:autoSpaceDE w:val="0"/>
              <w:autoSpaceDN w:val="0"/>
              <w:adjustRightInd w:val="0"/>
              <w:jc w:val="right"/>
              <w:rPr>
                <w:sz w:val="14"/>
                <w:szCs w:val="14"/>
              </w:rPr>
            </w:pPr>
          </w:p>
          <w:p w14:paraId="4F36E376" w14:textId="77777777" w:rsidR="00875153" w:rsidRDefault="00875153" w:rsidP="008821DE">
            <w:pPr>
              <w:widowControl w:val="0"/>
              <w:autoSpaceDE w:val="0"/>
              <w:autoSpaceDN w:val="0"/>
              <w:adjustRightInd w:val="0"/>
              <w:jc w:val="right"/>
              <w:rPr>
                <w:sz w:val="14"/>
                <w:szCs w:val="14"/>
              </w:rPr>
            </w:pPr>
            <w:r>
              <w:rPr>
                <w:sz w:val="14"/>
                <w:szCs w:val="14"/>
              </w:rPr>
              <w:t xml:space="preserve">1292.21 </w:t>
            </w:r>
          </w:p>
        </w:tc>
        <w:tc>
          <w:tcPr>
            <w:tcW w:w="359" w:type="pct"/>
            <w:tcBorders>
              <w:top w:val="single" w:sz="2" w:space="0" w:color="auto"/>
              <w:left w:val="single" w:sz="2" w:space="0" w:color="auto"/>
              <w:bottom w:val="single" w:sz="2" w:space="0" w:color="auto"/>
              <w:right w:val="single" w:sz="2" w:space="0" w:color="auto"/>
            </w:tcBorders>
          </w:tcPr>
          <w:p w14:paraId="07C105A1" w14:textId="77777777" w:rsidR="00875153" w:rsidRDefault="00875153" w:rsidP="008821DE">
            <w:pPr>
              <w:widowControl w:val="0"/>
              <w:autoSpaceDE w:val="0"/>
              <w:autoSpaceDN w:val="0"/>
              <w:adjustRightInd w:val="0"/>
              <w:jc w:val="right"/>
              <w:rPr>
                <w:sz w:val="14"/>
                <w:szCs w:val="14"/>
              </w:rPr>
            </w:pPr>
          </w:p>
          <w:p w14:paraId="1301AA36" w14:textId="77777777" w:rsidR="00875153" w:rsidRDefault="00875153" w:rsidP="008821DE">
            <w:pPr>
              <w:widowControl w:val="0"/>
              <w:autoSpaceDE w:val="0"/>
              <w:autoSpaceDN w:val="0"/>
              <w:adjustRightInd w:val="0"/>
              <w:jc w:val="right"/>
              <w:rPr>
                <w:sz w:val="14"/>
                <w:szCs w:val="14"/>
              </w:rPr>
            </w:pPr>
            <w:r>
              <w:rPr>
                <w:sz w:val="14"/>
                <w:szCs w:val="14"/>
              </w:rPr>
              <w:t xml:space="preserve">2114.79 </w:t>
            </w:r>
          </w:p>
        </w:tc>
        <w:tc>
          <w:tcPr>
            <w:tcW w:w="359" w:type="pct"/>
            <w:tcBorders>
              <w:top w:val="single" w:sz="2" w:space="0" w:color="auto"/>
              <w:left w:val="single" w:sz="2" w:space="0" w:color="auto"/>
              <w:bottom w:val="single" w:sz="2" w:space="0" w:color="auto"/>
              <w:right w:val="single" w:sz="2" w:space="0" w:color="auto"/>
            </w:tcBorders>
          </w:tcPr>
          <w:p w14:paraId="41EBA05A" w14:textId="77777777" w:rsidR="00875153" w:rsidRDefault="00875153" w:rsidP="008821DE">
            <w:pPr>
              <w:widowControl w:val="0"/>
              <w:autoSpaceDE w:val="0"/>
              <w:autoSpaceDN w:val="0"/>
              <w:adjustRightInd w:val="0"/>
              <w:jc w:val="right"/>
              <w:rPr>
                <w:sz w:val="14"/>
                <w:szCs w:val="14"/>
              </w:rPr>
            </w:pPr>
          </w:p>
          <w:p w14:paraId="07736228" w14:textId="77777777" w:rsidR="00875153" w:rsidRDefault="00875153" w:rsidP="008821DE">
            <w:pPr>
              <w:widowControl w:val="0"/>
              <w:autoSpaceDE w:val="0"/>
              <w:autoSpaceDN w:val="0"/>
              <w:adjustRightInd w:val="0"/>
              <w:jc w:val="right"/>
              <w:rPr>
                <w:sz w:val="14"/>
                <w:szCs w:val="14"/>
              </w:rPr>
            </w:pPr>
            <w:r>
              <w:rPr>
                <w:sz w:val="14"/>
                <w:szCs w:val="14"/>
              </w:rPr>
              <w:t xml:space="preserve">18504.41 </w:t>
            </w:r>
          </w:p>
        </w:tc>
      </w:tr>
      <w:tr w:rsidR="00875153" w14:paraId="795C0F47" w14:textId="77777777" w:rsidTr="008821DE">
        <w:tc>
          <w:tcPr>
            <w:tcW w:w="1413" w:type="pct"/>
            <w:vMerge/>
            <w:tcBorders>
              <w:top w:val="single" w:sz="2" w:space="0" w:color="auto"/>
              <w:left w:val="single" w:sz="2" w:space="0" w:color="auto"/>
              <w:bottom w:val="single" w:sz="2" w:space="0" w:color="auto"/>
              <w:right w:val="single" w:sz="2" w:space="0" w:color="auto"/>
            </w:tcBorders>
          </w:tcPr>
          <w:p w14:paraId="6066412E" w14:textId="77777777" w:rsidR="00875153" w:rsidRDefault="00875153" w:rsidP="008821D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DDF5D33" w14:textId="77777777" w:rsidR="00875153" w:rsidRDefault="00875153" w:rsidP="008821D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D073F0E"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A0AA12C"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4D611D1" w14:textId="77777777" w:rsidR="00875153" w:rsidRDefault="00875153" w:rsidP="008821D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37649EF" w14:textId="77777777" w:rsidR="00875153" w:rsidRDefault="00875153" w:rsidP="008821DE">
            <w:pPr>
              <w:widowControl w:val="0"/>
              <w:autoSpaceDE w:val="0"/>
              <w:autoSpaceDN w:val="0"/>
              <w:adjustRightInd w:val="0"/>
              <w:jc w:val="right"/>
              <w:rPr>
                <w:sz w:val="14"/>
                <w:szCs w:val="14"/>
              </w:rPr>
            </w:pPr>
            <w:r>
              <w:rPr>
                <w:sz w:val="14"/>
                <w:szCs w:val="14"/>
              </w:rPr>
              <w:t xml:space="preserve">1292.21 </w:t>
            </w:r>
          </w:p>
        </w:tc>
        <w:tc>
          <w:tcPr>
            <w:tcW w:w="359" w:type="pct"/>
            <w:tcBorders>
              <w:top w:val="single" w:sz="2" w:space="0" w:color="auto"/>
              <w:left w:val="single" w:sz="2" w:space="0" w:color="auto"/>
              <w:bottom w:val="single" w:sz="2" w:space="0" w:color="auto"/>
              <w:right w:val="single" w:sz="2" w:space="0" w:color="auto"/>
            </w:tcBorders>
          </w:tcPr>
          <w:p w14:paraId="3BFF027B" w14:textId="77777777" w:rsidR="00875153" w:rsidRDefault="00875153" w:rsidP="008821DE">
            <w:pPr>
              <w:widowControl w:val="0"/>
              <w:autoSpaceDE w:val="0"/>
              <w:autoSpaceDN w:val="0"/>
              <w:adjustRightInd w:val="0"/>
              <w:jc w:val="right"/>
              <w:rPr>
                <w:sz w:val="14"/>
                <w:szCs w:val="14"/>
              </w:rPr>
            </w:pPr>
            <w:r>
              <w:rPr>
                <w:sz w:val="14"/>
                <w:szCs w:val="14"/>
              </w:rPr>
              <w:t xml:space="preserve">2114.79 </w:t>
            </w:r>
          </w:p>
        </w:tc>
        <w:tc>
          <w:tcPr>
            <w:tcW w:w="359" w:type="pct"/>
            <w:tcBorders>
              <w:top w:val="single" w:sz="2" w:space="0" w:color="auto"/>
              <w:left w:val="single" w:sz="2" w:space="0" w:color="auto"/>
              <w:bottom w:val="single" w:sz="2" w:space="0" w:color="auto"/>
              <w:right w:val="single" w:sz="2" w:space="0" w:color="auto"/>
            </w:tcBorders>
          </w:tcPr>
          <w:p w14:paraId="410F0C6A" w14:textId="77777777" w:rsidR="00875153" w:rsidRDefault="00875153" w:rsidP="008821DE">
            <w:pPr>
              <w:widowControl w:val="0"/>
              <w:autoSpaceDE w:val="0"/>
              <w:autoSpaceDN w:val="0"/>
              <w:adjustRightInd w:val="0"/>
              <w:jc w:val="right"/>
              <w:rPr>
                <w:sz w:val="14"/>
                <w:szCs w:val="14"/>
              </w:rPr>
            </w:pPr>
            <w:r>
              <w:rPr>
                <w:sz w:val="14"/>
                <w:szCs w:val="14"/>
              </w:rPr>
              <w:t xml:space="preserve">18504.41 </w:t>
            </w:r>
          </w:p>
        </w:tc>
      </w:tr>
      <w:tr w:rsidR="00875153" w14:paraId="49F48BEC" w14:textId="77777777" w:rsidTr="008821DE">
        <w:tc>
          <w:tcPr>
            <w:tcW w:w="1413" w:type="pct"/>
            <w:vMerge/>
            <w:tcBorders>
              <w:top w:val="single" w:sz="2" w:space="0" w:color="auto"/>
              <w:left w:val="single" w:sz="2" w:space="0" w:color="auto"/>
              <w:bottom w:val="single" w:sz="2" w:space="0" w:color="auto"/>
              <w:right w:val="single" w:sz="2" w:space="0" w:color="auto"/>
            </w:tcBorders>
          </w:tcPr>
          <w:p w14:paraId="5BC30FA7" w14:textId="77777777" w:rsidR="00875153" w:rsidRDefault="00875153" w:rsidP="008821D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53C530E"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Área Total: 1292.21 </w:t>
            </w:r>
          </w:p>
          <w:p w14:paraId="564B34AC"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2114.79 </w:t>
            </w:r>
          </w:p>
          <w:p w14:paraId="1E309C9A"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18504.41 </w:t>
            </w:r>
          </w:p>
        </w:tc>
      </w:tr>
    </w:tbl>
    <w:p w14:paraId="45A8BD9E" w14:textId="77777777" w:rsidR="00875153" w:rsidRDefault="00875153" w:rsidP="0087515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75153" w14:paraId="790DED82" w14:textId="77777777" w:rsidTr="008821DE">
        <w:tc>
          <w:tcPr>
            <w:tcW w:w="1413" w:type="pct"/>
            <w:vMerge w:val="restart"/>
            <w:tcBorders>
              <w:top w:val="single" w:sz="2" w:space="0" w:color="auto"/>
              <w:left w:val="single" w:sz="2" w:space="0" w:color="auto"/>
              <w:bottom w:val="single" w:sz="2" w:space="0" w:color="auto"/>
              <w:right w:val="single" w:sz="2" w:space="0" w:color="auto"/>
            </w:tcBorders>
          </w:tcPr>
          <w:p w14:paraId="33787644" w14:textId="10675788" w:rsidR="00875153" w:rsidRDefault="00BE5837"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F5DEA31" w14:textId="77777777" w:rsidR="00875153" w:rsidRDefault="00875153" w:rsidP="008821DE">
            <w:pPr>
              <w:widowControl w:val="0"/>
              <w:autoSpaceDE w:val="0"/>
              <w:autoSpaceDN w:val="0"/>
              <w:adjustRightInd w:val="0"/>
              <w:rPr>
                <w:sz w:val="14"/>
                <w:szCs w:val="14"/>
              </w:rPr>
            </w:pPr>
            <w:r>
              <w:rPr>
                <w:sz w:val="14"/>
                <w:szCs w:val="14"/>
              </w:rPr>
              <w:t xml:space="preserve">Solares: </w:t>
            </w:r>
          </w:p>
          <w:p w14:paraId="40EE2B53" w14:textId="118D3E56" w:rsidR="00875153" w:rsidRDefault="00BE5837" w:rsidP="008821DE">
            <w:pPr>
              <w:widowControl w:val="0"/>
              <w:autoSpaceDE w:val="0"/>
              <w:autoSpaceDN w:val="0"/>
              <w:adjustRightInd w:val="0"/>
              <w:rPr>
                <w:sz w:val="14"/>
                <w:szCs w:val="14"/>
              </w:rPr>
            </w:pPr>
            <w:r>
              <w:rPr>
                <w:sz w:val="14"/>
                <w:szCs w:val="14"/>
              </w:rPr>
              <w:t xml:space="preserve">--- </w:t>
            </w:r>
            <w:r w:rsidR="0087515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C00DA9C" w14:textId="77777777" w:rsidR="00875153" w:rsidRDefault="00875153" w:rsidP="008821DE">
            <w:pPr>
              <w:widowControl w:val="0"/>
              <w:autoSpaceDE w:val="0"/>
              <w:autoSpaceDN w:val="0"/>
              <w:adjustRightInd w:val="0"/>
              <w:rPr>
                <w:sz w:val="14"/>
                <w:szCs w:val="14"/>
              </w:rPr>
            </w:pPr>
          </w:p>
          <w:p w14:paraId="17CF42C7" w14:textId="77777777" w:rsidR="00875153" w:rsidRDefault="00875153" w:rsidP="008821DE">
            <w:pPr>
              <w:widowControl w:val="0"/>
              <w:autoSpaceDE w:val="0"/>
              <w:autoSpaceDN w:val="0"/>
              <w:adjustRightInd w:val="0"/>
              <w:rPr>
                <w:sz w:val="14"/>
                <w:szCs w:val="14"/>
              </w:rPr>
            </w:pPr>
            <w:r>
              <w:rPr>
                <w:sz w:val="14"/>
                <w:szCs w:val="14"/>
              </w:rPr>
              <w:t xml:space="preserve">HDA. SIRAMA PORCION 1 CAPITAN GENERAL GERARDO BARRIOS </w:t>
            </w:r>
          </w:p>
        </w:tc>
        <w:tc>
          <w:tcPr>
            <w:tcW w:w="314" w:type="pct"/>
            <w:vMerge w:val="restart"/>
            <w:tcBorders>
              <w:top w:val="single" w:sz="2" w:space="0" w:color="auto"/>
              <w:left w:val="single" w:sz="2" w:space="0" w:color="auto"/>
              <w:bottom w:val="single" w:sz="2" w:space="0" w:color="auto"/>
              <w:right w:val="single" w:sz="2" w:space="0" w:color="auto"/>
            </w:tcBorders>
          </w:tcPr>
          <w:p w14:paraId="0541974D" w14:textId="77777777" w:rsidR="00875153" w:rsidRDefault="00875153" w:rsidP="008821DE">
            <w:pPr>
              <w:widowControl w:val="0"/>
              <w:autoSpaceDE w:val="0"/>
              <w:autoSpaceDN w:val="0"/>
              <w:adjustRightInd w:val="0"/>
              <w:rPr>
                <w:sz w:val="14"/>
                <w:szCs w:val="14"/>
              </w:rPr>
            </w:pPr>
          </w:p>
          <w:p w14:paraId="405611A1" w14:textId="651CDEF4" w:rsidR="00875153" w:rsidRDefault="00BE5837"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0EF3138" w14:textId="77777777" w:rsidR="00875153" w:rsidRDefault="00875153" w:rsidP="008821DE">
            <w:pPr>
              <w:widowControl w:val="0"/>
              <w:autoSpaceDE w:val="0"/>
              <w:autoSpaceDN w:val="0"/>
              <w:adjustRightInd w:val="0"/>
              <w:rPr>
                <w:sz w:val="14"/>
                <w:szCs w:val="14"/>
              </w:rPr>
            </w:pPr>
          </w:p>
          <w:p w14:paraId="3340021E" w14:textId="3EED22CC" w:rsidR="00875153" w:rsidRDefault="00BE5837"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99E0B65" w14:textId="77777777" w:rsidR="00875153" w:rsidRDefault="00875153" w:rsidP="008821DE">
            <w:pPr>
              <w:widowControl w:val="0"/>
              <w:autoSpaceDE w:val="0"/>
              <w:autoSpaceDN w:val="0"/>
              <w:adjustRightInd w:val="0"/>
              <w:jc w:val="right"/>
              <w:rPr>
                <w:sz w:val="14"/>
                <w:szCs w:val="14"/>
              </w:rPr>
            </w:pPr>
          </w:p>
          <w:p w14:paraId="7F27FB01" w14:textId="77777777" w:rsidR="00875153" w:rsidRDefault="00875153" w:rsidP="008821DE">
            <w:pPr>
              <w:widowControl w:val="0"/>
              <w:autoSpaceDE w:val="0"/>
              <w:autoSpaceDN w:val="0"/>
              <w:adjustRightInd w:val="0"/>
              <w:jc w:val="right"/>
              <w:rPr>
                <w:sz w:val="14"/>
                <w:szCs w:val="14"/>
              </w:rPr>
            </w:pPr>
            <w:r>
              <w:rPr>
                <w:sz w:val="14"/>
                <w:szCs w:val="14"/>
              </w:rPr>
              <w:t xml:space="preserve">1353.20 </w:t>
            </w:r>
          </w:p>
        </w:tc>
        <w:tc>
          <w:tcPr>
            <w:tcW w:w="359" w:type="pct"/>
            <w:tcBorders>
              <w:top w:val="single" w:sz="2" w:space="0" w:color="auto"/>
              <w:left w:val="single" w:sz="2" w:space="0" w:color="auto"/>
              <w:bottom w:val="single" w:sz="2" w:space="0" w:color="auto"/>
              <w:right w:val="single" w:sz="2" w:space="0" w:color="auto"/>
            </w:tcBorders>
          </w:tcPr>
          <w:p w14:paraId="3BD542FC" w14:textId="77777777" w:rsidR="00875153" w:rsidRDefault="00875153" w:rsidP="008821DE">
            <w:pPr>
              <w:widowControl w:val="0"/>
              <w:autoSpaceDE w:val="0"/>
              <w:autoSpaceDN w:val="0"/>
              <w:adjustRightInd w:val="0"/>
              <w:jc w:val="right"/>
              <w:rPr>
                <w:sz w:val="14"/>
                <w:szCs w:val="14"/>
              </w:rPr>
            </w:pPr>
          </w:p>
          <w:p w14:paraId="7F778D7E" w14:textId="77777777" w:rsidR="00875153" w:rsidRDefault="00875153" w:rsidP="008821DE">
            <w:pPr>
              <w:widowControl w:val="0"/>
              <w:autoSpaceDE w:val="0"/>
              <w:autoSpaceDN w:val="0"/>
              <w:adjustRightInd w:val="0"/>
              <w:jc w:val="right"/>
              <w:rPr>
                <w:sz w:val="14"/>
                <w:szCs w:val="14"/>
              </w:rPr>
            </w:pPr>
            <w:r>
              <w:rPr>
                <w:sz w:val="14"/>
                <w:szCs w:val="14"/>
              </w:rPr>
              <w:t xml:space="preserve">4426.12 </w:t>
            </w:r>
          </w:p>
        </w:tc>
        <w:tc>
          <w:tcPr>
            <w:tcW w:w="359" w:type="pct"/>
            <w:tcBorders>
              <w:top w:val="single" w:sz="2" w:space="0" w:color="auto"/>
              <w:left w:val="single" w:sz="2" w:space="0" w:color="auto"/>
              <w:bottom w:val="single" w:sz="2" w:space="0" w:color="auto"/>
              <w:right w:val="single" w:sz="2" w:space="0" w:color="auto"/>
            </w:tcBorders>
          </w:tcPr>
          <w:p w14:paraId="287C13B6" w14:textId="77777777" w:rsidR="00875153" w:rsidRDefault="00875153" w:rsidP="008821DE">
            <w:pPr>
              <w:widowControl w:val="0"/>
              <w:autoSpaceDE w:val="0"/>
              <w:autoSpaceDN w:val="0"/>
              <w:adjustRightInd w:val="0"/>
              <w:jc w:val="right"/>
              <w:rPr>
                <w:sz w:val="14"/>
                <w:szCs w:val="14"/>
              </w:rPr>
            </w:pPr>
          </w:p>
          <w:p w14:paraId="3B0CE730" w14:textId="77777777" w:rsidR="00875153" w:rsidRDefault="00875153" w:rsidP="008821DE">
            <w:pPr>
              <w:widowControl w:val="0"/>
              <w:autoSpaceDE w:val="0"/>
              <w:autoSpaceDN w:val="0"/>
              <w:adjustRightInd w:val="0"/>
              <w:jc w:val="right"/>
              <w:rPr>
                <w:sz w:val="14"/>
                <w:szCs w:val="14"/>
              </w:rPr>
            </w:pPr>
            <w:r>
              <w:rPr>
                <w:sz w:val="14"/>
                <w:szCs w:val="14"/>
              </w:rPr>
              <w:t xml:space="preserve">38728.55 </w:t>
            </w:r>
          </w:p>
        </w:tc>
      </w:tr>
      <w:tr w:rsidR="00875153" w14:paraId="1511F6A6" w14:textId="77777777" w:rsidTr="008821DE">
        <w:tc>
          <w:tcPr>
            <w:tcW w:w="1413" w:type="pct"/>
            <w:vMerge/>
            <w:tcBorders>
              <w:top w:val="single" w:sz="2" w:space="0" w:color="auto"/>
              <w:left w:val="single" w:sz="2" w:space="0" w:color="auto"/>
              <w:bottom w:val="single" w:sz="2" w:space="0" w:color="auto"/>
              <w:right w:val="single" w:sz="2" w:space="0" w:color="auto"/>
            </w:tcBorders>
          </w:tcPr>
          <w:p w14:paraId="265D8299" w14:textId="77777777" w:rsidR="00875153" w:rsidRDefault="00875153" w:rsidP="008821D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C67F07C" w14:textId="77777777" w:rsidR="00875153" w:rsidRDefault="00875153" w:rsidP="008821D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A81BB22"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F4EB62"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7F6D4E3" w14:textId="77777777" w:rsidR="00875153" w:rsidRDefault="00875153" w:rsidP="008821D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351CA7B" w14:textId="77777777" w:rsidR="00875153" w:rsidRDefault="00875153" w:rsidP="008821DE">
            <w:pPr>
              <w:widowControl w:val="0"/>
              <w:autoSpaceDE w:val="0"/>
              <w:autoSpaceDN w:val="0"/>
              <w:adjustRightInd w:val="0"/>
              <w:jc w:val="right"/>
              <w:rPr>
                <w:sz w:val="14"/>
                <w:szCs w:val="14"/>
              </w:rPr>
            </w:pPr>
            <w:r>
              <w:rPr>
                <w:sz w:val="14"/>
                <w:szCs w:val="14"/>
              </w:rPr>
              <w:t xml:space="preserve">1353.20 </w:t>
            </w:r>
          </w:p>
        </w:tc>
        <w:tc>
          <w:tcPr>
            <w:tcW w:w="359" w:type="pct"/>
            <w:tcBorders>
              <w:top w:val="single" w:sz="2" w:space="0" w:color="auto"/>
              <w:left w:val="single" w:sz="2" w:space="0" w:color="auto"/>
              <w:bottom w:val="single" w:sz="2" w:space="0" w:color="auto"/>
              <w:right w:val="single" w:sz="2" w:space="0" w:color="auto"/>
            </w:tcBorders>
          </w:tcPr>
          <w:p w14:paraId="13D18523" w14:textId="77777777" w:rsidR="00875153" w:rsidRDefault="00875153" w:rsidP="008821DE">
            <w:pPr>
              <w:widowControl w:val="0"/>
              <w:autoSpaceDE w:val="0"/>
              <w:autoSpaceDN w:val="0"/>
              <w:adjustRightInd w:val="0"/>
              <w:jc w:val="right"/>
              <w:rPr>
                <w:sz w:val="14"/>
                <w:szCs w:val="14"/>
              </w:rPr>
            </w:pPr>
            <w:r>
              <w:rPr>
                <w:sz w:val="14"/>
                <w:szCs w:val="14"/>
              </w:rPr>
              <w:t xml:space="preserve">4426.12 </w:t>
            </w:r>
          </w:p>
        </w:tc>
        <w:tc>
          <w:tcPr>
            <w:tcW w:w="359" w:type="pct"/>
            <w:tcBorders>
              <w:top w:val="single" w:sz="2" w:space="0" w:color="auto"/>
              <w:left w:val="single" w:sz="2" w:space="0" w:color="auto"/>
              <w:bottom w:val="single" w:sz="2" w:space="0" w:color="auto"/>
              <w:right w:val="single" w:sz="2" w:space="0" w:color="auto"/>
            </w:tcBorders>
          </w:tcPr>
          <w:p w14:paraId="67ED48E2" w14:textId="77777777" w:rsidR="00875153" w:rsidRDefault="00875153" w:rsidP="008821DE">
            <w:pPr>
              <w:widowControl w:val="0"/>
              <w:autoSpaceDE w:val="0"/>
              <w:autoSpaceDN w:val="0"/>
              <w:adjustRightInd w:val="0"/>
              <w:jc w:val="right"/>
              <w:rPr>
                <w:sz w:val="14"/>
                <w:szCs w:val="14"/>
              </w:rPr>
            </w:pPr>
            <w:r>
              <w:rPr>
                <w:sz w:val="14"/>
                <w:szCs w:val="14"/>
              </w:rPr>
              <w:t xml:space="preserve">38728.55 </w:t>
            </w:r>
          </w:p>
        </w:tc>
      </w:tr>
      <w:tr w:rsidR="00875153" w14:paraId="173473EC" w14:textId="77777777" w:rsidTr="008821DE">
        <w:tc>
          <w:tcPr>
            <w:tcW w:w="1413" w:type="pct"/>
            <w:vMerge/>
            <w:tcBorders>
              <w:top w:val="single" w:sz="2" w:space="0" w:color="auto"/>
              <w:left w:val="single" w:sz="2" w:space="0" w:color="auto"/>
              <w:bottom w:val="single" w:sz="2" w:space="0" w:color="auto"/>
              <w:right w:val="single" w:sz="2" w:space="0" w:color="auto"/>
            </w:tcBorders>
          </w:tcPr>
          <w:p w14:paraId="6D2FEB09" w14:textId="77777777" w:rsidR="00875153" w:rsidRDefault="00875153" w:rsidP="008821D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258A2F7"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Área Total: 1353.20 </w:t>
            </w:r>
          </w:p>
          <w:p w14:paraId="7D70D0BE"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4426.12 </w:t>
            </w:r>
          </w:p>
          <w:p w14:paraId="6C050241"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38728.55 </w:t>
            </w:r>
          </w:p>
        </w:tc>
      </w:tr>
    </w:tbl>
    <w:p w14:paraId="524FE566" w14:textId="77777777" w:rsidR="00875153" w:rsidRDefault="00875153" w:rsidP="0087515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53"/>
        <w:gridCol w:w="2381"/>
        <w:gridCol w:w="1782"/>
        <w:gridCol w:w="664"/>
        <w:gridCol w:w="662"/>
      </w:tblGrid>
      <w:tr w:rsidR="00875153" w14:paraId="0F9D20B5" w14:textId="77777777" w:rsidTr="008821DE">
        <w:tc>
          <w:tcPr>
            <w:tcW w:w="2031" w:type="pct"/>
            <w:tcBorders>
              <w:top w:val="single" w:sz="2" w:space="0" w:color="auto"/>
              <w:left w:val="single" w:sz="2" w:space="0" w:color="auto"/>
              <w:bottom w:val="single" w:sz="2" w:space="0" w:color="auto"/>
              <w:right w:val="single" w:sz="2" w:space="0" w:color="auto"/>
            </w:tcBorders>
            <w:shd w:val="clear" w:color="auto" w:fill="DCDCDC"/>
          </w:tcPr>
          <w:p w14:paraId="5E204A87"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17D7FA08"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39FC857"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2645.41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3D59DBA"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6540.91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510C688"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57232.96 </w:t>
            </w:r>
          </w:p>
        </w:tc>
      </w:tr>
      <w:tr w:rsidR="00875153" w14:paraId="362CADCA" w14:textId="77777777" w:rsidTr="008821DE">
        <w:tc>
          <w:tcPr>
            <w:tcW w:w="2031" w:type="pct"/>
            <w:tcBorders>
              <w:top w:val="single" w:sz="2" w:space="0" w:color="auto"/>
              <w:left w:val="single" w:sz="2" w:space="0" w:color="auto"/>
              <w:bottom w:val="single" w:sz="2" w:space="0" w:color="auto"/>
              <w:right w:val="single" w:sz="2" w:space="0" w:color="auto"/>
            </w:tcBorders>
            <w:shd w:val="clear" w:color="auto" w:fill="DCDCDC"/>
          </w:tcPr>
          <w:p w14:paraId="19FC764E"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05534ACF"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7698AB7"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6FB6C11"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66D9D00"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r>
    </w:tbl>
    <w:p w14:paraId="0E15AC2C" w14:textId="77777777" w:rsidR="00875153" w:rsidRDefault="00875153" w:rsidP="00875153">
      <w:pPr>
        <w:jc w:val="both"/>
        <w:rPr>
          <w:rFonts w:ascii="Museo Sans 300" w:hAnsi="Museo Sans 300"/>
          <w:b/>
          <w:color w:val="000000"/>
          <w:u w:val="single"/>
          <w:lang w:eastAsia="es-ES"/>
        </w:rPr>
      </w:pPr>
    </w:p>
    <w:p w14:paraId="707ABEB1" w14:textId="77777777" w:rsidR="00875153" w:rsidRPr="003000E6" w:rsidRDefault="00875153" w:rsidP="00875153">
      <w:pPr>
        <w:jc w:val="both"/>
        <w:rPr>
          <w:rFonts w:ascii="Museo Sans 300" w:hAnsi="Museo Sans 300"/>
        </w:rPr>
      </w:pPr>
      <w:r w:rsidRPr="003000E6">
        <w:rPr>
          <w:rFonts w:ascii="Museo Sans 300" w:hAnsi="Museo Sans 300"/>
          <w:b/>
          <w:color w:val="000000"/>
          <w:u w:val="single"/>
          <w:lang w:eastAsia="es-ES"/>
        </w:rPr>
        <w:t>SEGUNDO:</w:t>
      </w:r>
      <w:r w:rsidRPr="003000E6">
        <w:rPr>
          <w:rFonts w:ascii="Museo Sans 300" w:hAnsi="Museo Sans 300"/>
          <w:color w:val="000000"/>
          <w:lang w:eastAsia="es-ES"/>
        </w:rPr>
        <w:t xml:space="preserve"> </w:t>
      </w:r>
      <w:r w:rsidRPr="003000E6">
        <w:rPr>
          <w:rFonts w:ascii="Museo Sans 300" w:hAnsi="Museo Sans 300"/>
          <w:color w:val="000000"/>
          <w:lang w:val="es-ES" w:eastAsia="es-ES"/>
        </w:rPr>
        <w:t xml:space="preserve">Advertir a los adjudicatarios, a través de una cláusula especial en las escrituras de compraventa de los inmuebles, que </w:t>
      </w:r>
      <w:r w:rsidRPr="003000E6">
        <w:rPr>
          <w:rFonts w:ascii="Museo Sans 300" w:hAnsi="Museo Sans 300"/>
          <w:color w:val="000000"/>
        </w:rPr>
        <w:t xml:space="preserve">deberán implementar las medidas </w:t>
      </w:r>
      <w:r w:rsidRPr="003000E6">
        <w:rPr>
          <w:rFonts w:ascii="Museo Sans 300" w:hAnsi="Museo Sans 300"/>
          <w:color w:val="000000"/>
          <w:lang w:val="es-ES" w:eastAsia="es-ES"/>
        </w:rPr>
        <w:t>emitidas por la Unidad Ambiental Institucional, relacionadas en el romano V del presente punto de acta.</w:t>
      </w:r>
      <w:r w:rsidRPr="003000E6">
        <w:rPr>
          <w:rFonts w:ascii="Museo Sans 300" w:hAnsi="Museo Sans 300"/>
          <w:b/>
          <w:u w:val="single"/>
          <w:lang w:eastAsia="es-ES"/>
        </w:rPr>
        <w:t>TERCERO:</w:t>
      </w:r>
      <w:r w:rsidRPr="003000E6">
        <w:rPr>
          <w:rFonts w:ascii="Museo Sans 300" w:hAnsi="Museo Sans 300"/>
          <w:b/>
          <w:lang w:eastAsia="es-ES"/>
        </w:rPr>
        <w:t xml:space="preserve"> </w:t>
      </w:r>
      <w:r w:rsidRPr="003000E6">
        <w:rPr>
          <w:rFonts w:ascii="Museo Sans 300" w:hAnsi="Museo Sans 300"/>
        </w:rPr>
        <w:t xml:space="preserve">Comisionar al Departamento de Créditos de este Instituto para que realice los cambios correspondientes en la Base de Datos. </w:t>
      </w:r>
      <w:r w:rsidRPr="003000E6">
        <w:rPr>
          <w:rFonts w:ascii="Museo Sans 300" w:hAnsi="Museo Sans 300"/>
          <w:b/>
          <w:bCs/>
          <w:u w:val="single"/>
        </w:rPr>
        <w:t>CUARTO:</w:t>
      </w:r>
      <w:r w:rsidRPr="003000E6">
        <w:rPr>
          <w:rFonts w:ascii="Museo Sans 300" w:hAnsi="Museo Sans 300"/>
          <w:b/>
          <w:bCs/>
        </w:rPr>
        <w:t xml:space="preserve"> </w:t>
      </w:r>
      <w:r w:rsidRPr="003000E6">
        <w:rPr>
          <w:rFonts w:ascii="Museo Sans 300" w:hAnsi="Museo Sans 300"/>
        </w:rPr>
        <w:t>Instruir a la Gerencia de Desarrollo Rural para que, a través de la Sección de Cobros, realice las gestiones para el cobro</w:t>
      </w:r>
      <w:r w:rsidRPr="003000E6">
        <w:rPr>
          <w:rFonts w:ascii="Museo Sans 300" w:hAnsi="Museo Sans 300"/>
          <w:lang w:eastAsia="es-ES"/>
        </w:rPr>
        <w:t xml:space="preserve"> </w:t>
      </w:r>
      <w:r w:rsidRPr="003000E6">
        <w:rPr>
          <w:rFonts w:ascii="Museo Sans 300" w:hAnsi="Museo Sans 300"/>
        </w:rPr>
        <w:t>en concepto de excedente de área de los inmuebles</w:t>
      </w:r>
      <w:r w:rsidRPr="003000E6">
        <w:rPr>
          <w:rStyle w:val="Refdecomentario"/>
          <w:rFonts w:ascii="Museo Sans 300" w:eastAsiaTheme="minorEastAsia" w:hAnsi="Museo Sans 300"/>
          <w:lang w:eastAsia="en-US"/>
        </w:rPr>
        <w:t xml:space="preserve">, </w:t>
      </w:r>
      <w:r w:rsidRPr="003000E6">
        <w:rPr>
          <w:rFonts w:ascii="Museo Sans 300" w:hAnsi="Museo Sans 300"/>
          <w:lang w:eastAsia="es-ES"/>
        </w:rPr>
        <w:t xml:space="preserve">así como de gastos administrativos y de escrituración. </w:t>
      </w:r>
      <w:r w:rsidRPr="003000E6">
        <w:rPr>
          <w:rFonts w:ascii="Museo Sans 300" w:hAnsi="Museo Sans 300"/>
          <w:b/>
          <w:u w:val="single"/>
        </w:rPr>
        <w:t>QUINTO:</w:t>
      </w:r>
      <w:r w:rsidRPr="003000E6">
        <w:rPr>
          <w:rFonts w:ascii="Museo Sans 300" w:hAnsi="Museo Sans 300"/>
          <w:b/>
        </w:rPr>
        <w:t xml:space="preserve"> </w:t>
      </w:r>
      <w:r w:rsidRPr="003000E6">
        <w:rPr>
          <w:rFonts w:ascii="Museo Sans 300" w:hAnsi="Museo Sans 300"/>
          <w:lang w:eastAsia="es-ES"/>
        </w:rPr>
        <w:t xml:space="preserve">Autorizar a la Gerencia Legal para que a través del Departamento de Escrituración elabore las respectivas escrituras y del Departamento de Registro para que realice los trámites de inscripción de las mismas. </w:t>
      </w:r>
      <w:r w:rsidRPr="003000E6">
        <w:rPr>
          <w:rFonts w:ascii="Museo Sans 300" w:hAnsi="Museo Sans 300"/>
          <w:b/>
          <w:u w:val="single"/>
          <w:lang w:eastAsia="es-ES"/>
        </w:rPr>
        <w:t>SEXTO:</w:t>
      </w:r>
      <w:r w:rsidRPr="003000E6">
        <w:rPr>
          <w:rFonts w:ascii="Museo Sans 300" w:hAnsi="Museo Sans 300"/>
          <w:b/>
          <w:lang w:eastAsia="es-ES"/>
        </w:rPr>
        <w:t xml:space="preserve"> </w:t>
      </w:r>
      <w:r w:rsidRPr="003000E6">
        <w:rPr>
          <w:rFonts w:ascii="Museo Sans 300" w:hAnsi="Museo Sans 300"/>
          <w:lang w:eastAsia="es-ES"/>
        </w:rPr>
        <w:t>Facultar</w:t>
      </w:r>
      <w:r w:rsidRPr="003000E6">
        <w:rPr>
          <w:rFonts w:ascii="Museo Sans 300" w:hAnsi="Museo Sans 300"/>
          <w:b/>
          <w:lang w:eastAsia="es-ES"/>
        </w:rPr>
        <w:t xml:space="preserve"> </w:t>
      </w:r>
      <w:r w:rsidRPr="003000E6">
        <w:rPr>
          <w:rFonts w:ascii="Museo Sans 300" w:hAnsi="Museo Sans 300"/>
          <w:lang w:eastAsia="es-ES"/>
        </w:rPr>
        <w:t>al señor Presidente para que, por sí, o por medio de Apoderado Especial, comparezca al otorgamiento de las correspondientes escrituras. Este Acuerdo, queda aprobado y ratificado. NOTIFÍQUESE. “”””””</w:t>
      </w:r>
    </w:p>
    <w:p w14:paraId="2FF27AAC" w14:textId="77777777" w:rsidR="00875153" w:rsidRDefault="00875153" w:rsidP="00875153">
      <w:pPr>
        <w:jc w:val="both"/>
        <w:rPr>
          <w:rFonts w:ascii="Museo Sans 300" w:hAnsi="Museo Sans 300"/>
          <w:b/>
          <w:lang w:eastAsia="es-ES"/>
        </w:rPr>
      </w:pPr>
    </w:p>
    <w:p w14:paraId="1B483A85" w14:textId="77777777" w:rsidR="00875153" w:rsidRDefault="00875153" w:rsidP="00BE5837">
      <w:pPr>
        <w:tabs>
          <w:tab w:val="left" w:pos="1440"/>
        </w:tabs>
        <w:rPr>
          <w:rFonts w:ascii="Bembo Std" w:hAnsi="Bembo Std"/>
        </w:rPr>
      </w:pPr>
    </w:p>
    <w:p w14:paraId="3CF9B883" w14:textId="77777777" w:rsidR="00875153" w:rsidRPr="00CE705A" w:rsidRDefault="00875153" w:rsidP="00875153">
      <w:pPr>
        <w:jc w:val="both"/>
        <w:rPr>
          <w:rFonts w:ascii="Museo Sans 300" w:eastAsiaTheme="minorHAnsi" w:hAnsi="Museo Sans 300"/>
          <w:color w:val="000000" w:themeColor="text1"/>
          <w:lang w:val="es-SV" w:eastAsia="en-US"/>
        </w:rPr>
      </w:pPr>
      <w:r w:rsidRPr="00CE705A">
        <w:rPr>
          <w:rFonts w:ascii="Museo Sans 300" w:hAnsi="Museo Sans 300"/>
        </w:rPr>
        <w:t>“””</w:t>
      </w:r>
      <w:r w:rsidR="00574A59">
        <w:rPr>
          <w:rFonts w:ascii="Museo Sans 300" w:hAnsi="Museo Sans 300"/>
        </w:rPr>
        <w:t>XI</w:t>
      </w:r>
      <w:r w:rsidRPr="00CE705A">
        <w:rPr>
          <w:rFonts w:ascii="Museo Sans 300" w:hAnsi="Museo Sans 300"/>
        </w:rPr>
        <w:t xml:space="preserve">) El señor Presidente somete a consideración de Junta directiva, dictamen técnico 261, presentado por el Departamento de Asignación Individual y Avalúos referente a la </w:t>
      </w:r>
      <w:r w:rsidRPr="00CE705A">
        <w:rPr>
          <w:rFonts w:ascii="Museo Sans 300" w:hAnsi="Museo Sans 300"/>
          <w:lang w:eastAsia="es-ES"/>
        </w:rPr>
        <w:t xml:space="preserve">modificación de los siguientes Puntos de Acta: </w:t>
      </w:r>
      <w:r w:rsidRPr="00CE705A">
        <w:rPr>
          <w:rFonts w:ascii="Museo Sans 300" w:hAnsi="Museo Sans 300"/>
          <w:b/>
          <w:lang w:eastAsia="es-ES"/>
        </w:rPr>
        <w:t>XXXV de Sesión Ordinaria 30-2000, de fecha 10 de agosto de 2000, y XVII de Sesión Ordinaria 04-2013, de fecha 30 de enero de 2013,</w:t>
      </w:r>
      <w:r w:rsidRPr="00CE705A">
        <w:rPr>
          <w:rFonts w:ascii="Museo Sans 300" w:hAnsi="Museo Sans 300"/>
          <w:lang w:eastAsia="es-ES"/>
        </w:rPr>
        <w:t xml:space="preserve"> mediante los cuales se aprobó nómina de beneficiarios del proyecto </w:t>
      </w:r>
      <w:r w:rsidRPr="00CE705A">
        <w:rPr>
          <w:rFonts w:ascii="Museo Sans 300" w:eastAsiaTheme="minorHAnsi" w:hAnsi="Museo Sans 300"/>
          <w:lang w:val="es-SV" w:eastAsia="en-US"/>
        </w:rPr>
        <w:t xml:space="preserve">de </w:t>
      </w:r>
      <w:r w:rsidRPr="00CE705A">
        <w:rPr>
          <w:rFonts w:ascii="Museo Sans 300" w:eastAsiaTheme="minorHAnsi" w:hAnsi="Museo Sans 300"/>
          <w:b/>
          <w:lang w:val="es-SV" w:eastAsia="en-US"/>
        </w:rPr>
        <w:t>Asentamiento Comunitario y</w:t>
      </w:r>
      <w:r w:rsidRPr="00CE705A">
        <w:rPr>
          <w:rFonts w:ascii="Museo Sans 300" w:eastAsiaTheme="minorHAnsi" w:hAnsi="Museo Sans 300"/>
          <w:lang w:val="es-SV" w:eastAsia="en-US"/>
        </w:rPr>
        <w:t xml:space="preserve"> </w:t>
      </w:r>
      <w:r w:rsidRPr="00CE705A">
        <w:rPr>
          <w:rFonts w:ascii="Museo Sans 300" w:eastAsiaTheme="minorHAnsi" w:hAnsi="Museo Sans 300"/>
          <w:b/>
          <w:lang w:val="es-SV" w:eastAsia="en-US"/>
        </w:rPr>
        <w:t>Lotificación Agrícola</w:t>
      </w:r>
      <w:r w:rsidRPr="00CE705A">
        <w:rPr>
          <w:rFonts w:ascii="Museo Sans 300" w:eastAsiaTheme="minorHAnsi" w:hAnsi="Museo Sans 300"/>
          <w:lang w:val="es-SV" w:eastAsia="en-US"/>
        </w:rPr>
        <w:t xml:space="preserve"> denominado como </w:t>
      </w:r>
      <w:r w:rsidRPr="00CE705A">
        <w:rPr>
          <w:rFonts w:ascii="Museo Sans 300" w:eastAsiaTheme="minorHAnsi" w:hAnsi="Museo Sans 300"/>
          <w:b/>
          <w:lang w:val="es-SV" w:eastAsia="en-US"/>
        </w:rPr>
        <w:t>HACIENDA LAS VICTORIAS</w:t>
      </w:r>
      <w:r w:rsidRPr="00CE705A">
        <w:rPr>
          <w:rFonts w:ascii="Museo Sans 300" w:eastAsiaTheme="minorHAnsi" w:hAnsi="Museo Sans 300"/>
          <w:lang w:val="es-SV" w:eastAsia="en-US"/>
        </w:rPr>
        <w:t>,</w:t>
      </w:r>
      <w:r w:rsidRPr="00CE705A">
        <w:rPr>
          <w:rFonts w:ascii="Museo Sans 300" w:eastAsiaTheme="minorHAnsi" w:hAnsi="Museo Sans 300"/>
          <w:color w:val="000000" w:themeColor="text1"/>
          <w:lang w:val="es-SV" w:eastAsia="en-US"/>
        </w:rPr>
        <w:t xml:space="preserve"> conocida administrativamente como </w:t>
      </w:r>
      <w:r w:rsidRPr="00CE705A">
        <w:rPr>
          <w:rFonts w:ascii="Museo Sans 300" w:eastAsiaTheme="minorHAnsi" w:hAnsi="Museo Sans 300"/>
          <w:b/>
          <w:lang w:val="es-SV" w:eastAsia="en-US"/>
        </w:rPr>
        <w:t>HACIENDA LAS VICTORIAS</w:t>
      </w:r>
      <w:r w:rsidRPr="00CE705A">
        <w:rPr>
          <w:rFonts w:ascii="Museo Sans 300" w:eastAsiaTheme="minorHAnsi" w:hAnsi="Museo Sans 300"/>
          <w:color w:val="000000" w:themeColor="text1"/>
          <w:lang w:val="es-SV" w:eastAsia="en-US"/>
        </w:rPr>
        <w:t xml:space="preserve"> </w:t>
      </w:r>
      <w:r w:rsidRPr="00CE705A">
        <w:rPr>
          <w:rFonts w:ascii="Museo Sans 300" w:eastAsiaTheme="minorHAnsi" w:hAnsi="Museo Sans 300"/>
          <w:b/>
          <w:color w:val="000000" w:themeColor="text1"/>
          <w:lang w:val="es-SV" w:eastAsia="en-US"/>
        </w:rPr>
        <w:t>II ETAPA</w:t>
      </w:r>
      <w:r w:rsidRPr="00CE705A">
        <w:rPr>
          <w:rFonts w:ascii="Museo Sans 300" w:eastAsiaTheme="minorHAnsi" w:hAnsi="Museo Sans 300"/>
          <w:color w:val="000000" w:themeColor="text1"/>
          <w:lang w:val="es-SV" w:eastAsia="en-US"/>
        </w:rPr>
        <w:t>, situada en cantón El Zapote, j</w:t>
      </w:r>
      <w:r w:rsidRPr="00CE705A">
        <w:rPr>
          <w:rFonts w:ascii="Museo Sans 300" w:eastAsiaTheme="minorHAnsi" w:hAnsi="Museo Sans 300"/>
          <w:lang w:val="es-SV" w:eastAsia="en-US"/>
        </w:rPr>
        <w:t xml:space="preserve">urisdicción de </w:t>
      </w:r>
      <w:proofErr w:type="spellStart"/>
      <w:r w:rsidRPr="00CE705A">
        <w:rPr>
          <w:rFonts w:ascii="Museo Sans 300" w:eastAsiaTheme="minorHAnsi" w:hAnsi="Museo Sans 300"/>
          <w:lang w:val="es-SV" w:eastAsia="en-US"/>
        </w:rPr>
        <w:t>Caluco</w:t>
      </w:r>
      <w:proofErr w:type="spellEnd"/>
      <w:r w:rsidRPr="00CE705A">
        <w:rPr>
          <w:rFonts w:ascii="Museo Sans 300" w:eastAsiaTheme="minorHAnsi" w:hAnsi="Museo Sans 300"/>
          <w:lang w:val="es-SV" w:eastAsia="en-US"/>
        </w:rPr>
        <w:t>, departamento de Sonsonate</w:t>
      </w:r>
      <w:r w:rsidRPr="00CE705A">
        <w:rPr>
          <w:rFonts w:ascii="Museo Sans 300" w:eastAsiaTheme="minorHAnsi" w:hAnsi="Museo Sans 300"/>
          <w:color w:val="000000" w:themeColor="text1"/>
          <w:lang w:val="es-SV" w:eastAsia="en-US"/>
        </w:rPr>
        <w:t xml:space="preserve">, </w:t>
      </w:r>
      <w:r w:rsidRPr="00CE705A">
        <w:rPr>
          <w:rFonts w:ascii="Museo Sans 300" w:eastAsiaTheme="minorHAnsi" w:hAnsi="Museo Sans 300"/>
          <w:b/>
          <w:color w:val="000000" w:themeColor="text1"/>
          <w:lang w:val="es-SV" w:eastAsia="en-US"/>
        </w:rPr>
        <w:t>código de SIIE 030304, SSE 191, entrega 61</w:t>
      </w:r>
      <w:r w:rsidRPr="00CE705A">
        <w:rPr>
          <w:rFonts w:ascii="Museo Sans 300" w:eastAsiaTheme="minorHAnsi" w:hAnsi="Museo Sans 300"/>
          <w:color w:val="000000" w:themeColor="text1"/>
          <w:lang w:val="es-SV" w:eastAsia="en-US"/>
        </w:rPr>
        <w:t>. Al respecto el Departamento de Asignación Individual y Avalúos,  hace las siguientes consideraciones:</w:t>
      </w:r>
    </w:p>
    <w:p w14:paraId="53285C45" w14:textId="77777777" w:rsidR="00875153" w:rsidRPr="00CE705A" w:rsidRDefault="00875153" w:rsidP="00875153">
      <w:pPr>
        <w:jc w:val="both"/>
        <w:rPr>
          <w:rFonts w:ascii="Museo Sans 300" w:eastAsiaTheme="minorHAnsi" w:hAnsi="Museo Sans 300"/>
          <w:color w:val="000000" w:themeColor="text1"/>
          <w:lang w:val="es-SV" w:eastAsia="en-US"/>
        </w:rPr>
      </w:pPr>
    </w:p>
    <w:p w14:paraId="4E68A55F" w14:textId="77777777" w:rsidR="00875153" w:rsidRPr="00CE705A" w:rsidRDefault="00875153" w:rsidP="00875153">
      <w:pPr>
        <w:numPr>
          <w:ilvl w:val="0"/>
          <w:numId w:val="24"/>
        </w:numPr>
        <w:ind w:left="1134" w:hanging="708"/>
        <w:jc w:val="both"/>
        <w:rPr>
          <w:rFonts w:ascii="Museo Sans 300" w:eastAsiaTheme="minorHAnsi" w:hAnsi="Museo Sans 300"/>
          <w:color w:val="000000" w:themeColor="text1"/>
          <w:lang w:val="es-SV" w:eastAsia="en-US"/>
        </w:rPr>
      </w:pPr>
      <w:r w:rsidRPr="00CE705A">
        <w:rPr>
          <w:rFonts w:ascii="Museo Sans 300" w:eastAsiaTheme="minorHAnsi" w:hAnsi="Museo Sans 300"/>
          <w:color w:val="000000" w:themeColor="text1"/>
          <w:lang w:val="es-SV" w:eastAsia="en-US"/>
        </w:rPr>
        <w:t xml:space="preserve">El inmueble fue adquirido por el ISTA, mediante Expropiación de conformidad a la Ley Básica de la Reforma Agraria, propiedad de la Sociedad Colectiva Civil Agrícola Rodríguez </w:t>
      </w:r>
      <w:proofErr w:type="spellStart"/>
      <w:r w:rsidRPr="00CE705A">
        <w:rPr>
          <w:rFonts w:ascii="Museo Sans 300" w:eastAsiaTheme="minorHAnsi" w:hAnsi="Museo Sans 300"/>
          <w:color w:val="000000" w:themeColor="text1"/>
          <w:lang w:val="es-SV" w:eastAsia="en-US"/>
        </w:rPr>
        <w:t>Mancía</w:t>
      </w:r>
      <w:proofErr w:type="spellEnd"/>
      <w:r w:rsidRPr="00CE705A">
        <w:rPr>
          <w:rFonts w:ascii="Museo Sans 300" w:eastAsiaTheme="minorHAnsi" w:hAnsi="Museo Sans 300"/>
          <w:color w:val="000000" w:themeColor="text1"/>
          <w:lang w:val="es-SV" w:eastAsia="en-US"/>
        </w:rPr>
        <w:t xml:space="preserve"> y </w:t>
      </w:r>
      <w:proofErr w:type="spellStart"/>
      <w:r w:rsidRPr="00CE705A">
        <w:rPr>
          <w:rFonts w:ascii="Museo Sans 300" w:eastAsiaTheme="minorHAnsi" w:hAnsi="Museo Sans 300"/>
          <w:color w:val="000000" w:themeColor="text1"/>
          <w:lang w:val="es-SV" w:eastAsia="en-US"/>
        </w:rPr>
        <w:t>Cia</w:t>
      </w:r>
      <w:proofErr w:type="spellEnd"/>
      <w:r w:rsidRPr="00CE705A">
        <w:rPr>
          <w:rFonts w:ascii="Museo Sans 300" w:eastAsiaTheme="minorHAnsi" w:hAnsi="Museo Sans 300"/>
          <w:color w:val="000000" w:themeColor="text1"/>
          <w:lang w:val="es-SV" w:eastAsia="en-US"/>
        </w:rPr>
        <w:t xml:space="preserve">, conforme a punto </w:t>
      </w:r>
      <w:r w:rsidRPr="00CE705A">
        <w:rPr>
          <w:rFonts w:ascii="Museo Sans 300" w:eastAsiaTheme="minorHAnsi" w:hAnsi="Museo Sans 300"/>
          <w:b/>
          <w:color w:val="000000" w:themeColor="text1"/>
          <w:lang w:val="es-SV" w:eastAsia="en-US"/>
        </w:rPr>
        <w:t>II-11 de Acta Ordinaria No. 9, de fecha 5 de mayo de 1981</w:t>
      </w:r>
      <w:r w:rsidRPr="00CE705A">
        <w:rPr>
          <w:rFonts w:ascii="Museo Sans 300" w:eastAsiaTheme="minorHAnsi" w:hAnsi="Museo Sans 300"/>
          <w:color w:val="000000" w:themeColor="text1"/>
          <w:lang w:val="es-SV" w:eastAsia="en-US"/>
        </w:rPr>
        <w:t xml:space="preserve">, con un área de </w:t>
      </w:r>
      <w:r w:rsidRPr="00CE705A">
        <w:rPr>
          <w:rFonts w:ascii="Museo Sans 300" w:eastAsiaTheme="minorHAnsi" w:hAnsi="Museo Sans 300"/>
          <w:b/>
          <w:color w:val="000000" w:themeColor="text1"/>
          <w:lang w:val="es-SV" w:eastAsia="en-US"/>
        </w:rPr>
        <w:t xml:space="preserve">679 </w:t>
      </w:r>
      <w:proofErr w:type="spellStart"/>
      <w:r w:rsidRPr="00CE705A">
        <w:rPr>
          <w:rFonts w:ascii="Museo Sans 300" w:eastAsiaTheme="minorHAnsi" w:hAnsi="Museo Sans 300"/>
          <w:b/>
          <w:color w:val="000000" w:themeColor="text1"/>
          <w:lang w:val="es-SV" w:eastAsia="en-US"/>
        </w:rPr>
        <w:t>Hás</w:t>
      </w:r>
      <w:proofErr w:type="spellEnd"/>
      <w:r w:rsidRPr="00CE705A">
        <w:rPr>
          <w:rFonts w:ascii="Museo Sans 300" w:eastAsiaTheme="minorHAnsi" w:hAnsi="Museo Sans 300"/>
          <w:b/>
          <w:color w:val="000000" w:themeColor="text1"/>
          <w:lang w:val="es-SV" w:eastAsia="en-US"/>
        </w:rPr>
        <w:t xml:space="preserve"> 76 As. 87.90 </w:t>
      </w:r>
      <w:proofErr w:type="spellStart"/>
      <w:r w:rsidRPr="00CE705A">
        <w:rPr>
          <w:rFonts w:ascii="Museo Sans 300" w:eastAsiaTheme="minorHAnsi" w:hAnsi="Museo Sans 300"/>
          <w:b/>
          <w:color w:val="000000" w:themeColor="text1"/>
          <w:lang w:val="es-SV" w:eastAsia="en-US"/>
        </w:rPr>
        <w:t>Cás</w:t>
      </w:r>
      <w:proofErr w:type="spellEnd"/>
      <w:r w:rsidRPr="00CE705A">
        <w:rPr>
          <w:rFonts w:ascii="Museo Sans 300" w:eastAsiaTheme="minorHAnsi" w:hAnsi="Museo Sans 300"/>
          <w:color w:val="000000" w:themeColor="text1"/>
          <w:lang w:val="es-SV" w:eastAsia="en-US"/>
        </w:rPr>
        <w:t xml:space="preserve">. Con un valor de adquisición total de </w:t>
      </w:r>
      <w:r w:rsidRPr="00CE705A">
        <w:rPr>
          <w:rFonts w:ascii="Museo Sans 300" w:eastAsiaTheme="minorHAnsi" w:hAnsi="Museo Sans 300"/>
          <w:b/>
          <w:color w:val="000000" w:themeColor="text1"/>
          <w:lang w:val="es-SV" w:eastAsia="en-US"/>
        </w:rPr>
        <w:t>$ 228,571.43</w:t>
      </w:r>
      <w:r w:rsidRPr="00CE705A">
        <w:rPr>
          <w:rFonts w:ascii="Museo Sans 300" w:eastAsiaTheme="minorHAnsi" w:hAnsi="Museo Sans 300"/>
          <w:color w:val="000000" w:themeColor="text1"/>
          <w:lang w:val="es-SV" w:eastAsia="en-US"/>
        </w:rPr>
        <w:t xml:space="preserve">, a razón de un valor de adquisición por Hectárea de </w:t>
      </w:r>
      <w:r w:rsidRPr="00CE705A">
        <w:rPr>
          <w:rFonts w:ascii="Museo Sans 300" w:eastAsiaTheme="minorHAnsi" w:hAnsi="Museo Sans 300"/>
          <w:b/>
          <w:color w:val="000000" w:themeColor="text1"/>
          <w:lang w:val="es-SV" w:eastAsia="en-US"/>
        </w:rPr>
        <w:t>$ 336.25</w:t>
      </w:r>
      <w:r w:rsidRPr="00CE705A">
        <w:rPr>
          <w:rFonts w:ascii="Museo Sans 300" w:eastAsiaTheme="minorHAnsi" w:hAnsi="Museo Sans 300"/>
          <w:color w:val="000000" w:themeColor="text1"/>
          <w:lang w:val="es-SV" w:eastAsia="en-US"/>
        </w:rPr>
        <w:t xml:space="preserve"> y un valor de adquisición por Mt² de </w:t>
      </w:r>
      <w:r w:rsidRPr="00CE705A">
        <w:rPr>
          <w:rFonts w:ascii="Museo Sans 300" w:eastAsiaTheme="minorHAnsi" w:hAnsi="Museo Sans 300"/>
          <w:b/>
          <w:color w:val="000000" w:themeColor="text1"/>
          <w:lang w:val="es-SV" w:eastAsia="en-US"/>
        </w:rPr>
        <w:t>$ 0.033625.</w:t>
      </w:r>
    </w:p>
    <w:p w14:paraId="1F9D1357" w14:textId="77777777" w:rsidR="00875153" w:rsidRPr="00CE705A" w:rsidRDefault="00875153" w:rsidP="00875153">
      <w:pPr>
        <w:ind w:left="360"/>
        <w:jc w:val="both"/>
        <w:rPr>
          <w:rFonts w:ascii="Museo Sans 300" w:eastAsiaTheme="minorHAnsi" w:hAnsi="Museo Sans 300"/>
          <w:color w:val="000000" w:themeColor="text1"/>
          <w:lang w:val="es-SV" w:eastAsia="en-US"/>
        </w:rPr>
      </w:pPr>
    </w:p>
    <w:p w14:paraId="67FBC4AC" w14:textId="08836794" w:rsidR="00875153" w:rsidRPr="00CE705A" w:rsidRDefault="00875153" w:rsidP="00875153">
      <w:pPr>
        <w:numPr>
          <w:ilvl w:val="0"/>
          <w:numId w:val="24"/>
        </w:numPr>
        <w:ind w:left="1134" w:hanging="708"/>
        <w:jc w:val="both"/>
        <w:rPr>
          <w:rFonts w:ascii="Museo Sans 300" w:eastAsiaTheme="minorHAnsi" w:hAnsi="Museo Sans 300"/>
          <w:color w:val="000000" w:themeColor="text1"/>
          <w:lang w:val="es-SV" w:eastAsia="en-US"/>
        </w:rPr>
      </w:pPr>
      <w:r w:rsidRPr="00CE705A">
        <w:rPr>
          <w:rFonts w:ascii="Museo Sans 300" w:eastAsiaTheme="minorHAnsi" w:hAnsi="Museo Sans 300"/>
          <w:color w:val="000000" w:themeColor="text1"/>
          <w:lang w:val="es-SV" w:eastAsia="en-US"/>
        </w:rPr>
        <w:t xml:space="preserve">Mediante el Punto </w:t>
      </w:r>
      <w:r w:rsidRPr="00CE705A">
        <w:rPr>
          <w:rFonts w:ascii="Museo Sans 300" w:eastAsiaTheme="minorHAnsi" w:hAnsi="Museo Sans 300"/>
          <w:b/>
          <w:color w:val="000000" w:themeColor="text1"/>
          <w:lang w:val="es-SV" w:eastAsia="en-US"/>
        </w:rPr>
        <w:t>XX del Acta de Sesión Ordinaria 09-2006 de fecha 16 de marzo de 2006,</w:t>
      </w:r>
      <w:r w:rsidRPr="00CE705A">
        <w:rPr>
          <w:rFonts w:ascii="Museo Sans 300" w:eastAsiaTheme="minorHAnsi" w:hAnsi="Museo Sans 300"/>
          <w:color w:val="000000" w:themeColor="text1"/>
          <w:lang w:val="es-SV" w:eastAsia="en-US"/>
        </w:rPr>
        <w:t xml:space="preserve"> la Junta Directiva aprobó el Proyecto de Asentamiento Comunitario y Lotificación Agrícola desarrollado en la </w:t>
      </w:r>
      <w:r w:rsidRPr="00CE705A">
        <w:rPr>
          <w:rFonts w:ascii="Museo Sans 300" w:eastAsiaTheme="minorHAnsi" w:hAnsi="Museo Sans 300"/>
          <w:b/>
          <w:color w:val="000000" w:themeColor="text1"/>
          <w:lang w:val="es-SV" w:eastAsia="en-US"/>
        </w:rPr>
        <w:t xml:space="preserve">HACIENDA LAS VICTORIAS, </w:t>
      </w:r>
      <w:r w:rsidRPr="00CE705A">
        <w:rPr>
          <w:rFonts w:ascii="Museo Sans 300" w:eastAsiaTheme="minorHAnsi" w:hAnsi="Museo Sans 300"/>
          <w:color w:val="000000" w:themeColor="text1"/>
          <w:lang w:val="es-SV" w:eastAsia="en-US"/>
        </w:rPr>
        <w:t xml:space="preserve">conocida administrativamente como </w:t>
      </w:r>
      <w:r w:rsidRPr="00CE705A">
        <w:rPr>
          <w:rFonts w:ascii="Museo Sans 300" w:eastAsiaTheme="minorHAnsi" w:hAnsi="Museo Sans 300"/>
          <w:b/>
          <w:lang w:val="es-SV" w:eastAsia="en-US"/>
        </w:rPr>
        <w:t>HACIENDA LAS VICTORIAS</w:t>
      </w:r>
      <w:r w:rsidRPr="00CE705A">
        <w:rPr>
          <w:rFonts w:ascii="Museo Sans 300" w:eastAsiaTheme="minorHAnsi" w:hAnsi="Museo Sans 300"/>
          <w:color w:val="000000" w:themeColor="text1"/>
          <w:lang w:val="es-SV" w:eastAsia="en-US"/>
        </w:rPr>
        <w:t xml:space="preserve"> </w:t>
      </w:r>
      <w:r w:rsidRPr="00CE705A">
        <w:rPr>
          <w:rFonts w:ascii="Museo Sans 300" w:eastAsiaTheme="minorHAnsi" w:hAnsi="Museo Sans 300"/>
          <w:b/>
          <w:color w:val="000000" w:themeColor="text1"/>
          <w:lang w:val="es-SV" w:eastAsia="en-US"/>
        </w:rPr>
        <w:t>II ETAPA</w:t>
      </w:r>
      <w:r w:rsidRPr="00CE705A">
        <w:rPr>
          <w:rFonts w:ascii="Museo Sans 300" w:eastAsiaTheme="minorHAnsi" w:hAnsi="Museo Sans 300"/>
          <w:color w:val="000000" w:themeColor="text1"/>
          <w:lang w:val="es-SV" w:eastAsia="en-US"/>
        </w:rPr>
        <w:t xml:space="preserve">, en una extensión superficial de </w:t>
      </w:r>
      <w:r w:rsidRPr="00CE705A">
        <w:rPr>
          <w:rFonts w:ascii="Museo Sans 300" w:eastAsiaTheme="minorHAnsi" w:hAnsi="Museo Sans 300"/>
          <w:b/>
          <w:color w:val="000000" w:themeColor="text1"/>
          <w:lang w:val="es-SV" w:eastAsia="en-US"/>
        </w:rPr>
        <w:t>193 Has, 86 As, 19.09 Cas</w:t>
      </w:r>
      <w:r w:rsidRPr="00CE705A">
        <w:rPr>
          <w:rFonts w:ascii="Museo Sans 300" w:eastAsiaTheme="minorHAnsi" w:hAnsi="Museo Sans 300"/>
          <w:color w:val="000000" w:themeColor="text1"/>
          <w:lang w:val="es-SV" w:eastAsia="en-US"/>
        </w:rPr>
        <w:t xml:space="preserve">. que comprende: en el Asentamiento Comunitario: </w:t>
      </w:r>
      <w:r w:rsidR="00BE5837">
        <w:rPr>
          <w:rFonts w:ascii="Museo Sans 300" w:eastAsiaTheme="minorHAnsi" w:hAnsi="Museo Sans 300"/>
          <w:color w:val="000000" w:themeColor="text1"/>
          <w:lang w:val="es-SV" w:eastAsia="en-US"/>
        </w:rPr>
        <w:t>--</w:t>
      </w:r>
      <w:r w:rsidRPr="00CE705A">
        <w:rPr>
          <w:rFonts w:ascii="Museo Sans 300" w:eastAsiaTheme="minorHAnsi" w:hAnsi="Museo Sans 300"/>
          <w:color w:val="000000" w:themeColor="text1"/>
          <w:lang w:val="es-SV" w:eastAsia="en-US"/>
        </w:rPr>
        <w:t xml:space="preserve"> Solares para Vivienda (porción 2, 3, y 4), del polígono “A”, Iglesia (porción 3), Cítricos (porción 3), Bodega (porción 4), Bosque 1 y 2 (porción 4), Cancha (porción 4), Casco (porción 4), Iglesias 1 y 2 (porción 4), Zonas verdes del 1 al 6 (porción 4), Área Comunal 1 y 2 (porción 4); y en la Lotificación Agrícola: </w:t>
      </w:r>
      <w:r w:rsidR="00BE5837">
        <w:rPr>
          <w:rFonts w:ascii="Museo Sans 300" w:eastAsiaTheme="minorHAnsi" w:hAnsi="Museo Sans 300"/>
          <w:color w:val="000000" w:themeColor="text1"/>
          <w:lang w:val="es-SV" w:eastAsia="en-US"/>
        </w:rPr>
        <w:t>---</w:t>
      </w:r>
      <w:r w:rsidRPr="00CE705A">
        <w:rPr>
          <w:rFonts w:ascii="Museo Sans 300" w:eastAsiaTheme="minorHAnsi" w:hAnsi="Museo Sans 300"/>
          <w:color w:val="000000" w:themeColor="text1"/>
          <w:lang w:val="es-SV" w:eastAsia="en-US"/>
        </w:rPr>
        <w:t xml:space="preserve"> Lotes Agrícolas, Porción 1, polígono 2 y 3; Porción 3, polígonos del 4 al 17; Porción 4, polígonos del 18 al 31, Bosque (porción 4), Calles (porción 1, 3 y 4).</w:t>
      </w:r>
    </w:p>
    <w:p w14:paraId="40B4F30B" w14:textId="77777777" w:rsidR="00875153" w:rsidRPr="00CE705A" w:rsidRDefault="00875153" w:rsidP="00875153">
      <w:pPr>
        <w:pStyle w:val="Prrafodelista"/>
        <w:spacing w:after="0" w:line="240" w:lineRule="auto"/>
        <w:rPr>
          <w:rFonts w:ascii="Museo Sans 300" w:hAnsi="Museo Sans 300"/>
          <w:sz w:val="24"/>
          <w:szCs w:val="24"/>
          <w:lang w:eastAsia="es-ES"/>
        </w:rPr>
      </w:pPr>
    </w:p>
    <w:p w14:paraId="78DCD0CC" w14:textId="2AC5BA78" w:rsidR="00875153" w:rsidRPr="00CE705A" w:rsidRDefault="00875153" w:rsidP="00875153">
      <w:pPr>
        <w:numPr>
          <w:ilvl w:val="0"/>
          <w:numId w:val="24"/>
        </w:numPr>
        <w:ind w:left="1134" w:hanging="708"/>
        <w:jc w:val="both"/>
        <w:rPr>
          <w:rFonts w:ascii="Museo Sans 300" w:eastAsiaTheme="minorHAnsi" w:hAnsi="Museo Sans 300"/>
          <w:color w:val="000000" w:themeColor="text1"/>
          <w:lang w:val="es-SV" w:eastAsia="en-US"/>
        </w:rPr>
      </w:pPr>
      <w:r w:rsidRPr="00CE705A">
        <w:rPr>
          <w:rFonts w:ascii="Museo Sans 300" w:hAnsi="Museo Sans 300"/>
          <w:lang w:eastAsia="es-ES"/>
        </w:rPr>
        <w:t xml:space="preserve">En el Punto </w:t>
      </w:r>
      <w:r w:rsidRPr="00CE705A">
        <w:rPr>
          <w:rFonts w:ascii="Museo Sans 300" w:hAnsi="Museo Sans 300"/>
          <w:b/>
          <w:lang w:eastAsia="es-ES"/>
        </w:rPr>
        <w:t>XXXV del Acta de Sesión Ordinaria 30-2000, de fecha 10 de agosto de 2000</w:t>
      </w:r>
      <w:r w:rsidRPr="00CE705A">
        <w:rPr>
          <w:rFonts w:ascii="Museo Sans 300" w:hAnsi="Museo Sans 300"/>
          <w:lang w:eastAsia="es-ES"/>
        </w:rPr>
        <w:t xml:space="preserve">, se adjudicó entre otros, el </w:t>
      </w:r>
      <w:r w:rsidRPr="00CE705A">
        <w:rPr>
          <w:rFonts w:ascii="Museo Sans 300" w:hAnsi="Museo Sans 300"/>
          <w:b/>
          <w:lang w:eastAsia="es-ES"/>
        </w:rPr>
        <w:t xml:space="preserve">Lote </w:t>
      </w:r>
      <w:r w:rsidR="00BE5837">
        <w:rPr>
          <w:rFonts w:ascii="Museo Sans 300" w:hAnsi="Museo Sans 300"/>
          <w:b/>
          <w:lang w:eastAsia="es-ES"/>
        </w:rPr>
        <w:t>---</w:t>
      </w:r>
      <w:r w:rsidRPr="00CE705A">
        <w:rPr>
          <w:rFonts w:ascii="Museo Sans 300" w:hAnsi="Museo Sans 300"/>
          <w:b/>
          <w:lang w:eastAsia="es-ES"/>
        </w:rPr>
        <w:t xml:space="preserve">, Polígono </w:t>
      </w:r>
      <w:r w:rsidR="00BE5837">
        <w:rPr>
          <w:rFonts w:ascii="Museo Sans 300" w:hAnsi="Museo Sans 300"/>
          <w:b/>
          <w:lang w:eastAsia="es-ES"/>
        </w:rPr>
        <w:t>---</w:t>
      </w:r>
      <w:r w:rsidRPr="00CE705A">
        <w:rPr>
          <w:rFonts w:ascii="Museo Sans 300" w:hAnsi="Museo Sans 300"/>
          <w:b/>
          <w:lang w:eastAsia="es-ES"/>
        </w:rPr>
        <w:t xml:space="preserve">, </w:t>
      </w:r>
      <w:r w:rsidRPr="00CE705A">
        <w:rPr>
          <w:rFonts w:ascii="Museo Sans 300" w:hAnsi="Museo Sans 300"/>
          <w:lang w:eastAsia="es-ES"/>
        </w:rPr>
        <w:t xml:space="preserve">con un área de 16,975.00 Mts.², y con un precio de $1,531.35, a favor de los señores: Jorge Alberto </w:t>
      </w:r>
      <w:proofErr w:type="spellStart"/>
      <w:r w:rsidRPr="00CE705A">
        <w:rPr>
          <w:rFonts w:ascii="Museo Sans 300" w:hAnsi="Museo Sans 300"/>
          <w:lang w:eastAsia="es-ES"/>
        </w:rPr>
        <w:t>Bonillas</w:t>
      </w:r>
      <w:proofErr w:type="spellEnd"/>
      <w:r w:rsidRPr="00CE705A">
        <w:rPr>
          <w:rFonts w:ascii="Museo Sans 300" w:hAnsi="Museo Sans 300"/>
          <w:lang w:eastAsia="es-ES"/>
        </w:rPr>
        <w:t xml:space="preserve">, Bertha Alicia Delgado Ascencio y Maria de los Ángeles </w:t>
      </w:r>
      <w:proofErr w:type="spellStart"/>
      <w:r w:rsidRPr="00CE705A">
        <w:rPr>
          <w:rFonts w:ascii="Museo Sans 300" w:hAnsi="Museo Sans 300"/>
          <w:lang w:eastAsia="es-ES"/>
        </w:rPr>
        <w:t>Bonillas</w:t>
      </w:r>
      <w:proofErr w:type="spellEnd"/>
      <w:r w:rsidRPr="00CE705A">
        <w:rPr>
          <w:rFonts w:ascii="Museo Sans 300" w:hAnsi="Museo Sans 300"/>
          <w:lang w:eastAsia="es-ES"/>
        </w:rPr>
        <w:t xml:space="preserve"> Delgado.</w:t>
      </w:r>
    </w:p>
    <w:p w14:paraId="2886FF0F" w14:textId="77777777" w:rsidR="00875153" w:rsidRDefault="00875153" w:rsidP="00BE5837">
      <w:pPr>
        <w:jc w:val="both"/>
        <w:rPr>
          <w:rFonts w:ascii="Museo Sans 300" w:hAnsi="Museo Sans 300"/>
          <w:lang w:eastAsia="es-ES"/>
        </w:rPr>
      </w:pPr>
    </w:p>
    <w:p w14:paraId="5DF3A0B7" w14:textId="695492AF" w:rsidR="00875153" w:rsidRPr="00CE705A" w:rsidRDefault="00875153" w:rsidP="00875153">
      <w:pPr>
        <w:ind w:left="1134"/>
        <w:jc w:val="both"/>
        <w:rPr>
          <w:rFonts w:ascii="Museo Sans 300" w:eastAsiaTheme="minorHAnsi" w:hAnsi="Museo Sans 300"/>
          <w:color w:val="000000" w:themeColor="text1"/>
          <w:lang w:val="es-SV" w:eastAsia="en-US"/>
        </w:rPr>
      </w:pPr>
      <w:r w:rsidRPr="00CE705A">
        <w:rPr>
          <w:rFonts w:ascii="Museo Sans 300" w:hAnsi="Museo Sans 300"/>
          <w:lang w:eastAsia="es-ES"/>
        </w:rPr>
        <w:lastRenderedPageBreak/>
        <w:t xml:space="preserve">En el Punto </w:t>
      </w:r>
      <w:r w:rsidRPr="00CE705A">
        <w:rPr>
          <w:rFonts w:ascii="Museo Sans 300" w:hAnsi="Museo Sans 300"/>
          <w:b/>
          <w:lang w:eastAsia="es-ES"/>
        </w:rPr>
        <w:t>XVII del Acta de Sesión Ordinaria 04-2013, de fecha 30 de enero de 2013</w:t>
      </w:r>
      <w:r w:rsidRPr="00CE705A">
        <w:rPr>
          <w:rFonts w:ascii="Museo Sans 300" w:hAnsi="Museo Sans 300"/>
          <w:lang w:eastAsia="es-ES"/>
        </w:rPr>
        <w:t xml:space="preserve">, se adjudicó el </w:t>
      </w:r>
      <w:r w:rsidRPr="00CE705A">
        <w:rPr>
          <w:rFonts w:ascii="Museo Sans 300" w:hAnsi="Museo Sans 300"/>
          <w:b/>
          <w:lang w:eastAsia="es-ES"/>
        </w:rPr>
        <w:t xml:space="preserve">Solar </w:t>
      </w:r>
      <w:r w:rsidR="00BE5837">
        <w:rPr>
          <w:rFonts w:ascii="Museo Sans 300" w:hAnsi="Museo Sans 300"/>
          <w:b/>
          <w:lang w:eastAsia="es-ES"/>
        </w:rPr>
        <w:t>--</w:t>
      </w:r>
      <w:r w:rsidRPr="00CE705A">
        <w:rPr>
          <w:rFonts w:ascii="Museo Sans 300" w:hAnsi="Museo Sans 300"/>
          <w:b/>
          <w:lang w:eastAsia="es-ES"/>
        </w:rPr>
        <w:t xml:space="preserve">, Polígono </w:t>
      </w:r>
      <w:r w:rsidR="00BE5837">
        <w:rPr>
          <w:rFonts w:ascii="Museo Sans 300" w:hAnsi="Museo Sans 300"/>
          <w:b/>
          <w:lang w:eastAsia="es-ES"/>
        </w:rPr>
        <w:t>--</w:t>
      </w:r>
      <w:r w:rsidRPr="00CE705A">
        <w:rPr>
          <w:rFonts w:ascii="Museo Sans 300" w:hAnsi="Museo Sans 300"/>
          <w:b/>
          <w:lang w:eastAsia="es-ES"/>
        </w:rPr>
        <w:t xml:space="preserve">, </w:t>
      </w:r>
      <w:r w:rsidRPr="00CE705A">
        <w:rPr>
          <w:rFonts w:ascii="Museo Sans 300" w:hAnsi="Museo Sans 300"/>
          <w:lang w:eastAsia="es-ES"/>
        </w:rPr>
        <w:t>con un área de 228.68 Mts.², y un precio de $571.70, a favor de los señores: Gloria Morena Santiago y Cristian Balmore Salazar Santiago.</w:t>
      </w:r>
    </w:p>
    <w:p w14:paraId="66696425" w14:textId="77777777" w:rsidR="00875153" w:rsidRPr="00CE705A" w:rsidRDefault="00875153" w:rsidP="00875153">
      <w:pPr>
        <w:rPr>
          <w:rFonts w:ascii="Museo Sans 300" w:hAnsi="Museo Sans 300"/>
          <w:lang w:val="es-SV" w:eastAsia="es-ES"/>
        </w:rPr>
      </w:pPr>
    </w:p>
    <w:p w14:paraId="7433CD35" w14:textId="77777777" w:rsidR="00875153" w:rsidRPr="00CE705A" w:rsidRDefault="00875153" w:rsidP="00875153">
      <w:pPr>
        <w:numPr>
          <w:ilvl w:val="0"/>
          <w:numId w:val="24"/>
        </w:numPr>
        <w:ind w:left="1134" w:hanging="708"/>
        <w:jc w:val="both"/>
        <w:rPr>
          <w:rFonts w:ascii="Museo Sans 300" w:eastAsiaTheme="minorHAnsi" w:hAnsi="Museo Sans 300"/>
          <w:color w:val="000000" w:themeColor="text1"/>
          <w:lang w:val="es-SV" w:eastAsia="en-US"/>
        </w:rPr>
      </w:pPr>
      <w:r w:rsidRPr="00CE705A">
        <w:rPr>
          <w:rFonts w:ascii="Museo Sans 300" w:hAnsi="Museo Sans 300"/>
          <w:lang w:eastAsia="es-ES"/>
        </w:rPr>
        <w:t>Habiéndose actualizado la información de la adjudicación de los inmuebles, se hace necesaria la modificación de los Puntos de Acta antes citados, por las siguientes causales:</w:t>
      </w:r>
    </w:p>
    <w:p w14:paraId="02546E6E" w14:textId="77777777" w:rsidR="00875153" w:rsidRPr="00CE705A" w:rsidRDefault="00875153" w:rsidP="00875153">
      <w:pPr>
        <w:jc w:val="both"/>
        <w:rPr>
          <w:rFonts w:ascii="Museo Sans 300" w:hAnsi="Museo Sans 300"/>
          <w:b/>
          <w:lang w:eastAsia="es-ES"/>
        </w:rPr>
      </w:pPr>
    </w:p>
    <w:p w14:paraId="7C1D3551" w14:textId="77777777" w:rsidR="00875153" w:rsidRPr="00BE5837" w:rsidRDefault="00875153" w:rsidP="00875153">
      <w:pPr>
        <w:ind w:left="1134"/>
        <w:jc w:val="both"/>
        <w:rPr>
          <w:rFonts w:ascii="Museo Sans 300" w:hAnsi="Museo Sans 300"/>
          <w:b/>
          <w:sz w:val="22"/>
          <w:szCs w:val="22"/>
          <w:lang w:eastAsia="es-ES"/>
        </w:rPr>
      </w:pPr>
      <w:r w:rsidRPr="00BE5837">
        <w:rPr>
          <w:rFonts w:ascii="Museo Sans 300" w:hAnsi="Museo Sans 300"/>
          <w:b/>
          <w:sz w:val="22"/>
          <w:szCs w:val="22"/>
          <w:lang w:eastAsia="es-ES"/>
        </w:rPr>
        <w:t>PUNTO</w:t>
      </w:r>
      <w:r w:rsidRPr="00BE5837">
        <w:rPr>
          <w:rFonts w:ascii="Museo Sans 300" w:hAnsi="Museo Sans 300"/>
          <w:sz w:val="22"/>
          <w:szCs w:val="22"/>
          <w:lang w:eastAsia="es-ES"/>
        </w:rPr>
        <w:t xml:space="preserve"> </w:t>
      </w:r>
      <w:r w:rsidRPr="00BE5837">
        <w:rPr>
          <w:rFonts w:ascii="Museo Sans 300" w:hAnsi="Museo Sans 300"/>
          <w:b/>
          <w:sz w:val="22"/>
          <w:szCs w:val="22"/>
          <w:lang w:eastAsia="es-ES"/>
        </w:rPr>
        <w:t>XXXV DE ACTA DE SESIÓN ORDINARIA 30-2000, DE FECHA 10 DE AGOSTO DE 2000.</w:t>
      </w:r>
    </w:p>
    <w:p w14:paraId="07936FF3" w14:textId="77777777" w:rsidR="00875153" w:rsidRPr="00BE5837" w:rsidRDefault="00875153" w:rsidP="00875153">
      <w:pPr>
        <w:jc w:val="both"/>
        <w:rPr>
          <w:rFonts w:ascii="Museo Sans 300" w:hAnsi="Museo Sans 300"/>
          <w:b/>
          <w:sz w:val="22"/>
          <w:szCs w:val="22"/>
          <w:lang w:eastAsia="es-ES"/>
        </w:rPr>
      </w:pPr>
    </w:p>
    <w:p w14:paraId="3E3A69B6" w14:textId="66E4BA5C" w:rsidR="00875153" w:rsidRPr="00CE705A" w:rsidRDefault="00875153" w:rsidP="00875153">
      <w:pPr>
        <w:ind w:firstLine="1134"/>
        <w:jc w:val="both"/>
        <w:rPr>
          <w:rFonts w:ascii="Museo Sans 300" w:hAnsi="Museo Sans 300"/>
          <w:b/>
          <w:lang w:eastAsia="es-ES"/>
        </w:rPr>
      </w:pPr>
      <w:r w:rsidRPr="00CE705A">
        <w:rPr>
          <w:rFonts w:ascii="Museo Sans 300" w:hAnsi="Museo Sans 300"/>
          <w:b/>
          <w:lang w:eastAsia="es-ES"/>
        </w:rPr>
        <w:t xml:space="preserve">Lote </w:t>
      </w:r>
      <w:r w:rsidR="00BE5837">
        <w:rPr>
          <w:rFonts w:ascii="Museo Sans 300" w:hAnsi="Museo Sans 300"/>
          <w:b/>
          <w:lang w:eastAsia="es-ES"/>
        </w:rPr>
        <w:t>--</w:t>
      </w:r>
      <w:r w:rsidRPr="00CE705A">
        <w:rPr>
          <w:rFonts w:ascii="Museo Sans 300" w:hAnsi="Museo Sans 300"/>
          <w:b/>
          <w:lang w:eastAsia="es-ES"/>
        </w:rPr>
        <w:t xml:space="preserve">, Polígono </w:t>
      </w:r>
      <w:r w:rsidR="00BE5837">
        <w:rPr>
          <w:rFonts w:ascii="Museo Sans 300" w:hAnsi="Museo Sans 300"/>
          <w:b/>
          <w:lang w:eastAsia="es-ES"/>
        </w:rPr>
        <w:t>--</w:t>
      </w:r>
      <w:r w:rsidRPr="00CE705A">
        <w:rPr>
          <w:rFonts w:ascii="Museo Sans 300" w:hAnsi="Museo Sans 300"/>
          <w:b/>
          <w:lang w:eastAsia="es-ES"/>
        </w:rPr>
        <w:t>.</w:t>
      </w:r>
    </w:p>
    <w:p w14:paraId="61F639F1" w14:textId="2AF9E662" w:rsidR="00875153" w:rsidRPr="00CE705A" w:rsidRDefault="00875153" w:rsidP="00875153">
      <w:pPr>
        <w:pStyle w:val="Prrafodelista"/>
        <w:numPr>
          <w:ilvl w:val="0"/>
          <w:numId w:val="25"/>
        </w:numPr>
        <w:spacing w:after="0" w:line="240" w:lineRule="auto"/>
        <w:ind w:left="1418" w:hanging="284"/>
        <w:jc w:val="both"/>
        <w:rPr>
          <w:rFonts w:ascii="Museo Sans 300" w:eastAsiaTheme="minorEastAsia" w:hAnsi="Museo Sans 300"/>
          <w:sz w:val="24"/>
          <w:szCs w:val="24"/>
          <w:lang w:eastAsia="es-ES"/>
        </w:rPr>
      </w:pPr>
      <w:r w:rsidRPr="00CE705A">
        <w:rPr>
          <w:rFonts w:ascii="Museo Sans 300" w:hAnsi="Museo Sans 300"/>
          <w:sz w:val="24"/>
          <w:szCs w:val="24"/>
          <w:lang w:eastAsia="es-ES"/>
        </w:rPr>
        <w:t xml:space="preserve">Corregir nomenclatura del Lote </w:t>
      </w:r>
      <w:r w:rsidR="0006661F">
        <w:rPr>
          <w:rFonts w:ascii="Museo Sans 300" w:hAnsi="Museo Sans 300"/>
          <w:sz w:val="24"/>
          <w:szCs w:val="24"/>
          <w:lang w:eastAsia="es-ES"/>
        </w:rPr>
        <w:t>--</w:t>
      </w:r>
      <w:r w:rsidRPr="00CE705A">
        <w:rPr>
          <w:rFonts w:ascii="Museo Sans 300" w:hAnsi="Museo Sans 300"/>
          <w:sz w:val="24"/>
          <w:szCs w:val="24"/>
          <w:lang w:eastAsia="es-ES"/>
        </w:rPr>
        <w:t xml:space="preserve">, Polígono </w:t>
      </w:r>
      <w:r w:rsidR="0006661F">
        <w:rPr>
          <w:rFonts w:ascii="Museo Sans 300" w:hAnsi="Museo Sans 300"/>
          <w:sz w:val="24"/>
          <w:szCs w:val="24"/>
          <w:lang w:eastAsia="es-ES"/>
        </w:rPr>
        <w:t>--</w:t>
      </w:r>
      <w:r w:rsidRPr="00CE705A">
        <w:rPr>
          <w:rFonts w:ascii="Museo Sans 300" w:hAnsi="Museo Sans 300"/>
          <w:sz w:val="24"/>
          <w:szCs w:val="24"/>
          <w:lang w:eastAsia="es-ES"/>
        </w:rPr>
        <w:t xml:space="preserve">, </w:t>
      </w:r>
      <w:r w:rsidRPr="00CE705A">
        <w:rPr>
          <w:rFonts w:ascii="Museo Sans 300" w:hAnsi="Museo Sans 300"/>
          <w:sz w:val="24"/>
          <w:szCs w:val="24"/>
        </w:rPr>
        <w:t>esto debido a que Junta Directiva aprobó la adjudicación del inmueble identificado como se ha relacionado anteriormente, sin embargo, al reprocesar los planos e inscribir la Desmembración en Cabeza de su Dueño a favor del ISTA, resultó que la nomenclatura ha variado, siendo la identificación correcta</w:t>
      </w:r>
      <w:r w:rsidRPr="00CE705A">
        <w:rPr>
          <w:rFonts w:ascii="Museo Sans 300" w:hAnsi="Museo Sans 300"/>
          <w:sz w:val="24"/>
          <w:szCs w:val="24"/>
          <w:lang w:eastAsia="es-ES"/>
        </w:rPr>
        <w:t xml:space="preserve"> </w:t>
      </w:r>
      <w:r w:rsidRPr="00CE705A">
        <w:rPr>
          <w:rFonts w:ascii="Museo Sans 300" w:hAnsi="Museo Sans 300"/>
          <w:b/>
          <w:sz w:val="24"/>
          <w:szCs w:val="24"/>
          <w:lang w:eastAsia="es-ES"/>
        </w:rPr>
        <w:t xml:space="preserve">LOTE </w:t>
      </w:r>
      <w:r w:rsidR="0006661F">
        <w:rPr>
          <w:rFonts w:ascii="Museo Sans 300" w:hAnsi="Museo Sans 300"/>
          <w:b/>
          <w:sz w:val="24"/>
          <w:szCs w:val="24"/>
          <w:lang w:eastAsia="es-ES"/>
        </w:rPr>
        <w:t>--</w:t>
      </w:r>
      <w:r w:rsidRPr="00CE705A">
        <w:rPr>
          <w:rFonts w:ascii="Museo Sans 300" w:hAnsi="Museo Sans 300"/>
          <w:b/>
          <w:sz w:val="24"/>
          <w:szCs w:val="24"/>
          <w:lang w:eastAsia="es-ES"/>
        </w:rPr>
        <w:t xml:space="preserve">, POLÍGONO </w:t>
      </w:r>
      <w:r w:rsidR="0006661F">
        <w:rPr>
          <w:rFonts w:ascii="Museo Sans 300" w:hAnsi="Museo Sans 300"/>
          <w:b/>
          <w:sz w:val="24"/>
          <w:szCs w:val="24"/>
          <w:lang w:eastAsia="es-ES"/>
        </w:rPr>
        <w:t>--</w:t>
      </w:r>
      <w:r w:rsidRPr="00CE705A">
        <w:rPr>
          <w:rFonts w:ascii="Museo Sans 300" w:hAnsi="Museo Sans 300"/>
          <w:b/>
          <w:sz w:val="24"/>
          <w:szCs w:val="24"/>
          <w:lang w:eastAsia="es-ES"/>
        </w:rPr>
        <w:t xml:space="preserve">, PORCIÓN </w:t>
      </w:r>
      <w:r w:rsidR="0006661F">
        <w:rPr>
          <w:rFonts w:ascii="Museo Sans 300" w:hAnsi="Museo Sans 300"/>
          <w:b/>
          <w:sz w:val="24"/>
          <w:szCs w:val="24"/>
          <w:lang w:eastAsia="es-ES"/>
        </w:rPr>
        <w:t>--</w:t>
      </w:r>
      <w:r w:rsidRPr="00CE705A">
        <w:rPr>
          <w:rFonts w:ascii="Museo Sans 300" w:hAnsi="Museo Sans 300"/>
          <w:b/>
          <w:sz w:val="24"/>
          <w:szCs w:val="24"/>
          <w:lang w:eastAsia="es-ES"/>
        </w:rPr>
        <w:t>.</w:t>
      </w:r>
    </w:p>
    <w:p w14:paraId="3E19AFB0" w14:textId="77777777" w:rsidR="00875153" w:rsidRPr="00CE705A" w:rsidRDefault="00875153" w:rsidP="00875153">
      <w:pPr>
        <w:pStyle w:val="Prrafodelista"/>
        <w:spacing w:after="0" w:line="240" w:lineRule="auto"/>
        <w:ind w:left="360"/>
        <w:jc w:val="both"/>
        <w:rPr>
          <w:rFonts w:ascii="Museo Sans 300" w:eastAsiaTheme="minorEastAsia" w:hAnsi="Museo Sans 300"/>
          <w:sz w:val="24"/>
          <w:szCs w:val="24"/>
          <w:lang w:eastAsia="es-ES"/>
        </w:rPr>
      </w:pPr>
    </w:p>
    <w:p w14:paraId="7A75C44E" w14:textId="09FCE91C" w:rsidR="00875153" w:rsidRPr="00CE705A" w:rsidRDefault="00875153" w:rsidP="00875153">
      <w:pPr>
        <w:pStyle w:val="Prrafodelista"/>
        <w:numPr>
          <w:ilvl w:val="0"/>
          <w:numId w:val="25"/>
        </w:numPr>
        <w:spacing w:after="0" w:line="240" w:lineRule="auto"/>
        <w:ind w:left="1418" w:hanging="284"/>
        <w:jc w:val="both"/>
        <w:rPr>
          <w:rFonts w:ascii="Museo Sans 300" w:hAnsi="Museo Sans 300"/>
          <w:b/>
          <w:sz w:val="24"/>
          <w:szCs w:val="24"/>
        </w:rPr>
      </w:pPr>
      <w:r w:rsidRPr="00CE705A">
        <w:rPr>
          <w:rFonts w:ascii="Museo Sans 300" w:hAnsi="Museo Sans 300"/>
          <w:sz w:val="24"/>
          <w:szCs w:val="24"/>
        </w:rPr>
        <w:t xml:space="preserve">Excluir a la señora </w:t>
      </w:r>
      <w:r w:rsidRPr="00CE705A">
        <w:rPr>
          <w:rFonts w:ascii="Museo Sans 300" w:hAnsi="Museo Sans 300"/>
          <w:sz w:val="24"/>
          <w:szCs w:val="24"/>
          <w:lang w:eastAsia="es-ES"/>
        </w:rPr>
        <w:t>BERTHA ALICIA DELGADO ASCENCIO</w:t>
      </w:r>
      <w:r w:rsidRPr="00CE705A">
        <w:rPr>
          <w:rFonts w:ascii="Museo Sans 300" w:hAnsi="Museo Sans 300"/>
          <w:sz w:val="24"/>
          <w:szCs w:val="24"/>
        </w:rPr>
        <w:t xml:space="preserve">, por fallecimiento, causal comprobada con la Certificación a Pagina </w:t>
      </w:r>
      <w:r w:rsidR="002049FE">
        <w:rPr>
          <w:rFonts w:ascii="Museo Sans 300" w:hAnsi="Museo Sans 300"/>
          <w:sz w:val="24"/>
          <w:szCs w:val="24"/>
        </w:rPr>
        <w:t>---</w:t>
      </w:r>
      <w:r w:rsidRPr="00CE705A">
        <w:rPr>
          <w:rFonts w:ascii="Museo Sans 300" w:hAnsi="Museo Sans 300"/>
          <w:sz w:val="24"/>
          <w:szCs w:val="24"/>
        </w:rPr>
        <w:t xml:space="preserve"> Tomo </w:t>
      </w:r>
      <w:r w:rsidR="002049FE">
        <w:rPr>
          <w:rFonts w:ascii="Museo Sans 300" w:hAnsi="Museo Sans 300"/>
          <w:sz w:val="24"/>
          <w:szCs w:val="24"/>
        </w:rPr>
        <w:t>---</w:t>
      </w:r>
      <w:r w:rsidRPr="00CE705A">
        <w:rPr>
          <w:rFonts w:ascii="Museo Sans 300" w:hAnsi="Museo Sans 300"/>
          <w:sz w:val="24"/>
          <w:szCs w:val="24"/>
        </w:rPr>
        <w:t xml:space="preserve">, Libro de Partidas de Defunción número </w:t>
      </w:r>
      <w:r w:rsidR="002049FE">
        <w:rPr>
          <w:rFonts w:ascii="Museo Sans 300" w:hAnsi="Museo Sans 300"/>
          <w:sz w:val="24"/>
          <w:szCs w:val="24"/>
        </w:rPr>
        <w:t>---</w:t>
      </w:r>
      <w:r w:rsidRPr="00CE705A">
        <w:rPr>
          <w:rFonts w:ascii="Museo Sans 300" w:hAnsi="Museo Sans 300"/>
          <w:sz w:val="24"/>
          <w:szCs w:val="24"/>
        </w:rPr>
        <w:t xml:space="preserve">, que la Alcaldía Municipal de </w:t>
      </w:r>
      <w:r w:rsidR="002049FE">
        <w:rPr>
          <w:rFonts w:ascii="Museo Sans 300" w:hAnsi="Museo Sans 300"/>
          <w:sz w:val="24"/>
          <w:szCs w:val="24"/>
        </w:rPr>
        <w:t>---</w:t>
      </w:r>
      <w:r w:rsidRPr="00CE705A">
        <w:rPr>
          <w:rFonts w:ascii="Museo Sans 300" w:hAnsi="Museo Sans 300"/>
          <w:sz w:val="24"/>
          <w:szCs w:val="24"/>
        </w:rPr>
        <w:t xml:space="preserve">, del departamento de </w:t>
      </w:r>
      <w:r w:rsidR="002049FE">
        <w:rPr>
          <w:rFonts w:ascii="Museo Sans 300" w:hAnsi="Museo Sans 300"/>
          <w:sz w:val="24"/>
          <w:szCs w:val="24"/>
        </w:rPr>
        <w:t>---</w:t>
      </w:r>
      <w:r w:rsidRPr="00CE705A">
        <w:rPr>
          <w:rFonts w:ascii="Museo Sans 300" w:hAnsi="Museo Sans 300"/>
          <w:sz w:val="24"/>
          <w:szCs w:val="24"/>
        </w:rPr>
        <w:t xml:space="preserve">, llevó en el año </w:t>
      </w:r>
      <w:r w:rsidR="002049FE">
        <w:rPr>
          <w:rFonts w:ascii="Museo Sans 300" w:hAnsi="Museo Sans 300"/>
          <w:sz w:val="24"/>
          <w:szCs w:val="24"/>
        </w:rPr>
        <w:t>---</w:t>
      </w:r>
      <w:r w:rsidRPr="00CE705A">
        <w:rPr>
          <w:rFonts w:ascii="Museo Sans 300" w:hAnsi="Museo Sans 300"/>
          <w:sz w:val="24"/>
          <w:szCs w:val="24"/>
        </w:rPr>
        <w:t>, en la que consta que la referida señora,</w:t>
      </w:r>
      <w:r w:rsidRPr="00CE705A">
        <w:rPr>
          <w:rFonts w:ascii="Museo Sans 300" w:hAnsi="Museo Sans 300"/>
          <w:b/>
          <w:i/>
          <w:sz w:val="24"/>
          <w:szCs w:val="24"/>
        </w:rPr>
        <w:t xml:space="preserve"> </w:t>
      </w:r>
      <w:r w:rsidRPr="00CE705A">
        <w:rPr>
          <w:rFonts w:ascii="Museo Sans 300" w:hAnsi="Museo Sans 300"/>
          <w:sz w:val="24"/>
          <w:szCs w:val="24"/>
        </w:rPr>
        <w:t xml:space="preserve">falleció el día </w:t>
      </w:r>
      <w:r w:rsidR="002049FE">
        <w:rPr>
          <w:rFonts w:ascii="Museo Sans 300" w:hAnsi="Museo Sans 300"/>
          <w:sz w:val="24"/>
          <w:szCs w:val="24"/>
        </w:rPr>
        <w:t>---</w:t>
      </w:r>
      <w:r w:rsidRPr="00CE705A">
        <w:rPr>
          <w:rFonts w:ascii="Museo Sans 300" w:hAnsi="Museo Sans 300"/>
          <w:sz w:val="24"/>
          <w:szCs w:val="24"/>
        </w:rPr>
        <w:t xml:space="preserve"> de </w:t>
      </w:r>
      <w:r w:rsidR="002049FE">
        <w:rPr>
          <w:rFonts w:ascii="Museo Sans 300" w:hAnsi="Museo Sans 300"/>
          <w:sz w:val="24"/>
          <w:szCs w:val="24"/>
        </w:rPr>
        <w:t>---</w:t>
      </w:r>
      <w:r w:rsidRPr="00CE705A">
        <w:rPr>
          <w:rFonts w:ascii="Museo Sans 300" w:hAnsi="Museo Sans 300"/>
          <w:sz w:val="24"/>
          <w:szCs w:val="24"/>
        </w:rPr>
        <w:t xml:space="preserve"> de </w:t>
      </w:r>
      <w:r w:rsidR="002049FE">
        <w:rPr>
          <w:rFonts w:ascii="Museo Sans 300" w:hAnsi="Museo Sans 300"/>
          <w:sz w:val="24"/>
          <w:szCs w:val="24"/>
        </w:rPr>
        <w:t>---</w:t>
      </w:r>
      <w:r w:rsidRPr="00CE705A">
        <w:rPr>
          <w:rFonts w:ascii="Museo Sans 300" w:hAnsi="Museo Sans 300"/>
          <w:sz w:val="24"/>
          <w:szCs w:val="24"/>
        </w:rPr>
        <w:t xml:space="preserve">, según Solicitud de Exclusión de Beneficiaria de fecha 19 de marzo de 2021, es de aclarar que, según el Punto de Acta, el nombre de la beneficiaria de la adjudicación se consignó como </w:t>
      </w:r>
      <w:r w:rsidRPr="00CE705A">
        <w:rPr>
          <w:rFonts w:ascii="Museo Sans 300" w:hAnsi="Museo Sans 300"/>
          <w:sz w:val="24"/>
          <w:szCs w:val="24"/>
          <w:lang w:eastAsia="es-ES"/>
        </w:rPr>
        <w:t>se ha relacionado anteriormente</w:t>
      </w:r>
      <w:r w:rsidRPr="00CE705A">
        <w:rPr>
          <w:rFonts w:ascii="Museo Sans 300" w:hAnsi="Museo Sans 300"/>
          <w:sz w:val="24"/>
          <w:szCs w:val="24"/>
        </w:rPr>
        <w:t xml:space="preserve">, siendo lo correcto </w:t>
      </w:r>
      <w:r w:rsidRPr="00CE705A">
        <w:rPr>
          <w:rFonts w:ascii="Museo Sans 300" w:hAnsi="Museo Sans 300"/>
          <w:b/>
          <w:sz w:val="24"/>
          <w:szCs w:val="24"/>
          <w:lang w:eastAsia="es-ES"/>
        </w:rPr>
        <w:t xml:space="preserve">Bertha Alicia Delgado de </w:t>
      </w:r>
      <w:proofErr w:type="spellStart"/>
      <w:r w:rsidRPr="00CE705A">
        <w:rPr>
          <w:rFonts w:ascii="Museo Sans 300" w:hAnsi="Museo Sans 300"/>
          <w:b/>
          <w:sz w:val="24"/>
          <w:szCs w:val="24"/>
          <w:lang w:eastAsia="es-ES"/>
        </w:rPr>
        <w:t>Bonillas</w:t>
      </w:r>
      <w:proofErr w:type="spellEnd"/>
      <w:r w:rsidRPr="00CE705A">
        <w:rPr>
          <w:rFonts w:ascii="Museo Sans 300" w:hAnsi="Museo Sans 300"/>
          <w:sz w:val="24"/>
          <w:szCs w:val="24"/>
        </w:rPr>
        <w:t>.</w:t>
      </w:r>
    </w:p>
    <w:p w14:paraId="12F8EE95" w14:textId="77777777" w:rsidR="00875153" w:rsidRPr="00CE705A" w:rsidRDefault="00875153" w:rsidP="00875153">
      <w:pPr>
        <w:pStyle w:val="Prrafodelista"/>
        <w:spacing w:after="0" w:line="240" w:lineRule="auto"/>
        <w:rPr>
          <w:rFonts w:ascii="Museo Sans 300" w:hAnsi="Museo Sans 300"/>
          <w:sz w:val="24"/>
          <w:szCs w:val="24"/>
        </w:rPr>
      </w:pPr>
    </w:p>
    <w:p w14:paraId="72E5828C" w14:textId="24C48096" w:rsidR="00875153" w:rsidRPr="00CE705A" w:rsidRDefault="00875153" w:rsidP="00875153">
      <w:pPr>
        <w:pStyle w:val="Prrafodelista"/>
        <w:numPr>
          <w:ilvl w:val="0"/>
          <w:numId w:val="25"/>
        </w:numPr>
        <w:spacing w:after="0" w:line="240" w:lineRule="auto"/>
        <w:ind w:left="1418" w:hanging="284"/>
        <w:jc w:val="both"/>
        <w:rPr>
          <w:rFonts w:ascii="Museo Sans 300" w:hAnsi="Museo Sans 300"/>
          <w:b/>
          <w:sz w:val="24"/>
          <w:szCs w:val="24"/>
        </w:rPr>
      </w:pPr>
      <w:r w:rsidRPr="00CE705A">
        <w:rPr>
          <w:rFonts w:ascii="Museo Sans 300" w:hAnsi="Museo Sans 300"/>
          <w:sz w:val="24"/>
          <w:szCs w:val="24"/>
        </w:rPr>
        <w:t xml:space="preserve">Incluir al señor: </w:t>
      </w:r>
      <w:r w:rsidRPr="00CE705A">
        <w:rPr>
          <w:rFonts w:ascii="Museo Sans 300" w:hAnsi="Museo Sans 300"/>
          <w:b/>
          <w:color w:val="000000" w:themeColor="text1"/>
          <w:sz w:val="24"/>
          <w:szCs w:val="24"/>
        </w:rPr>
        <w:t xml:space="preserve">REMBERTO ISRAEL BONILLAS DELGADO, </w:t>
      </w:r>
      <w:r w:rsidRPr="00CE705A">
        <w:rPr>
          <w:rFonts w:ascii="Museo Sans 300" w:hAnsi="Museo Sans 300"/>
          <w:color w:val="000000" w:themeColor="text1"/>
          <w:sz w:val="24"/>
          <w:szCs w:val="24"/>
        </w:rPr>
        <w:t xml:space="preserve">de </w:t>
      </w:r>
      <w:r w:rsidR="0006661F">
        <w:rPr>
          <w:rFonts w:ascii="Museo Sans 300" w:hAnsi="Museo Sans 300"/>
          <w:color w:val="000000" w:themeColor="text1"/>
          <w:sz w:val="24"/>
          <w:szCs w:val="24"/>
        </w:rPr>
        <w:t>---</w:t>
      </w:r>
      <w:r w:rsidRPr="00CE705A">
        <w:rPr>
          <w:rFonts w:ascii="Museo Sans 300" w:hAnsi="Museo Sans 300"/>
          <w:color w:val="000000" w:themeColor="text1"/>
          <w:sz w:val="24"/>
          <w:szCs w:val="24"/>
        </w:rPr>
        <w:t xml:space="preserve"> años de edad, </w:t>
      </w:r>
      <w:r w:rsidR="0006661F">
        <w:rPr>
          <w:rFonts w:ascii="Museo Sans 300" w:hAnsi="Museo Sans 300"/>
          <w:color w:val="000000" w:themeColor="text1"/>
          <w:sz w:val="24"/>
          <w:szCs w:val="24"/>
        </w:rPr>
        <w:t>---</w:t>
      </w:r>
      <w:r w:rsidRPr="00CE705A">
        <w:rPr>
          <w:rFonts w:ascii="Museo Sans 300" w:hAnsi="Museo Sans 300"/>
          <w:color w:val="000000" w:themeColor="text1"/>
          <w:sz w:val="24"/>
          <w:szCs w:val="24"/>
        </w:rPr>
        <w:t xml:space="preserve">, del domicilio de </w:t>
      </w:r>
      <w:r w:rsidR="0006661F">
        <w:rPr>
          <w:rFonts w:ascii="Museo Sans 300" w:hAnsi="Museo Sans 300"/>
          <w:color w:val="000000" w:themeColor="text1"/>
          <w:sz w:val="24"/>
          <w:szCs w:val="24"/>
        </w:rPr>
        <w:t>---</w:t>
      </w:r>
      <w:r w:rsidRPr="00CE705A">
        <w:rPr>
          <w:rFonts w:ascii="Museo Sans 300" w:hAnsi="Museo Sans 300"/>
          <w:color w:val="000000" w:themeColor="text1"/>
          <w:sz w:val="24"/>
          <w:szCs w:val="24"/>
        </w:rPr>
        <w:t xml:space="preserve">, departamento de </w:t>
      </w:r>
      <w:r w:rsidR="0006661F">
        <w:rPr>
          <w:rFonts w:ascii="Museo Sans 300" w:hAnsi="Museo Sans 300"/>
          <w:color w:val="000000" w:themeColor="text1"/>
          <w:sz w:val="24"/>
          <w:szCs w:val="24"/>
        </w:rPr>
        <w:t>---</w:t>
      </w:r>
      <w:r w:rsidRPr="00CE705A">
        <w:rPr>
          <w:rFonts w:ascii="Museo Sans 300" w:hAnsi="Museo Sans 300"/>
          <w:color w:val="000000" w:themeColor="text1"/>
          <w:sz w:val="24"/>
          <w:szCs w:val="24"/>
        </w:rPr>
        <w:t xml:space="preserve">, con Documento Único de Identidad número </w:t>
      </w:r>
      <w:r w:rsidR="0006661F">
        <w:rPr>
          <w:rFonts w:ascii="Museo Sans 300" w:hAnsi="Museo Sans 300"/>
          <w:color w:val="000000" w:themeColor="text1"/>
          <w:sz w:val="24"/>
          <w:szCs w:val="24"/>
        </w:rPr>
        <w:t>---</w:t>
      </w:r>
      <w:r w:rsidRPr="00CE705A">
        <w:rPr>
          <w:rFonts w:ascii="Museo Sans 300" w:hAnsi="Museo Sans 300"/>
          <w:color w:val="000000" w:themeColor="text1"/>
          <w:sz w:val="24"/>
          <w:szCs w:val="24"/>
        </w:rPr>
        <w:t>,</w:t>
      </w:r>
      <w:r w:rsidRPr="00CE705A">
        <w:rPr>
          <w:rFonts w:ascii="Museo Sans 300" w:hAnsi="Museo Sans 300"/>
          <w:sz w:val="24"/>
          <w:szCs w:val="24"/>
        </w:rPr>
        <w:t xml:space="preserve"> en su calidad de </w:t>
      </w:r>
      <w:r w:rsidR="0006661F">
        <w:rPr>
          <w:rFonts w:ascii="Museo Sans 300" w:hAnsi="Museo Sans 300"/>
          <w:sz w:val="24"/>
          <w:szCs w:val="24"/>
        </w:rPr>
        <w:t>--</w:t>
      </w:r>
      <w:r w:rsidRPr="00CE705A">
        <w:rPr>
          <w:rFonts w:ascii="Museo Sans 300" w:hAnsi="Museo Sans 300"/>
          <w:sz w:val="24"/>
          <w:szCs w:val="24"/>
        </w:rPr>
        <w:t xml:space="preserve"> del titular, según Solicitud de Inclusión de beneficiario, de fecha 19 de marzo de 2021.</w:t>
      </w:r>
    </w:p>
    <w:p w14:paraId="69CE2C71" w14:textId="77777777" w:rsidR="00875153" w:rsidRPr="00CE705A" w:rsidRDefault="00875153" w:rsidP="00875153">
      <w:pPr>
        <w:pStyle w:val="Prrafodelista"/>
        <w:spacing w:after="0" w:line="240" w:lineRule="auto"/>
        <w:rPr>
          <w:rFonts w:ascii="Museo Sans 300" w:hAnsi="Museo Sans 300"/>
          <w:b/>
          <w:sz w:val="24"/>
          <w:szCs w:val="24"/>
        </w:rPr>
      </w:pPr>
    </w:p>
    <w:p w14:paraId="3EBCAFF8" w14:textId="77777777" w:rsidR="00875153" w:rsidRPr="00CE705A" w:rsidRDefault="00875153" w:rsidP="00875153">
      <w:pPr>
        <w:jc w:val="both"/>
        <w:rPr>
          <w:rFonts w:ascii="Museo Sans 300" w:hAnsi="Museo Sans 300"/>
          <w:b/>
        </w:rPr>
      </w:pPr>
    </w:p>
    <w:p w14:paraId="67B78087" w14:textId="77777777" w:rsidR="00875153" w:rsidRPr="0006661F" w:rsidRDefault="00875153" w:rsidP="00875153">
      <w:pPr>
        <w:ind w:left="1134"/>
        <w:jc w:val="both"/>
        <w:rPr>
          <w:rFonts w:ascii="Museo Sans 300" w:hAnsi="Museo Sans 300"/>
          <w:b/>
          <w:sz w:val="22"/>
          <w:szCs w:val="22"/>
          <w:lang w:eastAsia="es-ES"/>
        </w:rPr>
      </w:pPr>
      <w:r w:rsidRPr="0006661F">
        <w:rPr>
          <w:rFonts w:ascii="Museo Sans 300" w:hAnsi="Museo Sans 300"/>
          <w:b/>
          <w:sz w:val="22"/>
          <w:szCs w:val="22"/>
          <w:lang w:eastAsia="es-ES"/>
        </w:rPr>
        <w:t>PUNTO</w:t>
      </w:r>
      <w:r w:rsidRPr="0006661F">
        <w:rPr>
          <w:rFonts w:ascii="Museo Sans 300" w:hAnsi="Museo Sans 300"/>
          <w:sz w:val="22"/>
          <w:szCs w:val="22"/>
          <w:lang w:eastAsia="es-ES"/>
        </w:rPr>
        <w:t xml:space="preserve"> </w:t>
      </w:r>
      <w:r w:rsidRPr="0006661F">
        <w:rPr>
          <w:rFonts w:ascii="Museo Sans 300" w:hAnsi="Museo Sans 300"/>
          <w:b/>
          <w:sz w:val="22"/>
          <w:szCs w:val="22"/>
          <w:lang w:eastAsia="es-ES"/>
        </w:rPr>
        <w:t>XVII DEL ACTA DE SESIÓN ORDINARIA 04-2013, DE FECHA 30 DE ENERO DE 2013.</w:t>
      </w:r>
    </w:p>
    <w:p w14:paraId="05CAA72B" w14:textId="77777777" w:rsidR="00875153" w:rsidRPr="00CE705A" w:rsidRDefault="00875153" w:rsidP="00875153">
      <w:pPr>
        <w:jc w:val="both"/>
        <w:rPr>
          <w:rFonts w:ascii="Museo Sans 300" w:hAnsi="Museo Sans 300"/>
          <w:b/>
          <w:lang w:eastAsia="es-ES"/>
        </w:rPr>
      </w:pPr>
    </w:p>
    <w:p w14:paraId="4A7BD438" w14:textId="5022AF58" w:rsidR="00875153" w:rsidRPr="00CE705A" w:rsidRDefault="00875153" w:rsidP="00875153">
      <w:pPr>
        <w:ind w:firstLine="1134"/>
        <w:jc w:val="both"/>
        <w:rPr>
          <w:rFonts w:ascii="Museo Sans 300" w:hAnsi="Museo Sans 300"/>
          <w:b/>
          <w:lang w:eastAsia="es-ES"/>
        </w:rPr>
      </w:pPr>
      <w:r w:rsidRPr="00CE705A">
        <w:rPr>
          <w:rFonts w:ascii="Museo Sans 300" w:hAnsi="Museo Sans 300"/>
          <w:b/>
          <w:lang w:eastAsia="es-ES"/>
        </w:rPr>
        <w:t xml:space="preserve">Solar </w:t>
      </w:r>
      <w:r w:rsidR="0006661F">
        <w:rPr>
          <w:rFonts w:ascii="Museo Sans 300" w:hAnsi="Museo Sans 300"/>
          <w:b/>
          <w:lang w:eastAsia="es-ES"/>
        </w:rPr>
        <w:t>--</w:t>
      </w:r>
      <w:r w:rsidRPr="00CE705A">
        <w:rPr>
          <w:rFonts w:ascii="Museo Sans 300" w:hAnsi="Museo Sans 300"/>
          <w:b/>
          <w:lang w:eastAsia="es-ES"/>
        </w:rPr>
        <w:t xml:space="preserve">, Polígono </w:t>
      </w:r>
      <w:r w:rsidR="0006661F">
        <w:rPr>
          <w:rFonts w:ascii="Museo Sans 300" w:hAnsi="Museo Sans 300"/>
          <w:b/>
          <w:lang w:eastAsia="es-ES"/>
        </w:rPr>
        <w:t>--</w:t>
      </w:r>
      <w:r w:rsidRPr="00CE705A">
        <w:rPr>
          <w:rFonts w:ascii="Museo Sans 300" w:hAnsi="Museo Sans 300"/>
          <w:b/>
          <w:lang w:eastAsia="es-ES"/>
        </w:rPr>
        <w:t xml:space="preserve"> </w:t>
      </w:r>
    </w:p>
    <w:p w14:paraId="0B8939A5" w14:textId="296D220B" w:rsidR="00875153" w:rsidRPr="00CE705A" w:rsidRDefault="00875153" w:rsidP="00875153">
      <w:pPr>
        <w:pStyle w:val="Prrafodelista"/>
        <w:numPr>
          <w:ilvl w:val="0"/>
          <w:numId w:val="26"/>
        </w:numPr>
        <w:spacing w:after="0" w:line="240" w:lineRule="auto"/>
        <w:ind w:left="1418" w:hanging="284"/>
        <w:jc w:val="both"/>
        <w:rPr>
          <w:rFonts w:ascii="Museo Sans 300" w:hAnsi="Museo Sans 300"/>
          <w:b/>
          <w:sz w:val="24"/>
          <w:szCs w:val="24"/>
          <w:lang w:eastAsia="es-ES"/>
        </w:rPr>
      </w:pPr>
      <w:r w:rsidRPr="00CE705A">
        <w:rPr>
          <w:rFonts w:ascii="Museo Sans 300" w:hAnsi="Museo Sans 300"/>
          <w:sz w:val="24"/>
          <w:szCs w:val="24"/>
          <w:lang w:eastAsia="es-ES"/>
        </w:rPr>
        <w:t xml:space="preserve">Corregir  nomenclatura del Solar </w:t>
      </w:r>
      <w:r w:rsidR="0006661F">
        <w:rPr>
          <w:rFonts w:ascii="Museo Sans 300" w:hAnsi="Museo Sans 300"/>
          <w:sz w:val="24"/>
          <w:szCs w:val="24"/>
          <w:lang w:eastAsia="es-ES"/>
        </w:rPr>
        <w:t>--</w:t>
      </w:r>
      <w:r w:rsidRPr="00CE705A">
        <w:rPr>
          <w:rFonts w:ascii="Museo Sans 300" w:hAnsi="Museo Sans 300"/>
          <w:sz w:val="24"/>
          <w:szCs w:val="24"/>
          <w:lang w:eastAsia="es-ES"/>
        </w:rPr>
        <w:t xml:space="preserve">, Polígono </w:t>
      </w:r>
      <w:r w:rsidR="0006661F">
        <w:rPr>
          <w:rFonts w:ascii="Museo Sans 300" w:hAnsi="Museo Sans 300"/>
          <w:sz w:val="24"/>
          <w:szCs w:val="24"/>
          <w:lang w:eastAsia="es-ES"/>
        </w:rPr>
        <w:t>--</w:t>
      </w:r>
      <w:r w:rsidRPr="00CE705A">
        <w:rPr>
          <w:rFonts w:ascii="Museo Sans 300" w:hAnsi="Museo Sans 300"/>
          <w:sz w:val="24"/>
          <w:szCs w:val="24"/>
          <w:lang w:eastAsia="es-ES"/>
        </w:rPr>
        <w:t xml:space="preserve">, </w:t>
      </w:r>
      <w:r w:rsidRPr="00CE705A">
        <w:rPr>
          <w:rFonts w:ascii="Museo Sans 300" w:hAnsi="Museo Sans 300"/>
          <w:sz w:val="24"/>
          <w:szCs w:val="24"/>
        </w:rPr>
        <w:t xml:space="preserve">esto debido a que Junta Directiva aprobó la adjudicación del inmueble identificado como </w:t>
      </w:r>
      <w:r w:rsidRPr="00CE705A">
        <w:rPr>
          <w:rFonts w:ascii="Museo Sans 300" w:hAnsi="Museo Sans 300"/>
          <w:sz w:val="24"/>
          <w:szCs w:val="24"/>
        </w:rPr>
        <w:lastRenderedPageBreak/>
        <w:t>se ha relacionado anteriormente, sin embargo, al reprocesar los planos e inscribir la Desmembración en Cabeza de su Dueño a favor del ISTA, resultó que la nomenclatura ha variado, siendo la identificación correcta</w:t>
      </w:r>
      <w:r w:rsidRPr="00CE705A">
        <w:rPr>
          <w:rFonts w:ascii="Museo Sans 300" w:hAnsi="Museo Sans 300"/>
          <w:sz w:val="24"/>
          <w:szCs w:val="24"/>
          <w:lang w:eastAsia="es-ES"/>
        </w:rPr>
        <w:t xml:space="preserve"> </w:t>
      </w:r>
      <w:r w:rsidRPr="00CE705A">
        <w:rPr>
          <w:rFonts w:ascii="Museo Sans 300" w:hAnsi="Museo Sans 300"/>
          <w:b/>
          <w:sz w:val="24"/>
          <w:szCs w:val="24"/>
          <w:lang w:eastAsia="es-ES"/>
        </w:rPr>
        <w:t xml:space="preserve">SOLAR </w:t>
      </w:r>
      <w:r w:rsidR="0006661F">
        <w:rPr>
          <w:rFonts w:ascii="Museo Sans 300" w:hAnsi="Museo Sans 300"/>
          <w:b/>
          <w:sz w:val="24"/>
          <w:szCs w:val="24"/>
          <w:lang w:eastAsia="es-ES"/>
        </w:rPr>
        <w:t>--</w:t>
      </w:r>
      <w:r w:rsidRPr="00CE705A">
        <w:rPr>
          <w:rFonts w:ascii="Museo Sans 300" w:hAnsi="Museo Sans 300"/>
          <w:b/>
          <w:sz w:val="24"/>
          <w:szCs w:val="24"/>
          <w:lang w:eastAsia="es-ES"/>
        </w:rPr>
        <w:t xml:space="preserve">, POLÍGONO </w:t>
      </w:r>
      <w:r w:rsidR="0006661F">
        <w:rPr>
          <w:rFonts w:ascii="Museo Sans 300" w:hAnsi="Museo Sans 300"/>
          <w:b/>
          <w:sz w:val="24"/>
          <w:szCs w:val="24"/>
          <w:lang w:eastAsia="es-ES"/>
        </w:rPr>
        <w:t>--</w:t>
      </w:r>
      <w:r w:rsidRPr="00CE705A">
        <w:rPr>
          <w:rFonts w:ascii="Museo Sans 300" w:hAnsi="Museo Sans 300"/>
          <w:b/>
          <w:sz w:val="24"/>
          <w:szCs w:val="24"/>
          <w:lang w:eastAsia="es-ES"/>
        </w:rPr>
        <w:t xml:space="preserve">, PORCIÓN </w:t>
      </w:r>
      <w:r w:rsidR="0006661F">
        <w:rPr>
          <w:rFonts w:ascii="Museo Sans 300" w:hAnsi="Museo Sans 300"/>
          <w:b/>
          <w:sz w:val="24"/>
          <w:szCs w:val="24"/>
          <w:lang w:eastAsia="es-ES"/>
        </w:rPr>
        <w:t>--</w:t>
      </w:r>
      <w:r w:rsidRPr="00CE705A">
        <w:rPr>
          <w:rFonts w:ascii="Museo Sans 300" w:hAnsi="Museo Sans 300"/>
          <w:b/>
          <w:sz w:val="24"/>
          <w:szCs w:val="24"/>
          <w:lang w:eastAsia="es-ES"/>
        </w:rPr>
        <w:t>.</w:t>
      </w:r>
    </w:p>
    <w:p w14:paraId="2A75257E" w14:textId="77777777" w:rsidR="00875153" w:rsidRPr="00CE705A" w:rsidRDefault="00875153" w:rsidP="00875153">
      <w:pPr>
        <w:pStyle w:val="Prrafodelista"/>
        <w:spacing w:after="0" w:line="240" w:lineRule="auto"/>
        <w:ind w:left="360"/>
        <w:jc w:val="both"/>
        <w:rPr>
          <w:rFonts w:ascii="Museo Sans 300" w:eastAsiaTheme="minorEastAsia" w:hAnsi="Museo Sans 300"/>
          <w:sz w:val="24"/>
          <w:szCs w:val="24"/>
          <w:lang w:eastAsia="es-ES"/>
        </w:rPr>
      </w:pPr>
    </w:p>
    <w:p w14:paraId="6B2C0F3D" w14:textId="1616E7B4" w:rsidR="00875153" w:rsidRPr="00CE705A" w:rsidRDefault="00875153" w:rsidP="00875153">
      <w:pPr>
        <w:pStyle w:val="Prrafodelista"/>
        <w:numPr>
          <w:ilvl w:val="0"/>
          <w:numId w:val="26"/>
        </w:numPr>
        <w:spacing w:after="0" w:line="240" w:lineRule="auto"/>
        <w:ind w:left="1418" w:hanging="284"/>
        <w:contextualSpacing w:val="0"/>
        <w:jc w:val="both"/>
        <w:rPr>
          <w:rFonts w:ascii="Museo Sans 300" w:hAnsi="Museo Sans 300"/>
          <w:b/>
          <w:sz w:val="24"/>
          <w:szCs w:val="24"/>
        </w:rPr>
      </w:pPr>
      <w:r w:rsidRPr="00CE705A">
        <w:rPr>
          <w:rFonts w:ascii="Museo Sans 300" w:hAnsi="Museo Sans 300"/>
          <w:sz w:val="24"/>
          <w:szCs w:val="24"/>
        </w:rPr>
        <w:t xml:space="preserve">Excluir al señor </w:t>
      </w:r>
      <w:r w:rsidRPr="00CE705A">
        <w:rPr>
          <w:rFonts w:ascii="Museo Sans 300" w:hAnsi="Museo Sans 300"/>
          <w:sz w:val="24"/>
          <w:szCs w:val="24"/>
          <w:lang w:eastAsia="es-ES"/>
        </w:rPr>
        <w:t>CRISTIAN BALMORE SALAZAR SANTIAGO</w:t>
      </w:r>
      <w:r w:rsidRPr="00CE705A">
        <w:rPr>
          <w:rFonts w:ascii="Museo Sans 300" w:hAnsi="Museo Sans 300"/>
          <w:sz w:val="24"/>
          <w:szCs w:val="24"/>
        </w:rPr>
        <w:t xml:space="preserve">, por fallecimiento, causal comprobada con la Certificación a Pagina </w:t>
      </w:r>
      <w:r w:rsidR="002049FE">
        <w:rPr>
          <w:rFonts w:ascii="Museo Sans 300" w:hAnsi="Museo Sans 300"/>
          <w:sz w:val="24"/>
          <w:szCs w:val="24"/>
        </w:rPr>
        <w:t>---</w:t>
      </w:r>
      <w:r w:rsidRPr="00CE705A">
        <w:rPr>
          <w:rFonts w:ascii="Museo Sans 300" w:hAnsi="Museo Sans 300"/>
          <w:sz w:val="24"/>
          <w:szCs w:val="24"/>
        </w:rPr>
        <w:t xml:space="preserve">, Tomo </w:t>
      </w:r>
      <w:r w:rsidR="002049FE">
        <w:rPr>
          <w:rFonts w:ascii="Museo Sans 300" w:hAnsi="Museo Sans 300"/>
          <w:sz w:val="24"/>
          <w:szCs w:val="24"/>
        </w:rPr>
        <w:t>---</w:t>
      </w:r>
      <w:r w:rsidRPr="00CE705A">
        <w:rPr>
          <w:rFonts w:ascii="Museo Sans 300" w:hAnsi="Museo Sans 300"/>
          <w:sz w:val="24"/>
          <w:szCs w:val="24"/>
        </w:rPr>
        <w:t xml:space="preserve">, Libro de Partidas de Defunción número </w:t>
      </w:r>
      <w:r w:rsidR="002049FE">
        <w:rPr>
          <w:rFonts w:ascii="Museo Sans 300" w:hAnsi="Museo Sans 300"/>
          <w:sz w:val="24"/>
          <w:szCs w:val="24"/>
        </w:rPr>
        <w:t>---</w:t>
      </w:r>
      <w:r w:rsidRPr="00CE705A">
        <w:rPr>
          <w:rFonts w:ascii="Museo Sans 300" w:hAnsi="Museo Sans 300"/>
          <w:sz w:val="24"/>
          <w:szCs w:val="24"/>
        </w:rPr>
        <w:t xml:space="preserve">, que la Alcaldía Municipal de </w:t>
      </w:r>
      <w:r w:rsidR="002049FE">
        <w:rPr>
          <w:rFonts w:ascii="Museo Sans 300" w:hAnsi="Museo Sans 300"/>
          <w:sz w:val="24"/>
          <w:szCs w:val="24"/>
        </w:rPr>
        <w:t>---</w:t>
      </w:r>
      <w:r w:rsidRPr="00CE705A">
        <w:rPr>
          <w:rFonts w:ascii="Museo Sans 300" w:hAnsi="Museo Sans 300"/>
          <w:sz w:val="24"/>
          <w:szCs w:val="24"/>
        </w:rPr>
        <w:t xml:space="preserve">, del departamento de </w:t>
      </w:r>
      <w:r w:rsidR="002049FE">
        <w:rPr>
          <w:rFonts w:ascii="Museo Sans 300" w:hAnsi="Museo Sans 300"/>
          <w:sz w:val="24"/>
          <w:szCs w:val="24"/>
        </w:rPr>
        <w:t>---</w:t>
      </w:r>
      <w:r w:rsidRPr="00CE705A">
        <w:rPr>
          <w:rFonts w:ascii="Museo Sans 300" w:hAnsi="Museo Sans 300"/>
          <w:sz w:val="24"/>
          <w:szCs w:val="24"/>
        </w:rPr>
        <w:t xml:space="preserve">, llevó en el año </w:t>
      </w:r>
      <w:r w:rsidR="002049FE">
        <w:rPr>
          <w:rFonts w:ascii="Museo Sans 300" w:hAnsi="Museo Sans 300"/>
          <w:sz w:val="24"/>
          <w:szCs w:val="24"/>
        </w:rPr>
        <w:t>---</w:t>
      </w:r>
      <w:r w:rsidRPr="00CE705A">
        <w:rPr>
          <w:rFonts w:ascii="Museo Sans 300" w:hAnsi="Museo Sans 300"/>
          <w:sz w:val="24"/>
          <w:szCs w:val="24"/>
        </w:rPr>
        <w:t>, en la que consta que el referido señor,</w:t>
      </w:r>
      <w:r w:rsidRPr="00CE705A">
        <w:rPr>
          <w:rFonts w:ascii="Museo Sans 300" w:hAnsi="Museo Sans 300"/>
          <w:b/>
          <w:i/>
          <w:sz w:val="24"/>
          <w:szCs w:val="24"/>
        </w:rPr>
        <w:t xml:space="preserve"> </w:t>
      </w:r>
      <w:r w:rsidRPr="00CE705A">
        <w:rPr>
          <w:rFonts w:ascii="Museo Sans 300" w:hAnsi="Museo Sans 300"/>
          <w:sz w:val="24"/>
          <w:szCs w:val="24"/>
        </w:rPr>
        <w:t xml:space="preserve">falleció el día </w:t>
      </w:r>
      <w:r w:rsidR="002049FE">
        <w:rPr>
          <w:rFonts w:ascii="Museo Sans 300" w:hAnsi="Museo Sans 300"/>
          <w:sz w:val="24"/>
          <w:szCs w:val="24"/>
        </w:rPr>
        <w:t>---</w:t>
      </w:r>
      <w:r w:rsidRPr="00CE705A">
        <w:rPr>
          <w:rFonts w:ascii="Museo Sans 300" w:hAnsi="Museo Sans 300"/>
          <w:sz w:val="24"/>
          <w:szCs w:val="24"/>
        </w:rPr>
        <w:t xml:space="preserve"> de </w:t>
      </w:r>
      <w:r w:rsidR="002049FE">
        <w:rPr>
          <w:rFonts w:ascii="Museo Sans 300" w:hAnsi="Museo Sans 300"/>
          <w:sz w:val="24"/>
          <w:szCs w:val="24"/>
        </w:rPr>
        <w:t>---</w:t>
      </w:r>
      <w:r w:rsidRPr="00CE705A">
        <w:rPr>
          <w:rFonts w:ascii="Museo Sans 300" w:hAnsi="Museo Sans 300"/>
          <w:sz w:val="24"/>
          <w:szCs w:val="24"/>
        </w:rPr>
        <w:t xml:space="preserve"> de </w:t>
      </w:r>
      <w:r w:rsidR="002049FE">
        <w:rPr>
          <w:rFonts w:ascii="Museo Sans 300" w:hAnsi="Museo Sans 300"/>
          <w:sz w:val="24"/>
          <w:szCs w:val="24"/>
        </w:rPr>
        <w:t>---</w:t>
      </w:r>
      <w:r w:rsidRPr="00CE705A">
        <w:rPr>
          <w:rFonts w:ascii="Museo Sans 300" w:hAnsi="Museo Sans 300"/>
          <w:sz w:val="24"/>
          <w:szCs w:val="24"/>
        </w:rPr>
        <w:t>, según Solicitud de Exclusión de Beneficiario de fecha 10 de junio de 2021.</w:t>
      </w:r>
    </w:p>
    <w:p w14:paraId="14518768" w14:textId="77777777" w:rsidR="00875153" w:rsidRPr="00CE705A" w:rsidRDefault="00875153" w:rsidP="00875153">
      <w:pPr>
        <w:pStyle w:val="Prrafodelista"/>
        <w:spacing w:after="0" w:line="240" w:lineRule="auto"/>
        <w:rPr>
          <w:rFonts w:ascii="Museo Sans 300" w:hAnsi="Museo Sans 300"/>
          <w:b/>
          <w:sz w:val="24"/>
          <w:szCs w:val="24"/>
        </w:rPr>
      </w:pPr>
    </w:p>
    <w:p w14:paraId="16C45828" w14:textId="65FAFC00" w:rsidR="00875153" w:rsidRPr="00CE705A" w:rsidRDefault="00875153" w:rsidP="00875153">
      <w:pPr>
        <w:pStyle w:val="Prrafodelista"/>
        <w:numPr>
          <w:ilvl w:val="0"/>
          <w:numId w:val="26"/>
        </w:numPr>
        <w:spacing w:after="0" w:line="240" w:lineRule="auto"/>
        <w:ind w:left="1418" w:hanging="284"/>
        <w:jc w:val="both"/>
        <w:rPr>
          <w:rFonts w:ascii="Museo Sans 300" w:hAnsi="Museo Sans 300"/>
          <w:b/>
          <w:sz w:val="24"/>
          <w:szCs w:val="24"/>
        </w:rPr>
      </w:pPr>
      <w:r w:rsidRPr="00CE705A">
        <w:rPr>
          <w:rFonts w:ascii="Museo Sans 300" w:hAnsi="Museo Sans 300"/>
          <w:sz w:val="24"/>
          <w:szCs w:val="24"/>
        </w:rPr>
        <w:t xml:space="preserve">Incluir a la señora </w:t>
      </w:r>
      <w:r w:rsidRPr="00CE705A">
        <w:rPr>
          <w:rFonts w:ascii="Museo Sans 300" w:hAnsi="Museo Sans 300"/>
          <w:b/>
          <w:color w:val="000000" w:themeColor="text1"/>
          <w:sz w:val="24"/>
          <w:szCs w:val="24"/>
        </w:rPr>
        <w:t xml:space="preserve">CLAUDIA LORENA CRUZ SANTIAGO, </w:t>
      </w:r>
      <w:r w:rsidRPr="00CE705A">
        <w:rPr>
          <w:rFonts w:ascii="Museo Sans 300" w:hAnsi="Museo Sans 300"/>
          <w:color w:val="000000" w:themeColor="text1"/>
          <w:sz w:val="24"/>
          <w:szCs w:val="24"/>
        </w:rPr>
        <w:t xml:space="preserve">de </w:t>
      </w:r>
      <w:r w:rsidR="0006661F">
        <w:rPr>
          <w:rFonts w:ascii="Museo Sans 300" w:hAnsi="Museo Sans 300"/>
          <w:color w:val="000000" w:themeColor="text1"/>
          <w:sz w:val="24"/>
          <w:szCs w:val="24"/>
        </w:rPr>
        <w:t>--</w:t>
      </w:r>
      <w:r w:rsidRPr="00CE705A">
        <w:rPr>
          <w:rFonts w:ascii="Museo Sans 300" w:hAnsi="Museo Sans 300"/>
          <w:color w:val="000000" w:themeColor="text1"/>
          <w:sz w:val="24"/>
          <w:szCs w:val="24"/>
        </w:rPr>
        <w:t xml:space="preserve"> años de edad, </w:t>
      </w:r>
      <w:r w:rsidR="0006661F">
        <w:rPr>
          <w:rFonts w:ascii="Museo Sans 300" w:hAnsi="Museo Sans 300"/>
          <w:color w:val="000000" w:themeColor="text1"/>
          <w:sz w:val="24"/>
          <w:szCs w:val="24"/>
        </w:rPr>
        <w:t>--</w:t>
      </w:r>
      <w:r w:rsidRPr="00CE705A">
        <w:rPr>
          <w:rFonts w:ascii="Museo Sans 300" w:hAnsi="Museo Sans 300"/>
          <w:color w:val="000000" w:themeColor="text1"/>
          <w:sz w:val="24"/>
          <w:szCs w:val="24"/>
        </w:rPr>
        <w:t xml:space="preserve">, del domicilio de </w:t>
      </w:r>
      <w:r w:rsidR="0006661F">
        <w:rPr>
          <w:rFonts w:ascii="Museo Sans 300" w:hAnsi="Museo Sans 300"/>
          <w:color w:val="000000" w:themeColor="text1"/>
          <w:sz w:val="24"/>
          <w:szCs w:val="24"/>
        </w:rPr>
        <w:t>--</w:t>
      </w:r>
      <w:r w:rsidRPr="00CE705A">
        <w:rPr>
          <w:rFonts w:ascii="Museo Sans 300" w:hAnsi="Museo Sans 300"/>
          <w:color w:val="000000" w:themeColor="text1"/>
          <w:sz w:val="24"/>
          <w:szCs w:val="24"/>
        </w:rPr>
        <w:t xml:space="preserve">, departamento de </w:t>
      </w:r>
      <w:r w:rsidR="0006661F">
        <w:rPr>
          <w:rFonts w:ascii="Museo Sans 300" w:hAnsi="Museo Sans 300"/>
          <w:color w:val="000000" w:themeColor="text1"/>
          <w:sz w:val="24"/>
          <w:szCs w:val="24"/>
        </w:rPr>
        <w:t>--</w:t>
      </w:r>
      <w:r w:rsidRPr="00CE705A">
        <w:rPr>
          <w:rFonts w:ascii="Museo Sans 300" w:hAnsi="Museo Sans 300"/>
          <w:color w:val="000000" w:themeColor="text1"/>
          <w:sz w:val="24"/>
          <w:szCs w:val="24"/>
        </w:rPr>
        <w:t xml:space="preserve">, con Documento Único de Identidad número </w:t>
      </w:r>
      <w:r w:rsidR="0006661F">
        <w:rPr>
          <w:rFonts w:ascii="Museo Sans 300" w:hAnsi="Museo Sans 300"/>
          <w:color w:val="000000" w:themeColor="text1"/>
          <w:sz w:val="24"/>
          <w:szCs w:val="24"/>
        </w:rPr>
        <w:t>---</w:t>
      </w:r>
      <w:r w:rsidRPr="00CE705A">
        <w:rPr>
          <w:rFonts w:ascii="Museo Sans 300" w:hAnsi="Museo Sans 300"/>
          <w:color w:val="000000" w:themeColor="text1"/>
          <w:sz w:val="24"/>
          <w:szCs w:val="24"/>
        </w:rPr>
        <w:t>,</w:t>
      </w:r>
      <w:r w:rsidRPr="00CE705A">
        <w:rPr>
          <w:rFonts w:ascii="Museo Sans 300" w:hAnsi="Museo Sans 300"/>
          <w:sz w:val="24"/>
          <w:szCs w:val="24"/>
        </w:rPr>
        <w:t xml:space="preserve"> en su calidad de </w:t>
      </w:r>
      <w:r w:rsidR="0006661F">
        <w:rPr>
          <w:rFonts w:ascii="Museo Sans 300" w:hAnsi="Museo Sans 300"/>
          <w:sz w:val="24"/>
          <w:szCs w:val="24"/>
        </w:rPr>
        <w:t>--</w:t>
      </w:r>
      <w:r w:rsidRPr="00CE705A">
        <w:rPr>
          <w:rFonts w:ascii="Museo Sans 300" w:hAnsi="Museo Sans 300"/>
          <w:sz w:val="24"/>
          <w:szCs w:val="24"/>
        </w:rPr>
        <w:t xml:space="preserve"> </w:t>
      </w:r>
      <w:proofErr w:type="spellStart"/>
      <w:r w:rsidRPr="00CE705A">
        <w:rPr>
          <w:rFonts w:ascii="Museo Sans 300" w:hAnsi="Museo Sans 300"/>
          <w:sz w:val="24"/>
          <w:szCs w:val="24"/>
        </w:rPr>
        <w:t>de</w:t>
      </w:r>
      <w:proofErr w:type="spellEnd"/>
      <w:r w:rsidRPr="00CE705A">
        <w:rPr>
          <w:rFonts w:ascii="Museo Sans 300" w:hAnsi="Museo Sans 300"/>
          <w:sz w:val="24"/>
          <w:szCs w:val="24"/>
        </w:rPr>
        <w:t xml:space="preserve"> la titular, según Solicitud de Inclusión de beneficiaria, de fecha 10 de junio de 2021.</w:t>
      </w:r>
    </w:p>
    <w:p w14:paraId="0576B2ED" w14:textId="77777777" w:rsidR="00875153" w:rsidRPr="00CE705A" w:rsidRDefault="00875153" w:rsidP="00875153">
      <w:pPr>
        <w:pStyle w:val="Prrafodelista"/>
        <w:spacing w:after="0" w:line="240" w:lineRule="auto"/>
        <w:rPr>
          <w:rFonts w:ascii="Museo Sans 300" w:hAnsi="Museo Sans 300"/>
          <w:sz w:val="24"/>
          <w:szCs w:val="24"/>
        </w:rPr>
      </w:pPr>
    </w:p>
    <w:p w14:paraId="35BAF102" w14:textId="77777777" w:rsidR="00875153" w:rsidRPr="00CE705A" w:rsidRDefault="00875153" w:rsidP="00875153">
      <w:pPr>
        <w:pStyle w:val="Prrafodelista"/>
        <w:numPr>
          <w:ilvl w:val="0"/>
          <w:numId w:val="26"/>
        </w:numPr>
        <w:spacing w:after="0" w:line="240" w:lineRule="auto"/>
        <w:ind w:left="1418" w:hanging="284"/>
        <w:jc w:val="both"/>
        <w:rPr>
          <w:rFonts w:ascii="Museo Sans 300" w:hAnsi="Museo Sans 300"/>
          <w:b/>
          <w:sz w:val="24"/>
          <w:szCs w:val="24"/>
        </w:rPr>
      </w:pPr>
      <w:r w:rsidRPr="00CE705A">
        <w:rPr>
          <w:rFonts w:ascii="Museo Sans 300" w:hAnsi="Museo Sans 300"/>
          <w:sz w:val="24"/>
          <w:szCs w:val="24"/>
        </w:rPr>
        <w:t xml:space="preserve">Corregir el nombre de la señora </w:t>
      </w:r>
      <w:r w:rsidRPr="00CE705A">
        <w:rPr>
          <w:rFonts w:ascii="Museo Sans 300" w:hAnsi="Museo Sans 300"/>
          <w:sz w:val="24"/>
          <w:szCs w:val="24"/>
          <w:lang w:eastAsia="es-ES"/>
        </w:rPr>
        <w:t>GLORIA MORENA SANTIAGO</w:t>
      </w:r>
      <w:r w:rsidRPr="00CE705A">
        <w:rPr>
          <w:rFonts w:ascii="Museo Sans 300" w:hAnsi="Museo Sans 300"/>
          <w:sz w:val="24"/>
          <w:szCs w:val="24"/>
        </w:rPr>
        <w:t xml:space="preserve">, siendo lo correcto según Documento Único de Identidad </w:t>
      </w:r>
      <w:r w:rsidRPr="00CE705A">
        <w:rPr>
          <w:rFonts w:ascii="Museo Sans 300" w:hAnsi="Museo Sans 300"/>
          <w:b/>
          <w:sz w:val="24"/>
          <w:szCs w:val="24"/>
          <w:lang w:eastAsia="es-ES"/>
        </w:rPr>
        <w:t>GLORIA MORENA SANTIAGO DE MONGE</w:t>
      </w:r>
      <w:r w:rsidRPr="00CE705A">
        <w:rPr>
          <w:rFonts w:ascii="Museo Sans 300" w:hAnsi="Museo Sans 300"/>
          <w:b/>
          <w:sz w:val="24"/>
          <w:szCs w:val="24"/>
        </w:rPr>
        <w:t>.</w:t>
      </w:r>
    </w:p>
    <w:p w14:paraId="5FBCBB6E" w14:textId="77777777" w:rsidR="00875153" w:rsidRPr="00CE705A" w:rsidRDefault="00875153" w:rsidP="00875153">
      <w:pPr>
        <w:jc w:val="both"/>
        <w:rPr>
          <w:rFonts w:ascii="Museo Sans 300" w:eastAsiaTheme="minorHAnsi" w:hAnsi="Museo Sans 300"/>
          <w:color w:val="000000" w:themeColor="text1"/>
          <w:lang w:eastAsia="en-US"/>
        </w:rPr>
      </w:pPr>
    </w:p>
    <w:p w14:paraId="666F65C4" w14:textId="77777777" w:rsidR="00875153" w:rsidRPr="00CE705A" w:rsidRDefault="00875153" w:rsidP="00875153">
      <w:pPr>
        <w:numPr>
          <w:ilvl w:val="0"/>
          <w:numId w:val="24"/>
        </w:numPr>
        <w:ind w:left="1134" w:hanging="708"/>
        <w:jc w:val="both"/>
        <w:rPr>
          <w:rFonts w:ascii="Museo Sans 300" w:eastAsiaTheme="minorHAnsi" w:hAnsi="Museo Sans 300"/>
          <w:color w:val="000000" w:themeColor="text1"/>
          <w:lang w:val="es-SV" w:eastAsia="en-US"/>
        </w:rPr>
      </w:pPr>
      <w:r w:rsidRPr="00CE705A">
        <w:rPr>
          <w:rFonts w:ascii="Museo Sans 300" w:hAnsi="Museo Sans 300"/>
        </w:rPr>
        <w:t xml:space="preserve">Conforme actas de posesión material de fechas 19 de marzo y 10 de junio de 2021, elaboradas por el técnico </w:t>
      </w:r>
      <w:r w:rsidRPr="00CE705A">
        <w:rPr>
          <w:rFonts w:ascii="Museo Sans 300" w:hAnsi="Museo Sans 300"/>
          <w:color w:val="000000"/>
          <w:lang w:val="es-ES" w:eastAsia="es-ES"/>
        </w:rPr>
        <w:t>del Centro Estratégico de Transformación e Innovación Agropecuaria CETIA I, Sección de Transferencia de Tierras</w:t>
      </w:r>
      <w:r w:rsidRPr="00CE705A">
        <w:rPr>
          <w:rFonts w:ascii="Museo Sans 300" w:hAnsi="Museo Sans 300"/>
        </w:rPr>
        <w:t xml:space="preserve">, señor Darío Enrique </w:t>
      </w:r>
      <w:proofErr w:type="spellStart"/>
      <w:r w:rsidRPr="00CE705A">
        <w:rPr>
          <w:rFonts w:ascii="Museo Sans 300" w:hAnsi="Museo Sans 300"/>
        </w:rPr>
        <w:t>Zelada</w:t>
      </w:r>
      <w:proofErr w:type="spellEnd"/>
      <w:r w:rsidRPr="00CE705A">
        <w:rPr>
          <w:rFonts w:ascii="Museo Sans 300" w:hAnsi="Museo Sans 300"/>
        </w:rPr>
        <w:t xml:space="preserve"> Salazar, los beneficiarios se encuentran poseyendo los inmuebles de forma quieta, pacífica y sin interrupción desde hace 8 y 20 años.</w:t>
      </w:r>
    </w:p>
    <w:p w14:paraId="18A315F5" w14:textId="77777777" w:rsidR="00875153" w:rsidRPr="00CE705A" w:rsidRDefault="00875153" w:rsidP="0006661F">
      <w:pPr>
        <w:jc w:val="both"/>
        <w:rPr>
          <w:rFonts w:ascii="Museo Sans 300" w:eastAsiaTheme="minorHAnsi" w:hAnsi="Museo Sans 300"/>
          <w:color w:val="000000" w:themeColor="text1"/>
          <w:lang w:val="es-SV" w:eastAsia="en-US"/>
        </w:rPr>
      </w:pPr>
    </w:p>
    <w:p w14:paraId="438E149F" w14:textId="77777777" w:rsidR="00875153" w:rsidRPr="00CE705A" w:rsidRDefault="00875153" w:rsidP="00875153">
      <w:pPr>
        <w:numPr>
          <w:ilvl w:val="0"/>
          <w:numId w:val="24"/>
        </w:numPr>
        <w:ind w:left="1134" w:hanging="708"/>
        <w:jc w:val="both"/>
        <w:rPr>
          <w:rFonts w:ascii="Museo Sans 300" w:eastAsiaTheme="minorHAnsi" w:hAnsi="Museo Sans 300"/>
          <w:color w:val="000000" w:themeColor="text1"/>
          <w:lang w:val="es-SV" w:eastAsia="en-US"/>
        </w:rPr>
      </w:pPr>
      <w:r w:rsidRPr="00CE705A">
        <w:rPr>
          <w:rFonts w:ascii="Museo Sans 300" w:eastAsiaTheme="minorHAnsi" w:hAnsi="Museo Sans 300"/>
          <w:color w:val="000000" w:themeColor="text1"/>
          <w:lang w:val="es-SV" w:eastAsia="en-US"/>
        </w:rPr>
        <w:t xml:space="preserve">De acuerdo a declaraciones simples contenidas en las solicitudes de adjudicación de inmuebles de fechas </w:t>
      </w:r>
      <w:r w:rsidRPr="00CE705A">
        <w:rPr>
          <w:rFonts w:ascii="Museo Sans 300" w:hAnsi="Museo Sans 300"/>
        </w:rPr>
        <w:t xml:space="preserve">19 de marzo y 10 de junio del 2021, </w:t>
      </w:r>
      <w:r w:rsidRPr="00CE705A">
        <w:rPr>
          <w:rFonts w:ascii="Museo Sans 300" w:eastAsiaTheme="minorHAnsi" w:hAnsi="Museo Sans 300"/>
          <w:color w:val="000000" w:themeColor="text1"/>
          <w:lang w:val="es-SV" w:eastAsia="en-US"/>
        </w:rPr>
        <w:t xml:space="preserve">los beneficiarios manifiestan que ni ellos ni los integrantes de su grupo familiar son empleados del ISTA, situación verificada de conformidad a la búsqueda realizada en el Sistema de Consulta de Solicitantes para Adjudicaciones que contiene la Base de Datos de Empleados de este Instituto. </w:t>
      </w:r>
    </w:p>
    <w:p w14:paraId="3CB9EF94" w14:textId="77777777" w:rsidR="00875153" w:rsidRPr="00CE705A" w:rsidRDefault="00875153" w:rsidP="00875153">
      <w:pPr>
        <w:ind w:left="360"/>
        <w:jc w:val="both"/>
        <w:rPr>
          <w:rFonts w:ascii="Museo Sans 300" w:eastAsiaTheme="minorHAnsi" w:hAnsi="Museo Sans 300"/>
          <w:color w:val="000000" w:themeColor="text1"/>
          <w:lang w:val="es-SV" w:eastAsia="en-US"/>
        </w:rPr>
      </w:pPr>
    </w:p>
    <w:p w14:paraId="4428D61C" w14:textId="77777777" w:rsidR="00875153" w:rsidRPr="00CE705A" w:rsidRDefault="00875153" w:rsidP="00875153">
      <w:pPr>
        <w:pStyle w:val="Prrafodelista"/>
        <w:spacing w:after="0" w:line="240" w:lineRule="auto"/>
        <w:ind w:left="0"/>
        <w:jc w:val="both"/>
        <w:rPr>
          <w:rFonts w:ascii="Museo Sans 300" w:eastAsiaTheme="minorHAnsi" w:hAnsi="Museo Sans 300"/>
          <w:color w:val="000000" w:themeColor="text1"/>
          <w:sz w:val="24"/>
          <w:szCs w:val="24"/>
          <w:lang w:val="es-SV"/>
        </w:rPr>
      </w:pPr>
      <w:r w:rsidRPr="00CE705A">
        <w:rPr>
          <w:rFonts w:ascii="Museo Sans 300" w:hAnsi="Museo Sans 300"/>
          <w:color w:val="000000" w:themeColor="text1"/>
          <w:sz w:val="24"/>
          <w:szCs w:val="24"/>
        </w:rPr>
        <w:t>Tomando en cuenta lo expuesto y habiendo tenido a la vista: cuadro de causales, listado de valores y extensiones,</w:t>
      </w:r>
      <w:r w:rsidRPr="00CE705A">
        <w:rPr>
          <w:rFonts w:ascii="Museo Sans 300" w:eastAsiaTheme="minorHAnsi" w:hAnsi="Museo Sans 300"/>
          <w:color w:val="000000" w:themeColor="text1"/>
          <w:sz w:val="24"/>
          <w:szCs w:val="24"/>
          <w:lang w:val="es-SV"/>
        </w:rPr>
        <w:t xml:space="preserve"> reportes de valúos por lote y solar, solicitud de adjudicación de inmueble, copias de Documentos Únicos de Identidad y Tarjetas de Identificación Tributaria, Certificaciones de Partidas de Nacimiento y de Defunción, Actas de posesión material, Cancelación de crédito, Estado de Cuenta, copia </w:t>
      </w:r>
      <w:r w:rsidRPr="00CE705A">
        <w:rPr>
          <w:rFonts w:ascii="Museo Sans 300" w:eastAsiaTheme="minorHAnsi" w:hAnsi="Museo Sans 300"/>
          <w:color w:val="000000" w:themeColor="text1"/>
          <w:sz w:val="24"/>
          <w:szCs w:val="24"/>
          <w:lang w:val="es-SV"/>
        </w:rPr>
        <w:lastRenderedPageBreak/>
        <w:t xml:space="preserve">simples de razón y constancia de inscripción de desmembración en Cabeza de su Dueño, reportes de inmuebles pendientes de escriturar, reporte de búsqueda de solicitantes de adjudicación de inmuebles emitidos por </w:t>
      </w:r>
      <w:r w:rsidRPr="00CE705A">
        <w:rPr>
          <w:rFonts w:ascii="Museo Sans 300" w:hAnsi="Museo Sans 300"/>
          <w:color w:val="000000" w:themeColor="text1"/>
          <w:sz w:val="24"/>
          <w:szCs w:val="24"/>
          <w:lang w:eastAsia="es-ES"/>
        </w:rPr>
        <w:t>el</w:t>
      </w:r>
      <w:r w:rsidRPr="00CE705A">
        <w:rPr>
          <w:rFonts w:ascii="Museo Sans 300" w:eastAsiaTheme="minorHAnsi" w:hAnsi="Museo Sans 300"/>
          <w:color w:val="000000" w:themeColor="text1"/>
          <w:sz w:val="24"/>
          <w:szCs w:val="24"/>
          <w:lang w:val="es-SV"/>
        </w:rPr>
        <w:t xml:space="preserve"> Centro Estratégico de Transformación e Innovación Agropecuaria CETIA I, Sección de Transferencia de Tierras y por este Departamento, es procedente resolver favorablemente a lo solicitado.</w:t>
      </w:r>
    </w:p>
    <w:p w14:paraId="6DAAC5BD" w14:textId="77777777" w:rsidR="00875153" w:rsidRPr="00CE705A" w:rsidRDefault="00875153" w:rsidP="00875153">
      <w:pPr>
        <w:jc w:val="both"/>
        <w:rPr>
          <w:rFonts w:ascii="Museo Sans 300" w:eastAsiaTheme="minorHAnsi" w:hAnsi="Museo Sans 300"/>
          <w:color w:val="000000" w:themeColor="text1"/>
          <w:lang w:val="es-SV" w:eastAsia="en-US"/>
        </w:rPr>
      </w:pPr>
    </w:p>
    <w:p w14:paraId="1BB26EF2" w14:textId="6B92636C" w:rsidR="00875153" w:rsidRPr="0006661F" w:rsidRDefault="00875153" w:rsidP="00875153">
      <w:pPr>
        <w:tabs>
          <w:tab w:val="left" w:pos="1134"/>
        </w:tabs>
        <w:jc w:val="both"/>
        <w:rPr>
          <w:rFonts w:ascii="Museo Sans 300" w:eastAsiaTheme="minorHAnsi" w:hAnsi="Museo Sans 300"/>
          <w:lang w:val="es-SV" w:eastAsia="en-US"/>
        </w:rPr>
      </w:pPr>
      <w:r w:rsidRPr="00CE705A">
        <w:rPr>
          <w:rFonts w:ascii="Museo Sans 300" w:hAnsi="Museo Sans 300"/>
          <w:lang w:eastAsia="es-ES"/>
        </w:rPr>
        <w:t xml:space="preserve">Estando conforme a Derecho la documentación correspondiente, </w:t>
      </w:r>
      <w:r w:rsidRPr="00CE705A">
        <w:rPr>
          <w:rFonts w:ascii="Museo Sans 300" w:hAnsi="Museo Sans 300"/>
          <w:color w:val="000000" w:themeColor="text1"/>
          <w:lang w:eastAsia="es-ES"/>
        </w:rPr>
        <w:t xml:space="preserve">el Departamento de Asignación Individual y Avalúos con la aprobación de la Gerencia de Desarrollo Rural, </w:t>
      </w:r>
      <w:r w:rsidRPr="00CE705A">
        <w:rPr>
          <w:rFonts w:ascii="Museo Sans 300" w:hAnsi="Museo Sans 300"/>
          <w:lang w:eastAsia="es-ES"/>
        </w:rPr>
        <w:t xml:space="preserve">recomienda aprobar la modificación, por lo que la Junta Directiva en uso de sus facultades y de conformidad al Artículo 18 letras “g” y “h” de la Ley de Creación del Instituto Salvadoreño de Transformación Agraria, </w:t>
      </w:r>
      <w:r w:rsidRPr="00CE705A">
        <w:rPr>
          <w:rFonts w:ascii="Museo Sans 300" w:hAnsi="Museo Sans 300"/>
          <w:b/>
          <w:u w:val="single"/>
          <w:lang w:eastAsia="es-ES"/>
        </w:rPr>
        <w:t>ACUERDA: PRIMERO</w:t>
      </w:r>
      <w:r w:rsidRPr="00CE705A">
        <w:rPr>
          <w:rFonts w:ascii="Museo Sans 300" w:hAnsi="Museo Sans 300"/>
          <w:b/>
          <w:color w:val="000000" w:themeColor="text1"/>
          <w:lang w:eastAsia="es-ES"/>
        </w:rPr>
        <w:t xml:space="preserve">: </w:t>
      </w:r>
      <w:r w:rsidRPr="00CE705A">
        <w:rPr>
          <w:rFonts w:ascii="Museo Sans 300" w:hAnsi="Museo Sans 300"/>
          <w:b/>
          <w:lang w:eastAsia="es-ES"/>
        </w:rPr>
        <w:t>Modificar los</w:t>
      </w:r>
      <w:r w:rsidRPr="00CE705A">
        <w:rPr>
          <w:rFonts w:ascii="Museo Sans 300" w:hAnsi="Museo Sans 300"/>
          <w:lang w:eastAsia="es-ES"/>
        </w:rPr>
        <w:t xml:space="preserve"> siguientes </w:t>
      </w:r>
      <w:r w:rsidRPr="00CE705A">
        <w:rPr>
          <w:rFonts w:ascii="Museo Sans 300" w:hAnsi="Museo Sans 300"/>
          <w:b/>
          <w:lang w:eastAsia="es-ES"/>
        </w:rPr>
        <w:t xml:space="preserve">Puntos de Acta: XXXV de Sesión Ordinaria 30-2000, de fecha 10 de agosto de 2000, </w:t>
      </w:r>
      <w:r w:rsidRPr="00CE705A">
        <w:rPr>
          <w:rFonts w:ascii="Museo Sans 300" w:hAnsi="Museo Sans 300"/>
          <w:lang w:eastAsia="es-ES"/>
        </w:rPr>
        <w:t xml:space="preserve">en el cual se aprobó entre otros, la adjudicación del Lote </w:t>
      </w:r>
      <w:r w:rsidR="0006661F">
        <w:rPr>
          <w:rFonts w:ascii="Museo Sans 300" w:hAnsi="Museo Sans 300"/>
          <w:lang w:eastAsia="es-ES"/>
        </w:rPr>
        <w:t>--</w:t>
      </w:r>
      <w:r w:rsidRPr="00CE705A">
        <w:rPr>
          <w:rFonts w:ascii="Museo Sans 300" w:hAnsi="Museo Sans 300"/>
          <w:lang w:eastAsia="es-ES"/>
        </w:rPr>
        <w:t xml:space="preserve">, Polígono </w:t>
      </w:r>
      <w:r w:rsidR="0006661F">
        <w:rPr>
          <w:rFonts w:ascii="Museo Sans 300" w:hAnsi="Museo Sans 300"/>
          <w:lang w:eastAsia="es-ES"/>
        </w:rPr>
        <w:t>--</w:t>
      </w:r>
      <w:r w:rsidRPr="00CE705A">
        <w:rPr>
          <w:rFonts w:ascii="Museo Sans 300" w:hAnsi="Museo Sans 300"/>
          <w:lang w:eastAsia="es-ES"/>
        </w:rPr>
        <w:t>,</w:t>
      </w:r>
      <w:r w:rsidRPr="00CE705A">
        <w:rPr>
          <w:rFonts w:ascii="Museo Sans 300" w:hAnsi="Museo Sans 300"/>
          <w:b/>
          <w:lang w:eastAsia="es-ES"/>
        </w:rPr>
        <w:t xml:space="preserve"> </w:t>
      </w:r>
      <w:r w:rsidRPr="00CE705A">
        <w:rPr>
          <w:rFonts w:ascii="Museo Sans 300" w:hAnsi="Museo Sans 300"/>
          <w:bCs/>
        </w:rPr>
        <w:t xml:space="preserve">en lo referente a: </w:t>
      </w:r>
      <w:r w:rsidRPr="00CE705A">
        <w:rPr>
          <w:rFonts w:ascii="Museo Sans 300" w:hAnsi="Museo Sans 300"/>
          <w:b/>
          <w:bCs/>
        </w:rPr>
        <w:t xml:space="preserve">a) </w:t>
      </w:r>
      <w:r w:rsidRPr="00CE705A">
        <w:rPr>
          <w:rFonts w:ascii="Museo Sans 300" w:hAnsi="Museo Sans 300"/>
          <w:bCs/>
        </w:rPr>
        <w:t xml:space="preserve">Corregir nomenclatura del </w:t>
      </w:r>
      <w:r w:rsidRPr="00CE705A">
        <w:rPr>
          <w:rFonts w:ascii="Museo Sans 300" w:hAnsi="Museo Sans 300"/>
          <w:lang w:eastAsia="es-ES"/>
        </w:rPr>
        <w:t xml:space="preserve">Lote </w:t>
      </w:r>
      <w:r w:rsidR="0006661F">
        <w:rPr>
          <w:rFonts w:ascii="Museo Sans 300" w:hAnsi="Museo Sans 300"/>
          <w:lang w:eastAsia="es-ES"/>
        </w:rPr>
        <w:t>--</w:t>
      </w:r>
      <w:r w:rsidRPr="00CE705A">
        <w:rPr>
          <w:rFonts w:ascii="Museo Sans 300" w:hAnsi="Museo Sans 300"/>
          <w:lang w:eastAsia="es-ES"/>
        </w:rPr>
        <w:t xml:space="preserve">, Polígono </w:t>
      </w:r>
      <w:r w:rsidR="0006661F">
        <w:rPr>
          <w:rFonts w:ascii="Museo Sans 300" w:hAnsi="Museo Sans 300"/>
          <w:lang w:eastAsia="es-ES"/>
        </w:rPr>
        <w:t>--</w:t>
      </w:r>
      <w:r w:rsidRPr="00CE705A">
        <w:rPr>
          <w:rFonts w:ascii="Museo Sans 300" w:hAnsi="Museo Sans 300"/>
          <w:lang w:eastAsia="es-ES"/>
        </w:rPr>
        <w:t>,</w:t>
      </w:r>
      <w:r w:rsidRPr="00CE705A">
        <w:rPr>
          <w:rFonts w:ascii="Museo Sans 300" w:hAnsi="Museo Sans 300"/>
          <w:b/>
          <w:lang w:eastAsia="es-ES"/>
        </w:rPr>
        <w:t xml:space="preserve"> </w:t>
      </w:r>
      <w:r w:rsidRPr="00CE705A">
        <w:rPr>
          <w:rFonts w:ascii="Museo Sans 300" w:hAnsi="Museo Sans 300"/>
          <w:bCs/>
        </w:rPr>
        <w:t>siendo lo correcto</w:t>
      </w:r>
      <w:r w:rsidRPr="00CE705A">
        <w:rPr>
          <w:rFonts w:ascii="Museo Sans 300" w:hAnsi="Museo Sans 300"/>
          <w:color w:val="000000" w:themeColor="text1"/>
        </w:rPr>
        <w:t xml:space="preserve"> </w:t>
      </w:r>
      <w:r w:rsidRPr="00CE705A">
        <w:rPr>
          <w:rFonts w:ascii="Museo Sans 300" w:hAnsi="Museo Sans 300"/>
          <w:b/>
          <w:lang w:eastAsia="es-ES"/>
        </w:rPr>
        <w:t xml:space="preserve">LOTE </w:t>
      </w:r>
      <w:r w:rsidR="0006661F">
        <w:rPr>
          <w:rFonts w:ascii="Museo Sans 300" w:hAnsi="Museo Sans 300"/>
          <w:b/>
          <w:lang w:eastAsia="es-ES"/>
        </w:rPr>
        <w:t>--</w:t>
      </w:r>
      <w:r w:rsidRPr="00CE705A">
        <w:rPr>
          <w:rFonts w:ascii="Museo Sans 300" w:hAnsi="Museo Sans 300"/>
          <w:b/>
          <w:lang w:eastAsia="es-ES"/>
        </w:rPr>
        <w:t xml:space="preserve">, POLÍGONO </w:t>
      </w:r>
      <w:r w:rsidR="0006661F">
        <w:rPr>
          <w:rFonts w:ascii="Museo Sans 300" w:hAnsi="Museo Sans 300"/>
          <w:b/>
          <w:lang w:eastAsia="es-ES"/>
        </w:rPr>
        <w:t>--</w:t>
      </w:r>
      <w:r w:rsidRPr="00CE705A">
        <w:rPr>
          <w:rFonts w:ascii="Museo Sans 300" w:hAnsi="Museo Sans 300"/>
          <w:b/>
          <w:lang w:eastAsia="es-ES"/>
        </w:rPr>
        <w:t xml:space="preserve">, PORCIÓN </w:t>
      </w:r>
      <w:r w:rsidR="0006661F">
        <w:rPr>
          <w:rFonts w:ascii="Museo Sans 300" w:hAnsi="Museo Sans 300"/>
          <w:b/>
          <w:lang w:eastAsia="es-ES"/>
        </w:rPr>
        <w:t>--</w:t>
      </w:r>
      <w:r w:rsidRPr="00CE705A">
        <w:rPr>
          <w:rFonts w:ascii="Museo Sans 300" w:hAnsi="Museo Sans 300"/>
          <w:lang w:eastAsia="es-ES"/>
        </w:rPr>
        <w:t xml:space="preserve">, </w:t>
      </w:r>
      <w:r w:rsidRPr="00CE705A">
        <w:rPr>
          <w:rFonts w:ascii="Museo Sans 300" w:hAnsi="Museo Sans 300"/>
          <w:b/>
          <w:bCs/>
        </w:rPr>
        <w:t>b)</w:t>
      </w:r>
      <w:r w:rsidRPr="00CE705A">
        <w:rPr>
          <w:rFonts w:ascii="Museo Sans 300" w:hAnsi="Museo Sans 300"/>
          <w:bCs/>
        </w:rPr>
        <w:t xml:space="preserve"> Excluir a la </w:t>
      </w:r>
      <w:r w:rsidRPr="00CE705A">
        <w:rPr>
          <w:rFonts w:ascii="Museo Sans 300" w:hAnsi="Museo Sans 300"/>
        </w:rPr>
        <w:t xml:space="preserve">señora </w:t>
      </w:r>
      <w:r w:rsidRPr="00CE705A">
        <w:rPr>
          <w:rFonts w:ascii="Museo Sans 300" w:hAnsi="Museo Sans 300"/>
          <w:lang w:eastAsia="es-ES"/>
        </w:rPr>
        <w:t>BERTHA ALICIA DELGADO ASCENCIO</w:t>
      </w:r>
      <w:r w:rsidRPr="00CE705A">
        <w:rPr>
          <w:rFonts w:ascii="Museo Sans 300" w:hAnsi="Museo Sans 300"/>
        </w:rPr>
        <w:t>, por fallecimiento</w:t>
      </w:r>
      <w:r w:rsidRPr="00CE705A">
        <w:rPr>
          <w:rFonts w:ascii="Museo Sans 300" w:hAnsi="Museo Sans 300"/>
          <w:lang w:eastAsia="es-ES"/>
        </w:rPr>
        <w:t>, y</w:t>
      </w:r>
      <w:r w:rsidRPr="00CE705A">
        <w:rPr>
          <w:rFonts w:ascii="Museo Sans 300" w:hAnsi="Museo Sans 300"/>
        </w:rPr>
        <w:t xml:space="preserve"> </w:t>
      </w:r>
      <w:r w:rsidRPr="00CE705A">
        <w:rPr>
          <w:rFonts w:ascii="Museo Sans 300" w:hAnsi="Museo Sans 300"/>
          <w:b/>
        </w:rPr>
        <w:t>c)</w:t>
      </w:r>
      <w:r w:rsidRPr="00CE705A">
        <w:rPr>
          <w:rFonts w:ascii="Museo Sans 300" w:hAnsi="Museo Sans 300"/>
        </w:rPr>
        <w:t xml:space="preserve"> Incluir al señor </w:t>
      </w:r>
      <w:r w:rsidRPr="00CE705A">
        <w:rPr>
          <w:rFonts w:ascii="Museo Sans 300" w:hAnsi="Museo Sans 300"/>
          <w:b/>
          <w:color w:val="000000" w:themeColor="text1"/>
        </w:rPr>
        <w:t>REMBERTO ISRAEL BONILLAS DELGADO</w:t>
      </w:r>
      <w:r w:rsidRPr="00CE705A">
        <w:rPr>
          <w:rFonts w:ascii="Museo Sans 300" w:hAnsi="Museo Sans 300"/>
        </w:rPr>
        <w:t xml:space="preserve">, de generales antes expresadas; </w:t>
      </w:r>
      <w:r w:rsidRPr="00CE705A">
        <w:rPr>
          <w:rFonts w:ascii="Museo Sans 300" w:hAnsi="Museo Sans 300"/>
          <w:b/>
          <w:lang w:eastAsia="es-ES"/>
        </w:rPr>
        <w:t>y Punto XVII de Sesión Ordinaria 04-2013, de fecha 30 de enero de 2013</w:t>
      </w:r>
      <w:r w:rsidRPr="00CE705A">
        <w:rPr>
          <w:rFonts w:ascii="Museo Sans 300" w:hAnsi="Museo Sans 300"/>
          <w:color w:val="000000" w:themeColor="text1"/>
        </w:rPr>
        <w:t xml:space="preserve">, </w:t>
      </w:r>
      <w:r w:rsidRPr="00CE705A">
        <w:rPr>
          <w:rFonts w:ascii="Museo Sans 300" w:hAnsi="Museo Sans 300"/>
          <w:lang w:eastAsia="es-ES"/>
        </w:rPr>
        <w:t xml:space="preserve">en el cual se aprobó la adjudicación del Solar </w:t>
      </w:r>
      <w:r w:rsidR="0006661F">
        <w:rPr>
          <w:rFonts w:ascii="Museo Sans 300" w:hAnsi="Museo Sans 300"/>
          <w:lang w:eastAsia="es-ES"/>
        </w:rPr>
        <w:t>--</w:t>
      </w:r>
      <w:r w:rsidRPr="00CE705A">
        <w:rPr>
          <w:rFonts w:ascii="Museo Sans 300" w:hAnsi="Museo Sans 300"/>
          <w:lang w:eastAsia="es-ES"/>
        </w:rPr>
        <w:t xml:space="preserve">, Polígono </w:t>
      </w:r>
      <w:r w:rsidR="0006661F">
        <w:rPr>
          <w:rFonts w:ascii="Museo Sans 300" w:hAnsi="Museo Sans 300"/>
          <w:lang w:eastAsia="es-ES"/>
        </w:rPr>
        <w:t>--</w:t>
      </w:r>
      <w:r w:rsidRPr="00CE705A">
        <w:rPr>
          <w:rFonts w:ascii="Museo Sans 300" w:hAnsi="Museo Sans 300"/>
          <w:lang w:eastAsia="es-ES"/>
        </w:rPr>
        <w:t xml:space="preserve">, </w:t>
      </w:r>
      <w:r w:rsidRPr="00CE705A">
        <w:rPr>
          <w:rFonts w:ascii="Museo Sans 300" w:hAnsi="Museo Sans 300"/>
          <w:bCs/>
        </w:rPr>
        <w:t xml:space="preserve">en los siguientes términos: </w:t>
      </w:r>
      <w:r w:rsidRPr="00CE705A">
        <w:rPr>
          <w:rFonts w:ascii="Museo Sans 300" w:hAnsi="Museo Sans 300"/>
          <w:b/>
          <w:bCs/>
        </w:rPr>
        <w:t xml:space="preserve">a) </w:t>
      </w:r>
      <w:r w:rsidRPr="00CE705A">
        <w:rPr>
          <w:rFonts w:ascii="Museo Sans 300" w:hAnsi="Museo Sans 300"/>
          <w:bCs/>
        </w:rPr>
        <w:t xml:space="preserve">Corregir nomenclatura del </w:t>
      </w:r>
      <w:r w:rsidRPr="00CE705A">
        <w:rPr>
          <w:rFonts w:ascii="Museo Sans 300" w:hAnsi="Museo Sans 300"/>
          <w:lang w:eastAsia="es-ES"/>
        </w:rPr>
        <w:t xml:space="preserve">Solar </w:t>
      </w:r>
      <w:r w:rsidR="0006661F">
        <w:rPr>
          <w:rFonts w:ascii="Museo Sans 300" w:hAnsi="Museo Sans 300"/>
          <w:lang w:eastAsia="es-ES"/>
        </w:rPr>
        <w:t>--</w:t>
      </w:r>
      <w:r w:rsidRPr="00CE705A">
        <w:rPr>
          <w:rFonts w:ascii="Museo Sans 300" w:hAnsi="Museo Sans 300"/>
          <w:lang w:eastAsia="es-ES"/>
        </w:rPr>
        <w:t xml:space="preserve">, Polígono </w:t>
      </w:r>
      <w:r w:rsidR="0006661F">
        <w:rPr>
          <w:rFonts w:ascii="Museo Sans 300" w:hAnsi="Museo Sans 300"/>
          <w:lang w:eastAsia="es-ES"/>
        </w:rPr>
        <w:t>--</w:t>
      </w:r>
      <w:r w:rsidRPr="00CE705A">
        <w:rPr>
          <w:rFonts w:ascii="Museo Sans 300" w:hAnsi="Museo Sans 300"/>
          <w:lang w:eastAsia="es-ES"/>
        </w:rPr>
        <w:t xml:space="preserve">, </w:t>
      </w:r>
      <w:r w:rsidRPr="00CE705A">
        <w:rPr>
          <w:rFonts w:ascii="Museo Sans 300" w:hAnsi="Museo Sans 300"/>
          <w:bCs/>
        </w:rPr>
        <w:t>siendo lo correcto</w:t>
      </w:r>
      <w:r w:rsidRPr="00CE705A">
        <w:rPr>
          <w:rFonts w:ascii="Museo Sans 300" w:hAnsi="Museo Sans 300"/>
          <w:color w:val="000000" w:themeColor="text1"/>
        </w:rPr>
        <w:t xml:space="preserve"> </w:t>
      </w:r>
      <w:r w:rsidRPr="00CE705A">
        <w:rPr>
          <w:rFonts w:ascii="Museo Sans 300" w:hAnsi="Museo Sans 300"/>
          <w:b/>
          <w:lang w:eastAsia="es-ES"/>
        </w:rPr>
        <w:t xml:space="preserve">SOLAR </w:t>
      </w:r>
      <w:r w:rsidR="0006661F">
        <w:rPr>
          <w:rFonts w:ascii="Museo Sans 300" w:hAnsi="Museo Sans 300"/>
          <w:b/>
          <w:lang w:eastAsia="es-ES"/>
        </w:rPr>
        <w:t>--</w:t>
      </w:r>
      <w:r w:rsidRPr="00CE705A">
        <w:rPr>
          <w:rFonts w:ascii="Museo Sans 300" w:hAnsi="Museo Sans 300"/>
          <w:b/>
          <w:lang w:eastAsia="es-ES"/>
        </w:rPr>
        <w:t xml:space="preserve">, POLÍGONO </w:t>
      </w:r>
      <w:r w:rsidR="0006661F">
        <w:rPr>
          <w:rFonts w:ascii="Museo Sans 300" w:hAnsi="Museo Sans 300"/>
          <w:b/>
          <w:lang w:eastAsia="es-ES"/>
        </w:rPr>
        <w:t>--</w:t>
      </w:r>
      <w:r w:rsidRPr="00CE705A">
        <w:rPr>
          <w:rFonts w:ascii="Museo Sans 300" w:hAnsi="Museo Sans 300"/>
          <w:b/>
          <w:lang w:eastAsia="es-ES"/>
        </w:rPr>
        <w:t>,</w:t>
      </w:r>
      <w:r w:rsidRPr="00CE705A">
        <w:rPr>
          <w:rFonts w:ascii="Museo Sans 300" w:hAnsi="Museo Sans 300"/>
          <w:lang w:eastAsia="es-ES"/>
        </w:rPr>
        <w:t xml:space="preserve"> </w:t>
      </w:r>
      <w:r w:rsidRPr="00CE705A">
        <w:rPr>
          <w:rFonts w:ascii="Museo Sans 300" w:hAnsi="Museo Sans 300"/>
          <w:b/>
          <w:lang w:eastAsia="es-ES"/>
        </w:rPr>
        <w:t xml:space="preserve">PORCIÓN </w:t>
      </w:r>
      <w:r w:rsidR="0006661F">
        <w:rPr>
          <w:rFonts w:ascii="Museo Sans 300" w:hAnsi="Museo Sans 300"/>
          <w:b/>
          <w:lang w:eastAsia="es-ES"/>
        </w:rPr>
        <w:t>--</w:t>
      </w:r>
      <w:r w:rsidRPr="00CE705A">
        <w:rPr>
          <w:rFonts w:ascii="Museo Sans 300" w:hAnsi="Museo Sans 300"/>
          <w:lang w:eastAsia="es-ES"/>
        </w:rPr>
        <w:t xml:space="preserve">, </w:t>
      </w:r>
      <w:r w:rsidRPr="00CE705A">
        <w:rPr>
          <w:rFonts w:ascii="Museo Sans 300" w:hAnsi="Museo Sans 300"/>
          <w:b/>
          <w:bCs/>
        </w:rPr>
        <w:t xml:space="preserve">b) </w:t>
      </w:r>
      <w:r w:rsidRPr="00CE705A">
        <w:rPr>
          <w:rFonts w:ascii="Museo Sans 300" w:hAnsi="Museo Sans 300"/>
          <w:bCs/>
        </w:rPr>
        <w:t xml:space="preserve">Excluir al </w:t>
      </w:r>
      <w:r w:rsidRPr="00CE705A">
        <w:rPr>
          <w:rFonts w:ascii="Museo Sans 300" w:hAnsi="Museo Sans 300"/>
        </w:rPr>
        <w:t xml:space="preserve">señor </w:t>
      </w:r>
      <w:r w:rsidRPr="00CE705A">
        <w:rPr>
          <w:rFonts w:ascii="Museo Sans 300" w:hAnsi="Museo Sans 300"/>
          <w:lang w:eastAsia="es-ES"/>
        </w:rPr>
        <w:t>CRISTIAN BALMORE SALAZAR SANTIAGO</w:t>
      </w:r>
      <w:r w:rsidRPr="00CE705A">
        <w:rPr>
          <w:rFonts w:ascii="Museo Sans 300" w:hAnsi="Museo Sans 300"/>
        </w:rPr>
        <w:t>, por fallecimiento</w:t>
      </w:r>
      <w:r w:rsidRPr="00CE705A">
        <w:rPr>
          <w:rFonts w:ascii="Museo Sans 300" w:hAnsi="Museo Sans 300"/>
          <w:lang w:eastAsia="es-ES"/>
        </w:rPr>
        <w:t xml:space="preserve">, </w:t>
      </w:r>
      <w:r w:rsidRPr="00CE705A">
        <w:rPr>
          <w:rFonts w:ascii="Museo Sans 300" w:hAnsi="Museo Sans 300"/>
          <w:b/>
        </w:rPr>
        <w:t>c)</w:t>
      </w:r>
      <w:r w:rsidRPr="00CE705A">
        <w:rPr>
          <w:rFonts w:ascii="Museo Sans 300" w:hAnsi="Museo Sans 300"/>
        </w:rPr>
        <w:t xml:space="preserve"> Incluir a la señora </w:t>
      </w:r>
      <w:r w:rsidRPr="00CE705A">
        <w:rPr>
          <w:rFonts w:ascii="Museo Sans 300" w:hAnsi="Museo Sans 300"/>
          <w:b/>
          <w:color w:val="000000" w:themeColor="text1"/>
        </w:rPr>
        <w:t>CLAUDIA LORENA CRUZ SANTIAGO</w:t>
      </w:r>
      <w:r w:rsidRPr="00CE705A">
        <w:rPr>
          <w:rFonts w:ascii="Museo Sans 300" w:hAnsi="Museo Sans 300"/>
        </w:rPr>
        <w:t xml:space="preserve">, de generales antes expresadas, y </w:t>
      </w:r>
      <w:r w:rsidRPr="00CE705A">
        <w:rPr>
          <w:rFonts w:ascii="Museo Sans 300" w:hAnsi="Museo Sans 300"/>
          <w:b/>
        </w:rPr>
        <w:t>d)</w:t>
      </w:r>
      <w:r w:rsidRPr="00CE705A">
        <w:rPr>
          <w:rFonts w:ascii="Museo Sans 300" w:hAnsi="Museo Sans 300"/>
        </w:rPr>
        <w:t xml:space="preserve"> Corregir el nombre de la señora </w:t>
      </w:r>
      <w:r w:rsidRPr="00CE705A">
        <w:rPr>
          <w:rFonts w:ascii="Museo Sans 300" w:hAnsi="Museo Sans 300"/>
          <w:lang w:eastAsia="es-ES"/>
        </w:rPr>
        <w:t>GLORIA MORENA SANTIAGO</w:t>
      </w:r>
      <w:r w:rsidRPr="00CE705A">
        <w:rPr>
          <w:rFonts w:ascii="Museo Sans 300" w:hAnsi="Museo Sans 300"/>
        </w:rPr>
        <w:t xml:space="preserve">, siendo lo correcto según Documento Único de Identidad </w:t>
      </w:r>
      <w:r w:rsidRPr="00CE705A">
        <w:rPr>
          <w:rFonts w:ascii="Museo Sans 300" w:hAnsi="Museo Sans 300"/>
          <w:b/>
          <w:lang w:eastAsia="es-ES"/>
        </w:rPr>
        <w:t>GLORIA MORENA SANTIAGO DE MONGE</w:t>
      </w:r>
      <w:r w:rsidRPr="00CE705A">
        <w:rPr>
          <w:rFonts w:ascii="Museo Sans 300" w:hAnsi="Museo Sans 300"/>
        </w:rPr>
        <w:t xml:space="preserve">; inmuebles </w:t>
      </w:r>
      <w:r w:rsidRPr="00CE705A">
        <w:rPr>
          <w:rFonts w:ascii="Museo Sans 300" w:hAnsi="Museo Sans 300"/>
          <w:color w:val="000000" w:themeColor="text1"/>
        </w:rPr>
        <w:t xml:space="preserve">ubicados en el </w:t>
      </w:r>
      <w:r w:rsidRPr="00CE705A">
        <w:rPr>
          <w:rFonts w:ascii="Museo Sans 300" w:eastAsiaTheme="minorHAnsi" w:hAnsi="Museo Sans 300"/>
          <w:color w:val="000000" w:themeColor="text1"/>
          <w:lang w:val="es-SV" w:eastAsia="en-US"/>
        </w:rPr>
        <w:t xml:space="preserve">Proyecto de </w:t>
      </w:r>
      <w:r w:rsidRPr="00CE705A">
        <w:rPr>
          <w:rFonts w:ascii="Museo Sans 300" w:eastAsiaTheme="minorHAnsi" w:hAnsi="Museo Sans 300"/>
          <w:b/>
          <w:lang w:val="es-SV" w:eastAsia="en-US"/>
        </w:rPr>
        <w:t>Asentamiento Comunitario y</w:t>
      </w:r>
      <w:r w:rsidRPr="00CE705A">
        <w:rPr>
          <w:rFonts w:ascii="Museo Sans 300" w:eastAsiaTheme="minorHAnsi" w:hAnsi="Museo Sans 300"/>
          <w:lang w:val="es-SV" w:eastAsia="en-US"/>
        </w:rPr>
        <w:t xml:space="preserve"> </w:t>
      </w:r>
      <w:r w:rsidRPr="00CE705A">
        <w:rPr>
          <w:rFonts w:ascii="Museo Sans 300" w:eastAsiaTheme="minorHAnsi" w:hAnsi="Museo Sans 300"/>
          <w:b/>
          <w:lang w:val="es-SV" w:eastAsia="en-US"/>
        </w:rPr>
        <w:t>Lotificación Agrícola</w:t>
      </w:r>
      <w:r w:rsidRPr="00CE705A">
        <w:rPr>
          <w:rFonts w:ascii="Museo Sans 300" w:eastAsiaTheme="minorHAnsi" w:hAnsi="Museo Sans 300"/>
          <w:lang w:val="es-SV" w:eastAsia="en-US"/>
        </w:rPr>
        <w:t xml:space="preserve"> denominado como </w:t>
      </w:r>
      <w:r w:rsidRPr="00CE705A">
        <w:rPr>
          <w:rFonts w:ascii="Museo Sans 300" w:eastAsiaTheme="minorHAnsi" w:hAnsi="Museo Sans 300"/>
          <w:b/>
          <w:lang w:val="es-SV" w:eastAsia="en-US"/>
        </w:rPr>
        <w:t>HACIENDA LAS VICTORIAS</w:t>
      </w:r>
      <w:r w:rsidRPr="00CE705A">
        <w:rPr>
          <w:rFonts w:ascii="Museo Sans 300" w:eastAsiaTheme="minorHAnsi" w:hAnsi="Museo Sans 300"/>
          <w:lang w:val="es-SV" w:eastAsia="en-US"/>
        </w:rPr>
        <w:t>,</w:t>
      </w:r>
      <w:r w:rsidRPr="00CE705A">
        <w:rPr>
          <w:rFonts w:ascii="Museo Sans 300" w:eastAsiaTheme="minorHAnsi" w:hAnsi="Museo Sans 300"/>
          <w:color w:val="000000" w:themeColor="text1"/>
          <w:lang w:val="es-SV" w:eastAsia="en-US"/>
        </w:rPr>
        <w:t xml:space="preserve"> conocida administrativamente como </w:t>
      </w:r>
      <w:r w:rsidRPr="00CE705A">
        <w:rPr>
          <w:rFonts w:ascii="Museo Sans 300" w:eastAsiaTheme="minorHAnsi" w:hAnsi="Museo Sans 300"/>
          <w:b/>
          <w:lang w:val="es-SV" w:eastAsia="en-US"/>
        </w:rPr>
        <w:t>HACIENDA LAS VICTORIAS</w:t>
      </w:r>
      <w:r w:rsidRPr="00CE705A">
        <w:rPr>
          <w:rFonts w:ascii="Museo Sans 300" w:eastAsiaTheme="minorHAnsi" w:hAnsi="Museo Sans 300"/>
          <w:color w:val="000000" w:themeColor="text1"/>
          <w:lang w:val="es-SV" w:eastAsia="en-US"/>
        </w:rPr>
        <w:t xml:space="preserve"> </w:t>
      </w:r>
      <w:r w:rsidRPr="00CE705A">
        <w:rPr>
          <w:rFonts w:ascii="Museo Sans 300" w:eastAsiaTheme="minorHAnsi" w:hAnsi="Museo Sans 300"/>
          <w:b/>
          <w:color w:val="000000" w:themeColor="text1"/>
          <w:lang w:val="es-SV" w:eastAsia="en-US"/>
        </w:rPr>
        <w:t>II ETAPA</w:t>
      </w:r>
      <w:r w:rsidRPr="00CE705A">
        <w:rPr>
          <w:rFonts w:ascii="Museo Sans 300" w:eastAsiaTheme="minorHAnsi" w:hAnsi="Museo Sans 300"/>
          <w:color w:val="000000" w:themeColor="text1"/>
          <w:lang w:val="es-SV" w:eastAsia="en-US"/>
        </w:rPr>
        <w:t>, situada en cantón El Zapote, j</w:t>
      </w:r>
      <w:r w:rsidRPr="00CE705A">
        <w:rPr>
          <w:rFonts w:ascii="Museo Sans 300" w:eastAsiaTheme="minorHAnsi" w:hAnsi="Museo Sans 300"/>
          <w:lang w:val="es-SV" w:eastAsia="en-US"/>
        </w:rPr>
        <w:t xml:space="preserve">urisdicción de </w:t>
      </w:r>
      <w:proofErr w:type="spellStart"/>
      <w:r w:rsidRPr="00CE705A">
        <w:rPr>
          <w:rFonts w:ascii="Museo Sans 300" w:eastAsiaTheme="minorHAnsi" w:hAnsi="Museo Sans 300"/>
          <w:lang w:val="es-SV" w:eastAsia="en-US"/>
        </w:rPr>
        <w:t>Caluco</w:t>
      </w:r>
      <w:proofErr w:type="spellEnd"/>
      <w:r w:rsidRPr="00CE705A">
        <w:rPr>
          <w:rFonts w:ascii="Museo Sans 300" w:eastAsiaTheme="minorHAnsi" w:hAnsi="Museo Sans 300"/>
          <w:lang w:val="es-SV" w:eastAsia="en-US"/>
        </w:rPr>
        <w:t>, departamento de Sonsonate</w:t>
      </w:r>
      <w:r w:rsidRPr="00CE705A">
        <w:rPr>
          <w:rFonts w:ascii="Museo Sans 300" w:eastAsiaTheme="minorHAnsi" w:hAnsi="Museo Sans 300"/>
          <w:color w:val="000000" w:themeColor="text1"/>
          <w:lang w:val="es-SV" w:eastAsia="en-US"/>
        </w:rPr>
        <w:t xml:space="preserve">, </w:t>
      </w:r>
      <w:r w:rsidRPr="00CE705A">
        <w:rPr>
          <w:rFonts w:ascii="Museo Sans 300" w:hAnsi="Museo Sans 300"/>
          <w:lang w:val="es-ES"/>
        </w:rPr>
        <w:t>quedando</w:t>
      </w:r>
      <w:r w:rsidRPr="00CE705A">
        <w:rPr>
          <w:rFonts w:ascii="Museo Sans 300" w:eastAsiaTheme="minorHAnsi" w:hAnsi="Museo Sans 300"/>
          <w:color w:val="000000" w:themeColor="text1"/>
          <w:lang w:val="es-SV" w:eastAsia="en-US"/>
        </w:rPr>
        <w:t xml:space="preserve"> las adjudicaciones de acuerdo al cuadro de valores y extensiones siguiente:</w:t>
      </w:r>
    </w:p>
    <w:p w14:paraId="2756EDFE" w14:textId="77777777" w:rsidR="00875153" w:rsidRPr="00CE705A" w:rsidRDefault="00875153" w:rsidP="00875153">
      <w:pPr>
        <w:tabs>
          <w:tab w:val="left" w:pos="1134"/>
        </w:tabs>
        <w:jc w:val="both"/>
        <w:rPr>
          <w:rFonts w:ascii="Museo Sans 300" w:eastAsiaTheme="minorHAnsi" w:hAnsi="Museo Sans 300"/>
          <w:color w:val="000000" w:themeColor="text1"/>
          <w:lang w:val="es-SV" w:eastAsia="en-US"/>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75153" w14:paraId="641753E2" w14:textId="77777777" w:rsidTr="008821D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CF4E5F7" w14:textId="77777777" w:rsidR="00875153" w:rsidRDefault="00875153" w:rsidP="008821D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A271383"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824802C" w14:textId="77777777" w:rsidR="00875153" w:rsidRDefault="00875153" w:rsidP="008821D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B56144B"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05541E9"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1CE581F"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VALOR (¢) </w:t>
            </w:r>
          </w:p>
        </w:tc>
      </w:tr>
      <w:tr w:rsidR="00875153" w14:paraId="6997135E" w14:textId="77777777" w:rsidTr="008821DE">
        <w:tc>
          <w:tcPr>
            <w:tcW w:w="1413" w:type="pct"/>
            <w:tcBorders>
              <w:top w:val="single" w:sz="2" w:space="0" w:color="auto"/>
              <w:left w:val="single" w:sz="2" w:space="0" w:color="auto"/>
              <w:bottom w:val="single" w:sz="2" w:space="0" w:color="auto"/>
              <w:right w:val="single" w:sz="2" w:space="0" w:color="auto"/>
            </w:tcBorders>
            <w:shd w:val="clear" w:color="auto" w:fill="DCDCDC"/>
          </w:tcPr>
          <w:p w14:paraId="6DF9EEE6" w14:textId="77777777" w:rsidR="00875153" w:rsidRDefault="00875153" w:rsidP="008821D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84EF0AE" w14:textId="77777777" w:rsidR="00875153" w:rsidRDefault="00875153" w:rsidP="008821D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7741840" w14:textId="77777777" w:rsidR="00875153" w:rsidRDefault="00875153" w:rsidP="008821D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BD355AC" w14:textId="77777777" w:rsidR="00875153" w:rsidRDefault="00875153" w:rsidP="008821D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58A7C3B" w14:textId="77777777" w:rsidR="00875153" w:rsidRDefault="00875153" w:rsidP="008821D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CCCA79F" w14:textId="77777777" w:rsidR="00875153" w:rsidRDefault="00875153" w:rsidP="008821D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2473D79" w14:textId="77777777" w:rsidR="00875153" w:rsidRDefault="00875153" w:rsidP="008821D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20E4C6F" w14:textId="77777777" w:rsidR="00875153" w:rsidRDefault="00875153" w:rsidP="008821DE">
            <w:pPr>
              <w:widowControl w:val="0"/>
              <w:autoSpaceDE w:val="0"/>
              <w:autoSpaceDN w:val="0"/>
              <w:adjustRightInd w:val="0"/>
              <w:rPr>
                <w:b/>
                <w:bCs/>
                <w:sz w:val="14"/>
                <w:szCs w:val="14"/>
              </w:rPr>
            </w:pPr>
          </w:p>
        </w:tc>
      </w:tr>
    </w:tbl>
    <w:p w14:paraId="63CEDD34" w14:textId="77777777" w:rsidR="00875153" w:rsidRDefault="00875153" w:rsidP="0087515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9242"/>
      </w:tblGrid>
      <w:tr w:rsidR="00875153" w14:paraId="008B7773" w14:textId="77777777" w:rsidTr="008821DE">
        <w:tc>
          <w:tcPr>
            <w:tcW w:w="5000" w:type="pct"/>
            <w:tcBorders>
              <w:top w:val="single" w:sz="2" w:space="0" w:color="auto"/>
              <w:left w:val="single" w:sz="2" w:space="0" w:color="auto"/>
              <w:bottom w:val="single" w:sz="2" w:space="0" w:color="auto"/>
              <w:right w:val="single" w:sz="2" w:space="0" w:color="auto"/>
            </w:tcBorders>
          </w:tcPr>
          <w:p w14:paraId="12090EDA" w14:textId="77777777" w:rsidR="00875153" w:rsidRDefault="00875153" w:rsidP="008821DE">
            <w:pPr>
              <w:widowControl w:val="0"/>
              <w:autoSpaceDE w:val="0"/>
              <w:autoSpaceDN w:val="0"/>
              <w:adjustRightInd w:val="0"/>
              <w:rPr>
                <w:b/>
                <w:bCs/>
                <w:sz w:val="14"/>
                <w:szCs w:val="14"/>
              </w:rPr>
            </w:pPr>
            <w:r>
              <w:rPr>
                <w:b/>
                <w:bCs/>
                <w:sz w:val="14"/>
                <w:szCs w:val="14"/>
              </w:rPr>
              <w:t xml:space="preserve">No DE ENTREGA: 61 </w:t>
            </w:r>
          </w:p>
        </w:tc>
      </w:tr>
    </w:tbl>
    <w:p w14:paraId="01721760" w14:textId="77777777" w:rsidR="00875153" w:rsidRDefault="00875153" w:rsidP="00875153">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75153" w14:paraId="1A6B1425" w14:textId="77777777" w:rsidTr="008821DE">
        <w:tc>
          <w:tcPr>
            <w:tcW w:w="1413" w:type="pct"/>
            <w:vMerge w:val="restart"/>
            <w:tcBorders>
              <w:top w:val="single" w:sz="2" w:space="0" w:color="auto"/>
              <w:left w:val="single" w:sz="2" w:space="0" w:color="auto"/>
              <w:bottom w:val="single" w:sz="2" w:space="0" w:color="auto"/>
              <w:right w:val="single" w:sz="2" w:space="0" w:color="auto"/>
            </w:tcBorders>
          </w:tcPr>
          <w:p w14:paraId="539AF9CF" w14:textId="2D79824D" w:rsidR="00875153" w:rsidRDefault="0006661F" w:rsidP="008821DE">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7B6E5D40" w14:textId="77777777" w:rsidR="00875153" w:rsidRDefault="00875153" w:rsidP="008821DE">
            <w:pPr>
              <w:widowControl w:val="0"/>
              <w:autoSpaceDE w:val="0"/>
              <w:autoSpaceDN w:val="0"/>
              <w:adjustRightInd w:val="0"/>
              <w:rPr>
                <w:sz w:val="14"/>
                <w:szCs w:val="14"/>
              </w:rPr>
            </w:pPr>
            <w:r>
              <w:rPr>
                <w:sz w:val="14"/>
                <w:szCs w:val="14"/>
              </w:rPr>
              <w:t xml:space="preserve">Solares: </w:t>
            </w:r>
          </w:p>
          <w:p w14:paraId="53FC6566" w14:textId="771E3D1F" w:rsidR="00875153" w:rsidRDefault="0006661F" w:rsidP="008821DE">
            <w:pPr>
              <w:widowControl w:val="0"/>
              <w:autoSpaceDE w:val="0"/>
              <w:autoSpaceDN w:val="0"/>
              <w:adjustRightInd w:val="0"/>
              <w:rPr>
                <w:sz w:val="14"/>
                <w:szCs w:val="14"/>
              </w:rPr>
            </w:pPr>
            <w:r>
              <w:rPr>
                <w:sz w:val="14"/>
                <w:szCs w:val="14"/>
              </w:rPr>
              <w:t xml:space="preserve">--- </w:t>
            </w:r>
            <w:r w:rsidR="0087515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4CACB5B" w14:textId="77777777" w:rsidR="00875153" w:rsidRDefault="00875153" w:rsidP="008821DE">
            <w:pPr>
              <w:widowControl w:val="0"/>
              <w:autoSpaceDE w:val="0"/>
              <w:autoSpaceDN w:val="0"/>
              <w:adjustRightInd w:val="0"/>
              <w:rPr>
                <w:sz w:val="14"/>
                <w:szCs w:val="14"/>
              </w:rPr>
            </w:pPr>
          </w:p>
          <w:p w14:paraId="42E8189B" w14:textId="77777777" w:rsidR="00875153" w:rsidRDefault="00875153" w:rsidP="008821DE">
            <w:pPr>
              <w:widowControl w:val="0"/>
              <w:autoSpaceDE w:val="0"/>
              <w:autoSpaceDN w:val="0"/>
              <w:adjustRightInd w:val="0"/>
              <w:rPr>
                <w:sz w:val="14"/>
                <w:szCs w:val="14"/>
              </w:rPr>
            </w:pPr>
            <w:r>
              <w:rPr>
                <w:sz w:val="14"/>
                <w:szCs w:val="14"/>
              </w:rPr>
              <w:t xml:space="preserve">PORCION 4 </w:t>
            </w:r>
          </w:p>
        </w:tc>
        <w:tc>
          <w:tcPr>
            <w:tcW w:w="314" w:type="pct"/>
            <w:vMerge w:val="restart"/>
            <w:tcBorders>
              <w:top w:val="single" w:sz="2" w:space="0" w:color="auto"/>
              <w:left w:val="single" w:sz="2" w:space="0" w:color="auto"/>
              <w:bottom w:val="single" w:sz="2" w:space="0" w:color="auto"/>
              <w:right w:val="single" w:sz="2" w:space="0" w:color="auto"/>
            </w:tcBorders>
          </w:tcPr>
          <w:p w14:paraId="5D04D523" w14:textId="77777777" w:rsidR="00875153" w:rsidRDefault="00875153" w:rsidP="008821DE">
            <w:pPr>
              <w:widowControl w:val="0"/>
              <w:autoSpaceDE w:val="0"/>
              <w:autoSpaceDN w:val="0"/>
              <w:adjustRightInd w:val="0"/>
              <w:rPr>
                <w:sz w:val="14"/>
                <w:szCs w:val="14"/>
              </w:rPr>
            </w:pPr>
          </w:p>
          <w:p w14:paraId="1D718FF6" w14:textId="6BCF5CC5" w:rsidR="00875153" w:rsidRDefault="0006661F" w:rsidP="008821DE">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8AC8797" w14:textId="77777777" w:rsidR="00875153" w:rsidRDefault="00875153" w:rsidP="008821DE">
            <w:pPr>
              <w:widowControl w:val="0"/>
              <w:autoSpaceDE w:val="0"/>
              <w:autoSpaceDN w:val="0"/>
              <w:adjustRightInd w:val="0"/>
              <w:rPr>
                <w:sz w:val="14"/>
                <w:szCs w:val="14"/>
              </w:rPr>
            </w:pPr>
          </w:p>
          <w:p w14:paraId="7DDA80AC" w14:textId="29668C47" w:rsidR="00875153" w:rsidRDefault="0006661F" w:rsidP="008821DE">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2873800" w14:textId="77777777" w:rsidR="00875153" w:rsidRDefault="00875153" w:rsidP="008821DE">
            <w:pPr>
              <w:widowControl w:val="0"/>
              <w:autoSpaceDE w:val="0"/>
              <w:autoSpaceDN w:val="0"/>
              <w:adjustRightInd w:val="0"/>
              <w:jc w:val="right"/>
              <w:rPr>
                <w:sz w:val="14"/>
                <w:szCs w:val="14"/>
              </w:rPr>
            </w:pPr>
          </w:p>
          <w:p w14:paraId="587C3908" w14:textId="77777777" w:rsidR="00875153" w:rsidRDefault="00875153" w:rsidP="008821DE">
            <w:pPr>
              <w:widowControl w:val="0"/>
              <w:autoSpaceDE w:val="0"/>
              <w:autoSpaceDN w:val="0"/>
              <w:adjustRightInd w:val="0"/>
              <w:jc w:val="right"/>
              <w:rPr>
                <w:sz w:val="14"/>
                <w:szCs w:val="14"/>
              </w:rPr>
            </w:pPr>
            <w:r>
              <w:rPr>
                <w:sz w:val="14"/>
                <w:szCs w:val="14"/>
              </w:rPr>
              <w:t xml:space="preserve">228.68 </w:t>
            </w:r>
          </w:p>
        </w:tc>
        <w:tc>
          <w:tcPr>
            <w:tcW w:w="359" w:type="pct"/>
            <w:tcBorders>
              <w:top w:val="single" w:sz="2" w:space="0" w:color="auto"/>
              <w:left w:val="single" w:sz="2" w:space="0" w:color="auto"/>
              <w:bottom w:val="single" w:sz="2" w:space="0" w:color="auto"/>
              <w:right w:val="single" w:sz="2" w:space="0" w:color="auto"/>
            </w:tcBorders>
          </w:tcPr>
          <w:p w14:paraId="30A4CA5D" w14:textId="77777777" w:rsidR="00875153" w:rsidRDefault="00875153" w:rsidP="008821DE">
            <w:pPr>
              <w:widowControl w:val="0"/>
              <w:autoSpaceDE w:val="0"/>
              <w:autoSpaceDN w:val="0"/>
              <w:adjustRightInd w:val="0"/>
              <w:jc w:val="right"/>
              <w:rPr>
                <w:sz w:val="14"/>
                <w:szCs w:val="14"/>
              </w:rPr>
            </w:pPr>
          </w:p>
          <w:p w14:paraId="3CF41F30" w14:textId="77777777" w:rsidR="00875153" w:rsidRDefault="00875153" w:rsidP="008821DE">
            <w:pPr>
              <w:widowControl w:val="0"/>
              <w:autoSpaceDE w:val="0"/>
              <w:autoSpaceDN w:val="0"/>
              <w:adjustRightInd w:val="0"/>
              <w:jc w:val="right"/>
              <w:rPr>
                <w:sz w:val="14"/>
                <w:szCs w:val="14"/>
              </w:rPr>
            </w:pPr>
            <w:r>
              <w:rPr>
                <w:sz w:val="14"/>
                <w:szCs w:val="14"/>
              </w:rPr>
              <w:t xml:space="preserve">571.70 </w:t>
            </w:r>
          </w:p>
        </w:tc>
        <w:tc>
          <w:tcPr>
            <w:tcW w:w="359" w:type="pct"/>
            <w:tcBorders>
              <w:top w:val="single" w:sz="2" w:space="0" w:color="auto"/>
              <w:left w:val="single" w:sz="2" w:space="0" w:color="auto"/>
              <w:bottom w:val="single" w:sz="2" w:space="0" w:color="auto"/>
              <w:right w:val="single" w:sz="2" w:space="0" w:color="auto"/>
            </w:tcBorders>
          </w:tcPr>
          <w:p w14:paraId="7C5D4043" w14:textId="77777777" w:rsidR="00875153" w:rsidRDefault="00875153" w:rsidP="008821DE">
            <w:pPr>
              <w:widowControl w:val="0"/>
              <w:autoSpaceDE w:val="0"/>
              <w:autoSpaceDN w:val="0"/>
              <w:adjustRightInd w:val="0"/>
              <w:jc w:val="right"/>
              <w:rPr>
                <w:sz w:val="14"/>
                <w:szCs w:val="14"/>
              </w:rPr>
            </w:pPr>
          </w:p>
          <w:p w14:paraId="207743A7" w14:textId="77777777" w:rsidR="00875153" w:rsidRDefault="00875153" w:rsidP="008821DE">
            <w:pPr>
              <w:widowControl w:val="0"/>
              <w:autoSpaceDE w:val="0"/>
              <w:autoSpaceDN w:val="0"/>
              <w:adjustRightInd w:val="0"/>
              <w:jc w:val="right"/>
              <w:rPr>
                <w:sz w:val="14"/>
                <w:szCs w:val="14"/>
              </w:rPr>
            </w:pPr>
            <w:r>
              <w:rPr>
                <w:sz w:val="14"/>
                <w:szCs w:val="14"/>
              </w:rPr>
              <w:t xml:space="preserve">5002.38 </w:t>
            </w:r>
          </w:p>
        </w:tc>
      </w:tr>
      <w:tr w:rsidR="00875153" w14:paraId="1CDB3F2B" w14:textId="77777777" w:rsidTr="008821DE">
        <w:tc>
          <w:tcPr>
            <w:tcW w:w="1413" w:type="pct"/>
            <w:vMerge/>
            <w:tcBorders>
              <w:top w:val="single" w:sz="2" w:space="0" w:color="auto"/>
              <w:left w:val="single" w:sz="2" w:space="0" w:color="auto"/>
              <w:bottom w:val="single" w:sz="2" w:space="0" w:color="auto"/>
              <w:right w:val="single" w:sz="2" w:space="0" w:color="auto"/>
            </w:tcBorders>
          </w:tcPr>
          <w:p w14:paraId="18F084F1" w14:textId="77777777" w:rsidR="00875153" w:rsidRDefault="00875153" w:rsidP="008821D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E28DF8D" w14:textId="77777777" w:rsidR="00875153" w:rsidRDefault="00875153" w:rsidP="008821D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115016F"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DE4D7A9"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F327484" w14:textId="77777777" w:rsidR="00875153" w:rsidRDefault="00875153" w:rsidP="008821D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DACCB2F" w14:textId="77777777" w:rsidR="00875153" w:rsidRDefault="00875153" w:rsidP="008821DE">
            <w:pPr>
              <w:widowControl w:val="0"/>
              <w:autoSpaceDE w:val="0"/>
              <w:autoSpaceDN w:val="0"/>
              <w:adjustRightInd w:val="0"/>
              <w:jc w:val="right"/>
              <w:rPr>
                <w:sz w:val="14"/>
                <w:szCs w:val="14"/>
              </w:rPr>
            </w:pPr>
            <w:r>
              <w:rPr>
                <w:sz w:val="14"/>
                <w:szCs w:val="14"/>
              </w:rPr>
              <w:t xml:space="preserve">228.68 </w:t>
            </w:r>
          </w:p>
        </w:tc>
        <w:tc>
          <w:tcPr>
            <w:tcW w:w="359" w:type="pct"/>
            <w:tcBorders>
              <w:top w:val="single" w:sz="2" w:space="0" w:color="auto"/>
              <w:left w:val="single" w:sz="2" w:space="0" w:color="auto"/>
              <w:bottom w:val="single" w:sz="2" w:space="0" w:color="auto"/>
              <w:right w:val="single" w:sz="2" w:space="0" w:color="auto"/>
            </w:tcBorders>
          </w:tcPr>
          <w:p w14:paraId="48FBC51B" w14:textId="77777777" w:rsidR="00875153" w:rsidRDefault="00875153" w:rsidP="008821DE">
            <w:pPr>
              <w:widowControl w:val="0"/>
              <w:autoSpaceDE w:val="0"/>
              <w:autoSpaceDN w:val="0"/>
              <w:adjustRightInd w:val="0"/>
              <w:jc w:val="right"/>
              <w:rPr>
                <w:sz w:val="14"/>
                <w:szCs w:val="14"/>
              </w:rPr>
            </w:pPr>
            <w:r>
              <w:rPr>
                <w:sz w:val="14"/>
                <w:szCs w:val="14"/>
              </w:rPr>
              <w:t xml:space="preserve">571.70 </w:t>
            </w:r>
          </w:p>
        </w:tc>
        <w:tc>
          <w:tcPr>
            <w:tcW w:w="359" w:type="pct"/>
            <w:tcBorders>
              <w:top w:val="single" w:sz="2" w:space="0" w:color="auto"/>
              <w:left w:val="single" w:sz="2" w:space="0" w:color="auto"/>
              <w:bottom w:val="single" w:sz="2" w:space="0" w:color="auto"/>
              <w:right w:val="single" w:sz="2" w:space="0" w:color="auto"/>
            </w:tcBorders>
          </w:tcPr>
          <w:p w14:paraId="7DC58063" w14:textId="77777777" w:rsidR="00875153" w:rsidRDefault="00875153" w:rsidP="008821DE">
            <w:pPr>
              <w:widowControl w:val="0"/>
              <w:autoSpaceDE w:val="0"/>
              <w:autoSpaceDN w:val="0"/>
              <w:adjustRightInd w:val="0"/>
              <w:jc w:val="right"/>
              <w:rPr>
                <w:sz w:val="14"/>
                <w:szCs w:val="14"/>
              </w:rPr>
            </w:pPr>
            <w:r>
              <w:rPr>
                <w:sz w:val="14"/>
                <w:szCs w:val="14"/>
              </w:rPr>
              <w:t xml:space="preserve">5002.38 </w:t>
            </w:r>
          </w:p>
        </w:tc>
      </w:tr>
      <w:tr w:rsidR="00875153" w14:paraId="514A1289" w14:textId="77777777" w:rsidTr="008821DE">
        <w:tc>
          <w:tcPr>
            <w:tcW w:w="1413" w:type="pct"/>
            <w:vMerge/>
            <w:tcBorders>
              <w:top w:val="single" w:sz="2" w:space="0" w:color="auto"/>
              <w:left w:val="single" w:sz="2" w:space="0" w:color="auto"/>
              <w:bottom w:val="single" w:sz="2" w:space="0" w:color="auto"/>
              <w:right w:val="single" w:sz="2" w:space="0" w:color="auto"/>
            </w:tcBorders>
          </w:tcPr>
          <w:p w14:paraId="22130900" w14:textId="77777777" w:rsidR="00875153" w:rsidRDefault="00875153" w:rsidP="008821D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F4CF734" w14:textId="77777777" w:rsidR="00875153" w:rsidRDefault="00875153" w:rsidP="008821DE">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228.68 </w:t>
            </w:r>
          </w:p>
          <w:p w14:paraId="56B45431"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571.70 </w:t>
            </w:r>
          </w:p>
          <w:p w14:paraId="5F0EAE85"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5002.38 </w:t>
            </w:r>
          </w:p>
        </w:tc>
      </w:tr>
    </w:tbl>
    <w:p w14:paraId="21B5F307" w14:textId="77777777" w:rsidR="00875153" w:rsidRDefault="00875153" w:rsidP="0087515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75153" w14:paraId="4DF4F64D" w14:textId="77777777" w:rsidTr="008821DE">
        <w:tc>
          <w:tcPr>
            <w:tcW w:w="1413" w:type="pct"/>
            <w:vMerge w:val="restart"/>
            <w:tcBorders>
              <w:top w:val="single" w:sz="2" w:space="0" w:color="auto"/>
              <w:left w:val="single" w:sz="2" w:space="0" w:color="auto"/>
              <w:bottom w:val="single" w:sz="2" w:space="0" w:color="auto"/>
              <w:right w:val="single" w:sz="2" w:space="0" w:color="auto"/>
            </w:tcBorders>
          </w:tcPr>
          <w:p w14:paraId="6B618429" w14:textId="198E93DD" w:rsidR="00875153" w:rsidRDefault="0006661F"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71819C6" w14:textId="77777777" w:rsidR="00875153" w:rsidRDefault="00875153" w:rsidP="008821DE">
            <w:pPr>
              <w:widowControl w:val="0"/>
              <w:autoSpaceDE w:val="0"/>
              <w:autoSpaceDN w:val="0"/>
              <w:adjustRightInd w:val="0"/>
              <w:rPr>
                <w:sz w:val="14"/>
                <w:szCs w:val="14"/>
              </w:rPr>
            </w:pPr>
            <w:r>
              <w:rPr>
                <w:sz w:val="14"/>
                <w:szCs w:val="14"/>
              </w:rPr>
              <w:t xml:space="preserve">Lotes: </w:t>
            </w:r>
          </w:p>
          <w:p w14:paraId="12A18498" w14:textId="49C031D4" w:rsidR="00875153" w:rsidRDefault="0006661F" w:rsidP="008821DE">
            <w:pPr>
              <w:widowControl w:val="0"/>
              <w:autoSpaceDE w:val="0"/>
              <w:autoSpaceDN w:val="0"/>
              <w:adjustRightInd w:val="0"/>
              <w:rPr>
                <w:sz w:val="14"/>
                <w:szCs w:val="14"/>
              </w:rPr>
            </w:pPr>
            <w:r>
              <w:rPr>
                <w:sz w:val="14"/>
                <w:szCs w:val="14"/>
              </w:rPr>
              <w:t xml:space="preserve">--- </w:t>
            </w:r>
            <w:r w:rsidR="0087515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9686F84" w14:textId="77777777" w:rsidR="00875153" w:rsidRDefault="00875153" w:rsidP="008821DE">
            <w:pPr>
              <w:widowControl w:val="0"/>
              <w:autoSpaceDE w:val="0"/>
              <w:autoSpaceDN w:val="0"/>
              <w:adjustRightInd w:val="0"/>
              <w:rPr>
                <w:sz w:val="14"/>
                <w:szCs w:val="14"/>
              </w:rPr>
            </w:pPr>
          </w:p>
          <w:p w14:paraId="168B12EB" w14:textId="77777777" w:rsidR="00875153" w:rsidRDefault="00875153" w:rsidP="008821DE">
            <w:pPr>
              <w:widowControl w:val="0"/>
              <w:autoSpaceDE w:val="0"/>
              <w:autoSpaceDN w:val="0"/>
              <w:adjustRightInd w:val="0"/>
              <w:rPr>
                <w:sz w:val="14"/>
                <w:szCs w:val="14"/>
              </w:rPr>
            </w:pPr>
            <w:r>
              <w:rPr>
                <w:sz w:val="14"/>
                <w:szCs w:val="14"/>
              </w:rPr>
              <w:t xml:space="preserve">PORCION 1 </w:t>
            </w:r>
          </w:p>
        </w:tc>
        <w:tc>
          <w:tcPr>
            <w:tcW w:w="314" w:type="pct"/>
            <w:vMerge w:val="restart"/>
            <w:tcBorders>
              <w:top w:val="single" w:sz="2" w:space="0" w:color="auto"/>
              <w:left w:val="single" w:sz="2" w:space="0" w:color="auto"/>
              <w:bottom w:val="single" w:sz="2" w:space="0" w:color="auto"/>
              <w:right w:val="single" w:sz="2" w:space="0" w:color="auto"/>
            </w:tcBorders>
          </w:tcPr>
          <w:p w14:paraId="70616D6D" w14:textId="77777777" w:rsidR="00875153" w:rsidRDefault="00875153" w:rsidP="008821DE">
            <w:pPr>
              <w:widowControl w:val="0"/>
              <w:autoSpaceDE w:val="0"/>
              <w:autoSpaceDN w:val="0"/>
              <w:adjustRightInd w:val="0"/>
              <w:rPr>
                <w:sz w:val="14"/>
                <w:szCs w:val="14"/>
              </w:rPr>
            </w:pPr>
          </w:p>
          <w:p w14:paraId="64AFE74E" w14:textId="75AB1990" w:rsidR="00875153" w:rsidRDefault="0006661F"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B498D27" w14:textId="77777777" w:rsidR="00875153" w:rsidRDefault="00875153" w:rsidP="008821DE">
            <w:pPr>
              <w:widowControl w:val="0"/>
              <w:autoSpaceDE w:val="0"/>
              <w:autoSpaceDN w:val="0"/>
              <w:adjustRightInd w:val="0"/>
              <w:rPr>
                <w:sz w:val="14"/>
                <w:szCs w:val="14"/>
              </w:rPr>
            </w:pPr>
          </w:p>
          <w:p w14:paraId="5FB8E7A2" w14:textId="73434C68" w:rsidR="00875153" w:rsidRDefault="0006661F"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39B2338" w14:textId="77777777" w:rsidR="00875153" w:rsidRDefault="00875153" w:rsidP="008821DE">
            <w:pPr>
              <w:widowControl w:val="0"/>
              <w:autoSpaceDE w:val="0"/>
              <w:autoSpaceDN w:val="0"/>
              <w:adjustRightInd w:val="0"/>
              <w:jc w:val="right"/>
              <w:rPr>
                <w:sz w:val="14"/>
                <w:szCs w:val="14"/>
              </w:rPr>
            </w:pPr>
          </w:p>
          <w:p w14:paraId="01A2EE5E" w14:textId="77777777" w:rsidR="00875153" w:rsidRDefault="00875153" w:rsidP="008821DE">
            <w:pPr>
              <w:widowControl w:val="0"/>
              <w:autoSpaceDE w:val="0"/>
              <w:autoSpaceDN w:val="0"/>
              <w:adjustRightInd w:val="0"/>
              <w:jc w:val="right"/>
              <w:rPr>
                <w:sz w:val="14"/>
                <w:szCs w:val="14"/>
              </w:rPr>
            </w:pPr>
            <w:r>
              <w:rPr>
                <w:sz w:val="14"/>
                <w:szCs w:val="14"/>
              </w:rPr>
              <w:t xml:space="preserve">16975.00 </w:t>
            </w:r>
          </w:p>
        </w:tc>
        <w:tc>
          <w:tcPr>
            <w:tcW w:w="359" w:type="pct"/>
            <w:tcBorders>
              <w:top w:val="single" w:sz="2" w:space="0" w:color="auto"/>
              <w:left w:val="single" w:sz="2" w:space="0" w:color="auto"/>
              <w:bottom w:val="single" w:sz="2" w:space="0" w:color="auto"/>
              <w:right w:val="single" w:sz="2" w:space="0" w:color="auto"/>
            </w:tcBorders>
          </w:tcPr>
          <w:p w14:paraId="629F4983" w14:textId="77777777" w:rsidR="00875153" w:rsidRDefault="00875153" w:rsidP="008821DE">
            <w:pPr>
              <w:widowControl w:val="0"/>
              <w:autoSpaceDE w:val="0"/>
              <w:autoSpaceDN w:val="0"/>
              <w:adjustRightInd w:val="0"/>
              <w:jc w:val="right"/>
              <w:rPr>
                <w:sz w:val="14"/>
                <w:szCs w:val="14"/>
              </w:rPr>
            </w:pPr>
          </w:p>
          <w:p w14:paraId="13D41DBB" w14:textId="77777777" w:rsidR="00875153" w:rsidRDefault="00875153" w:rsidP="008821DE">
            <w:pPr>
              <w:widowControl w:val="0"/>
              <w:autoSpaceDE w:val="0"/>
              <w:autoSpaceDN w:val="0"/>
              <w:adjustRightInd w:val="0"/>
              <w:jc w:val="right"/>
              <w:rPr>
                <w:sz w:val="14"/>
                <w:szCs w:val="14"/>
              </w:rPr>
            </w:pPr>
            <w:r>
              <w:rPr>
                <w:sz w:val="14"/>
                <w:szCs w:val="14"/>
              </w:rPr>
              <w:t xml:space="preserve">1531.35 </w:t>
            </w:r>
          </w:p>
        </w:tc>
        <w:tc>
          <w:tcPr>
            <w:tcW w:w="359" w:type="pct"/>
            <w:tcBorders>
              <w:top w:val="single" w:sz="2" w:space="0" w:color="auto"/>
              <w:left w:val="single" w:sz="2" w:space="0" w:color="auto"/>
              <w:bottom w:val="single" w:sz="2" w:space="0" w:color="auto"/>
              <w:right w:val="single" w:sz="2" w:space="0" w:color="auto"/>
            </w:tcBorders>
          </w:tcPr>
          <w:p w14:paraId="4B854688" w14:textId="77777777" w:rsidR="00875153" w:rsidRDefault="00875153" w:rsidP="008821DE">
            <w:pPr>
              <w:widowControl w:val="0"/>
              <w:autoSpaceDE w:val="0"/>
              <w:autoSpaceDN w:val="0"/>
              <w:adjustRightInd w:val="0"/>
              <w:jc w:val="right"/>
              <w:rPr>
                <w:sz w:val="14"/>
                <w:szCs w:val="14"/>
              </w:rPr>
            </w:pPr>
          </w:p>
          <w:p w14:paraId="52EFA0B4" w14:textId="77777777" w:rsidR="00875153" w:rsidRDefault="00875153" w:rsidP="008821DE">
            <w:pPr>
              <w:widowControl w:val="0"/>
              <w:autoSpaceDE w:val="0"/>
              <w:autoSpaceDN w:val="0"/>
              <w:adjustRightInd w:val="0"/>
              <w:jc w:val="right"/>
              <w:rPr>
                <w:sz w:val="14"/>
                <w:szCs w:val="14"/>
              </w:rPr>
            </w:pPr>
            <w:r>
              <w:rPr>
                <w:sz w:val="14"/>
                <w:szCs w:val="14"/>
              </w:rPr>
              <w:t xml:space="preserve">13399.31 </w:t>
            </w:r>
          </w:p>
        </w:tc>
      </w:tr>
      <w:tr w:rsidR="00875153" w14:paraId="736D3040" w14:textId="77777777" w:rsidTr="008821DE">
        <w:tc>
          <w:tcPr>
            <w:tcW w:w="1413" w:type="pct"/>
            <w:vMerge/>
            <w:tcBorders>
              <w:top w:val="single" w:sz="2" w:space="0" w:color="auto"/>
              <w:left w:val="single" w:sz="2" w:space="0" w:color="auto"/>
              <w:bottom w:val="single" w:sz="2" w:space="0" w:color="auto"/>
              <w:right w:val="single" w:sz="2" w:space="0" w:color="auto"/>
            </w:tcBorders>
          </w:tcPr>
          <w:p w14:paraId="4999CACE" w14:textId="77777777" w:rsidR="00875153" w:rsidRDefault="00875153" w:rsidP="008821D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C060AB7" w14:textId="77777777" w:rsidR="00875153" w:rsidRDefault="00875153" w:rsidP="008821D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ED5EC10"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FCE1CFE"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13B2DCA" w14:textId="77777777" w:rsidR="00875153" w:rsidRDefault="00875153" w:rsidP="008821D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6587F6A" w14:textId="77777777" w:rsidR="00875153" w:rsidRDefault="00875153" w:rsidP="008821DE">
            <w:pPr>
              <w:widowControl w:val="0"/>
              <w:autoSpaceDE w:val="0"/>
              <w:autoSpaceDN w:val="0"/>
              <w:adjustRightInd w:val="0"/>
              <w:jc w:val="right"/>
              <w:rPr>
                <w:sz w:val="14"/>
                <w:szCs w:val="14"/>
              </w:rPr>
            </w:pPr>
            <w:r>
              <w:rPr>
                <w:sz w:val="14"/>
                <w:szCs w:val="14"/>
              </w:rPr>
              <w:t xml:space="preserve">16975.00 </w:t>
            </w:r>
          </w:p>
        </w:tc>
        <w:tc>
          <w:tcPr>
            <w:tcW w:w="359" w:type="pct"/>
            <w:tcBorders>
              <w:top w:val="single" w:sz="2" w:space="0" w:color="auto"/>
              <w:left w:val="single" w:sz="2" w:space="0" w:color="auto"/>
              <w:bottom w:val="single" w:sz="2" w:space="0" w:color="auto"/>
              <w:right w:val="single" w:sz="2" w:space="0" w:color="auto"/>
            </w:tcBorders>
          </w:tcPr>
          <w:p w14:paraId="6C1CE7F6" w14:textId="77777777" w:rsidR="00875153" w:rsidRDefault="00875153" w:rsidP="008821DE">
            <w:pPr>
              <w:widowControl w:val="0"/>
              <w:autoSpaceDE w:val="0"/>
              <w:autoSpaceDN w:val="0"/>
              <w:adjustRightInd w:val="0"/>
              <w:jc w:val="right"/>
              <w:rPr>
                <w:sz w:val="14"/>
                <w:szCs w:val="14"/>
              </w:rPr>
            </w:pPr>
            <w:r>
              <w:rPr>
                <w:sz w:val="14"/>
                <w:szCs w:val="14"/>
              </w:rPr>
              <w:t xml:space="preserve">1531.35 </w:t>
            </w:r>
          </w:p>
        </w:tc>
        <w:tc>
          <w:tcPr>
            <w:tcW w:w="359" w:type="pct"/>
            <w:tcBorders>
              <w:top w:val="single" w:sz="2" w:space="0" w:color="auto"/>
              <w:left w:val="single" w:sz="2" w:space="0" w:color="auto"/>
              <w:bottom w:val="single" w:sz="2" w:space="0" w:color="auto"/>
              <w:right w:val="single" w:sz="2" w:space="0" w:color="auto"/>
            </w:tcBorders>
          </w:tcPr>
          <w:p w14:paraId="2BFBBC22" w14:textId="77777777" w:rsidR="00875153" w:rsidRDefault="00875153" w:rsidP="008821DE">
            <w:pPr>
              <w:widowControl w:val="0"/>
              <w:autoSpaceDE w:val="0"/>
              <w:autoSpaceDN w:val="0"/>
              <w:adjustRightInd w:val="0"/>
              <w:jc w:val="right"/>
              <w:rPr>
                <w:sz w:val="14"/>
                <w:szCs w:val="14"/>
              </w:rPr>
            </w:pPr>
            <w:r>
              <w:rPr>
                <w:sz w:val="14"/>
                <w:szCs w:val="14"/>
              </w:rPr>
              <w:t xml:space="preserve">13399.31 </w:t>
            </w:r>
          </w:p>
        </w:tc>
      </w:tr>
      <w:tr w:rsidR="00875153" w14:paraId="0F2BE7C6" w14:textId="77777777" w:rsidTr="008821DE">
        <w:tc>
          <w:tcPr>
            <w:tcW w:w="1413" w:type="pct"/>
            <w:vMerge/>
            <w:tcBorders>
              <w:top w:val="single" w:sz="2" w:space="0" w:color="auto"/>
              <w:left w:val="single" w:sz="2" w:space="0" w:color="auto"/>
              <w:bottom w:val="single" w:sz="2" w:space="0" w:color="auto"/>
              <w:right w:val="single" w:sz="2" w:space="0" w:color="auto"/>
            </w:tcBorders>
          </w:tcPr>
          <w:p w14:paraId="3EE10787" w14:textId="77777777" w:rsidR="00875153" w:rsidRDefault="00875153" w:rsidP="008821D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9EA9EAF" w14:textId="77777777" w:rsidR="00875153" w:rsidRDefault="00875153" w:rsidP="008821DE">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16975.00 </w:t>
            </w:r>
          </w:p>
          <w:p w14:paraId="18D674D8"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1531.35 </w:t>
            </w:r>
          </w:p>
          <w:p w14:paraId="764D5111"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13399.31 </w:t>
            </w:r>
          </w:p>
        </w:tc>
      </w:tr>
    </w:tbl>
    <w:p w14:paraId="22674E4E" w14:textId="77777777" w:rsidR="00875153" w:rsidRDefault="00875153" w:rsidP="0087515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99"/>
        <w:gridCol w:w="2235"/>
        <w:gridCol w:w="1782"/>
        <w:gridCol w:w="664"/>
        <w:gridCol w:w="662"/>
      </w:tblGrid>
      <w:tr w:rsidR="00875153" w14:paraId="7FE924A2" w14:textId="77777777" w:rsidTr="008821DE">
        <w:tc>
          <w:tcPr>
            <w:tcW w:w="2110" w:type="pct"/>
            <w:tcBorders>
              <w:top w:val="single" w:sz="2" w:space="0" w:color="auto"/>
              <w:left w:val="single" w:sz="2" w:space="0" w:color="auto"/>
              <w:bottom w:val="single" w:sz="2" w:space="0" w:color="auto"/>
              <w:right w:val="single" w:sz="2" w:space="0" w:color="auto"/>
            </w:tcBorders>
            <w:shd w:val="clear" w:color="auto" w:fill="DCDCDC"/>
          </w:tcPr>
          <w:p w14:paraId="7033C2BA"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TOTAL SOLARES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0CC242D9"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38B3A41"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228.68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F4684A9"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571.70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F5C3850"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5002.38 </w:t>
            </w:r>
          </w:p>
        </w:tc>
      </w:tr>
      <w:tr w:rsidR="00875153" w14:paraId="3A3D4F03" w14:textId="77777777" w:rsidTr="008821DE">
        <w:tc>
          <w:tcPr>
            <w:tcW w:w="2110" w:type="pct"/>
            <w:tcBorders>
              <w:top w:val="single" w:sz="2" w:space="0" w:color="auto"/>
              <w:left w:val="single" w:sz="2" w:space="0" w:color="auto"/>
              <w:bottom w:val="single" w:sz="2" w:space="0" w:color="auto"/>
              <w:right w:val="single" w:sz="2" w:space="0" w:color="auto"/>
            </w:tcBorders>
            <w:shd w:val="clear" w:color="auto" w:fill="DCDCDC"/>
          </w:tcPr>
          <w:p w14:paraId="2E2F574F"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TOTAL LOTES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6935404C"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AF09234"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16975.00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A25B2A0"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1531.35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34286E1"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13399.31 </w:t>
            </w:r>
          </w:p>
        </w:tc>
      </w:tr>
    </w:tbl>
    <w:p w14:paraId="5D0D07CB" w14:textId="77777777" w:rsidR="00875153" w:rsidRDefault="00875153" w:rsidP="00875153"/>
    <w:p w14:paraId="57F0F18D" w14:textId="77777777" w:rsidR="00875153" w:rsidRPr="003000E6" w:rsidRDefault="00875153" w:rsidP="00875153">
      <w:pPr>
        <w:jc w:val="both"/>
        <w:rPr>
          <w:rFonts w:ascii="Museo Sans 300" w:hAnsi="Museo Sans 300"/>
        </w:rPr>
      </w:pPr>
      <w:r>
        <w:rPr>
          <w:rFonts w:ascii="Museo Sans 300" w:hAnsi="Museo Sans 300"/>
          <w:lang w:eastAsia="es-ES"/>
        </w:rPr>
        <w:t xml:space="preserve"> </w:t>
      </w:r>
      <w:r w:rsidRPr="003000E6">
        <w:rPr>
          <w:rFonts w:ascii="Museo Sans 300" w:hAnsi="Museo Sans 300"/>
          <w:b/>
          <w:color w:val="000000"/>
          <w:u w:val="single"/>
          <w:lang w:eastAsia="es-ES"/>
        </w:rPr>
        <w:t>SEGUNDO:</w:t>
      </w:r>
      <w:r w:rsidRPr="003000E6">
        <w:rPr>
          <w:rFonts w:ascii="Museo Sans 300" w:hAnsi="Museo Sans 300"/>
          <w:color w:val="000000"/>
          <w:lang w:eastAsia="es-ES"/>
        </w:rPr>
        <w:t xml:space="preserve"> </w:t>
      </w:r>
      <w:r w:rsidRPr="003000E6">
        <w:rPr>
          <w:rFonts w:ascii="Museo Sans 300" w:hAnsi="Museo Sans 300"/>
        </w:rPr>
        <w:t xml:space="preserve">Comisionar al Departamento de Créditos de este Instituto para que realice los cambios correspondientes en la Base de Datos. </w:t>
      </w:r>
      <w:r w:rsidRPr="003000E6">
        <w:rPr>
          <w:rFonts w:ascii="Museo Sans 300" w:hAnsi="Museo Sans 300"/>
          <w:b/>
          <w:u w:val="single"/>
          <w:lang w:eastAsia="es-ES"/>
        </w:rPr>
        <w:t>TERCERO:</w:t>
      </w:r>
      <w:r w:rsidRPr="003000E6">
        <w:rPr>
          <w:rFonts w:ascii="Museo Sans 300" w:hAnsi="Museo Sans 300"/>
          <w:b/>
          <w:bCs/>
        </w:rPr>
        <w:t xml:space="preserve"> </w:t>
      </w:r>
      <w:r w:rsidRPr="003000E6">
        <w:rPr>
          <w:rFonts w:ascii="Museo Sans 300" w:hAnsi="Museo Sans 300"/>
        </w:rPr>
        <w:t>Instruir a la Gerencia de Desarrollo Rural para que, a través de la Sección de Cobros, realice las gestiones para el cobro</w:t>
      </w:r>
      <w:r w:rsidRPr="003000E6">
        <w:rPr>
          <w:rFonts w:ascii="Museo Sans 300" w:hAnsi="Museo Sans 300"/>
          <w:lang w:eastAsia="es-ES"/>
        </w:rPr>
        <w:t xml:space="preserve"> </w:t>
      </w:r>
      <w:r w:rsidRPr="003000E6">
        <w:rPr>
          <w:rFonts w:ascii="Museo Sans 300" w:hAnsi="Museo Sans 300"/>
        </w:rPr>
        <w:t xml:space="preserve">en concepto de </w:t>
      </w:r>
      <w:r w:rsidRPr="003000E6">
        <w:rPr>
          <w:rFonts w:ascii="Museo Sans 300" w:hAnsi="Museo Sans 300"/>
          <w:lang w:eastAsia="es-ES"/>
        </w:rPr>
        <w:t xml:space="preserve">gastos administrativos y de escrituración. </w:t>
      </w:r>
      <w:r w:rsidRPr="003000E6">
        <w:rPr>
          <w:rFonts w:ascii="Museo Sans 300" w:hAnsi="Museo Sans 300"/>
          <w:b/>
          <w:bCs/>
          <w:u w:val="single"/>
        </w:rPr>
        <w:t>CUARTO:</w:t>
      </w:r>
      <w:r w:rsidRPr="003000E6">
        <w:rPr>
          <w:rFonts w:ascii="Museo Sans 300" w:hAnsi="Museo Sans 300"/>
          <w:b/>
          <w:bCs/>
        </w:rPr>
        <w:t xml:space="preserve"> </w:t>
      </w:r>
      <w:r w:rsidRPr="003000E6">
        <w:rPr>
          <w:rFonts w:ascii="Museo Sans 300" w:hAnsi="Museo Sans 300"/>
          <w:lang w:eastAsia="es-ES"/>
        </w:rPr>
        <w:t xml:space="preserve">Autorizar a la Gerencia Legal para que a través del Departamento de Escrituración elabore las respectivas escrituras y del Departamento de Registro para que realice los trámites de inscripción de las mismas. </w:t>
      </w:r>
      <w:r w:rsidRPr="003000E6">
        <w:rPr>
          <w:rFonts w:ascii="Museo Sans 300" w:hAnsi="Museo Sans 300"/>
          <w:b/>
          <w:u w:val="single"/>
        </w:rPr>
        <w:t>QUINTO:</w:t>
      </w:r>
      <w:r w:rsidRPr="003000E6">
        <w:rPr>
          <w:rFonts w:ascii="Museo Sans 300" w:hAnsi="Museo Sans 300"/>
          <w:b/>
        </w:rPr>
        <w:t xml:space="preserve"> </w:t>
      </w:r>
      <w:r w:rsidRPr="003000E6">
        <w:rPr>
          <w:rFonts w:ascii="Museo Sans 300" w:hAnsi="Museo Sans 300"/>
          <w:lang w:eastAsia="es-ES"/>
        </w:rPr>
        <w:t>Facultar</w:t>
      </w:r>
      <w:r w:rsidRPr="003000E6">
        <w:rPr>
          <w:rFonts w:ascii="Museo Sans 300" w:hAnsi="Museo Sans 300"/>
          <w:b/>
          <w:lang w:eastAsia="es-ES"/>
        </w:rPr>
        <w:t xml:space="preserve"> </w:t>
      </w:r>
      <w:r w:rsidRPr="003000E6">
        <w:rPr>
          <w:rFonts w:ascii="Museo Sans 300" w:hAnsi="Museo Sans 300"/>
          <w:lang w:eastAsia="es-ES"/>
        </w:rPr>
        <w:t>al señor Presidente para que, por sí, o por medio de Apoderado Especial, comparezca al otorgamiento de las correspondientes escrituras. Este Acuerdo, queda aprobado y ratificado. NOTIFÍQUESE. “”””””</w:t>
      </w:r>
    </w:p>
    <w:p w14:paraId="516FA343" w14:textId="77777777" w:rsidR="00875153" w:rsidRDefault="00875153" w:rsidP="00875153">
      <w:pPr>
        <w:jc w:val="both"/>
        <w:rPr>
          <w:rFonts w:ascii="Museo Sans 300" w:hAnsi="Museo Sans 300"/>
          <w:b/>
          <w:lang w:eastAsia="es-ES"/>
        </w:rPr>
      </w:pPr>
    </w:p>
    <w:p w14:paraId="48C2F4B0" w14:textId="77D720F9" w:rsidR="00875153" w:rsidRPr="00B83E49" w:rsidRDefault="0006661F" w:rsidP="00875153">
      <w:pPr>
        <w:jc w:val="both"/>
        <w:rPr>
          <w:rFonts w:ascii="Museo Sans 300" w:hAnsi="Museo Sans 300"/>
          <w:lang w:eastAsia="es-ES"/>
        </w:rPr>
      </w:pPr>
      <w:r w:rsidRPr="00B83E49">
        <w:rPr>
          <w:rFonts w:ascii="Museo Sans 300" w:hAnsi="Museo Sans 300"/>
        </w:rPr>
        <w:t xml:space="preserve"> </w:t>
      </w:r>
      <w:r w:rsidR="00875153" w:rsidRPr="00B83E49">
        <w:rPr>
          <w:rFonts w:ascii="Museo Sans 300" w:hAnsi="Museo Sans 300"/>
        </w:rPr>
        <w:t>“””</w:t>
      </w:r>
      <w:r w:rsidR="00574A59">
        <w:rPr>
          <w:rFonts w:ascii="Museo Sans 300" w:hAnsi="Museo Sans 300"/>
        </w:rPr>
        <w:t>XII</w:t>
      </w:r>
      <w:r w:rsidR="00875153" w:rsidRPr="00B83E49">
        <w:rPr>
          <w:rFonts w:ascii="Museo Sans 300" w:hAnsi="Museo Sans 300"/>
        </w:rPr>
        <w:t xml:space="preserve">) El señor Presidente somete a consideración de Junta directiva, dictamen técnico 262, presentado por el Departamento de Asignación Individual y Avalúos referente a la </w:t>
      </w:r>
      <w:r w:rsidR="00875153" w:rsidRPr="00B83E49">
        <w:rPr>
          <w:rFonts w:ascii="Museo Sans 300" w:hAnsi="Museo Sans 300"/>
          <w:lang w:eastAsia="es-ES"/>
        </w:rPr>
        <w:t xml:space="preserve">modificación de los siguientes Puntos de Acta: </w:t>
      </w:r>
      <w:r w:rsidR="00875153" w:rsidRPr="00B83E49">
        <w:rPr>
          <w:rFonts w:ascii="Museo Sans 300" w:hAnsi="Museo Sans 300"/>
          <w:b/>
        </w:rPr>
        <w:t xml:space="preserve">XXVI de Sesión Ordinaria 35-97, de fecha 02 de octubre de 1997, </w:t>
      </w:r>
      <w:r w:rsidR="00875153" w:rsidRPr="00B83E49">
        <w:rPr>
          <w:rFonts w:ascii="Museo Sans 300" w:hAnsi="Museo Sans 300"/>
          <w:b/>
          <w:lang w:eastAsia="es-ES"/>
        </w:rPr>
        <w:t xml:space="preserve">y VIII de Sesión Ordinaria 11-2006, de fecha 23 de marzo de 2006, </w:t>
      </w:r>
      <w:r w:rsidR="00875153" w:rsidRPr="00B83E49">
        <w:rPr>
          <w:rFonts w:ascii="Museo Sans 300" w:hAnsi="Museo Sans 300"/>
          <w:lang w:eastAsia="es-ES"/>
        </w:rPr>
        <w:t>mediante los cuales se aprobó nómina de beneficiarios</w:t>
      </w:r>
      <w:r w:rsidR="00875153" w:rsidRPr="00B83E49">
        <w:rPr>
          <w:rFonts w:ascii="Museo Sans 300" w:hAnsi="Museo Sans 300"/>
        </w:rPr>
        <w:t>, en el Proyecto de Asentamiento Comunitario y Lotificación Agrícola,</w:t>
      </w:r>
      <w:r w:rsidR="00875153" w:rsidRPr="00B83E49">
        <w:rPr>
          <w:rFonts w:ascii="Museo Sans 300" w:hAnsi="Museo Sans 300" w:cs="Arial"/>
        </w:rPr>
        <w:t xml:space="preserve"> </w:t>
      </w:r>
      <w:r w:rsidR="00875153" w:rsidRPr="00B83E49">
        <w:rPr>
          <w:rFonts w:ascii="Museo Sans 300" w:eastAsia="Calibri" w:hAnsi="Museo Sans 300" w:cs="Arial"/>
        </w:rPr>
        <w:t xml:space="preserve">desarrollado en la </w:t>
      </w:r>
      <w:r w:rsidR="00875153" w:rsidRPr="00B83E49">
        <w:rPr>
          <w:rFonts w:ascii="Museo Sans 300" w:hAnsi="Museo Sans 300"/>
          <w:b/>
        </w:rPr>
        <w:t>HACIENDA EL CARMEN</w:t>
      </w:r>
      <w:r w:rsidR="00875153" w:rsidRPr="00B83E49">
        <w:rPr>
          <w:rFonts w:ascii="Museo Sans 300" w:hAnsi="Museo Sans 300"/>
        </w:rPr>
        <w:t xml:space="preserve">, situada en el cantón El Zapote, jurisdicción de </w:t>
      </w:r>
      <w:proofErr w:type="spellStart"/>
      <w:r w:rsidR="00875153" w:rsidRPr="00B83E49">
        <w:rPr>
          <w:rFonts w:ascii="Museo Sans 300" w:hAnsi="Museo Sans 300"/>
        </w:rPr>
        <w:t>Caluco</w:t>
      </w:r>
      <w:proofErr w:type="spellEnd"/>
      <w:r w:rsidR="00875153" w:rsidRPr="00B83E49">
        <w:rPr>
          <w:rFonts w:ascii="Museo Sans 300" w:hAnsi="Museo Sans 300"/>
        </w:rPr>
        <w:t xml:space="preserve">, departamento de Sonsonate; </w:t>
      </w:r>
      <w:r w:rsidR="00875153" w:rsidRPr="00B83E49">
        <w:rPr>
          <w:rFonts w:ascii="Museo Sans 300" w:hAnsi="Museo Sans 300"/>
          <w:b/>
        </w:rPr>
        <w:t>código de SIIE 030303, SSE 106; entrega 23,</w:t>
      </w:r>
      <w:r w:rsidR="00875153" w:rsidRPr="00B83E49">
        <w:rPr>
          <w:rFonts w:ascii="Museo Sans 300" w:hAnsi="Museo Sans 300"/>
        </w:rPr>
        <w:t xml:space="preserve"> </w:t>
      </w:r>
      <w:r w:rsidR="00875153" w:rsidRPr="00B83E49">
        <w:rPr>
          <w:rFonts w:ascii="Museo Sans 300" w:hAnsi="Museo Sans 300"/>
          <w:lang w:eastAsia="es-ES"/>
        </w:rPr>
        <w:t>al respecto el Departamento de Asignación Individual y Avalúos hace las siguientes consideraciones:</w:t>
      </w:r>
    </w:p>
    <w:p w14:paraId="7A31D96D" w14:textId="77777777" w:rsidR="00875153" w:rsidRPr="00B83E49" w:rsidRDefault="00875153" w:rsidP="00875153">
      <w:pPr>
        <w:jc w:val="both"/>
        <w:rPr>
          <w:rFonts w:ascii="Museo Sans 300" w:hAnsi="Museo Sans 300"/>
          <w:lang w:eastAsia="es-ES"/>
        </w:rPr>
      </w:pPr>
    </w:p>
    <w:p w14:paraId="656F3477" w14:textId="149046F9" w:rsidR="00875153" w:rsidRPr="00B83E49" w:rsidRDefault="00875153" w:rsidP="00875153">
      <w:pPr>
        <w:pStyle w:val="Prrafodelista"/>
        <w:numPr>
          <w:ilvl w:val="0"/>
          <w:numId w:val="28"/>
        </w:numPr>
        <w:spacing w:after="0" w:line="240" w:lineRule="auto"/>
        <w:ind w:left="1134" w:hanging="708"/>
        <w:contextualSpacing w:val="0"/>
        <w:jc w:val="both"/>
        <w:rPr>
          <w:rFonts w:ascii="Museo Sans 300" w:eastAsiaTheme="minorHAnsi" w:hAnsi="Museo Sans 300" w:cstheme="minorBidi"/>
          <w:sz w:val="24"/>
          <w:szCs w:val="24"/>
          <w:lang w:val="es-SV"/>
        </w:rPr>
      </w:pPr>
      <w:r w:rsidRPr="00B83E49">
        <w:rPr>
          <w:rFonts w:ascii="Museo Sans 300" w:eastAsiaTheme="minorHAnsi" w:hAnsi="Museo Sans 300" w:cstheme="minorBidi"/>
          <w:sz w:val="24"/>
          <w:szCs w:val="24"/>
          <w:lang w:val="es-SV"/>
        </w:rPr>
        <w:t xml:space="preserve">La Hacienda El Carmen y las Victorias fue adquirida por el ISTA, según el Punto II-II del Acta Ordinaria No. 9 de fecha 5 de mayo de 1981, mediante expropiación de conformidad a la Ley Básica de Reforma Agraria, realizada a la Sociedad Colectiva Civil Agrícola Rodríguez </w:t>
      </w:r>
      <w:proofErr w:type="spellStart"/>
      <w:r w:rsidRPr="00B83E49">
        <w:rPr>
          <w:rFonts w:ascii="Museo Sans 300" w:eastAsiaTheme="minorHAnsi" w:hAnsi="Museo Sans 300" w:cstheme="minorBidi"/>
          <w:sz w:val="24"/>
          <w:szCs w:val="24"/>
          <w:lang w:val="es-SV"/>
        </w:rPr>
        <w:t>Mancía</w:t>
      </w:r>
      <w:proofErr w:type="spellEnd"/>
      <w:r w:rsidRPr="00B83E49">
        <w:rPr>
          <w:rFonts w:ascii="Museo Sans 300" w:eastAsiaTheme="minorHAnsi" w:hAnsi="Museo Sans 300" w:cstheme="minorBidi"/>
          <w:sz w:val="24"/>
          <w:szCs w:val="24"/>
          <w:lang w:val="es-SV"/>
        </w:rPr>
        <w:t xml:space="preserve"> y Cía., con un área de 679 </w:t>
      </w:r>
      <w:proofErr w:type="spellStart"/>
      <w:r w:rsidRPr="00B83E49">
        <w:rPr>
          <w:rFonts w:ascii="Museo Sans 300" w:eastAsiaTheme="minorHAnsi" w:hAnsi="Museo Sans 300" w:cstheme="minorBidi"/>
          <w:sz w:val="24"/>
          <w:szCs w:val="24"/>
          <w:lang w:val="es-SV"/>
        </w:rPr>
        <w:t>Hás</w:t>
      </w:r>
      <w:proofErr w:type="spellEnd"/>
      <w:r w:rsidRPr="00B83E49">
        <w:rPr>
          <w:rFonts w:ascii="Museo Sans 300" w:eastAsiaTheme="minorHAnsi" w:hAnsi="Museo Sans 300" w:cstheme="minorBidi"/>
          <w:sz w:val="24"/>
          <w:szCs w:val="24"/>
          <w:lang w:val="es-SV"/>
        </w:rPr>
        <w:t xml:space="preserve">., 76 </w:t>
      </w:r>
      <w:proofErr w:type="spellStart"/>
      <w:r w:rsidRPr="00B83E49">
        <w:rPr>
          <w:rFonts w:ascii="Museo Sans 300" w:eastAsiaTheme="minorHAnsi" w:hAnsi="Museo Sans 300" w:cstheme="minorBidi"/>
          <w:sz w:val="24"/>
          <w:szCs w:val="24"/>
          <w:lang w:val="es-SV"/>
        </w:rPr>
        <w:t>Ás</w:t>
      </w:r>
      <w:proofErr w:type="spellEnd"/>
      <w:r w:rsidRPr="00B83E49">
        <w:rPr>
          <w:rFonts w:ascii="Museo Sans 300" w:eastAsiaTheme="minorHAnsi" w:hAnsi="Museo Sans 300" w:cstheme="minorBidi"/>
          <w:sz w:val="24"/>
          <w:szCs w:val="24"/>
          <w:lang w:val="es-SV"/>
        </w:rPr>
        <w:t xml:space="preserve">., 87.90 </w:t>
      </w:r>
      <w:proofErr w:type="spellStart"/>
      <w:r w:rsidRPr="00B83E49">
        <w:rPr>
          <w:rFonts w:ascii="Museo Sans 300" w:eastAsiaTheme="minorHAnsi" w:hAnsi="Museo Sans 300" w:cstheme="minorBidi"/>
          <w:sz w:val="24"/>
          <w:szCs w:val="24"/>
          <w:lang w:val="es-SV"/>
        </w:rPr>
        <w:t>Cás</w:t>
      </w:r>
      <w:proofErr w:type="spellEnd"/>
      <w:r w:rsidRPr="00B83E49">
        <w:rPr>
          <w:rFonts w:ascii="Museo Sans 300" w:eastAsiaTheme="minorHAnsi" w:hAnsi="Museo Sans 300" w:cstheme="minorBidi"/>
          <w:sz w:val="24"/>
          <w:szCs w:val="24"/>
          <w:lang w:val="es-SV"/>
        </w:rPr>
        <w:t xml:space="preserve">., equivalente a 6,797,687.90 Mts², por un precio de $228,571.43, a razón de $336.25 por Hectárea, y de $0.033625 por Metro Cuadrado, de conformidad a Títulos de Dominio, inscritos al Numero </w:t>
      </w:r>
      <w:r w:rsidR="00471E31">
        <w:rPr>
          <w:rFonts w:ascii="Museo Sans 300" w:eastAsiaTheme="minorHAnsi" w:hAnsi="Museo Sans 300" w:cstheme="minorBidi"/>
          <w:sz w:val="24"/>
          <w:szCs w:val="24"/>
          <w:lang w:val="es-SV"/>
        </w:rPr>
        <w:t>--</w:t>
      </w:r>
      <w:r w:rsidRPr="00B83E49">
        <w:rPr>
          <w:rFonts w:ascii="Museo Sans 300" w:eastAsiaTheme="minorHAnsi" w:hAnsi="Museo Sans 300" w:cstheme="minorBidi"/>
          <w:sz w:val="24"/>
          <w:szCs w:val="24"/>
          <w:lang w:val="es-SV"/>
        </w:rPr>
        <w:t xml:space="preserve"> Libro </w:t>
      </w:r>
      <w:r w:rsidR="00471E31">
        <w:rPr>
          <w:rFonts w:ascii="Museo Sans 300" w:eastAsiaTheme="minorHAnsi" w:hAnsi="Museo Sans 300" w:cstheme="minorBidi"/>
          <w:sz w:val="24"/>
          <w:szCs w:val="24"/>
          <w:lang w:val="es-SV"/>
        </w:rPr>
        <w:t>--</w:t>
      </w:r>
      <w:r w:rsidRPr="00B83E49">
        <w:rPr>
          <w:rFonts w:ascii="Museo Sans 300" w:eastAsiaTheme="minorHAnsi" w:hAnsi="Museo Sans 300" w:cstheme="minorBidi"/>
          <w:sz w:val="24"/>
          <w:szCs w:val="24"/>
          <w:lang w:val="es-SV"/>
        </w:rPr>
        <w:t xml:space="preserve">, con un área de 116 </w:t>
      </w:r>
      <w:proofErr w:type="spellStart"/>
      <w:r w:rsidRPr="00B83E49">
        <w:rPr>
          <w:rFonts w:ascii="Museo Sans 300" w:eastAsiaTheme="minorHAnsi" w:hAnsi="Museo Sans 300" w:cstheme="minorBidi"/>
          <w:sz w:val="24"/>
          <w:szCs w:val="24"/>
          <w:lang w:val="es-SV"/>
        </w:rPr>
        <w:t>Hás</w:t>
      </w:r>
      <w:proofErr w:type="spellEnd"/>
      <w:r w:rsidRPr="00B83E49">
        <w:rPr>
          <w:rFonts w:ascii="Museo Sans 300" w:eastAsiaTheme="minorHAnsi" w:hAnsi="Museo Sans 300" w:cstheme="minorBidi"/>
          <w:sz w:val="24"/>
          <w:szCs w:val="24"/>
          <w:lang w:val="es-SV"/>
        </w:rPr>
        <w:t xml:space="preserve">., 74 </w:t>
      </w:r>
      <w:proofErr w:type="spellStart"/>
      <w:r w:rsidRPr="00B83E49">
        <w:rPr>
          <w:rFonts w:ascii="Museo Sans 300" w:eastAsiaTheme="minorHAnsi" w:hAnsi="Museo Sans 300" w:cstheme="minorBidi"/>
          <w:sz w:val="24"/>
          <w:szCs w:val="24"/>
          <w:lang w:val="es-SV"/>
        </w:rPr>
        <w:t>Ás</w:t>
      </w:r>
      <w:proofErr w:type="spellEnd"/>
      <w:r w:rsidRPr="00B83E49">
        <w:rPr>
          <w:rFonts w:ascii="Museo Sans 300" w:eastAsiaTheme="minorHAnsi" w:hAnsi="Museo Sans 300" w:cstheme="minorBidi"/>
          <w:sz w:val="24"/>
          <w:szCs w:val="24"/>
          <w:lang w:val="es-SV"/>
        </w:rPr>
        <w:t xml:space="preserve">., 75 </w:t>
      </w:r>
      <w:proofErr w:type="spellStart"/>
      <w:r w:rsidRPr="00B83E49">
        <w:rPr>
          <w:rFonts w:ascii="Museo Sans 300" w:eastAsiaTheme="minorHAnsi" w:hAnsi="Museo Sans 300" w:cstheme="minorBidi"/>
          <w:sz w:val="24"/>
          <w:szCs w:val="24"/>
          <w:lang w:val="es-SV"/>
        </w:rPr>
        <w:t>Cás</w:t>
      </w:r>
      <w:proofErr w:type="spellEnd"/>
      <w:r w:rsidRPr="00B83E49">
        <w:rPr>
          <w:rFonts w:ascii="Museo Sans 300" w:eastAsiaTheme="minorHAnsi" w:hAnsi="Museo Sans 300" w:cstheme="minorBidi"/>
          <w:sz w:val="24"/>
          <w:szCs w:val="24"/>
          <w:lang w:val="es-SV"/>
        </w:rPr>
        <w:t xml:space="preserve">., y al Numero </w:t>
      </w:r>
      <w:r w:rsidR="00471E31">
        <w:rPr>
          <w:rFonts w:ascii="Museo Sans 300" w:eastAsiaTheme="minorHAnsi" w:hAnsi="Museo Sans 300" w:cstheme="minorBidi"/>
          <w:sz w:val="24"/>
          <w:szCs w:val="24"/>
          <w:lang w:val="es-SV"/>
        </w:rPr>
        <w:t>--</w:t>
      </w:r>
      <w:r w:rsidRPr="00B83E49">
        <w:rPr>
          <w:rFonts w:ascii="Museo Sans 300" w:eastAsiaTheme="minorHAnsi" w:hAnsi="Museo Sans 300" w:cstheme="minorBidi"/>
          <w:sz w:val="24"/>
          <w:szCs w:val="24"/>
          <w:lang w:val="es-SV"/>
        </w:rPr>
        <w:t xml:space="preserve"> Libro </w:t>
      </w:r>
      <w:r w:rsidR="00471E31">
        <w:rPr>
          <w:rFonts w:ascii="Museo Sans 300" w:eastAsiaTheme="minorHAnsi" w:hAnsi="Museo Sans 300" w:cstheme="minorBidi"/>
          <w:sz w:val="24"/>
          <w:szCs w:val="24"/>
          <w:lang w:val="es-SV"/>
        </w:rPr>
        <w:t>--</w:t>
      </w:r>
      <w:r w:rsidRPr="00B83E49">
        <w:rPr>
          <w:rFonts w:ascii="Museo Sans 300" w:eastAsiaTheme="minorHAnsi" w:hAnsi="Museo Sans 300" w:cstheme="minorBidi"/>
          <w:sz w:val="24"/>
          <w:szCs w:val="24"/>
          <w:lang w:val="es-SV"/>
        </w:rPr>
        <w:t xml:space="preserve">, con un área de 565 </w:t>
      </w:r>
      <w:proofErr w:type="spellStart"/>
      <w:r w:rsidRPr="00B83E49">
        <w:rPr>
          <w:rFonts w:ascii="Museo Sans 300" w:eastAsiaTheme="minorHAnsi" w:hAnsi="Museo Sans 300" w:cstheme="minorBidi"/>
          <w:sz w:val="24"/>
          <w:szCs w:val="24"/>
          <w:lang w:val="es-SV"/>
        </w:rPr>
        <w:t>Hás</w:t>
      </w:r>
      <w:proofErr w:type="spellEnd"/>
      <w:r w:rsidRPr="00B83E49">
        <w:rPr>
          <w:rFonts w:ascii="Museo Sans 300" w:eastAsiaTheme="minorHAnsi" w:hAnsi="Museo Sans 300" w:cstheme="minorBidi"/>
          <w:sz w:val="24"/>
          <w:szCs w:val="24"/>
          <w:lang w:val="es-SV"/>
        </w:rPr>
        <w:t xml:space="preserve">., 92 </w:t>
      </w:r>
      <w:proofErr w:type="spellStart"/>
      <w:r w:rsidRPr="00B83E49">
        <w:rPr>
          <w:rFonts w:ascii="Museo Sans 300" w:eastAsiaTheme="minorHAnsi" w:hAnsi="Museo Sans 300" w:cstheme="minorBidi"/>
          <w:sz w:val="24"/>
          <w:szCs w:val="24"/>
          <w:lang w:val="es-SV"/>
        </w:rPr>
        <w:t>Ás</w:t>
      </w:r>
      <w:proofErr w:type="spellEnd"/>
      <w:r w:rsidRPr="00B83E49">
        <w:rPr>
          <w:rFonts w:ascii="Museo Sans 300" w:eastAsiaTheme="minorHAnsi" w:hAnsi="Museo Sans 300" w:cstheme="minorBidi"/>
          <w:sz w:val="24"/>
          <w:szCs w:val="24"/>
          <w:lang w:val="es-SV"/>
        </w:rPr>
        <w:t xml:space="preserve">., 56.44 </w:t>
      </w:r>
      <w:proofErr w:type="spellStart"/>
      <w:r w:rsidRPr="00B83E49">
        <w:rPr>
          <w:rFonts w:ascii="Museo Sans 300" w:eastAsiaTheme="minorHAnsi" w:hAnsi="Museo Sans 300" w:cstheme="minorBidi"/>
          <w:sz w:val="24"/>
          <w:szCs w:val="24"/>
          <w:lang w:val="es-SV"/>
        </w:rPr>
        <w:t>Cás</w:t>
      </w:r>
      <w:proofErr w:type="spellEnd"/>
      <w:r w:rsidRPr="00B83E49">
        <w:rPr>
          <w:rFonts w:ascii="Museo Sans 300" w:eastAsiaTheme="minorHAnsi" w:hAnsi="Museo Sans 300" w:cstheme="minorBidi"/>
          <w:sz w:val="24"/>
          <w:szCs w:val="24"/>
          <w:lang w:val="es-SV"/>
        </w:rPr>
        <w:t xml:space="preserve">, sumando un total de 682 </w:t>
      </w:r>
      <w:proofErr w:type="spellStart"/>
      <w:r w:rsidRPr="00B83E49">
        <w:rPr>
          <w:rFonts w:ascii="Museo Sans 300" w:eastAsiaTheme="minorHAnsi" w:hAnsi="Museo Sans 300" w:cstheme="minorBidi"/>
          <w:sz w:val="24"/>
          <w:szCs w:val="24"/>
          <w:lang w:val="es-SV"/>
        </w:rPr>
        <w:t>Hás</w:t>
      </w:r>
      <w:proofErr w:type="spellEnd"/>
      <w:r w:rsidRPr="00B83E49">
        <w:rPr>
          <w:rFonts w:ascii="Museo Sans 300" w:eastAsiaTheme="minorHAnsi" w:hAnsi="Museo Sans 300" w:cstheme="minorBidi"/>
          <w:sz w:val="24"/>
          <w:szCs w:val="24"/>
          <w:lang w:val="es-SV"/>
        </w:rPr>
        <w:t xml:space="preserve">., 67 </w:t>
      </w:r>
      <w:proofErr w:type="spellStart"/>
      <w:r w:rsidRPr="00B83E49">
        <w:rPr>
          <w:rFonts w:ascii="Museo Sans 300" w:eastAsiaTheme="minorHAnsi" w:hAnsi="Museo Sans 300" w:cstheme="minorBidi"/>
          <w:sz w:val="24"/>
          <w:szCs w:val="24"/>
          <w:lang w:val="es-SV"/>
        </w:rPr>
        <w:t>Ás</w:t>
      </w:r>
      <w:proofErr w:type="spellEnd"/>
      <w:r w:rsidRPr="00B83E49">
        <w:rPr>
          <w:rFonts w:ascii="Museo Sans 300" w:eastAsiaTheme="minorHAnsi" w:hAnsi="Museo Sans 300" w:cstheme="minorBidi"/>
          <w:sz w:val="24"/>
          <w:szCs w:val="24"/>
          <w:lang w:val="es-SV"/>
        </w:rPr>
        <w:t xml:space="preserve">., 31.44 </w:t>
      </w:r>
      <w:proofErr w:type="spellStart"/>
      <w:r w:rsidRPr="00B83E49">
        <w:rPr>
          <w:rFonts w:ascii="Museo Sans 300" w:eastAsiaTheme="minorHAnsi" w:hAnsi="Museo Sans 300" w:cstheme="minorBidi"/>
          <w:sz w:val="24"/>
          <w:szCs w:val="24"/>
          <w:lang w:val="es-SV"/>
        </w:rPr>
        <w:t>Cás</w:t>
      </w:r>
      <w:proofErr w:type="spellEnd"/>
      <w:r w:rsidRPr="00B83E49">
        <w:rPr>
          <w:rFonts w:ascii="Museo Sans 300" w:eastAsiaTheme="minorHAnsi" w:hAnsi="Museo Sans 300" w:cstheme="minorBidi"/>
          <w:sz w:val="24"/>
          <w:szCs w:val="24"/>
          <w:lang w:val="es-SV"/>
        </w:rPr>
        <w:t>.</w:t>
      </w:r>
    </w:p>
    <w:p w14:paraId="763C9B75" w14:textId="77777777" w:rsidR="00875153" w:rsidRPr="00B83E49" w:rsidRDefault="00875153" w:rsidP="00875153">
      <w:pPr>
        <w:pStyle w:val="Prrafodelista"/>
        <w:spacing w:after="0" w:line="240" w:lineRule="auto"/>
        <w:ind w:left="360"/>
        <w:jc w:val="both"/>
        <w:rPr>
          <w:rFonts w:ascii="Museo Sans 300" w:eastAsiaTheme="minorHAnsi" w:hAnsi="Museo Sans 300" w:cstheme="minorBidi"/>
          <w:sz w:val="24"/>
          <w:szCs w:val="24"/>
          <w:lang w:val="es-SV"/>
        </w:rPr>
      </w:pPr>
    </w:p>
    <w:p w14:paraId="7F3962F8" w14:textId="0FD369A8" w:rsidR="00875153" w:rsidRPr="00471E31" w:rsidRDefault="00875153" w:rsidP="00471E31">
      <w:pPr>
        <w:pStyle w:val="Prrafodelista"/>
        <w:numPr>
          <w:ilvl w:val="0"/>
          <w:numId w:val="2"/>
        </w:numPr>
        <w:spacing w:after="0" w:line="240" w:lineRule="auto"/>
        <w:ind w:left="1134" w:hanging="708"/>
        <w:contextualSpacing w:val="0"/>
        <w:jc w:val="both"/>
        <w:rPr>
          <w:rFonts w:ascii="Museo Sans 300" w:eastAsiaTheme="minorHAnsi" w:hAnsi="Museo Sans 300" w:cstheme="minorBidi"/>
          <w:sz w:val="24"/>
          <w:szCs w:val="24"/>
          <w:lang w:val="es-SV"/>
        </w:rPr>
      </w:pPr>
      <w:r w:rsidRPr="00B83E49">
        <w:rPr>
          <w:rFonts w:ascii="Museo Sans 300" w:eastAsiaTheme="minorHAnsi" w:hAnsi="Museo Sans 300" w:cstheme="minorBidi"/>
          <w:sz w:val="24"/>
          <w:szCs w:val="24"/>
          <w:lang w:val="es-SV"/>
        </w:rPr>
        <w:t xml:space="preserve">Mediante el Punto XVI del Acta de Sesión Ordinaria 34-2005, de fecha 14 de septiembre de 2005, se aprobaron 2 proyectos: </w:t>
      </w:r>
      <w:r w:rsidRPr="00B83E49">
        <w:rPr>
          <w:rFonts w:ascii="Museo Sans 300" w:eastAsiaTheme="minorHAnsi" w:hAnsi="Museo Sans 300" w:cstheme="minorBidi"/>
          <w:b/>
          <w:sz w:val="24"/>
          <w:szCs w:val="24"/>
          <w:lang w:val="es-SV"/>
        </w:rPr>
        <w:t>el primero</w:t>
      </w:r>
      <w:r w:rsidRPr="00B83E49">
        <w:rPr>
          <w:rFonts w:ascii="Museo Sans 300" w:hAnsi="Museo Sans 300"/>
          <w:b/>
          <w:sz w:val="24"/>
          <w:szCs w:val="24"/>
        </w:rPr>
        <w:t xml:space="preserve"> denominado LOTIFICACIÓN AGRÍCOLA y ASENTAMIENTO COMUNITARIO,</w:t>
      </w:r>
      <w:r w:rsidRPr="00B83E49">
        <w:rPr>
          <w:rFonts w:ascii="Museo Sans 300" w:hAnsi="Museo Sans 300"/>
          <w:sz w:val="24"/>
          <w:szCs w:val="24"/>
        </w:rPr>
        <w:t xml:space="preserve"> que incluye </w:t>
      </w:r>
      <w:r w:rsidR="00471E31">
        <w:rPr>
          <w:rFonts w:ascii="Museo Sans 300" w:hAnsi="Museo Sans 300"/>
          <w:sz w:val="24"/>
          <w:szCs w:val="24"/>
        </w:rPr>
        <w:t>--</w:t>
      </w:r>
      <w:r w:rsidRPr="00B83E49">
        <w:rPr>
          <w:rFonts w:ascii="Museo Sans 300" w:hAnsi="Museo Sans 300"/>
          <w:sz w:val="24"/>
          <w:szCs w:val="24"/>
        </w:rPr>
        <w:t xml:space="preserve"> solares para vivienda (Polígono A), </w:t>
      </w:r>
      <w:r w:rsidR="00471E31">
        <w:rPr>
          <w:rFonts w:ascii="Museo Sans 300" w:hAnsi="Museo Sans 300"/>
          <w:sz w:val="24"/>
          <w:szCs w:val="24"/>
        </w:rPr>
        <w:t>--</w:t>
      </w:r>
      <w:r w:rsidRPr="00B83E49">
        <w:rPr>
          <w:rFonts w:ascii="Museo Sans 300" w:hAnsi="Museo Sans 300"/>
          <w:sz w:val="24"/>
          <w:szCs w:val="24"/>
        </w:rPr>
        <w:t xml:space="preserve"> lotes agrícolas (Polígonos 1,2,5 y 6), cancha, cooperativas (1 y 2), canaletas, bosques (1 al 11), clínica y calles, </w:t>
      </w:r>
      <w:r w:rsidRPr="00B83E49">
        <w:rPr>
          <w:rFonts w:ascii="Museo Sans 300" w:eastAsiaTheme="minorHAnsi" w:hAnsi="Museo Sans 300" w:cstheme="minorBidi"/>
          <w:sz w:val="24"/>
          <w:szCs w:val="24"/>
          <w:lang w:val="es-SV"/>
        </w:rPr>
        <w:t xml:space="preserve">en un área de 102 </w:t>
      </w:r>
      <w:proofErr w:type="spellStart"/>
      <w:r w:rsidRPr="00B83E49">
        <w:rPr>
          <w:rFonts w:ascii="Museo Sans 300" w:eastAsiaTheme="minorHAnsi" w:hAnsi="Museo Sans 300" w:cstheme="minorBidi"/>
          <w:sz w:val="24"/>
          <w:szCs w:val="24"/>
          <w:lang w:val="es-SV"/>
        </w:rPr>
        <w:t>Hás</w:t>
      </w:r>
      <w:proofErr w:type="spellEnd"/>
      <w:r w:rsidRPr="00B83E49">
        <w:rPr>
          <w:rFonts w:ascii="Museo Sans 300" w:eastAsiaTheme="minorHAnsi" w:hAnsi="Museo Sans 300" w:cstheme="minorBidi"/>
          <w:sz w:val="24"/>
          <w:szCs w:val="24"/>
          <w:lang w:val="es-SV"/>
        </w:rPr>
        <w:t xml:space="preserve">., 28 </w:t>
      </w:r>
      <w:proofErr w:type="spellStart"/>
      <w:r w:rsidRPr="00B83E49">
        <w:rPr>
          <w:rFonts w:ascii="Museo Sans 300" w:eastAsiaTheme="minorHAnsi" w:hAnsi="Museo Sans 300" w:cstheme="minorBidi"/>
          <w:sz w:val="24"/>
          <w:szCs w:val="24"/>
          <w:lang w:val="es-SV"/>
        </w:rPr>
        <w:t>Ás</w:t>
      </w:r>
      <w:proofErr w:type="spellEnd"/>
      <w:r w:rsidRPr="00B83E49">
        <w:rPr>
          <w:rFonts w:ascii="Museo Sans 300" w:eastAsiaTheme="minorHAnsi" w:hAnsi="Museo Sans 300" w:cstheme="minorBidi"/>
          <w:sz w:val="24"/>
          <w:szCs w:val="24"/>
          <w:lang w:val="es-SV"/>
        </w:rPr>
        <w:t xml:space="preserve">., </w:t>
      </w:r>
      <w:r w:rsidRPr="00B83E49">
        <w:rPr>
          <w:rFonts w:ascii="Museo Sans 300" w:eastAsiaTheme="minorHAnsi" w:hAnsi="Museo Sans 300" w:cstheme="minorBidi"/>
          <w:sz w:val="24"/>
          <w:szCs w:val="24"/>
          <w:lang w:val="es-SV"/>
        </w:rPr>
        <w:lastRenderedPageBreak/>
        <w:t xml:space="preserve">45.51 </w:t>
      </w:r>
      <w:proofErr w:type="spellStart"/>
      <w:r w:rsidRPr="00B83E49">
        <w:rPr>
          <w:rFonts w:ascii="Museo Sans 300" w:eastAsiaTheme="minorHAnsi" w:hAnsi="Museo Sans 300" w:cstheme="minorBidi"/>
          <w:sz w:val="24"/>
          <w:szCs w:val="24"/>
          <w:lang w:val="es-SV"/>
        </w:rPr>
        <w:t>Cás</w:t>
      </w:r>
      <w:proofErr w:type="spellEnd"/>
      <w:r w:rsidRPr="00B83E49">
        <w:rPr>
          <w:rFonts w:ascii="Museo Sans 300" w:eastAsiaTheme="minorHAnsi" w:hAnsi="Museo Sans 300" w:cstheme="minorBidi"/>
          <w:sz w:val="24"/>
          <w:szCs w:val="24"/>
          <w:lang w:val="es-SV"/>
        </w:rPr>
        <w:t xml:space="preserve">., </w:t>
      </w:r>
      <w:r w:rsidRPr="00B83E49">
        <w:rPr>
          <w:rFonts w:ascii="Museo Sans 300" w:eastAsiaTheme="minorHAnsi" w:hAnsi="Museo Sans 300" w:cstheme="minorBidi"/>
          <w:b/>
          <w:sz w:val="24"/>
          <w:szCs w:val="24"/>
          <w:lang w:val="es-SV"/>
        </w:rPr>
        <w:t xml:space="preserve">y el segundo, </w:t>
      </w:r>
      <w:r w:rsidRPr="00B83E49">
        <w:rPr>
          <w:rFonts w:ascii="Museo Sans 300" w:hAnsi="Museo Sans 300"/>
          <w:b/>
          <w:sz w:val="24"/>
          <w:szCs w:val="24"/>
        </w:rPr>
        <w:t>ASENTAMIENTO COMUNITARIO Y LOTIFICACIÓN AGRÍCOLA identificado como SEGUNDA ETAPA,</w:t>
      </w:r>
      <w:r w:rsidRPr="00B83E49">
        <w:rPr>
          <w:rFonts w:ascii="Museo Sans 300" w:hAnsi="Museo Sans 300"/>
          <w:sz w:val="24"/>
          <w:szCs w:val="24"/>
        </w:rPr>
        <w:t xml:space="preserve"> que incluye </w:t>
      </w:r>
      <w:r w:rsidR="00471E31">
        <w:rPr>
          <w:rFonts w:ascii="Museo Sans 300" w:hAnsi="Museo Sans 300"/>
          <w:sz w:val="24"/>
          <w:szCs w:val="24"/>
        </w:rPr>
        <w:t>--</w:t>
      </w:r>
      <w:r w:rsidRPr="00B83E49">
        <w:rPr>
          <w:rFonts w:ascii="Museo Sans 300" w:hAnsi="Museo Sans 300"/>
          <w:sz w:val="24"/>
          <w:szCs w:val="24"/>
        </w:rPr>
        <w:t xml:space="preserve"> solares para vivienda, </w:t>
      </w:r>
      <w:r w:rsidR="00471E31">
        <w:rPr>
          <w:rFonts w:ascii="Museo Sans 300" w:hAnsi="Museo Sans 300"/>
          <w:sz w:val="24"/>
          <w:szCs w:val="24"/>
        </w:rPr>
        <w:t>--</w:t>
      </w:r>
      <w:r w:rsidRPr="00B83E49">
        <w:rPr>
          <w:rFonts w:ascii="Museo Sans 300" w:hAnsi="Museo Sans 300"/>
          <w:sz w:val="24"/>
          <w:szCs w:val="24"/>
        </w:rPr>
        <w:t xml:space="preserve"> lotes agrícolas (Polígonos 3,5,7 y 8), cascos (1 al 3) y acequias, en un área de </w:t>
      </w:r>
      <w:r w:rsidRPr="00B83E49">
        <w:rPr>
          <w:rFonts w:ascii="Museo Sans 300" w:eastAsiaTheme="minorHAnsi" w:hAnsi="Museo Sans 300" w:cstheme="minorBidi"/>
          <w:sz w:val="24"/>
          <w:szCs w:val="24"/>
          <w:lang w:val="es-SV"/>
        </w:rPr>
        <w:t xml:space="preserve">48 </w:t>
      </w:r>
      <w:proofErr w:type="spellStart"/>
      <w:r w:rsidRPr="00B83E49">
        <w:rPr>
          <w:rFonts w:ascii="Museo Sans 300" w:eastAsiaTheme="minorHAnsi" w:hAnsi="Museo Sans 300" w:cstheme="minorBidi"/>
          <w:sz w:val="24"/>
          <w:szCs w:val="24"/>
          <w:lang w:val="es-SV"/>
        </w:rPr>
        <w:t>Hás</w:t>
      </w:r>
      <w:proofErr w:type="spellEnd"/>
      <w:r w:rsidRPr="00B83E49">
        <w:rPr>
          <w:rFonts w:ascii="Museo Sans 300" w:eastAsiaTheme="minorHAnsi" w:hAnsi="Museo Sans 300" w:cstheme="minorBidi"/>
          <w:sz w:val="24"/>
          <w:szCs w:val="24"/>
          <w:lang w:val="es-SV"/>
        </w:rPr>
        <w:t xml:space="preserve">., 91 </w:t>
      </w:r>
      <w:proofErr w:type="spellStart"/>
      <w:r w:rsidRPr="00B83E49">
        <w:rPr>
          <w:rFonts w:ascii="Museo Sans 300" w:eastAsiaTheme="minorHAnsi" w:hAnsi="Museo Sans 300" w:cstheme="minorBidi"/>
          <w:sz w:val="24"/>
          <w:szCs w:val="24"/>
          <w:lang w:val="es-SV"/>
        </w:rPr>
        <w:t>Ás</w:t>
      </w:r>
      <w:proofErr w:type="spellEnd"/>
      <w:r w:rsidRPr="00B83E49">
        <w:rPr>
          <w:rFonts w:ascii="Museo Sans 300" w:eastAsiaTheme="minorHAnsi" w:hAnsi="Museo Sans 300" w:cstheme="minorBidi"/>
          <w:sz w:val="24"/>
          <w:szCs w:val="24"/>
          <w:lang w:val="es-SV"/>
        </w:rPr>
        <w:t xml:space="preserve">., 26.73 </w:t>
      </w:r>
      <w:proofErr w:type="spellStart"/>
      <w:r w:rsidRPr="00B83E49">
        <w:rPr>
          <w:rFonts w:ascii="Museo Sans 300" w:eastAsiaTheme="minorHAnsi" w:hAnsi="Museo Sans 300" w:cstheme="minorBidi"/>
          <w:sz w:val="24"/>
          <w:szCs w:val="24"/>
          <w:lang w:val="es-SV"/>
        </w:rPr>
        <w:t>Cás</w:t>
      </w:r>
      <w:proofErr w:type="spellEnd"/>
      <w:r w:rsidRPr="00B83E49">
        <w:rPr>
          <w:rFonts w:ascii="Museo Sans 300" w:eastAsiaTheme="minorHAnsi" w:hAnsi="Museo Sans 300" w:cstheme="minorBidi"/>
          <w:sz w:val="24"/>
          <w:szCs w:val="24"/>
          <w:lang w:val="es-SV"/>
        </w:rPr>
        <w:t xml:space="preserve">; inscrita a favor de ISTA a la matrícula SIRYC </w:t>
      </w:r>
      <w:r w:rsidR="00471E31">
        <w:rPr>
          <w:rFonts w:ascii="Museo Sans 300" w:eastAsiaTheme="minorHAnsi" w:hAnsi="Museo Sans 300" w:cstheme="minorBidi"/>
          <w:sz w:val="24"/>
          <w:szCs w:val="24"/>
          <w:lang w:val="es-SV"/>
        </w:rPr>
        <w:t xml:space="preserve">--- </w:t>
      </w:r>
      <w:r w:rsidRPr="00B83E49">
        <w:rPr>
          <w:rFonts w:ascii="Museo Sans 300" w:eastAsiaTheme="minorHAnsi" w:hAnsi="Museo Sans 300" w:cstheme="minorBidi"/>
          <w:sz w:val="24"/>
          <w:szCs w:val="24"/>
          <w:lang w:val="es-SV"/>
        </w:rPr>
        <w:t xml:space="preserve">-00000, los cuales suman un área de 151 </w:t>
      </w:r>
      <w:proofErr w:type="spellStart"/>
      <w:r w:rsidRPr="00B83E49">
        <w:rPr>
          <w:rFonts w:ascii="Museo Sans 300" w:eastAsiaTheme="minorHAnsi" w:hAnsi="Museo Sans 300" w:cstheme="minorBidi"/>
          <w:sz w:val="24"/>
          <w:szCs w:val="24"/>
          <w:lang w:val="es-SV"/>
        </w:rPr>
        <w:t>Hás</w:t>
      </w:r>
      <w:proofErr w:type="spellEnd"/>
      <w:r w:rsidRPr="00B83E49">
        <w:rPr>
          <w:rFonts w:ascii="Museo Sans 300" w:eastAsiaTheme="minorHAnsi" w:hAnsi="Museo Sans 300" w:cstheme="minorBidi"/>
          <w:sz w:val="24"/>
          <w:szCs w:val="24"/>
          <w:lang w:val="es-SV"/>
        </w:rPr>
        <w:t xml:space="preserve">., 19 </w:t>
      </w:r>
      <w:proofErr w:type="spellStart"/>
      <w:r w:rsidRPr="00B83E49">
        <w:rPr>
          <w:rFonts w:ascii="Museo Sans 300" w:eastAsiaTheme="minorHAnsi" w:hAnsi="Museo Sans 300" w:cstheme="minorBidi"/>
          <w:sz w:val="24"/>
          <w:szCs w:val="24"/>
          <w:lang w:val="es-SV"/>
        </w:rPr>
        <w:t>Ás</w:t>
      </w:r>
      <w:proofErr w:type="spellEnd"/>
      <w:r w:rsidRPr="00B83E49">
        <w:rPr>
          <w:rFonts w:ascii="Museo Sans 300" w:eastAsiaTheme="minorHAnsi" w:hAnsi="Museo Sans 300" w:cstheme="minorBidi"/>
          <w:sz w:val="24"/>
          <w:szCs w:val="24"/>
          <w:lang w:val="es-SV"/>
        </w:rPr>
        <w:t xml:space="preserve">., 72.24 </w:t>
      </w:r>
      <w:proofErr w:type="spellStart"/>
      <w:r w:rsidRPr="00B83E49">
        <w:rPr>
          <w:rFonts w:ascii="Museo Sans 300" w:eastAsiaTheme="minorHAnsi" w:hAnsi="Museo Sans 300" w:cstheme="minorBidi"/>
          <w:sz w:val="24"/>
          <w:szCs w:val="24"/>
          <w:lang w:val="es-SV"/>
        </w:rPr>
        <w:t>Cás</w:t>
      </w:r>
      <w:proofErr w:type="spellEnd"/>
      <w:r w:rsidRPr="00B83E49">
        <w:rPr>
          <w:rFonts w:ascii="Museo Sans 300" w:eastAsiaTheme="minorHAnsi" w:hAnsi="Museo Sans 300" w:cstheme="minorBidi"/>
          <w:sz w:val="24"/>
          <w:szCs w:val="24"/>
          <w:lang w:val="es-SV"/>
        </w:rPr>
        <w:t xml:space="preserve">, del inmueble las porciones </w:t>
      </w:r>
      <w:r w:rsidRPr="00B83E49">
        <w:rPr>
          <w:rFonts w:ascii="Museo Sans 300" w:eastAsiaTheme="minorHAnsi" w:hAnsi="Museo Sans 300" w:cstheme="minorBidi"/>
          <w:b/>
          <w:sz w:val="24"/>
          <w:szCs w:val="24"/>
          <w:lang w:val="es-SV"/>
        </w:rPr>
        <w:t>1,2,3,4 y porción remedida</w:t>
      </w:r>
      <w:r w:rsidRPr="00B83E49">
        <w:rPr>
          <w:rFonts w:ascii="Museo Sans 300" w:eastAsiaTheme="minorHAnsi" w:hAnsi="Museo Sans 300" w:cstheme="minorBidi"/>
          <w:sz w:val="24"/>
          <w:szCs w:val="24"/>
          <w:lang w:val="es-SV"/>
        </w:rPr>
        <w:t>, no quedando restos. El Departamento de Proyectos de Parcelación</w:t>
      </w:r>
      <w:r w:rsidRPr="00B83E49">
        <w:rPr>
          <w:rFonts w:ascii="Museo Sans 300" w:hAnsi="Museo Sans 300" w:cs="Arial"/>
          <w:sz w:val="24"/>
          <w:szCs w:val="24"/>
        </w:rPr>
        <w:t xml:space="preserve"> administrativamente dividió el Proyecto en 2 códigos de Sistema Institucional Integrado de Escrituración (SIIE), quedando identificados como: </w:t>
      </w:r>
      <w:r w:rsidRPr="00B83E49">
        <w:rPr>
          <w:rFonts w:ascii="Museo Sans 300" w:hAnsi="Museo Sans 300" w:cs="Arial"/>
          <w:b/>
          <w:sz w:val="24"/>
          <w:szCs w:val="24"/>
        </w:rPr>
        <w:t xml:space="preserve">EL CARMEN (I ETAPA)-ISTA y EL CARMEN 2 ETAPA-ISTA, </w:t>
      </w:r>
      <w:r w:rsidRPr="00B83E49">
        <w:rPr>
          <w:rFonts w:ascii="Museo Sans 300" w:hAnsi="Museo Sans 300" w:cs="Arial"/>
          <w:sz w:val="24"/>
          <w:szCs w:val="24"/>
        </w:rPr>
        <w:t xml:space="preserve">siendo este último </w:t>
      </w:r>
      <w:r w:rsidRPr="00B83E49">
        <w:rPr>
          <w:rFonts w:ascii="Museo Sans 300" w:hAnsi="Museo Sans 300" w:cs="Arial"/>
          <w:bCs/>
          <w:sz w:val="24"/>
          <w:szCs w:val="24"/>
        </w:rPr>
        <w:t>donde se encuentran los inmuebles objeto de este punto de acta</w:t>
      </w:r>
      <w:r w:rsidRPr="00B83E49">
        <w:rPr>
          <w:rFonts w:ascii="Museo Sans 300" w:hAnsi="Museo Sans 300" w:cs="Arial"/>
          <w:b/>
          <w:sz w:val="24"/>
          <w:szCs w:val="24"/>
        </w:rPr>
        <w:t>.</w:t>
      </w:r>
      <w:r w:rsidRPr="00B83E49">
        <w:rPr>
          <w:rFonts w:ascii="Museo Sans 300" w:eastAsiaTheme="minorHAnsi" w:hAnsi="Museo Sans 300" w:cstheme="minorBidi"/>
          <w:sz w:val="24"/>
          <w:szCs w:val="24"/>
          <w:lang w:val="es-SV"/>
        </w:rPr>
        <w:t xml:space="preserve"> Posteriormente, el acuerdo antes </w:t>
      </w:r>
      <w:r w:rsidR="00A105BC" w:rsidRPr="00B83E49">
        <w:rPr>
          <w:rFonts w:ascii="Museo Sans 300" w:eastAsiaTheme="minorHAnsi" w:hAnsi="Museo Sans 300" w:cstheme="minorBidi"/>
          <w:sz w:val="24"/>
          <w:szCs w:val="24"/>
          <w:lang w:val="es-SV"/>
        </w:rPr>
        <w:t>mencionado fue modificado por el Punto XXVII del Acta</w:t>
      </w:r>
      <w:r w:rsidR="00471E31">
        <w:rPr>
          <w:rFonts w:ascii="Museo Sans 300" w:eastAsiaTheme="minorHAnsi" w:hAnsi="Museo Sans 300" w:cstheme="minorBidi"/>
          <w:sz w:val="24"/>
          <w:szCs w:val="24"/>
          <w:lang w:val="es-SV"/>
        </w:rPr>
        <w:t xml:space="preserve"> </w:t>
      </w:r>
      <w:r w:rsidRPr="00471E31">
        <w:rPr>
          <w:rFonts w:ascii="Museo Sans 300" w:eastAsiaTheme="minorHAnsi" w:hAnsi="Museo Sans 300" w:cstheme="minorBidi"/>
          <w:sz w:val="24"/>
          <w:szCs w:val="24"/>
          <w:lang w:val="es-SV"/>
        </w:rPr>
        <w:t xml:space="preserve">de Sesión Ordinaria 43-2010 de fecha 08 de diciembre de 2010, en el sentido de aclarar que las personas beneficiadas en dichos proyectos, están incluidos dentro del </w:t>
      </w:r>
      <w:r w:rsidRPr="00471E31">
        <w:rPr>
          <w:rFonts w:ascii="Museo Sans 300" w:eastAsiaTheme="minorHAnsi" w:hAnsi="Museo Sans 300" w:cstheme="minorBidi"/>
          <w:b/>
          <w:sz w:val="24"/>
          <w:szCs w:val="24"/>
          <w:lang w:val="es-SV"/>
        </w:rPr>
        <w:t>Programa de Nuevas Opciones de la Tenencia de la Tierra</w:t>
      </w:r>
      <w:r w:rsidRPr="00471E31">
        <w:rPr>
          <w:rFonts w:ascii="Museo Sans 300" w:eastAsiaTheme="minorHAnsi" w:hAnsi="Museo Sans 300" w:cstheme="minorBidi"/>
          <w:sz w:val="24"/>
          <w:szCs w:val="24"/>
          <w:lang w:val="es-SV"/>
        </w:rPr>
        <w:t xml:space="preserve">.  </w:t>
      </w:r>
    </w:p>
    <w:p w14:paraId="5796CC9D" w14:textId="77777777" w:rsidR="00875153" w:rsidRPr="00B83E49" w:rsidRDefault="00875153" w:rsidP="00875153">
      <w:pPr>
        <w:pStyle w:val="Prrafodelista"/>
        <w:spacing w:after="0" w:line="240" w:lineRule="auto"/>
        <w:ind w:left="360"/>
        <w:jc w:val="both"/>
        <w:rPr>
          <w:rFonts w:ascii="Museo Sans 300" w:eastAsiaTheme="minorHAnsi" w:hAnsi="Museo Sans 300" w:cstheme="minorBidi"/>
          <w:sz w:val="24"/>
          <w:szCs w:val="24"/>
          <w:lang w:val="es-SV"/>
        </w:rPr>
      </w:pPr>
    </w:p>
    <w:p w14:paraId="4F347B13" w14:textId="31CB43FC" w:rsidR="00875153" w:rsidRPr="00B83E49" w:rsidRDefault="00875153" w:rsidP="00875153">
      <w:pPr>
        <w:pStyle w:val="Prrafodelista"/>
        <w:numPr>
          <w:ilvl w:val="0"/>
          <w:numId w:val="2"/>
        </w:numPr>
        <w:spacing w:after="0" w:line="240" w:lineRule="auto"/>
        <w:ind w:left="1134" w:hanging="708"/>
        <w:contextualSpacing w:val="0"/>
        <w:jc w:val="both"/>
        <w:rPr>
          <w:rFonts w:ascii="Museo Sans 300" w:eastAsiaTheme="minorHAnsi" w:hAnsi="Museo Sans 300" w:cstheme="minorBidi"/>
          <w:sz w:val="24"/>
          <w:szCs w:val="24"/>
          <w:lang w:val="es-SV"/>
        </w:rPr>
      </w:pPr>
      <w:r w:rsidRPr="00B83E49">
        <w:rPr>
          <w:rFonts w:ascii="Museo Sans 300" w:hAnsi="Museo Sans 300"/>
          <w:sz w:val="24"/>
          <w:szCs w:val="24"/>
        </w:rPr>
        <w:t xml:space="preserve">En el </w:t>
      </w:r>
      <w:r w:rsidRPr="00B83E49">
        <w:rPr>
          <w:rFonts w:ascii="Museo Sans 300" w:hAnsi="Museo Sans 300"/>
          <w:b/>
          <w:sz w:val="24"/>
          <w:szCs w:val="24"/>
        </w:rPr>
        <w:t>Punto XXVI del Acta de Sesión Ordinaria 35-97, de fecha 02 de octubre de 1997</w:t>
      </w:r>
      <w:r w:rsidRPr="00B83E49">
        <w:rPr>
          <w:rFonts w:ascii="Museo Sans 300" w:hAnsi="Museo Sans 300"/>
          <w:sz w:val="24"/>
          <w:szCs w:val="24"/>
        </w:rPr>
        <w:t xml:space="preserve">, se adjudicó entre otros, el </w:t>
      </w:r>
      <w:r w:rsidRPr="00B83E49">
        <w:rPr>
          <w:rFonts w:ascii="Museo Sans 300" w:hAnsi="Museo Sans 300"/>
          <w:b/>
          <w:sz w:val="24"/>
          <w:szCs w:val="24"/>
        </w:rPr>
        <w:t xml:space="preserve">Lote </w:t>
      </w:r>
      <w:r w:rsidR="00471E31">
        <w:rPr>
          <w:rFonts w:ascii="Museo Sans 300" w:hAnsi="Museo Sans 300"/>
          <w:b/>
          <w:sz w:val="24"/>
          <w:szCs w:val="24"/>
        </w:rPr>
        <w:t>--</w:t>
      </w:r>
      <w:r w:rsidRPr="00B83E49">
        <w:rPr>
          <w:rFonts w:ascii="Museo Sans 300" w:hAnsi="Museo Sans 300"/>
          <w:b/>
          <w:sz w:val="24"/>
          <w:szCs w:val="24"/>
        </w:rPr>
        <w:t xml:space="preserve">, Polígono </w:t>
      </w:r>
      <w:r w:rsidR="00471E31">
        <w:rPr>
          <w:rFonts w:ascii="Museo Sans 300" w:hAnsi="Museo Sans 300"/>
          <w:b/>
          <w:sz w:val="24"/>
          <w:szCs w:val="24"/>
        </w:rPr>
        <w:t>--</w:t>
      </w:r>
      <w:r w:rsidRPr="00B83E49">
        <w:rPr>
          <w:rFonts w:ascii="Museo Sans 300" w:hAnsi="Museo Sans 300"/>
          <w:b/>
          <w:sz w:val="24"/>
          <w:szCs w:val="24"/>
        </w:rPr>
        <w:t xml:space="preserve">, </w:t>
      </w:r>
      <w:r w:rsidRPr="00B83E49">
        <w:rPr>
          <w:rFonts w:ascii="Museo Sans 300" w:hAnsi="Museo Sans 300"/>
          <w:sz w:val="24"/>
          <w:szCs w:val="24"/>
        </w:rPr>
        <w:t xml:space="preserve">con un área de 11,577.51 Mts.², y  un precio de $329.60, a favor de los señores: Santos González Ramos, Celia Esperanza González, Jaime Eli González Avalos y </w:t>
      </w:r>
      <w:proofErr w:type="spellStart"/>
      <w:r w:rsidRPr="00B83E49">
        <w:rPr>
          <w:rFonts w:ascii="Museo Sans 300" w:hAnsi="Museo Sans 300"/>
          <w:sz w:val="24"/>
          <w:szCs w:val="24"/>
        </w:rPr>
        <w:t>Petrona</w:t>
      </w:r>
      <w:proofErr w:type="spellEnd"/>
      <w:r w:rsidRPr="00B83E49">
        <w:rPr>
          <w:rFonts w:ascii="Museo Sans 300" w:hAnsi="Museo Sans 300"/>
          <w:sz w:val="24"/>
          <w:szCs w:val="24"/>
        </w:rPr>
        <w:t xml:space="preserve"> Irma </w:t>
      </w:r>
      <w:proofErr w:type="spellStart"/>
      <w:r w:rsidRPr="00B83E49">
        <w:rPr>
          <w:rFonts w:ascii="Museo Sans 300" w:hAnsi="Museo Sans 300"/>
          <w:sz w:val="24"/>
          <w:szCs w:val="24"/>
        </w:rPr>
        <w:t>Bonifacia</w:t>
      </w:r>
      <w:proofErr w:type="spellEnd"/>
      <w:r w:rsidRPr="00B83E49">
        <w:rPr>
          <w:rFonts w:ascii="Museo Sans 300" w:hAnsi="Museo Sans 300"/>
          <w:sz w:val="24"/>
          <w:szCs w:val="24"/>
        </w:rPr>
        <w:t xml:space="preserve">; y </w:t>
      </w:r>
      <w:r w:rsidRPr="00B83E49">
        <w:rPr>
          <w:rFonts w:ascii="Museo Sans 300" w:hAnsi="Museo Sans 300"/>
          <w:b/>
          <w:sz w:val="24"/>
          <w:szCs w:val="24"/>
        </w:rPr>
        <w:t xml:space="preserve">Lote </w:t>
      </w:r>
      <w:r w:rsidR="00471E31">
        <w:rPr>
          <w:rFonts w:ascii="Museo Sans 300" w:hAnsi="Museo Sans 300"/>
          <w:b/>
          <w:sz w:val="24"/>
          <w:szCs w:val="24"/>
        </w:rPr>
        <w:t>--</w:t>
      </w:r>
      <w:r w:rsidRPr="00B83E49">
        <w:rPr>
          <w:rFonts w:ascii="Museo Sans 300" w:hAnsi="Museo Sans 300"/>
          <w:b/>
          <w:sz w:val="24"/>
          <w:szCs w:val="24"/>
        </w:rPr>
        <w:t xml:space="preserve">, Polígono </w:t>
      </w:r>
      <w:r w:rsidR="00471E31">
        <w:rPr>
          <w:rFonts w:ascii="Museo Sans 300" w:hAnsi="Museo Sans 300"/>
          <w:b/>
          <w:sz w:val="24"/>
          <w:szCs w:val="24"/>
        </w:rPr>
        <w:t>--</w:t>
      </w:r>
      <w:r w:rsidRPr="00B83E49">
        <w:rPr>
          <w:rFonts w:ascii="Museo Sans 300" w:hAnsi="Museo Sans 300"/>
          <w:b/>
          <w:sz w:val="24"/>
          <w:szCs w:val="24"/>
        </w:rPr>
        <w:t xml:space="preserve">, </w:t>
      </w:r>
      <w:r w:rsidRPr="00B83E49">
        <w:rPr>
          <w:rFonts w:ascii="Museo Sans 300" w:hAnsi="Museo Sans 300"/>
          <w:sz w:val="24"/>
          <w:szCs w:val="24"/>
        </w:rPr>
        <w:t xml:space="preserve">con un área de 10,880.31 Mts.², y un precio de $309.75, a favor de los señores: Salvador Hilario Moran y Moran, Cecilia Yaneth Moran Jorge, Gloria Jorge Ramírez, Mario Oscar Moran Jorge, Sandra Carolina Moran Jorge y Silvia Marina Moran Jorge. </w:t>
      </w:r>
    </w:p>
    <w:p w14:paraId="2B627227" w14:textId="77777777" w:rsidR="00875153" w:rsidRPr="00B83E49" w:rsidRDefault="00875153" w:rsidP="00875153">
      <w:pPr>
        <w:jc w:val="both"/>
        <w:rPr>
          <w:rFonts w:ascii="Museo Sans 300" w:hAnsi="Museo Sans 300"/>
        </w:rPr>
      </w:pPr>
    </w:p>
    <w:p w14:paraId="7AC20B5F" w14:textId="11530956" w:rsidR="00875153" w:rsidRPr="00B83E49" w:rsidRDefault="00875153" w:rsidP="00875153">
      <w:pPr>
        <w:pStyle w:val="Prrafodelista"/>
        <w:spacing w:after="0" w:line="240" w:lineRule="auto"/>
        <w:ind w:left="1134"/>
        <w:jc w:val="both"/>
        <w:rPr>
          <w:rFonts w:ascii="Museo Sans 300" w:eastAsiaTheme="minorHAnsi" w:hAnsi="Museo Sans 300" w:cstheme="minorBidi"/>
          <w:sz w:val="24"/>
          <w:szCs w:val="24"/>
          <w:lang w:val="es-SV"/>
        </w:rPr>
      </w:pPr>
      <w:r w:rsidRPr="00B83E49">
        <w:rPr>
          <w:rFonts w:ascii="Museo Sans 300" w:hAnsi="Museo Sans 300"/>
          <w:sz w:val="24"/>
          <w:szCs w:val="24"/>
        </w:rPr>
        <w:t xml:space="preserve">En el </w:t>
      </w:r>
      <w:r w:rsidRPr="00B83E49">
        <w:rPr>
          <w:rFonts w:ascii="Museo Sans 300" w:hAnsi="Museo Sans 300"/>
          <w:b/>
          <w:sz w:val="24"/>
          <w:szCs w:val="24"/>
        </w:rPr>
        <w:t>Punto VIII del Acta de Sesión Ordinaria  11-2006, de fecha 23 de marzo de 2006</w:t>
      </w:r>
      <w:r w:rsidRPr="00B83E49">
        <w:rPr>
          <w:rFonts w:ascii="Museo Sans 300" w:hAnsi="Museo Sans 300"/>
          <w:sz w:val="24"/>
          <w:szCs w:val="24"/>
        </w:rPr>
        <w:t xml:space="preserve">, se adjudicó entre otros, el </w:t>
      </w:r>
      <w:r w:rsidRPr="00B83E49">
        <w:rPr>
          <w:rFonts w:ascii="Museo Sans 300" w:hAnsi="Museo Sans 300"/>
          <w:b/>
          <w:sz w:val="24"/>
          <w:szCs w:val="24"/>
        </w:rPr>
        <w:t xml:space="preserve">Lote </w:t>
      </w:r>
      <w:r w:rsidR="00471E31">
        <w:rPr>
          <w:rFonts w:ascii="Museo Sans 300" w:hAnsi="Museo Sans 300"/>
          <w:b/>
          <w:sz w:val="24"/>
          <w:szCs w:val="24"/>
        </w:rPr>
        <w:t>--</w:t>
      </w:r>
      <w:r w:rsidRPr="00B83E49">
        <w:rPr>
          <w:rFonts w:ascii="Museo Sans 300" w:hAnsi="Museo Sans 300"/>
          <w:b/>
          <w:sz w:val="24"/>
          <w:szCs w:val="24"/>
        </w:rPr>
        <w:t xml:space="preserve">, Polígono </w:t>
      </w:r>
      <w:r w:rsidR="00471E31">
        <w:rPr>
          <w:rFonts w:ascii="Museo Sans 300" w:hAnsi="Museo Sans 300"/>
          <w:b/>
          <w:sz w:val="24"/>
          <w:szCs w:val="24"/>
        </w:rPr>
        <w:t>--</w:t>
      </w:r>
      <w:r w:rsidRPr="00B83E49">
        <w:rPr>
          <w:rFonts w:ascii="Museo Sans 300" w:hAnsi="Museo Sans 300"/>
          <w:b/>
          <w:sz w:val="24"/>
          <w:szCs w:val="24"/>
        </w:rPr>
        <w:t xml:space="preserve">, </w:t>
      </w:r>
      <w:r w:rsidRPr="00B83E49">
        <w:rPr>
          <w:rFonts w:ascii="Museo Sans 300" w:hAnsi="Museo Sans 300"/>
          <w:sz w:val="24"/>
          <w:szCs w:val="24"/>
        </w:rPr>
        <w:t xml:space="preserve">con un área de 8,068.00 Mts.², y un precio de $234.69, a favor de los señores: Sabina Emiliana Hidalgo Viuda de Velásquez, Bernardo de Jesús Velásquez Hidalgo, e Ignacio </w:t>
      </w:r>
      <w:proofErr w:type="spellStart"/>
      <w:r w:rsidRPr="00B83E49">
        <w:rPr>
          <w:rFonts w:ascii="Museo Sans 300" w:hAnsi="Museo Sans 300"/>
          <w:sz w:val="24"/>
          <w:szCs w:val="24"/>
        </w:rPr>
        <w:t>Osmín</w:t>
      </w:r>
      <w:proofErr w:type="spellEnd"/>
      <w:r w:rsidRPr="00B83E49">
        <w:rPr>
          <w:rFonts w:ascii="Museo Sans 300" w:hAnsi="Museo Sans 300"/>
          <w:sz w:val="24"/>
          <w:szCs w:val="24"/>
        </w:rPr>
        <w:t xml:space="preserve"> Velásquez Hidalgo.</w:t>
      </w:r>
    </w:p>
    <w:p w14:paraId="013B271D" w14:textId="77777777" w:rsidR="00875153" w:rsidRPr="00B83E49" w:rsidRDefault="00875153" w:rsidP="00875153">
      <w:pPr>
        <w:jc w:val="both"/>
        <w:rPr>
          <w:rFonts w:ascii="Museo Sans 300" w:hAnsi="Museo Sans 300"/>
          <w:lang w:val="es-SV"/>
        </w:rPr>
      </w:pPr>
    </w:p>
    <w:p w14:paraId="555830B7" w14:textId="77777777" w:rsidR="00875153" w:rsidRPr="00B83E49" w:rsidRDefault="00875153" w:rsidP="00875153">
      <w:pPr>
        <w:pStyle w:val="Prrafodelista"/>
        <w:numPr>
          <w:ilvl w:val="0"/>
          <w:numId w:val="2"/>
        </w:numPr>
        <w:spacing w:after="0" w:line="240" w:lineRule="auto"/>
        <w:ind w:left="1134" w:hanging="708"/>
        <w:contextualSpacing w:val="0"/>
        <w:jc w:val="both"/>
        <w:rPr>
          <w:rFonts w:ascii="Museo Sans 300" w:eastAsiaTheme="minorHAnsi" w:hAnsi="Museo Sans 300" w:cstheme="minorBidi"/>
          <w:sz w:val="24"/>
          <w:szCs w:val="24"/>
          <w:lang w:val="es-SV"/>
        </w:rPr>
      </w:pPr>
      <w:r w:rsidRPr="00B83E49">
        <w:rPr>
          <w:rFonts w:ascii="Museo Sans 300" w:hAnsi="Museo Sans 300"/>
          <w:sz w:val="24"/>
          <w:szCs w:val="24"/>
        </w:rPr>
        <w:t>Habiéndose actualizado la información de la adjudicación de los inmuebles, se hace necesaria la modificación de los puntos citados anteriormente por las siguientes causales:</w:t>
      </w:r>
    </w:p>
    <w:p w14:paraId="3351CAA1" w14:textId="77777777" w:rsidR="00875153" w:rsidRPr="00B83E49" w:rsidRDefault="00875153" w:rsidP="00875153">
      <w:pPr>
        <w:pStyle w:val="Prrafodelista"/>
        <w:spacing w:after="0" w:line="240" w:lineRule="auto"/>
        <w:ind w:left="0"/>
        <w:jc w:val="both"/>
        <w:rPr>
          <w:rFonts w:ascii="Museo Sans 300" w:hAnsi="Museo Sans 300"/>
          <w:b/>
          <w:sz w:val="24"/>
          <w:szCs w:val="24"/>
        </w:rPr>
      </w:pPr>
    </w:p>
    <w:p w14:paraId="63D741E0" w14:textId="77777777" w:rsidR="00875153" w:rsidRPr="00471E31" w:rsidRDefault="00875153" w:rsidP="00875153">
      <w:pPr>
        <w:pStyle w:val="Prrafodelista"/>
        <w:spacing w:after="0" w:line="240" w:lineRule="auto"/>
        <w:ind w:left="1134"/>
        <w:jc w:val="both"/>
        <w:rPr>
          <w:rFonts w:ascii="Museo Sans 300" w:hAnsi="Museo Sans 300"/>
          <w:b/>
        </w:rPr>
      </w:pPr>
      <w:r w:rsidRPr="00471E31">
        <w:rPr>
          <w:rFonts w:ascii="Museo Sans 300" w:hAnsi="Museo Sans 300"/>
          <w:b/>
        </w:rPr>
        <w:t>PUNTO XXVI DEL ACTA DE SESIÓN ORDINARIA 35-97, DE FECHA 02 DE OCTUBRE DE 1997</w:t>
      </w:r>
    </w:p>
    <w:p w14:paraId="540721D7" w14:textId="77777777" w:rsidR="00875153" w:rsidRPr="00B83E49" w:rsidRDefault="00875153" w:rsidP="00875153">
      <w:pPr>
        <w:pStyle w:val="Prrafodelista"/>
        <w:spacing w:after="0" w:line="240" w:lineRule="auto"/>
        <w:ind w:left="0"/>
        <w:jc w:val="both"/>
        <w:rPr>
          <w:rFonts w:ascii="Museo Sans 300" w:hAnsi="Museo Sans 300"/>
          <w:b/>
          <w:sz w:val="24"/>
          <w:szCs w:val="24"/>
        </w:rPr>
      </w:pPr>
    </w:p>
    <w:p w14:paraId="30AA0B6D" w14:textId="5E9F193E" w:rsidR="00875153" w:rsidRPr="00B83E49" w:rsidRDefault="00875153" w:rsidP="00875153">
      <w:pPr>
        <w:pStyle w:val="Prrafodelista"/>
        <w:spacing w:after="0" w:line="240" w:lineRule="auto"/>
        <w:ind w:left="0" w:firstLine="1134"/>
        <w:jc w:val="both"/>
        <w:rPr>
          <w:rFonts w:ascii="Museo Sans 300" w:hAnsi="Museo Sans 300"/>
          <w:b/>
          <w:sz w:val="24"/>
          <w:szCs w:val="24"/>
        </w:rPr>
      </w:pPr>
      <w:r w:rsidRPr="00B83E49">
        <w:rPr>
          <w:rFonts w:ascii="Museo Sans 300" w:hAnsi="Museo Sans 300"/>
          <w:b/>
          <w:sz w:val="24"/>
          <w:szCs w:val="24"/>
        </w:rPr>
        <w:t xml:space="preserve">Lote </w:t>
      </w:r>
      <w:r w:rsidR="00471E31">
        <w:rPr>
          <w:rFonts w:ascii="Museo Sans 300" w:hAnsi="Museo Sans 300"/>
          <w:b/>
          <w:sz w:val="24"/>
          <w:szCs w:val="24"/>
        </w:rPr>
        <w:t>--</w:t>
      </w:r>
      <w:r w:rsidRPr="00B83E49">
        <w:rPr>
          <w:rFonts w:ascii="Museo Sans 300" w:hAnsi="Museo Sans 300"/>
          <w:b/>
          <w:sz w:val="24"/>
          <w:szCs w:val="24"/>
        </w:rPr>
        <w:t xml:space="preserve">, Polígono </w:t>
      </w:r>
      <w:r w:rsidR="00471E31">
        <w:rPr>
          <w:rFonts w:ascii="Museo Sans 300" w:hAnsi="Museo Sans 300"/>
          <w:b/>
          <w:sz w:val="24"/>
          <w:szCs w:val="24"/>
        </w:rPr>
        <w:t>--</w:t>
      </w:r>
    </w:p>
    <w:p w14:paraId="068511AB" w14:textId="77777777" w:rsidR="00875153" w:rsidRPr="00B83E49" w:rsidRDefault="00875153" w:rsidP="00875153">
      <w:pPr>
        <w:pStyle w:val="Prrafodelista"/>
        <w:spacing w:after="0" w:line="240" w:lineRule="auto"/>
        <w:ind w:left="0"/>
        <w:jc w:val="both"/>
        <w:rPr>
          <w:rFonts w:ascii="Museo Sans 300" w:hAnsi="Museo Sans 300"/>
          <w:b/>
          <w:sz w:val="24"/>
          <w:szCs w:val="24"/>
        </w:rPr>
      </w:pPr>
    </w:p>
    <w:p w14:paraId="0CAE2A20" w14:textId="67B578FE" w:rsidR="00875153" w:rsidRPr="00471E31" w:rsidRDefault="00875153" w:rsidP="00471E31">
      <w:pPr>
        <w:pStyle w:val="Prrafodelista"/>
        <w:numPr>
          <w:ilvl w:val="0"/>
          <w:numId w:val="27"/>
        </w:numPr>
        <w:spacing w:after="0" w:line="240" w:lineRule="auto"/>
        <w:ind w:left="1418" w:hanging="284"/>
        <w:contextualSpacing w:val="0"/>
        <w:jc w:val="both"/>
        <w:rPr>
          <w:rFonts w:ascii="Museo Sans 300" w:hAnsi="Museo Sans 300"/>
          <w:b/>
          <w:sz w:val="24"/>
          <w:szCs w:val="24"/>
        </w:rPr>
      </w:pPr>
      <w:r w:rsidRPr="00B83E49">
        <w:rPr>
          <w:rFonts w:ascii="Museo Sans 300" w:hAnsi="Museo Sans 300"/>
          <w:color w:val="000000"/>
          <w:sz w:val="24"/>
          <w:szCs w:val="24"/>
        </w:rPr>
        <w:t>Corregir</w:t>
      </w:r>
      <w:r w:rsidRPr="00B83E49">
        <w:rPr>
          <w:rFonts w:ascii="Museo Sans 300" w:hAnsi="Museo Sans 300"/>
          <w:sz w:val="24"/>
          <w:szCs w:val="24"/>
        </w:rPr>
        <w:t xml:space="preserve"> nomenclatura, área y precio, del </w:t>
      </w:r>
      <w:r w:rsidRPr="00B83E49">
        <w:rPr>
          <w:rFonts w:ascii="Museo Sans 300" w:hAnsi="Museo Sans 300"/>
          <w:b/>
          <w:sz w:val="24"/>
          <w:szCs w:val="24"/>
        </w:rPr>
        <w:t xml:space="preserve">Lote </w:t>
      </w:r>
      <w:r w:rsidR="00471E31">
        <w:rPr>
          <w:rFonts w:ascii="Museo Sans 300" w:hAnsi="Museo Sans 300"/>
          <w:b/>
          <w:sz w:val="24"/>
          <w:szCs w:val="24"/>
        </w:rPr>
        <w:t>--</w:t>
      </w:r>
      <w:r w:rsidRPr="00B83E49">
        <w:rPr>
          <w:rFonts w:ascii="Museo Sans 300" w:hAnsi="Museo Sans 300"/>
          <w:b/>
          <w:sz w:val="24"/>
          <w:szCs w:val="24"/>
        </w:rPr>
        <w:t xml:space="preserve">, Polígono </w:t>
      </w:r>
      <w:r w:rsidR="00471E31">
        <w:rPr>
          <w:rFonts w:ascii="Museo Sans 300" w:hAnsi="Museo Sans 300"/>
          <w:b/>
          <w:sz w:val="24"/>
          <w:szCs w:val="24"/>
        </w:rPr>
        <w:t>--</w:t>
      </w:r>
      <w:r w:rsidRPr="00B83E49">
        <w:rPr>
          <w:rFonts w:ascii="Museo Sans 300" w:hAnsi="Museo Sans 300"/>
          <w:sz w:val="24"/>
          <w:szCs w:val="24"/>
        </w:rPr>
        <w:t>, esto debido a que Junta Directiva aprobó la adjudicación con un área de 11,577.51 Mts.², y un precio de $329.60, sin embargo, al reprocesar los planos e inscribir la Desmembración en Cabeza de su Dueño a favor de ISTA, resultó que el inmueble está partido, por lo que la nomenclatura, área y precio han variado, siendo</w:t>
      </w:r>
      <w:r w:rsidRPr="00B83E49">
        <w:rPr>
          <w:rFonts w:ascii="Museo Sans 300" w:hAnsi="Museo Sans 300"/>
          <w:b/>
          <w:sz w:val="24"/>
          <w:szCs w:val="24"/>
        </w:rPr>
        <w:t xml:space="preserve"> </w:t>
      </w:r>
      <w:r w:rsidRPr="00B83E49">
        <w:rPr>
          <w:rFonts w:ascii="Museo Sans 300" w:hAnsi="Museo Sans 300"/>
          <w:sz w:val="24"/>
          <w:szCs w:val="24"/>
        </w:rPr>
        <w:t xml:space="preserve">la identificación correcta: </w:t>
      </w:r>
      <w:r w:rsidRPr="00B83E49">
        <w:rPr>
          <w:rFonts w:ascii="Museo Sans 300" w:hAnsi="Museo Sans 300"/>
          <w:b/>
          <w:sz w:val="24"/>
          <w:szCs w:val="24"/>
        </w:rPr>
        <w:t xml:space="preserve">LOTE </w:t>
      </w:r>
      <w:r w:rsidR="00471E31">
        <w:rPr>
          <w:rFonts w:ascii="Museo Sans 300" w:hAnsi="Museo Sans 300"/>
          <w:b/>
          <w:sz w:val="24"/>
          <w:szCs w:val="24"/>
        </w:rPr>
        <w:t>---</w:t>
      </w:r>
      <w:r w:rsidRPr="00B83E49">
        <w:rPr>
          <w:rFonts w:ascii="Museo Sans 300" w:hAnsi="Museo Sans 300"/>
          <w:b/>
          <w:sz w:val="24"/>
          <w:szCs w:val="24"/>
        </w:rPr>
        <w:t xml:space="preserve">, POLÍGONO </w:t>
      </w:r>
      <w:r w:rsidR="00471E31">
        <w:rPr>
          <w:rFonts w:ascii="Museo Sans 300" w:hAnsi="Museo Sans 300"/>
          <w:b/>
          <w:sz w:val="24"/>
          <w:szCs w:val="24"/>
        </w:rPr>
        <w:t>--</w:t>
      </w:r>
      <w:r w:rsidRPr="00B83E49">
        <w:rPr>
          <w:rFonts w:ascii="Museo Sans 300" w:hAnsi="Museo Sans 300"/>
          <w:b/>
          <w:sz w:val="24"/>
          <w:szCs w:val="24"/>
        </w:rPr>
        <w:t xml:space="preserve">, REMEDICIÓN, </w:t>
      </w:r>
      <w:r w:rsidRPr="00B83E49">
        <w:rPr>
          <w:rFonts w:ascii="Museo Sans 300" w:hAnsi="Museo Sans 300"/>
          <w:sz w:val="24"/>
          <w:szCs w:val="24"/>
        </w:rPr>
        <w:t xml:space="preserve">con un área de 7,649.96 Mts.², y un precio de $217.79, y </w:t>
      </w:r>
      <w:r w:rsidRPr="00B83E49">
        <w:rPr>
          <w:rFonts w:ascii="Museo Sans 300" w:hAnsi="Museo Sans 300"/>
          <w:b/>
          <w:sz w:val="24"/>
          <w:szCs w:val="24"/>
        </w:rPr>
        <w:t xml:space="preserve">LOTE </w:t>
      </w:r>
      <w:r w:rsidR="00471E31">
        <w:rPr>
          <w:rFonts w:ascii="Museo Sans 300" w:hAnsi="Museo Sans 300"/>
          <w:b/>
          <w:sz w:val="24"/>
          <w:szCs w:val="24"/>
        </w:rPr>
        <w:t>---</w:t>
      </w:r>
      <w:r w:rsidRPr="00B83E49">
        <w:rPr>
          <w:rFonts w:ascii="Museo Sans 300" w:hAnsi="Museo Sans 300"/>
          <w:b/>
          <w:sz w:val="24"/>
          <w:szCs w:val="24"/>
        </w:rPr>
        <w:t xml:space="preserve">, POLÍGONO </w:t>
      </w:r>
      <w:r w:rsidR="00471E31">
        <w:rPr>
          <w:rFonts w:ascii="Museo Sans 300" w:hAnsi="Museo Sans 300"/>
          <w:b/>
          <w:sz w:val="24"/>
          <w:szCs w:val="24"/>
        </w:rPr>
        <w:t>--</w:t>
      </w:r>
      <w:r w:rsidRPr="00B83E49">
        <w:rPr>
          <w:rFonts w:ascii="Museo Sans 300" w:hAnsi="Museo Sans 300"/>
          <w:b/>
          <w:sz w:val="24"/>
          <w:szCs w:val="24"/>
        </w:rPr>
        <w:t xml:space="preserve">, REMEDICIÓN, </w:t>
      </w:r>
      <w:r w:rsidRPr="00B83E49">
        <w:rPr>
          <w:rFonts w:ascii="Museo Sans 300" w:hAnsi="Museo Sans 300"/>
          <w:sz w:val="24"/>
          <w:szCs w:val="24"/>
        </w:rPr>
        <w:t xml:space="preserve">con un área de 4,603.53 Mts.², y  un precio de $131.06, </w:t>
      </w:r>
      <w:r w:rsidRPr="00471E31">
        <w:rPr>
          <w:rFonts w:ascii="Museo Sans 300" w:hAnsi="Museo Sans 300"/>
          <w:sz w:val="24"/>
          <w:szCs w:val="24"/>
        </w:rPr>
        <w:t xml:space="preserve">sumando un área total de 12,253.49 Mts.² y un precio total de $348.85, según valúos de fecha 13 de octubre de 2021; existiendo un aumento de área de 675.98 Mts.²; por lo tanto, el titular de la adjudicación tendrá que cancelar la cantidad de $19.25 adicionales a su deuda agraria a quien se le notificó previamente, manifestando estar de acuerdo, constando en el Acta de Reconocimiento de Pago, por Área que Excede a la Adjudicada, de fecha 15 de julio de 2021, anexa al expediente respectivo. </w:t>
      </w:r>
    </w:p>
    <w:p w14:paraId="1092C680" w14:textId="77777777" w:rsidR="00875153" w:rsidRPr="00B83E49" w:rsidRDefault="00875153" w:rsidP="00875153">
      <w:pPr>
        <w:pStyle w:val="Prrafodelista"/>
        <w:spacing w:after="0" w:line="240" w:lineRule="auto"/>
        <w:ind w:left="360"/>
        <w:jc w:val="both"/>
        <w:rPr>
          <w:rFonts w:ascii="Museo Sans 300" w:hAnsi="Museo Sans 300"/>
          <w:b/>
          <w:sz w:val="24"/>
          <w:szCs w:val="24"/>
        </w:rPr>
      </w:pPr>
    </w:p>
    <w:p w14:paraId="69D5CACE" w14:textId="303F60A0" w:rsidR="00875153" w:rsidRPr="00B83E49" w:rsidRDefault="00875153" w:rsidP="00875153">
      <w:pPr>
        <w:pStyle w:val="Prrafodelista"/>
        <w:numPr>
          <w:ilvl w:val="0"/>
          <w:numId w:val="27"/>
        </w:numPr>
        <w:spacing w:after="0" w:line="240" w:lineRule="auto"/>
        <w:ind w:left="1418" w:hanging="284"/>
        <w:contextualSpacing w:val="0"/>
        <w:jc w:val="both"/>
        <w:rPr>
          <w:rFonts w:ascii="Museo Sans 300" w:hAnsi="Museo Sans 300"/>
          <w:b/>
          <w:sz w:val="24"/>
          <w:szCs w:val="24"/>
        </w:rPr>
      </w:pPr>
      <w:r w:rsidRPr="00B83E49">
        <w:rPr>
          <w:rFonts w:ascii="Museo Sans 300" w:hAnsi="Museo Sans 300"/>
          <w:sz w:val="24"/>
          <w:szCs w:val="24"/>
        </w:rPr>
        <w:t>Corregir el nombre de los señores: SANTOS GONZÁLEZ RAMOS, CELI</w:t>
      </w:r>
      <w:r w:rsidR="00A105BC">
        <w:rPr>
          <w:rFonts w:ascii="Museo Sans 300" w:hAnsi="Museo Sans 300"/>
          <w:sz w:val="24"/>
          <w:szCs w:val="24"/>
        </w:rPr>
        <w:t>A ESPERANZA GONZÁLEZ, y PETRON</w:t>
      </w:r>
      <w:r w:rsidRPr="00B83E49">
        <w:rPr>
          <w:rFonts w:ascii="Museo Sans 300" w:hAnsi="Museo Sans 300"/>
          <w:sz w:val="24"/>
          <w:szCs w:val="24"/>
        </w:rPr>
        <w:t xml:space="preserve">A IRMA BONIFACIA, siendo lo correcto según Documentos Únicos de Identidad: </w:t>
      </w:r>
      <w:r w:rsidRPr="00B83E49">
        <w:rPr>
          <w:rFonts w:ascii="Museo Sans 300" w:hAnsi="Museo Sans 300"/>
          <w:b/>
          <w:sz w:val="24"/>
          <w:szCs w:val="24"/>
        </w:rPr>
        <w:t xml:space="preserve">SANTOS EMILIANO GONZÁLEZ, CELIA ESPERANZA GONZÁLEZ AVALOS, y PETRONA IRMA BONIFACIO DE GONZÁLEZ. </w:t>
      </w:r>
    </w:p>
    <w:p w14:paraId="49D2246A" w14:textId="77777777" w:rsidR="00875153" w:rsidRPr="00B83E49" w:rsidRDefault="00875153" w:rsidP="00875153">
      <w:pPr>
        <w:pStyle w:val="Prrafodelista"/>
        <w:spacing w:after="0" w:line="240" w:lineRule="auto"/>
        <w:ind w:left="0"/>
        <w:jc w:val="both"/>
        <w:rPr>
          <w:rFonts w:ascii="Museo Sans 300" w:eastAsiaTheme="minorHAnsi" w:hAnsi="Museo Sans 300" w:cstheme="minorBidi"/>
          <w:sz w:val="24"/>
          <w:szCs w:val="24"/>
          <w:lang w:val="es-SV"/>
        </w:rPr>
      </w:pPr>
    </w:p>
    <w:p w14:paraId="1DCBDFB6" w14:textId="5E19F998" w:rsidR="00875153" w:rsidRPr="00B83E49" w:rsidRDefault="00875153" w:rsidP="00875153">
      <w:pPr>
        <w:ind w:firstLine="1134"/>
        <w:jc w:val="both"/>
        <w:rPr>
          <w:rFonts w:ascii="Museo Sans 300" w:hAnsi="Museo Sans 300"/>
          <w:b/>
        </w:rPr>
      </w:pPr>
      <w:r w:rsidRPr="00B83E49">
        <w:rPr>
          <w:rFonts w:ascii="Museo Sans 300" w:hAnsi="Museo Sans 300"/>
          <w:b/>
        </w:rPr>
        <w:t xml:space="preserve">Lote </w:t>
      </w:r>
      <w:r w:rsidR="00471E31">
        <w:rPr>
          <w:rFonts w:ascii="Museo Sans 300" w:hAnsi="Museo Sans 300"/>
          <w:b/>
        </w:rPr>
        <w:t>--</w:t>
      </w:r>
      <w:r w:rsidRPr="00B83E49">
        <w:rPr>
          <w:rFonts w:ascii="Museo Sans 300" w:hAnsi="Museo Sans 300"/>
          <w:b/>
        </w:rPr>
        <w:t xml:space="preserve">, Polígono </w:t>
      </w:r>
      <w:r w:rsidR="00471E31">
        <w:rPr>
          <w:rFonts w:ascii="Museo Sans 300" w:hAnsi="Museo Sans 300"/>
          <w:b/>
        </w:rPr>
        <w:t>--</w:t>
      </w:r>
    </w:p>
    <w:p w14:paraId="3151FD7E" w14:textId="0E990816" w:rsidR="00875153" w:rsidRPr="00B83E49" w:rsidRDefault="00875153" w:rsidP="00875153">
      <w:pPr>
        <w:pStyle w:val="Prrafodelista"/>
        <w:numPr>
          <w:ilvl w:val="0"/>
          <w:numId w:val="29"/>
        </w:numPr>
        <w:spacing w:after="0" w:line="240" w:lineRule="auto"/>
        <w:ind w:left="1418" w:hanging="284"/>
        <w:jc w:val="both"/>
        <w:rPr>
          <w:rFonts w:ascii="Museo Sans 300" w:hAnsi="Museo Sans 300"/>
          <w:sz w:val="24"/>
          <w:szCs w:val="24"/>
        </w:rPr>
      </w:pPr>
      <w:r w:rsidRPr="00B83E49">
        <w:rPr>
          <w:rFonts w:ascii="Museo Sans 300" w:hAnsi="Museo Sans 300"/>
          <w:sz w:val="24"/>
          <w:szCs w:val="24"/>
        </w:rPr>
        <w:t xml:space="preserve">Corregir nomenclatura y área del </w:t>
      </w:r>
      <w:r w:rsidRPr="00B83E49">
        <w:rPr>
          <w:rFonts w:ascii="Museo Sans 300" w:hAnsi="Museo Sans 300"/>
          <w:b/>
          <w:sz w:val="24"/>
          <w:szCs w:val="24"/>
        </w:rPr>
        <w:t xml:space="preserve">Lote </w:t>
      </w:r>
      <w:r w:rsidR="00471E31">
        <w:rPr>
          <w:rFonts w:ascii="Museo Sans 300" w:hAnsi="Museo Sans 300"/>
          <w:b/>
          <w:sz w:val="24"/>
          <w:szCs w:val="24"/>
        </w:rPr>
        <w:t>--</w:t>
      </w:r>
      <w:r w:rsidRPr="00B83E49">
        <w:rPr>
          <w:rFonts w:ascii="Museo Sans 300" w:hAnsi="Museo Sans 300"/>
          <w:b/>
          <w:sz w:val="24"/>
          <w:szCs w:val="24"/>
        </w:rPr>
        <w:t xml:space="preserve">, Polígono </w:t>
      </w:r>
      <w:r w:rsidR="00471E31">
        <w:rPr>
          <w:rFonts w:ascii="Museo Sans 300" w:hAnsi="Museo Sans 300"/>
          <w:b/>
          <w:sz w:val="24"/>
          <w:szCs w:val="24"/>
        </w:rPr>
        <w:t>--</w:t>
      </w:r>
      <w:r w:rsidRPr="00B83E49">
        <w:rPr>
          <w:rFonts w:ascii="Museo Sans 300" w:hAnsi="Museo Sans 300"/>
          <w:sz w:val="24"/>
          <w:szCs w:val="24"/>
        </w:rPr>
        <w:t>, esto debido a que Junta Directiva aprobó la adjudicación del inmueble identificándolo como se ha relacionado anteriormente, con un área de 10,880.31 Mt.²; sin embargo, al reprocesar los planos e inscribir la Desmembración en Cabeza de su Dueño a favor de ISTA, resultó que el inmueble está partido, por lo que la nomenclatura y área han variado, siendo</w:t>
      </w:r>
      <w:r w:rsidRPr="00B83E49">
        <w:rPr>
          <w:rFonts w:ascii="Museo Sans 300" w:hAnsi="Museo Sans 300"/>
          <w:b/>
          <w:sz w:val="24"/>
          <w:szCs w:val="24"/>
        </w:rPr>
        <w:t xml:space="preserve"> </w:t>
      </w:r>
      <w:r w:rsidRPr="00B83E49">
        <w:rPr>
          <w:rFonts w:ascii="Museo Sans 300" w:hAnsi="Museo Sans 300"/>
          <w:sz w:val="24"/>
          <w:szCs w:val="24"/>
        </w:rPr>
        <w:t xml:space="preserve">la identificación correcta </w:t>
      </w:r>
      <w:r w:rsidRPr="00B83E49">
        <w:rPr>
          <w:rFonts w:ascii="Museo Sans 300" w:hAnsi="Museo Sans 300"/>
          <w:b/>
          <w:sz w:val="24"/>
          <w:szCs w:val="24"/>
        </w:rPr>
        <w:t xml:space="preserve">LOTE </w:t>
      </w:r>
      <w:r w:rsidR="00471E31">
        <w:rPr>
          <w:rFonts w:ascii="Museo Sans 300" w:hAnsi="Museo Sans 300"/>
          <w:b/>
          <w:sz w:val="24"/>
          <w:szCs w:val="24"/>
        </w:rPr>
        <w:t>--</w:t>
      </w:r>
      <w:r w:rsidRPr="00B83E49">
        <w:rPr>
          <w:rFonts w:ascii="Museo Sans 300" w:hAnsi="Museo Sans 300"/>
          <w:b/>
          <w:sz w:val="24"/>
          <w:szCs w:val="24"/>
        </w:rPr>
        <w:t xml:space="preserve">, POLÍGONO </w:t>
      </w:r>
      <w:r w:rsidR="00471E31">
        <w:rPr>
          <w:rFonts w:ascii="Museo Sans 300" w:hAnsi="Museo Sans 300"/>
          <w:b/>
          <w:sz w:val="24"/>
          <w:szCs w:val="24"/>
        </w:rPr>
        <w:t>--</w:t>
      </w:r>
      <w:r w:rsidRPr="00B83E49">
        <w:rPr>
          <w:rFonts w:ascii="Museo Sans 300" w:hAnsi="Museo Sans 300"/>
          <w:b/>
          <w:sz w:val="24"/>
          <w:szCs w:val="24"/>
        </w:rPr>
        <w:t xml:space="preserve">, REMEDICIÓN, </w:t>
      </w:r>
      <w:r w:rsidRPr="00B83E49">
        <w:rPr>
          <w:rFonts w:ascii="Museo Sans 300" w:hAnsi="Museo Sans 300"/>
          <w:sz w:val="24"/>
          <w:szCs w:val="24"/>
        </w:rPr>
        <w:t xml:space="preserve">con un área de 6,200.29 Mt.², y </w:t>
      </w:r>
      <w:r w:rsidR="00471E31">
        <w:rPr>
          <w:rFonts w:ascii="Museo Sans 300" w:hAnsi="Museo Sans 300"/>
          <w:b/>
          <w:sz w:val="24"/>
          <w:szCs w:val="24"/>
        </w:rPr>
        <w:t>LOTE</w:t>
      </w:r>
      <w:r w:rsidRPr="00B83E49">
        <w:rPr>
          <w:rFonts w:ascii="Museo Sans 300" w:hAnsi="Museo Sans 300"/>
          <w:b/>
          <w:sz w:val="24"/>
          <w:szCs w:val="24"/>
        </w:rPr>
        <w:t xml:space="preserve"> </w:t>
      </w:r>
      <w:r w:rsidR="00471E31">
        <w:rPr>
          <w:rFonts w:ascii="Museo Sans 300" w:hAnsi="Museo Sans 300"/>
          <w:b/>
          <w:sz w:val="24"/>
          <w:szCs w:val="24"/>
        </w:rPr>
        <w:t>--</w:t>
      </w:r>
      <w:r w:rsidRPr="00B83E49">
        <w:rPr>
          <w:rFonts w:ascii="Museo Sans 300" w:hAnsi="Museo Sans 300"/>
          <w:b/>
          <w:sz w:val="24"/>
          <w:szCs w:val="24"/>
        </w:rPr>
        <w:t xml:space="preserve">, POLÍGONO </w:t>
      </w:r>
      <w:r w:rsidR="00471E31">
        <w:rPr>
          <w:rFonts w:ascii="Museo Sans 300" w:hAnsi="Museo Sans 300"/>
          <w:b/>
          <w:sz w:val="24"/>
          <w:szCs w:val="24"/>
        </w:rPr>
        <w:t>--</w:t>
      </w:r>
      <w:r w:rsidRPr="00B83E49">
        <w:rPr>
          <w:rFonts w:ascii="Museo Sans 300" w:hAnsi="Museo Sans 300"/>
          <w:b/>
          <w:sz w:val="24"/>
          <w:szCs w:val="24"/>
        </w:rPr>
        <w:t xml:space="preserve">, REMEDICIÓN, </w:t>
      </w:r>
      <w:r w:rsidRPr="00B83E49">
        <w:rPr>
          <w:rFonts w:ascii="Museo Sans 300" w:hAnsi="Museo Sans 300"/>
          <w:sz w:val="24"/>
          <w:szCs w:val="24"/>
        </w:rPr>
        <w:t>con un área de 4,314.23 Mt.², sumando un área total de 10,514.52 Mt.²</w:t>
      </w:r>
      <w:r w:rsidRPr="00B83E49">
        <w:rPr>
          <w:sz w:val="24"/>
          <w:szCs w:val="24"/>
        </w:rPr>
        <w:t xml:space="preserve"> </w:t>
      </w:r>
      <w:r w:rsidRPr="00B83E49">
        <w:rPr>
          <w:rFonts w:ascii="Museo Sans 300" w:hAnsi="Museo Sans 300"/>
          <w:sz w:val="24"/>
          <w:szCs w:val="24"/>
        </w:rPr>
        <w:t>resultando que ésta ha disminuido en 365.79 Mt.², lo cual ha sido aceptado por el titular de la adjudicación, según consta en el Acta de Aceptación de Corrección de Nomenclatura y Reducción de Área de Inmueble, de fecha 19 de agosto de 2021, anexa al expediente respectivo.</w:t>
      </w:r>
    </w:p>
    <w:p w14:paraId="3176A357" w14:textId="77777777" w:rsidR="00875153" w:rsidRPr="00B83E49" w:rsidRDefault="00875153" w:rsidP="00875153">
      <w:pPr>
        <w:pStyle w:val="Prrafodelista"/>
        <w:spacing w:after="0" w:line="240" w:lineRule="auto"/>
        <w:ind w:left="284"/>
        <w:jc w:val="both"/>
        <w:rPr>
          <w:rFonts w:ascii="Museo Sans 300" w:hAnsi="Museo Sans 300"/>
          <w:sz w:val="24"/>
          <w:szCs w:val="24"/>
        </w:rPr>
      </w:pPr>
    </w:p>
    <w:p w14:paraId="2F650EE8" w14:textId="77777777" w:rsidR="00875153" w:rsidRPr="00B83E49" w:rsidRDefault="00875153" w:rsidP="00875153">
      <w:pPr>
        <w:pStyle w:val="Prrafodelista"/>
        <w:numPr>
          <w:ilvl w:val="0"/>
          <w:numId w:val="29"/>
        </w:numPr>
        <w:spacing w:after="0" w:line="240" w:lineRule="auto"/>
        <w:ind w:left="1418" w:hanging="284"/>
        <w:jc w:val="both"/>
        <w:rPr>
          <w:rFonts w:ascii="Museo Sans 300" w:hAnsi="Museo Sans 300"/>
          <w:b/>
          <w:sz w:val="24"/>
          <w:szCs w:val="24"/>
        </w:rPr>
      </w:pPr>
      <w:r w:rsidRPr="00B83E49">
        <w:rPr>
          <w:rFonts w:ascii="Museo Sans 300" w:hAnsi="Museo Sans 300"/>
          <w:sz w:val="24"/>
          <w:szCs w:val="24"/>
        </w:rPr>
        <w:lastRenderedPageBreak/>
        <w:t xml:space="preserve">Corregir el nombre de las señoras: CECILIA YANETH MORAN JORGE, GLORIA JORGE RAMÍREZ, y SILVIA MARINA MORAN JORGE, siendo lo correcto según Documentos Únicos de Identidad: </w:t>
      </w:r>
      <w:r w:rsidRPr="00B83E49">
        <w:rPr>
          <w:rFonts w:ascii="Museo Sans 300" w:hAnsi="Museo Sans 300"/>
          <w:b/>
          <w:sz w:val="24"/>
          <w:szCs w:val="24"/>
        </w:rPr>
        <w:t>CECILIA YANETH MORAN DE ACUÑA, GLORIA JORGE DE MORAN, y SILVIA MARINA MORAN DE REYES.</w:t>
      </w:r>
    </w:p>
    <w:p w14:paraId="52F9AD00" w14:textId="77777777" w:rsidR="00875153" w:rsidRPr="00B83E49" w:rsidRDefault="00875153" w:rsidP="00875153">
      <w:pPr>
        <w:contextualSpacing/>
        <w:jc w:val="both"/>
        <w:rPr>
          <w:rFonts w:ascii="Museo Sans 300" w:hAnsi="Museo Sans 300"/>
        </w:rPr>
      </w:pPr>
    </w:p>
    <w:p w14:paraId="2262ACDF" w14:textId="77777777" w:rsidR="00875153" w:rsidRPr="00B61AF2" w:rsidRDefault="00875153" w:rsidP="00B61AF2">
      <w:pPr>
        <w:jc w:val="both"/>
        <w:rPr>
          <w:rFonts w:ascii="Museo Sans 300" w:hAnsi="Museo Sans 300"/>
          <w:b/>
          <w:sz w:val="20"/>
          <w:szCs w:val="20"/>
        </w:rPr>
      </w:pPr>
    </w:p>
    <w:p w14:paraId="3E8EA26E" w14:textId="77777777" w:rsidR="00875153" w:rsidRPr="00B61AF2" w:rsidRDefault="00875153" w:rsidP="00875153">
      <w:pPr>
        <w:pStyle w:val="Prrafodelista"/>
        <w:spacing w:after="0" w:line="240" w:lineRule="auto"/>
        <w:ind w:left="1134"/>
        <w:jc w:val="both"/>
        <w:rPr>
          <w:rFonts w:ascii="Museo Sans 300" w:hAnsi="Museo Sans 300"/>
          <w:b/>
        </w:rPr>
      </w:pPr>
      <w:r w:rsidRPr="00B61AF2">
        <w:rPr>
          <w:rFonts w:ascii="Museo Sans 300" w:hAnsi="Museo Sans 300"/>
          <w:b/>
        </w:rPr>
        <w:t>PUNTO VIII DEL ACTA DE SESIÓN ORDINARIA 11-2006, DE FECHA 23 DE MARZO DE 2006</w:t>
      </w:r>
    </w:p>
    <w:p w14:paraId="00FA3161" w14:textId="77777777" w:rsidR="00875153" w:rsidRPr="00B83E49" w:rsidRDefault="00875153" w:rsidP="00875153">
      <w:pPr>
        <w:pStyle w:val="Prrafodelista"/>
        <w:spacing w:after="0" w:line="240" w:lineRule="auto"/>
        <w:ind w:left="0"/>
        <w:jc w:val="both"/>
        <w:rPr>
          <w:rFonts w:ascii="Museo Sans 300" w:hAnsi="Museo Sans 300"/>
          <w:b/>
          <w:sz w:val="24"/>
          <w:szCs w:val="24"/>
        </w:rPr>
      </w:pPr>
    </w:p>
    <w:p w14:paraId="1944FA6E" w14:textId="1C4BE98D" w:rsidR="00875153" w:rsidRPr="00B83E49" w:rsidRDefault="00875153" w:rsidP="00875153">
      <w:pPr>
        <w:pStyle w:val="Prrafodelista"/>
        <w:spacing w:after="0" w:line="240" w:lineRule="auto"/>
        <w:ind w:left="0" w:firstLine="1134"/>
        <w:jc w:val="both"/>
        <w:rPr>
          <w:rFonts w:ascii="Museo Sans 300" w:hAnsi="Museo Sans 300"/>
          <w:b/>
          <w:sz w:val="24"/>
          <w:szCs w:val="24"/>
        </w:rPr>
      </w:pPr>
      <w:r w:rsidRPr="00B83E49">
        <w:rPr>
          <w:rFonts w:ascii="Museo Sans 300" w:hAnsi="Museo Sans 300"/>
          <w:b/>
          <w:sz w:val="24"/>
          <w:szCs w:val="24"/>
        </w:rPr>
        <w:t xml:space="preserve">Lote </w:t>
      </w:r>
      <w:r w:rsidR="00B61AF2">
        <w:rPr>
          <w:rFonts w:ascii="Museo Sans 300" w:hAnsi="Museo Sans 300"/>
          <w:b/>
          <w:sz w:val="24"/>
          <w:szCs w:val="24"/>
        </w:rPr>
        <w:t>--</w:t>
      </w:r>
      <w:r w:rsidRPr="00B83E49">
        <w:rPr>
          <w:rFonts w:ascii="Museo Sans 300" w:hAnsi="Museo Sans 300"/>
          <w:b/>
          <w:sz w:val="24"/>
          <w:szCs w:val="24"/>
        </w:rPr>
        <w:t xml:space="preserve">, Polígono </w:t>
      </w:r>
      <w:r w:rsidR="00B61AF2">
        <w:rPr>
          <w:rFonts w:ascii="Museo Sans 300" w:hAnsi="Museo Sans 300"/>
          <w:b/>
          <w:sz w:val="24"/>
          <w:szCs w:val="24"/>
        </w:rPr>
        <w:t>--</w:t>
      </w:r>
    </w:p>
    <w:p w14:paraId="06481D8A" w14:textId="25A459E8" w:rsidR="00875153" w:rsidRPr="00B83E49" w:rsidRDefault="00875153" w:rsidP="00875153">
      <w:pPr>
        <w:pStyle w:val="Prrafodelista"/>
        <w:numPr>
          <w:ilvl w:val="0"/>
          <w:numId w:val="30"/>
        </w:numPr>
        <w:spacing w:after="0" w:line="240" w:lineRule="auto"/>
        <w:ind w:left="1418" w:hanging="284"/>
        <w:jc w:val="both"/>
        <w:rPr>
          <w:rFonts w:ascii="Museo Sans 300" w:hAnsi="Museo Sans 300"/>
          <w:sz w:val="24"/>
          <w:szCs w:val="24"/>
        </w:rPr>
      </w:pPr>
      <w:r w:rsidRPr="00B83E49">
        <w:rPr>
          <w:rFonts w:ascii="Museo Sans 300" w:hAnsi="Museo Sans 300"/>
          <w:sz w:val="24"/>
          <w:szCs w:val="24"/>
        </w:rPr>
        <w:t xml:space="preserve">Corregir nomenclatura del </w:t>
      </w:r>
      <w:r w:rsidRPr="00B83E49">
        <w:rPr>
          <w:rFonts w:ascii="Museo Sans 300" w:hAnsi="Museo Sans 300"/>
          <w:b/>
          <w:sz w:val="24"/>
          <w:szCs w:val="24"/>
        </w:rPr>
        <w:t xml:space="preserve">Lote </w:t>
      </w:r>
      <w:r w:rsidR="00B61AF2">
        <w:rPr>
          <w:rFonts w:ascii="Museo Sans 300" w:hAnsi="Museo Sans 300"/>
          <w:b/>
          <w:sz w:val="24"/>
          <w:szCs w:val="24"/>
        </w:rPr>
        <w:t>--</w:t>
      </w:r>
      <w:r w:rsidRPr="00B83E49">
        <w:rPr>
          <w:rFonts w:ascii="Museo Sans 300" w:hAnsi="Museo Sans 300"/>
          <w:b/>
          <w:sz w:val="24"/>
          <w:szCs w:val="24"/>
        </w:rPr>
        <w:t xml:space="preserve">, Polígono </w:t>
      </w:r>
      <w:r w:rsidR="00B61AF2">
        <w:rPr>
          <w:rFonts w:ascii="Museo Sans 300" w:hAnsi="Museo Sans 300"/>
          <w:b/>
          <w:sz w:val="24"/>
          <w:szCs w:val="24"/>
        </w:rPr>
        <w:t>--</w:t>
      </w:r>
      <w:r w:rsidRPr="00B83E49">
        <w:rPr>
          <w:rFonts w:ascii="Museo Sans 300" w:hAnsi="Museo Sans 300"/>
          <w:b/>
          <w:sz w:val="24"/>
          <w:szCs w:val="24"/>
        </w:rPr>
        <w:t>,</w:t>
      </w:r>
      <w:r w:rsidRPr="00B83E49">
        <w:rPr>
          <w:rFonts w:ascii="Museo Sans 300" w:hAnsi="Museo Sans 300"/>
          <w:sz w:val="24"/>
          <w:szCs w:val="24"/>
        </w:rPr>
        <w:t xml:space="preserve"> esto debido a que Junta Directiva aprobó la adjudicación del inmueble identificado como se ha relacionado anteriormente, sin embargo, al reprocesar los planos e inscribir la Desmembración en Cabeza de su Dueño a favor de ISTA, resultó que la nomenclatura ha variado, siendo la identificación correcta </w:t>
      </w:r>
      <w:r w:rsidRPr="00B83E49">
        <w:rPr>
          <w:rFonts w:ascii="Museo Sans 300" w:hAnsi="Museo Sans 300"/>
          <w:b/>
          <w:sz w:val="24"/>
          <w:szCs w:val="24"/>
        </w:rPr>
        <w:t xml:space="preserve">LOTE </w:t>
      </w:r>
      <w:r w:rsidR="00B61AF2">
        <w:rPr>
          <w:rFonts w:ascii="Museo Sans 300" w:hAnsi="Museo Sans 300"/>
          <w:b/>
          <w:sz w:val="24"/>
          <w:szCs w:val="24"/>
        </w:rPr>
        <w:t>--</w:t>
      </w:r>
      <w:r w:rsidRPr="00B83E49">
        <w:rPr>
          <w:rFonts w:ascii="Museo Sans 300" w:hAnsi="Museo Sans 300"/>
          <w:b/>
          <w:sz w:val="24"/>
          <w:szCs w:val="24"/>
        </w:rPr>
        <w:t xml:space="preserve">, POLÍGONO </w:t>
      </w:r>
      <w:r w:rsidR="00B61AF2">
        <w:rPr>
          <w:rFonts w:ascii="Museo Sans 300" w:hAnsi="Museo Sans 300"/>
          <w:b/>
          <w:sz w:val="24"/>
          <w:szCs w:val="24"/>
        </w:rPr>
        <w:t>--</w:t>
      </w:r>
      <w:r w:rsidRPr="00B83E49">
        <w:rPr>
          <w:rFonts w:ascii="Museo Sans 300" w:hAnsi="Museo Sans 300"/>
          <w:b/>
          <w:sz w:val="24"/>
          <w:szCs w:val="24"/>
        </w:rPr>
        <w:t>, REMEDICIÓN.</w:t>
      </w:r>
    </w:p>
    <w:p w14:paraId="17A1F25E" w14:textId="77777777" w:rsidR="00875153" w:rsidRPr="00B83E49" w:rsidRDefault="00875153" w:rsidP="00875153">
      <w:pPr>
        <w:contextualSpacing/>
        <w:jc w:val="both"/>
        <w:rPr>
          <w:rFonts w:ascii="Museo Sans 300" w:hAnsi="Museo Sans 300"/>
        </w:rPr>
      </w:pPr>
    </w:p>
    <w:p w14:paraId="3ADBB6F6" w14:textId="77777777" w:rsidR="00875153" w:rsidRPr="00B83E49" w:rsidRDefault="00875153" w:rsidP="00875153">
      <w:pPr>
        <w:pStyle w:val="Prrafodelista"/>
        <w:numPr>
          <w:ilvl w:val="0"/>
          <w:numId w:val="30"/>
        </w:numPr>
        <w:spacing w:after="0" w:line="240" w:lineRule="auto"/>
        <w:ind w:left="1418" w:hanging="284"/>
        <w:jc w:val="both"/>
        <w:rPr>
          <w:rFonts w:ascii="Museo Sans 300" w:hAnsi="Museo Sans 300"/>
          <w:sz w:val="24"/>
          <w:szCs w:val="24"/>
        </w:rPr>
      </w:pPr>
      <w:r w:rsidRPr="00B83E49">
        <w:rPr>
          <w:rFonts w:ascii="Museo Sans 300" w:hAnsi="Museo Sans 300"/>
          <w:sz w:val="24"/>
          <w:szCs w:val="24"/>
        </w:rPr>
        <w:t xml:space="preserve">Corregir el nombre de la señora SABINA EMILIANA HIDALGO VIUDA DE VELÁSQUEZ, siendo lo correcto según Documento Único de Identidad, </w:t>
      </w:r>
      <w:r w:rsidRPr="00B83E49">
        <w:rPr>
          <w:rFonts w:ascii="Museo Sans 300" w:hAnsi="Museo Sans 300"/>
          <w:b/>
          <w:sz w:val="24"/>
          <w:szCs w:val="24"/>
        </w:rPr>
        <w:t>SABINA EMILIANA HIDALGO VDA. DE VELÁSQUEZ</w:t>
      </w:r>
      <w:r w:rsidRPr="00B83E49">
        <w:rPr>
          <w:rFonts w:ascii="Museo Sans 300" w:hAnsi="Museo Sans 300"/>
          <w:sz w:val="24"/>
          <w:szCs w:val="24"/>
        </w:rPr>
        <w:t>.</w:t>
      </w:r>
    </w:p>
    <w:p w14:paraId="1A06BD0B" w14:textId="77777777" w:rsidR="00875153" w:rsidRPr="00B83E49" w:rsidRDefault="00875153" w:rsidP="00875153">
      <w:pPr>
        <w:tabs>
          <w:tab w:val="left" w:pos="4802"/>
        </w:tabs>
        <w:contextualSpacing/>
        <w:jc w:val="both"/>
        <w:rPr>
          <w:rFonts w:ascii="Museo Sans 300" w:hAnsi="Museo Sans 300"/>
        </w:rPr>
      </w:pPr>
    </w:p>
    <w:p w14:paraId="0F8F1DAD" w14:textId="77777777" w:rsidR="00875153" w:rsidRPr="00B83E49" w:rsidRDefault="00875153" w:rsidP="00875153">
      <w:pPr>
        <w:pStyle w:val="Prrafodelista"/>
        <w:numPr>
          <w:ilvl w:val="0"/>
          <w:numId w:val="2"/>
        </w:numPr>
        <w:spacing w:after="0" w:line="240" w:lineRule="auto"/>
        <w:ind w:left="1134" w:hanging="708"/>
        <w:jc w:val="both"/>
        <w:rPr>
          <w:rFonts w:ascii="Museo Sans 300" w:eastAsiaTheme="minorHAnsi" w:hAnsi="Museo Sans 300" w:cstheme="minorBidi"/>
          <w:sz w:val="24"/>
          <w:szCs w:val="24"/>
          <w:lang w:val="es-SV"/>
        </w:rPr>
      </w:pPr>
      <w:r w:rsidRPr="00B83E49">
        <w:rPr>
          <w:rFonts w:ascii="Museo Sans 300" w:hAnsi="Museo Sans 300"/>
          <w:sz w:val="24"/>
          <w:szCs w:val="24"/>
        </w:rPr>
        <w:t xml:space="preserve">Conforme a las actas de posesión material de fechas 02 y 15 de julio, y 19 de agosto del año 2021, elaboradas por el técnico del Centro Estratégico de Transformación e Innovación Agropecuaria, CETIA I, Sección de Transferencia de Tierras, señor Darío Enrique </w:t>
      </w:r>
      <w:proofErr w:type="spellStart"/>
      <w:r w:rsidRPr="00B83E49">
        <w:rPr>
          <w:rFonts w:ascii="Museo Sans 300" w:hAnsi="Museo Sans 300"/>
          <w:sz w:val="24"/>
          <w:szCs w:val="24"/>
        </w:rPr>
        <w:t>Zelada</w:t>
      </w:r>
      <w:proofErr w:type="spellEnd"/>
      <w:r w:rsidRPr="00B83E49">
        <w:rPr>
          <w:rFonts w:ascii="Museo Sans 300" w:hAnsi="Museo Sans 300"/>
          <w:sz w:val="24"/>
          <w:szCs w:val="24"/>
        </w:rPr>
        <w:t xml:space="preserve"> Salazar, los adjudicatarios se encuentran</w:t>
      </w:r>
      <w:r w:rsidRPr="00B83E49">
        <w:rPr>
          <w:rStyle w:val="Refdecomentario"/>
          <w:rFonts w:ascii="Museo Sans 300" w:hAnsi="Museo Sans 300"/>
          <w:sz w:val="24"/>
          <w:szCs w:val="24"/>
        </w:rPr>
        <w:t xml:space="preserve"> p</w:t>
      </w:r>
      <w:r w:rsidRPr="00B83E49">
        <w:rPr>
          <w:rFonts w:ascii="Museo Sans 300" w:hAnsi="Museo Sans 300"/>
          <w:sz w:val="24"/>
          <w:szCs w:val="24"/>
        </w:rPr>
        <w:t>oseyendo los inmuebles de forma quieta, pacífica y sin interrupción desde hace 15 y 23 años.</w:t>
      </w:r>
    </w:p>
    <w:p w14:paraId="00721EB0" w14:textId="77777777" w:rsidR="00875153" w:rsidRPr="00B83E49" w:rsidRDefault="00875153" w:rsidP="00875153">
      <w:pPr>
        <w:pStyle w:val="Prrafodelista"/>
        <w:spacing w:after="0" w:line="240" w:lineRule="auto"/>
        <w:ind w:left="360"/>
        <w:jc w:val="both"/>
        <w:rPr>
          <w:rFonts w:ascii="Museo Sans 300" w:eastAsiaTheme="minorHAnsi" w:hAnsi="Museo Sans 300" w:cstheme="minorBidi"/>
          <w:sz w:val="24"/>
          <w:szCs w:val="24"/>
          <w:lang w:val="es-SV"/>
        </w:rPr>
      </w:pPr>
    </w:p>
    <w:p w14:paraId="350FF930" w14:textId="77777777" w:rsidR="00875153" w:rsidRPr="00B83E49" w:rsidRDefault="00875153" w:rsidP="00875153">
      <w:pPr>
        <w:pStyle w:val="Prrafodelista"/>
        <w:numPr>
          <w:ilvl w:val="0"/>
          <w:numId w:val="2"/>
        </w:numPr>
        <w:spacing w:after="0" w:line="240" w:lineRule="auto"/>
        <w:ind w:left="1134" w:hanging="708"/>
        <w:jc w:val="both"/>
        <w:rPr>
          <w:rFonts w:ascii="Museo Sans 300" w:eastAsiaTheme="minorHAnsi" w:hAnsi="Museo Sans 300" w:cstheme="minorBidi"/>
          <w:sz w:val="24"/>
          <w:szCs w:val="24"/>
          <w:lang w:val="es-SV"/>
        </w:rPr>
      </w:pPr>
      <w:r w:rsidRPr="00B83E49">
        <w:rPr>
          <w:rFonts w:ascii="Museo Sans 300" w:hAnsi="Museo Sans 300"/>
          <w:sz w:val="24"/>
          <w:szCs w:val="24"/>
        </w:rPr>
        <w:t xml:space="preserve">De acuerdo a declaraciones simples contenidas en las Solicitudes de Adjudicación de Inmuebles de fechas 2 y 15 de julio, y 19 de agosto de 2021, los adjudicatarios manifiestan que ni ellos ni los integrantes de su grupo familiar, son empleados del ISTA; </w:t>
      </w:r>
      <w:r w:rsidRPr="00B83E49">
        <w:rPr>
          <w:rFonts w:ascii="Museo Sans 300" w:hAnsi="Museo Sans 300"/>
          <w:color w:val="000000" w:themeColor="text1"/>
          <w:sz w:val="24"/>
          <w:szCs w:val="24"/>
        </w:rPr>
        <w:t xml:space="preserve">situación verificada </w:t>
      </w:r>
      <w:r w:rsidRPr="00B83E49">
        <w:rPr>
          <w:rFonts w:ascii="Museo Sans 300" w:hAnsi="Museo Sans 300"/>
          <w:sz w:val="24"/>
          <w:szCs w:val="24"/>
        </w:rPr>
        <w:t xml:space="preserve">en el Sistema de Consulta de Solicitantes para Adjudicaciones que contiene </w:t>
      </w:r>
      <w:r w:rsidRPr="00B83E49">
        <w:rPr>
          <w:rFonts w:ascii="Museo Sans 300" w:hAnsi="Museo Sans 300"/>
          <w:color w:val="000000" w:themeColor="text1"/>
          <w:sz w:val="24"/>
          <w:szCs w:val="24"/>
        </w:rPr>
        <w:t>en la Base de Datos de Empleados de este Instituto.</w:t>
      </w:r>
    </w:p>
    <w:p w14:paraId="40D78992" w14:textId="77777777" w:rsidR="00875153" w:rsidRPr="00B83E49" w:rsidRDefault="00875153" w:rsidP="00875153">
      <w:pPr>
        <w:pStyle w:val="Prrafodelista"/>
        <w:spacing w:after="0" w:line="240" w:lineRule="auto"/>
        <w:ind w:left="0"/>
        <w:jc w:val="both"/>
        <w:rPr>
          <w:rFonts w:ascii="Museo Sans 300" w:hAnsi="Museo Sans 300"/>
          <w:sz w:val="24"/>
          <w:szCs w:val="24"/>
        </w:rPr>
      </w:pPr>
    </w:p>
    <w:p w14:paraId="330974F4" w14:textId="2D19E5C9" w:rsidR="00875153" w:rsidRDefault="00875153" w:rsidP="00875153">
      <w:pPr>
        <w:jc w:val="both"/>
        <w:rPr>
          <w:rFonts w:ascii="Museo Sans 300" w:hAnsi="Museo Sans 300"/>
        </w:rPr>
      </w:pPr>
      <w:r w:rsidRPr="00B83E49">
        <w:rPr>
          <w:rFonts w:ascii="Museo Sans 300" w:hAnsi="Museo Sans 300"/>
        </w:rPr>
        <w:t>Tomando en cuenta lo expuesto y habiendo tenido a la vista: Cuadro de causales, Listado de valores y extensiones, reportes de valúos por lotes, Solicitudes de Adjudicación de Inmuebles, copias simples de acuerdos de Junta Directiva, copias simples de Documentos Únicos de Identidad y de Tarjetas de Identificación Tributaria,</w:t>
      </w:r>
      <w:r w:rsidRPr="00B83E49">
        <w:rPr>
          <w:rFonts w:ascii="Museo Sans 300" w:hAnsi="Museo Sans 300"/>
          <w:lang w:eastAsia="es-ES"/>
        </w:rPr>
        <w:t xml:space="preserve"> Certificaciones de Partidas de Nacimiento</w:t>
      </w:r>
      <w:r w:rsidRPr="00B83E49">
        <w:rPr>
          <w:rFonts w:ascii="Museo Sans 300" w:hAnsi="Museo Sans 300"/>
        </w:rPr>
        <w:t xml:space="preserve">, Poder General Administrativo con Clausula Especial, Actas de Posesión Material, Acta de Aceptación de Corrección de Nomenclatura y Reducción de Área de Inmueble, </w:t>
      </w:r>
      <w:r w:rsidRPr="00B83E49">
        <w:rPr>
          <w:rFonts w:ascii="Museo Sans 300" w:hAnsi="Museo Sans 300"/>
          <w:lang w:eastAsia="es-ES"/>
        </w:rPr>
        <w:t xml:space="preserve">Acta de </w:t>
      </w:r>
      <w:r w:rsidRPr="00B83E49">
        <w:rPr>
          <w:rFonts w:ascii="Museo Sans 300" w:hAnsi="Museo Sans 300"/>
          <w:lang w:eastAsia="es-ES"/>
        </w:rPr>
        <w:lastRenderedPageBreak/>
        <w:t xml:space="preserve">Reconocimiento de Pago por Área que Excede a la Adjudicada, </w:t>
      </w:r>
      <w:r w:rsidRPr="00B83E49">
        <w:rPr>
          <w:rFonts w:ascii="Museo Sans 300" w:hAnsi="Museo Sans 300"/>
        </w:rPr>
        <w:t>constancias de cancelación, calcas de los inmuebles, Razón y Constancia de Inscripción de Desmembración en Cabeza de su Dueño a favor del ISTA, reportes de búsqueda de solicitantes para adjudicaciones emitidos por el</w:t>
      </w:r>
      <w:r w:rsidRPr="00B83E49">
        <w:rPr>
          <w:rFonts w:ascii="Museo Sans 300" w:hAnsi="Museo Sans 300"/>
          <w:color w:val="000000" w:themeColor="text1"/>
          <w:lang w:val="es-ES" w:eastAsia="es-ES"/>
        </w:rPr>
        <w:t xml:space="preserve"> Centro Estratégico de Transformación e Innovación Agropecuaria CETIA I, Sección de Transferencia de Tierras</w:t>
      </w:r>
      <w:r w:rsidRPr="00B83E49">
        <w:rPr>
          <w:rFonts w:ascii="Museo Sans 300" w:hAnsi="Museo Sans 300"/>
        </w:rPr>
        <w:t>, y por el Departamento de Asignación Individual y Avalúos, reporte de inmuebles pendientes de escriturar</w:t>
      </w:r>
      <w:r w:rsidRPr="00B83E49">
        <w:rPr>
          <w:rFonts w:ascii="Museo Sans 300" w:hAnsi="Museo Sans 300"/>
          <w:lang w:eastAsia="es-ES"/>
        </w:rPr>
        <w:t xml:space="preserve">; </w:t>
      </w:r>
      <w:r w:rsidRPr="00B83E49">
        <w:rPr>
          <w:rFonts w:ascii="Museo Sans 300" w:hAnsi="Museo Sans 300"/>
        </w:rPr>
        <w:t>se estima procedente resolver favorablemente a lo solicitado.</w:t>
      </w:r>
    </w:p>
    <w:p w14:paraId="559114F4" w14:textId="77777777" w:rsidR="00B61AF2" w:rsidRPr="00B61AF2" w:rsidRDefault="00B61AF2" w:rsidP="00875153">
      <w:pPr>
        <w:jc w:val="both"/>
        <w:rPr>
          <w:rFonts w:ascii="Museo Sans 300" w:hAnsi="Museo Sans 300"/>
          <w:color w:val="000000" w:themeColor="text1"/>
          <w:lang w:val="es-ES" w:eastAsia="es-ES"/>
        </w:rPr>
      </w:pPr>
    </w:p>
    <w:p w14:paraId="3E81ACD2" w14:textId="030CB5C7" w:rsidR="00875153" w:rsidRDefault="00875153" w:rsidP="00875153">
      <w:pPr>
        <w:jc w:val="both"/>
        <w:rPr>
          <w:rFonts w:ascii="Museo Sans 300" w:hAnsi="Museo Sans 300"/>
        </w:rPr>
      </w:pPr>
      <w:r w:rsidRPr="00B83E49">
        <w:rPr>
          <w:rFonts w:ascii="Museo Sans 300" w:hAnsi="Museo Sans 300"/>
        </w:rPr>
        <w:t xml:space="preserve">Estando conforme a Derecho la documentación correspondiente, </w:t>
      </w:r>
      <w:r w:rsidRPr="00B83E49">
        <w:rPr>
          <w:rFonts w:ascii="Museo Sans 300" w:hAnsi="Museo Sans 300"/>
          <w:color w:val="000000" w:themeColor="text1"/>
        </w:rPr>
        <w:t xml:space="preserve">el Departamento de Asignación Individual y Avalúos con la aprobación de la Gerencia de Desarrollo Rural, </w:t>
      </w:r>
      <w:r w:rsidRPr="00B83E49">
        <w:rPr>
          <w:rFonts w:ascii="Museo Sans 300" w:hAnsi="Museo Sans 300"/>
        </w:rPr>
        <w:t xml:space="preserve">recomienda aprobar la modificación, por lo que la Junta Directiva en uso de sus facultades y de conformidad al Artículo 18 letras “g” y “h” de la Ley de Creación del Instituto Salvadoreño de Transformación Agraria, </w:t>
      </w:r>
      <w:r w:rsidRPr="008B1F88">
        <w:rPr>
          <w:rFonts w:ascii="Museo Sans 300" w:hAnsi="Museo Sans 300"/>
          <w:b/>
          <w:u w:val="single"/>
        </w:rPr>
        <w:t>ACUERDA: PRIMERO:</w:t>
      </w:r>
      <w:r w:rsidRPr="00B83E49">
        <w:rPr>
          <w:rFonts w:ascii="Museo Sans 300" w:hAnsi="Museo Sans 300"/>
          <w:b/>
        </w:rPr>
        <w:t xml:space="preserve"> Modificar los siguientes Puntos de Acta: </w:t>
      </w:r>
      <w:r w:rsidRPr="00B83E49">
        <w:rPr>
          <w:rFonts w:ascii="Museo Sans 300" w:hAnsi="Museo Sans 300"/>
          <w:b/>
          <w:lang w:eastAsia="es-ES"/>
        </w:rPr>
        <w:t>XXVI de Sesión Ordinaria 35-97, de fecha 02 de octubre de 1997</w:t>
      </w:r>
      <w:r w:rsidRPr="00B83E49">
        <w:rPr>
          <w:rFonts w:ascii="Museo Sans 300" w:hAnsi="Museo Sans 300"/>
          <w:b/>
        </w:rPr>
        <w:t xml:space="preserve">, </w:t>
      </w:r>
      <w:r w:rsidRPr="00B83E49">
        <w:rPr>
          <w:rFonts w:ascii="Museo Sans 300" w:hAnsi="Museo Sans 300"/>
        </w:rPr>
        <w:t xml:space="preserve">en el cual se aprobó la adjudicación, entre otros, de los inmuebles identificados como: </w:t>
      </w:r>
      <w:r w:rsidRPr="00B83E49">
        <w:rPr>
          <w:rFonts w:ascii="Museo Sans 300" w:hAnsi="Museo Sans 300"/>
          <w:b/>
        </w:rPr>
        <w:t xml:space="preserve">Lote </w:t>
      </w:r>
      <w:r w:rsidR="00B61AF2">
        <w:rPr>
          <w:rFonts w:ascii="Museo Sans 300" w:hAnsi="Museo Sans 300"/>
          <w:b/>
        </w:rPr>
        <w:t>--</w:t>
      </w:r>
      <w:r w:rsidRPr="00B83E49">
        <w:rPr>
          <w:rFonts w:ascii="Museo Sans 300" w:hAnsi="Museo Sans 300"/>
          <w:b/>
        </w:rPr>
        <w:t xml:space="preserve">, Polígono </w:t>
      </w:r>
      <w:r w:rsidR="00B61AF2">
        <w:rPr>
          <w:rFonts w:ascii="Museo Sans 300" w:hAnsi="Museo Sans 300"/>
          <w:b/>
        </w:rPr>
        <w:t>--</w:t>
      </w:r>
      <w:r w:rsidRPr="00B83E49">
        <w:rPr>
          <w:rFonts w:ascii="Museo Sans 300" w:hAnsi="Museo Sans 300"/>
        </w:rPr>
        <w:t>, en los siguientes términos</w:t>
      </w:r>
      <w:r w:rsidRPr="00B83E49">
        <w:rPr>
          <w:rFonts w:ascii="Museo Sans 300" w:hAnsi="Museo Sans 300"/>
          <w:b/>
        </w:rPr>
        <w:t xml:space="preserve">: </w:t>
      </w:r>
      <w:r w:rsidRPr="00B83E49">
        <w:rPr>
          <w:rFonts w:ascii="Museo Sans 300" w:hAnsi="Museo Sans 300"/>
          <w:b/>
          <w:bCs/>
        </w:rPr>
        <w:t xml:space="preserve">a) </w:t>
      </w:r>
      <w:r w:rsidRPr="00B83E49">
        <w:rPr>
          <w:rFonts w:ascii="Museo Sans 300" w:hAnsi="Museo Sans 300"/>
          <w:bCs/>
        </w:rPr>
        <w:t xml:space="preserve">Corregir nomenclatura, área y precio, del Lote </w:t>
      </w:r>
      <w:r w:rsidR="00B61AF2">
        <w:rPr>
          <w:rFonts w:ascii="Museo Sans 300" w:hAnsi="Museo Sans 300"/>
          <w:bCs/>
        </w:rPr>
        <w:t>--</w:t>
      </w:r>
      <w:r w:rsidRPr="00B83E49">
        <w:rPr>
          <w:rFonts w:ascii="Museo Sans 300" w:hAnsi="Museo Sans 300"/>
          <w:bCs/>
        </w:rPr>
        <w:t xml:space="preserve">, Polígono </w:t>
      </w:r>
      <w:r w:rsidR="00B61AF2">
        <w:rPr>
          <w:rFonts w:ascii="Museo Sans 300" w:hAnsi="Museo Sans 300"/>
          <w:bCs/>
        </w:rPr>
        <w:t>--</w:t>
      </w:r>
      <w:r w:rsidRPr="00B83E49">
        <w:rPr>
          <w:rFonts w:ascii="Museo Sans 300" w:hAnsi="Museo Sans 300"/>
          <w:bCs/>
        </w:rPr>
        <w:t xml:space="preserve">, </w:t>
      </w:r>
      <w:r w:rsidRPr="00B83E49">
        <w:rPr>
          <w:rFonts w:ascii="Museo Sans 300" w:hAnsi="Museo Sans 300"/>
        </w:rPr>
        <w:t>con un área de 11,577.51 Mts.², y un precio de $329.60</w:t>
      </w:r>
      <w:r w:rsidRPr="00B83E49">
        <w:rPr>
          <w:rFonts w:ascii="Museo Sans 300" w:hAnsi="Museo Sans 300"/>
          <w:bCs/>
        </w:rPr>
        <w:t xml:space="preserve">, </w:t>
      </w:r>
      <w:r w:rsidRPr="00B83E49">
        <w:rPr>
          <w:rFonts w:ascii="Museo Sans 300" w:hAnsi="Museo Sans 300"/>
        </w:rPr>
        <w:t>siendo</w:t>
      </w:r>
      <w:r w:rsidRPr="00B83E49">
        <w:rPr>
          <w:rFonts w:ascii="Museo Sans 300" w:hAnsi="Museo Sans 300"/>
          <w:b/>
        </w:rPr>
        <w:t xml:space="preserve"> </w:t>
      </w:r>
      <w:r w:rsidRPr="00B83E49">
        <w:rPr>
          <w:rFonts w:ascii="Museo Sans 300" w:hAnsi="Museo Sans 300"/>
        </w:rPr>
        <w:t xml:space="preserve">lo correcto, por partición,: </w:t>
      </w:r>
      <w:r w:rsidRPr="00B83E49">
        <w:rPr>
          <w:rFonts w:ascii="Museo Sans 300" w:hAnsi="Museo Sans 300"/>
          <w:b/>
        </w:rPr>
        <w:t xml:space="preserve">LOTE </w:t>
      </w:r>
      <w:r w:rsidR="00B61AF2">
        <w:rPr>
          <w:rFonts w:ascii="Museo Sans 300" w:hAnsi="Museo Sans 300"/>
          <w:b/>
        </w:rPr>
        <w:t xml:space="preserve">-- </w:t>
      </w:r>
      <w:r w:rsidRPr="00B83E49">
        <w:rPr>
          <w:rFonts w:ascii="Museo Sans 300" w:hAnsi="Museo Sans 300"/>
          <w:b/>
        </w:rPr>
        <w:t>-</w:t>
      </w:r>
      <w:r w:rsidR="00B61AF2">
        <w:rPr>
          <w:rFonts w:ascii="Museo Sans 300" w:hAnsi="Museo Sans 300"/>
          <w:b/>
        </w:rPr>
        <w:t>-</w:t>
      </w:r>
      <w:r w:rsidRPr="00B83E49">
        <w:rPr>
          <w:rFonts w:ascii="Museo Sans 300" w:hAnsi="Museo Sans 300"/>
          <w:b/>
        </w:rPr>
        <w:t xml:space="preserve">, POLÍGONO </w:t>
      </w:r>
      <w:r w:rsidR="00B61AF2">
        <w:rPr>
          <w:rFonts w:ascii="Museo Sans 300" w:hAnsi="Museo Sans 300"/>
          <w:b/>
        </w:rPr>
        <w:t>--</w:t>
      </w:r>
      <w:r w:rsidRPr="00B83E49">
        <w:rPr>
          <w:rFonts w:ascii="Museo Sans 300" w:hAnsi="Museo Sans 300"/>
          <w:b/>
        </w:rPr>
        <w:t xml:space="preserve">, REMEDICIÓN, </w:t>
      </w:r>
      <w:r w:rsidRPr="00B83E49">
        <w:rPr>
          <w:rFonts w:ascii="Museo Sans 300" w:hAnsi="Museo Sans 300"/>
        </w:rPr>
        <w:t xml:space="preserve">con un área de 7,649.96 Mts.², y un precio de $217.79, y </w:t>
      </w:r>
      <w:r w:rsidRPr="00B83E49">
        <w:rPr>
          <w:rFonts w:ascii="Museo Sans 300" w:hAnsi="Museo Sans 300"/>
          <w:b/>
        </w:rPr>
        <w:t xml:space="preserve">LOTE </w:t>
      </w:r>
      <w:r w:rsidR="00B61AF2">
        <w:rPr>
          <w:rFonts w:ascii="Museo Sans 300" w:hAnsi="Museo Sans 300"/>
          <w:b/>
        </w:rPr>
        <w:t>--</w:t>
      </w:r>
      <w:r w:rsidRPr="00B83E49">
        <w:rPr>
          <w:rFonts w:ascii="Museo Sans 300" w:hAnsi="Museo Sans 300"/>
          <w:b/>
        </w:rPr>
        <w:t xml:space="preserve">, POLÍGONO </w:t>
      </w:r>
      <w:r w:rsidR="00B61AF2">
        <w:rPr>
          <w:rFonts w:ascii="Museo Sans 300" w:hAnsi="Museo Sans 300"/>
          <w:b/>
        </w:rPr>
        <w:t>--</w:t>
      </w:r>
      <w:r w:rsidRPr="00B83E49">
        <w:rPr>
          <w:rFonts w:ascii="Museo Sans 300" w:hAnsi="Museo Sans 300"/>
          <w:b/>
        </w:rPr>
        <w:t>, REMEDICIÓN</w:t>
      </w:r>
      <w:r w:rsidRPr="00B83E49">
        <w:rPr>
          <w:rFonts w:ascii="Museo Sans 300" w:hAnsi="Museo Sans 300"/>
        </w:rPr>
        <w:t>, con un área de 4,603.53 Mts.², y un precio de $131.06</w:t>
      </w:r>
      <w:r w:rsidRPr="00B83E49">
        <w:rPr>
          <w:rFonts w:ascii="Museo Sans 300" w:hAnsi="Museo Sans 300"/>
          <w:bCs/>
        </w:rPr>
        <w:t xml:space="preserve">, sumando un área total de 12,253.49 y un precio de $348.85, existiendo un área de 675.98 Mts.², </w:t>
      </w:r>
      <w:r w:rsidRPr="00B83E49">
        <w:rPr>
          <w:rFonts w:ascii="Museo Sans 300" w:hAnsi="Museo Sans 300"/>
        </w:rPr>
        <w:t xml:space="preserve">más de lo aprobado, y </w:t>
      </w:r>
      <w:r w:rsidRPr="00B83E49">
        <w:rPr>
          <w:rFonts w:ascii="Museo Sans 300" w:hAnsi="Museo Sans 300"/>
          <w:b/>
        </w:rPr>
        <w:t xml:space="preserve">b) </w:t>
      </w:r>
      <w:r w:rsidRPr="00B83E49">
        <w:rPr>
          <w:rFonts w:ascii="Museo Sans 300" w:hAnsi="Museo Sans 300"/>
        </w:rPr>
        <w:t xml:space="preserve">Corregir el nombre de los señores: SANTOS GONZÁLEZ RAMOS, CELIA ESPERANZA GONZÁLEZ, y PETRONA IRMA BONIFACIA, siendo lo correcto según Documentos Únicos de Identidad: </w:t>
      </w:r>
      <w:r w:rsidRPr="00B83E49">
        <w:rPr>
          <w:rFonts w:ascii="Museo Sans 300" w:hAnsi="Museo Sans 300"/>
          <w:b/>
        </w:rPr>
        <w:t>SANTOS EMILIANO GONZÁLEZ, CELIA ESPERANZA GONZÁLEZ AVALOS, Y PETRONA IRMA BONIFACIO DE GONZÁLEZ</w:t>
      </w:r>
      <w:r w:rsidRPr="00B83E49">
        <w:rPr>
          <w:rFonts w:ascii="Museo Sans 300" w:hAnsi="Museo Sans 300"/>
        </w:rPr>
        <w:t xml:space="preserve">; </w:t>
      </w:r>
      <w:r w:rsidRPr="00B83E49">
        <w:rPr>
          <w:rFonts w:ascii="Museo Sans 300" w:hAnsi="Museo Sans 300"/>
          <w:b/>
        </w:rPr>
        <w:t xml:space="preserve">Lote </w:t>
      </w:r>
      <w:r w:rsidR="00B61AF2">
        <w:rPr>
          <w:rFonts w:ascii="Museo Sans 300" w:hAnsi="Museo Sans 300"/>
          <w:b/>
        </w:rPr>
        <w:t>--</w:t>
      </w:r>
      <w:r w:rsidRPr="00B83E49">
        <w:rPr>
          <w:rFonts w:ascii="Museo Sans 300" w:hAnsi="Museo Sans 300"/>
          <w:b/>
        </w:rPr>
        <w:t xml:space="preserve">, Polígono </w:t>
      </w:r>
      <w:r w:rsidR="00B61AF2">
        <w:rPr>
          <w:rFonts w:ascii="Museo Sans 300" w:hAnsi="Museo Sans 300"/>
          <w:b/>
        </w:rPr>
        <w:t>--</w:t>
      </w:r>
      <w:r w:rsidRPr="00B83E49">
        <w:rPr>
          <w:rFonts w:ascii="Museo Sans 300" w:hAnsi="Museo Sans 300"/>
        </w:rPr>
        <w:t xml:space="preserve">, en los siguientes términos: </w:t>
      </w:r>
      <w:r w:rsidRPr="00B83E49">
        <w:rPr>
          <w:rFonts w:ascii="Museo Sans 300" w:hAnsi="Museo Sans 300"/>
          <w:b/>
          <w:bCs/>
        </w:rPr>
        <w:t xml:space="preserve">a) </w:t>
      </w:r>
      <w:r w:rsidRPr="00B83E49">
        <w:rPr>
          <w:rFonts w:ascii="Museo Sans 300" w:hAnsi="Museo Sans 300"/>
          <w:bCs/>
        </w:rPr>
        <w:t xml:space="preserve">Corregir nomenclatura y área del </w:t>
      </w:r>
      <w:r w:rsidRPr="00B83E49">
        <w:rPr>
          <w:rFonts w:ascii="Museo Sans 300" w:hAnsi="Museo Sans 300"/>
        </w:rPr>
        <w:t xml:space="preserve">Lote  </w:t>
      </w:r>
      <w:r w:rsidR="00B61AF2">
        <w:rPr>
          <w:rFonts w:ascii="Museo Sans 300" w:hAnsi="Museo Sans 300"/>
        </w:rPr>
        <w:t>--</w:t>
      </w:r>
      <w:r w:rsidRPr="00B83E49">
        <w:rPr>
          <w:rFonts w:ascii="Museo Sans 300" w:hAnsi="Museo Sans 300"/>
        </w:rPr>
        <w:t xml:space="preserve">, Polígono </w:t>
      </w:r>
      <w:r w:rsidR="00B61AF2">
        <w:rPr>
          <w:rFonts w:ascii="Museo Sans 300" w:hAnsi="Museo Sans 300"/>
        </w:rPr>
        <w:t>--</w:t>
      </w:r>
      <w:r w:rsidRPr="00B83E49">
        <w:rPr>
          <w:rFonts w:ascii="Museo Sans 300" w:hAnsi="Museo Sans 300"/>
        </w:rPr>
        <w:t xml:space="preserve">, con una área de 10,880.31 </w:t>
      </w:r>
      <w:r w:rsidRPr="00B83E49">
        <w:rPr>
          <w:rFonts w:ascii="Museo Sans 300" w:hAnsi="Museo Sans 300"/>
          <w:lang w:eastAsia="es-ES"/>
        </w:rPr>
        <w:t>Mts.², siendo</w:t>
      </w:r>
      <w:r w:rsidRPr="00B83E49">
        <w:rPr>
          <w:rFonts w:ascii="Museo Sans 300" w:hAnsi="Museo Sans 300"/>
          <w:b/>
          <w:lang w:eastAsia="es-ES"/>
        </w:rPr>
        <w:t xml:space="preserve"> </w:t>
      </w:r>
      <w:r w:rsidRPr="00B83E49">
        <w:rPr>
          <w:rFonts w:ascii="Museo Sans 300" w:hAnsi="Museo Sans 300"/>
          <w:lang w:eastAsia="es-ES"/>
        </w:rPr>
        <w:t>lo correcto por partición,</w:t>
      </w:r>
      <w:r w:rsidRPr="00B83E49">
        <w:rPr>
          <w:rFonts w:ascii="Museo Sans 300" w:hAnsi="Museo Sans 300"/>
        </w:rPr>
        <w:t xml:space="preserve">: </w:t>
      </w:r>
      <w:r w:rsidRPr="00B83E49">
        <w:rPr>
          <w:rFonts w:ascii="Museo Sans 300" w:hAnsi="Museo Sans 300"/>
          <w:b/>
        </w:rPr>
        <w:t xml:space="preserve">LOTE </w:t>
      </w:r>
      <w:r w:rsidR="00B61AF2">
        <w:rPr>
          <w:rFonts w:ascii="Museo Sans 300" w:hAnsi="Museo Sans 300"/>
          <w:b/>
        </w:rPr>
        <w:t>---</w:t>
      </w:r>
      <w:r w:rsidRPr="00B83E49">
        <w:rPr>
          <w:rFonts w:ascii="Museo Sans 300" w:hAnsi="Museo Sans 300"/>
          <w:b/>
        </w:rPr>
        <w:t xml:space="preserve">, POLÍGONO </w:t>
      </w:r>
      <w:r w:rsidR="00B61AF2">
        <w:rPr>
          <w:rFonts w:ascii="Museo Sans 300" w:hAnsi="Museo Sans 300"/>
          <w:b/>
        </w:rPr>
        <w:t>--</w:t>
      </w:r>
      <w:r w:rsidRPr="00B83E49">
        <w:rPr>
          <w:rFonts w:ascii="Museo Sans 300" w:hAnsi="Museo Sans 300"/>
          <w:b/>
        </w:rPr>
        <w:t xml:space="preserve">, REMEDICIÓN, </w:t>
      </w:r>
      <w:r w:rsidRPr="00B83E49">
        <w:rPr>
          <w:rFonts w:ascii="Museo Sans 300" w:hAnsi="Museo Sans 300"/>
          <w:lang w:eastAsia="es-ES"/>
        </w:rPr>
        <w:t xml:space="preserve">con un área de 6,200.29 Mts.², y </w:t>
      </w:r>
      <w:r w:rsidRPr="00B83E49">
        <w:rPr>
          <w:rFonts w:ascii="Museo Sans 300" w:hAnsi="Museo Sans 300"/>
          <w:b/>
        </w:rPr>
        <w:t xml:space="preserve">LOTE N° </w:t>
      </w:r>
      <w:r w:rsidR="00B61AF2">
        <w:rPr>
          <w:rFonts w:ascii="Museo Sans 300" w:hAnsi="Museo Sans 300"/>
          <w:b/>
        </w:rPr>
        <w:t>---</w:t>
      </w:r>
      <w:r w:rsidRPr="00B83E49">
        <w:rPr>
          <w:rFonts w:ascii="Museo Sans 300" w:hAnsi="Museo Sans 300"/>
          <w:b/>
        </w:rPr>
        <w:t xml:space="preserve">, POLÍGONO </w:t>
      </w:r>
      <w:r w:rsidR="00B61AF2">
        <w:rPr>
          <w:rFonts w:ascii="Museo Sans 300" w:hAnsi="Museo Sans 300"/>
          <w:b/>
        </w:rPr>
        <w:t>--</w:t>
      </w:r>
      <w:r w:rsidRPr="00B83E49">
        <w:rPr>
          <w:rFonts w:ascii="Museo Sans 300" w:hAnsi="Museo Sans 300"/>
          <w:b/>
        </w:rPr>
        <w:t xml:space="preserve">, REMEDICIÓN, </w:t>
      </w:r>
      <w:r w:rsidRPr="00B83E49">
        <w:rPr>
          <w:rFonts w:ascii="Museo Sans 300" w:hAnsi="Museo Sans 300"/>
          <w:lang w:eastAsia="es-ES"/>
        </w:rPr>
        <w:t xml:space="preserve">con un área de 4,314.23 Mts.², </w:t>
      </w:r>
      <w:r w:rsidRPr="00B83E49">
        <w:rPr>
          <w:rFonts w:ascii="Museo Sans 300" w:hAnsi="Museo Sans 300"/>
        </w:rPr>
        <w:t xml:space="preserve">sumando un área total de 10,514.52 Mt.², y </w:t>
      </w:r>
      <w:r w:rsidRPr="00B83E49">
        <w:rPr>
          <w:rFonts w:ascii="Museo Sans 300" w:hAnsi="Museo Sans 300"/>
          <w:b/>
        </w:rPr>
        <w:t xml:space="preserve">b) </w:t>
      </w:r>
      <w:r w:rsidRPr="00B83E49">
        <w:rPr>
          <w:rFonts w:ascii="Museo Sans 300" w:hAnsi="Museo Sans 300"/>
        </w:rPr>
        <w:t>Corregir el nombre de las señoras: CECILIA YANETH MORAN JORGE, GLORIA JORGE RAMÍREZ, y SILVIA MARINA MORAN JORGE, siendo lo correcto según Documentos Únicos de Identidad</w:t>
      </w:r>
      <w:r w:rsidRPr="00B83E49">
        <w:rPr>
          <w:rFonts w:ascii="Museo Sans 300" w:hAnsi="Museo Sans 300"/>
          <w:b/>
        </w:rPr>
        <w:t>: CECILIA YANETH MORAN DE ACUÑA, GLORIA JORGE DE MORAN, Y SILVIA MARINA MORAN DE REYES</w:t>
      </w:r>
      <w:r w:rsidRPr="00B83E49">
        <w:rPr>
          <w:rFonts w:ascii="Museo Sans 300" w:hAnsi="Museo Sans 300"/>
        </w:rPr>
        <w:t xml:space="preserve">; </w:t>
      </w:r>
      <w:r w:rsidRPr="00B83E49">
        <w:rPr>
          <w:rFonts w:ascii="Museo Sans 300" w:hAnsi="Museo Sans 300"/>
          <w:b/>
        </w:rPr>
        <w:t xml:space="preserve">y Punto VIII de Sesión Ordinaria 11-2006, de fecha 23 de marzo de 2006, </w:t>
      </w:r>
      <w:r w:rsidRPr="00B83E49">
        <w:rPr>
          <w:rFonts w:ascii="Museo Sans 300" w:hAnsi="Museo Sans 300"/>
        </w:rPr>
        <w:t xml:space="preserve">en el cual se aprobó la adjudicación, entre otros, del inmueble identificado como: </w:t>
      </w:r>
      <w:r w:rsidRPr="00B83E49">
        <w:rPr>
          <w:rFonts w:ascii="Museo Sans 300" w:hAnsi="Museo Sans 300"/>
          <w:b/>
        </w:rPr>
        <w:t xml:space="preserve">Lote  </w:t>
      </w:r>
      <w:r w:rsidR="00B61AF2">
        <w:rPr>
          <w:rFonts w:ascii="Museo Sans 300" w:hAnsi="Museo Sans 300"/>
          <w:b/>
        </w:rPr>
        <w:t>--</w:t>
      </w:r>
      <w:r w:rsidRPr="00B83E49">
        <w:rPr>
          <w:rFonts w:ascii="Museo Sans 300" w:hAnsi="Museo Sans 300"/>
          <w:b/>
        </w:rPr>
        <w:t xml:space="preserve">, Polígono </w:t>
      </w:r>
      <w:r w:rsidR="00B61AF2">
        <w:rPr>
          <w:rFonts w:ascii="Museo Sans 300" w:hAnsi="Museo Sans 300"/>
          <w:b/>
        </w:rPr>
        <w:t>--</w:t>
      </w:r>
      <w:r w:rsidRPr="00B83E49">
        <w:rPr>
          <w:rFonts w:ascii="Museo Sans 300" w:hAnsi="Museo Sans 300"/>
        </w:rPr>
        <w:t xml:space="preserve"> en los siguientes términos</w:t>
      </w:r>
      <w:r w:rsidRPr="00B83E49">
        <w:rPr>
          <w:rFonts w:ascii="Museo Sans 300" w:hAnsi="Museo Sans 300"/>
          <w:b/>
        </w:rPr>
        <w:t>:</w:t>
      </w:r>
      <w:r w:rsidRPr="00B83E49">
        <w:rPr>
          <w:rFonts w:ascii="Museo Sans 300" w:hAnsi="Museo Sans 300"/>
        </w:rPr>
        <w:t xml:space="preserve"> </w:t>
      </w:r>
      <w:r w:rsidRPr="00B83E49">
        <w:rPr>
          <w:rFonts w:ascii="Museo Sans 300" w:hAnsi="Museo Sans 300"/>
          <w:b/>
          <w:bCs/>
        </w:rPr>
        <w:t xml:space="preserve">a) </w:t>
      </w:r>
      <w:r w:rsidRPr="00B83E49">
        <w:rPr>
          <w:rFonts w:ascii="Museo Sans 300" w:hAnsi="Museo Sans 300"/>
          <w:bCs/>
        </w:rPr>
        <w:t xml:space="preserve">Corregir nomenclatura del </w:t>
      </w:r>
      <w:r w:rsidRPr="00B83E49">
        <w:rPr>
          <w:rFonts w:ascii="Museo Sans 300" w:hAnsi="Museo Sans 300"/>
        </w:rPr>
        <w:t xml:space="preserve">Lote </w:t>
      </w:r>
      <w:r w:rsidR="00B61AF2">
        <w:rPr>
          <w:rFonts w:ascii="Museo Sans 300" w:hAnsi="Museo Sans 300"/>
        </w:rPr>
        <w:t>--</w:t>
      </w:r>
      <w:r w:rsidRPr="00B83E49">
        <w:rPr>
          <w:rFonts w:ascii="Museo Sans 300" w:hAnsi="Museo Sans 300"/>
        </w:rPr>
        <w:t xml:space="preserve">, Polígono </w:t>
      </w:r>
      <w:r w:rsidR="00B61AF2">
        <w:rPr>
          <w:rFonts w:ascii="Museo Sans 300" w:hAnsi="Museo Sans 300"/>
        </w:rPr>
        <w:t>--</w:t>
      </w:r>
      <w:r w:rsidRPr="00B83E49">
        <w:rPr>
          <w:rFonts w:ascii="Museo Sans 300" w:hAnsi="Museo Sans 300"/>
        </w:rPr>
        <w:t>, siendo</w:t>
      </w:r>
      <w:r w:rsidRPr="00B83E49">
        <w:rPr>
          <w:rFonts w:ascii="Museo Sans 300" w:hAnsi="Museo Sans 300"/>
          <w:b/>
        </w:rPr>
        <w:t xml:space="preserve"> </w:t>
      </w:r>
      <w:r w:rsidRPr="00B83E49">
        <w:rPr>
          <w:rFonts w:ascii="Museo Sans 300" w:hAnsi="Museo Sans 300"/>
        </w:rPr>
        <w:t xml:space="preserve">lo correcto: </w:t>
      </w:r>
      <w:r w:rsidRPr="00B83E49">
        <w:rPr>
          <w:rFonts w:ascii="Museo Sans 300" w:hAnsi="Museo Sans 300"/>
          <w:b/>
        </w:rPr>
        <w:t xml:space="preserve">LOTE </w:t>
      </w:r>
      <w:r w:rsidR="00B61AF2">
        <w:rPr>
          <w:rFonts w:ascii="Museo Sans 300" w:hAnsi="Museo Sans 300"/>
          <w:b/>
        </w:rPr>
        <w:t>--</w:t>
      </w:r>
      <w:r w:rsidRPr="00B83E49">
        <w:rPr>
          <w:rFonts w:ascii="Museo Sans 300" w:hAnsi="Museo Sans 300"/>
          <w:b/>
        </w:rPr>
        <w:t xml:space="preserve">, POLÍGONO </w:t>
      </w:r>
      <w:r w:rsidR="00B61AF2">
        <w:rPr>
          <w:rFonts w:ascii="Museo Sans 300" w:hAnsi="Museo Sans 300"/>
          <w:b/>
        </w:rPr>
        <w:t>--</w:t>
      </w:r>
      <w:r w:rsidRPr="00B83E49">
        <w:rPr>
          <w:rFonts w:ascii="Museo Sans 300" w:hAnsi="Museo Sans 300"/>
          <w:b/>
        </w:rPr>
        <w:t xml:space="preserve">, REMEDICIÓN, </w:t>
      </w:r>
      <w:r w:rsidRPr="00B83E49">
        <w:rPr>
          <w:rFonts w:ascii="Museo Sans 300" w:hAnsi="Museo Sans 300"/>
        </w:rPr>
        <w:t xml:space="preserve">y </w:t>
      </w:r>
      <w:r w:rsidRPr="00B83E49">
        <w:rPr>
          <w:rFonts w:ascii="Museo Sans 300" w:hAnsi="Museo Sans 300"/>
          <w:b/>
        </w:rPr>
        <w:t>b)</w:t>
      </w:r>
      <w:r w:rsidRPr="00B83E49">
        <w:rPr>
          <w:rFonts w:ascii="Museo Sans 300" w:hAnsi="Museo Sans 300"/>
        </w:rPr>
        <w:t xml:space="preserve"> Corregir el nombre de la señora SABINA EMILIANA HIDALGO VIUDA DE VELÁSQUEZ, siendo lo correcto según Documento Único de Identidad, </w:t>
      </w:r>
      <w:r w:rsidRPr="00B83E49">
        <w:rPr>
          <w:rFonts w:ascii="Museo Sans 300" w:hAnsi="Museo Sans 300"/>
          <w:b/>
        </w:rPr>
        <w:t>SABINA EMILIANA HIDALGO VDA. DE VELÁSQUEZ</w:t>
      </w:r>
      <w:r w:rsidRPr="00B83E49">
        <w:rPr>
          <w:rFonts w:ascii="Museo Sans 300" w:hAnsi="Museo Sans 300"/>
        </w:rPr>
        <w:t xml:space="preserve">; inmuebles ubicados en el </w:t>
      </w:r>
      <w:r w:rsidRPr="00B83E49">
        <w:rPr>
          <w:rFonts w:ascii="Museo Sans 300" w:hAnsi="Museo Sans 300"/>
        </w:rPr>
        <w:lastRenderedPageBreak/>
        <w:t xml:space="preserve">proyecto de </w:t>
      </w:r>
      <w:r w:rsidRPr="00B83E49">
        <w:rPr>
          <w:rFonts w:ascii="Museo Sans 300" w:hAnsi="Museo Sans 300"/>
          <w:b/>
        </w:rPr>
        <w:t>ASENTAMIENTO COMUNITARIO Y LOTIFICACIÓN AGRÍCOLA identificado como SEGUNDA ETAPA</w:t>
      </w:r>
      <w:r w:rsidRPr="00B83E49">
        <w:rPr>
          <w:rFonts w:ascii="Museo Sans 300" w:hAnsi="Museo Sans 300" w:cs="Arial"/>
        </w:rPr>
        <w:t xml:space="preserve">, </w:t>
      </w:r>
      <w:r w:rsidRPr="00B83E49">
        <w:rPr>
          <w:rFonts w:ascii="Museo Sans 300" w:eastAsia="Calibri" w:hAnsi="Museo Sans 300" w:cs="Arial"/>
        </w:rPr>
        <w:t xml:space="preserve">desarrollados en la </w:t>
      </w:r>
      <w:r w:rsidRPr="00B83E49">
        <w:rPr>
          <w:rFonts w:ascii="Museo Sans 300" w:hAnsi="Museo Sans 300"/>
          <w:b/>
        </w:rPr>
        <w:t>HACIENDA EL CARMEN</w:t>
      </w:r>
      <w:r w:rsidRPr="00B83E49">
        <w:rPr>
          <w:rFonts w:ascii="Museo Sans 300" w:hAnsi="Museo Sans 300"/>
        </w:rPr>
        <w:t xml:space="preserve">, denominado </w:t>
      </w:r>
      <w:r w:rsidR="00A105BC" w:rsidRPr="00B83E49">
        <w:rPr>
          <w:rFonts w:ascii="Museo Sans 300" w:hAnsi="Museo Sans 300"/>
        </w:rPr>
        <w:t xml:space="preserve">registralmente como </w:t>
      </w:r>
      <w:r w:rsidR="00A105BC" w:rsidRPr="00B83E49">
        <w:rPr>
          <w:rFonts w:ascii="Museo Sans 300" w:hAnsi="Museo Sans 300"/>
          <w:b/>
        </w:rPr>
        <w:t>HACIENDA EL CARMEN, REMEDICIÓN</w:t>
      </w:r>
      <w:r w:rsidR="00A105BC">
        <w:rPr>
          <w:rFonts w:ascii="Museo Sans 300" w:hAnsi="Museo Sans 300"/>
          <w:b/>
        </w:rPr>
        <w:t>,</w:t>
      </w:r>
      <w:r w:rsidR="00B61AF2">
        <w:rPr>
          <w:rFonts w:ascii="Museo Sans 300" w:hAnsi="Museo Sans 300"/>
        </w:rPr>
        <w:t xml:space="preserve"> </w:t>
      </w:r>
      <w:r w:rsidRPr="00B83E49">
        <w:rPr>
          <w:rFonts w:ascii="Museo Sans 300" w:hAnsi="Museo Sans 300"/>
        </w:rPr>
        <w:t xml:space="preserve">situada en cantón El Zapote, jurisdicción de </w:t>
      </w:r>
      <w:proofErr w:type="spellStart"/>
      <w:r w:rsidRPr="00B83E49">
        <w:rPr>
          <w:rFonts w:ascii="Museo Sans 300" w:hAnsi="Museo Sans 300"/>
        </w:rPr>
        <w:t>Caluco</w:t>
      </w:r>
      <w:proofErr w:type="spellEnd"/>
      <w:r w:rsidRPr="00B83E49">
        <w:rPr>
          <w:rFonts w:ascii="Museo Sans 300" w:hAnsi="Museo Sans 300"/>
        </w:rPr>
        <w:t>, departamento de Sonsonate; quedando las adjudicaciones de acuerdo al cuadro de valores y extensiones siguientes:</w:t>
      </w:r>
    </w:p>
    <w:p w14:paraId="19A65169" w14:textId="77777777" w:rsidR="00B61AF2" w:rsidRDefault="00B61AF2" w:rsidP="00875153">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1470"/>
        <w:gridCol w:w="1146"/>
        <w:gridCol w:w="994"/>
        <w:gridCol w:w="2529"/>
        <w:gridCol w:w="580"/>
        <w:gridCol w:w="580"/>
        <w:gridCol w:w="621"/>
        <w:gridCol w:w="664"/>
        <w:gridCol w:w="658"/>
      </w:tblGrid>
      <w:tr w:rsidR="00875153" w14:paraId="2C8DEF96" w14:textId="77777777" w:rsidTr="006E0A55">
        <w:tc>
          <w:tcPr>
            <w:tcW w:w="1415"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FCFC956" w14:textId="77777777" w:rsidR="00875153" w:rsidRDefault="00875153" w:rsidP="008821D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16BA1F0"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93048C9" w14:textId="77777777" w:rsidR="00875153" w:rsidRDefault="00875153" w:rsidP="008821D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C64FD45"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9550705"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VALOR ($) </w:t>
            </w:r>
          </w:p>
        </w:tc>
        <w:tc>
          <w:tcPr>
            <w:tcW w:w="357" w:type="pct"/>
            <w:vMerge w:val="restart"/>
            <w:tcBorders>
              <w:top w:val="single" w:sz="2" w:space="0" w:color="auto"/>
              <w:left w:val="single" w:sz="2" w:space="0" w:color="auto"/>
              <w:bottom w:val="single" w:sz="2" w:space="0" w:color="auto"/>
              <w:right w:val="single" w:sz="2" w:space="0" w:color="auto"/>
            </w:tcBorders>
            <w:shd w:val="clear" w:color="auto" w:fill="DCDCDC"/>
          </w:tcPr>
          <w:p w14:paraId="7DFB4B8A"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VALOR (¢) </w:t>
            </w:r>
          </w:p>
        </w:tc>
      </w:tr>
      <w:tr w:rsidR="00875153" w14:paraId="5BCF0AE5" w14:textId="77777777" w:rsidTr="006E0A55">
        <w:tc>
          <w:tcPr>
            <w:tcW w:w="1415" w:type="pct"/>
            <w:gridSpan w:val="2"/>
            <w:tcBorders>
              <w:top w:val="single" w:sz="2" w:space="0" w:color="auto"/>
              <w:left w:val="single" w:sz="2" w:space="0" w:color="auto"/>
              <w:bottom w:val="single" w:sz="2" w:space="0" w:color="auto"/>
              <w:right w:val="single" w:sz="2" w:space="0" w:color="auto"/>
            </w:tcBorders>
            <w:shd w:val="clear" w:color="auto" w:fill="DCDCDC"/>
          </w:tcPr>
          <w:p w14:paraId="5C2D0A1C" w14:textId="77777777" w:rsidR="00875153" w:rsidRDefault="00875153" w:rsidP="008821D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6E9ABFD" w14:textId="77777777" w:rsidR="00875153" w:rsidRDefault="00875153" w:rsidP="008821D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D77DE42" w14:textId="77777777" w:rsidR="00875153" w:rsidRDefault="00875153" w:rsidP="008821D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A96392E" w14:textId="77777777" w:rsidR="00875153" w:rsidRDefault="00875153" w:rsidP="008821D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01C8430" w14:textId="77777777" w:rsidR="00875153" w:rsidRDefault="00875153" w:rsidP="008821D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107DD2F" w14:textId="77777777" w:rsidR="00875153" w:rsidRDefault="00875153" w:rsidP="008821D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5BD3350" w14:textId="77777777" w:rsidR="00875153" w:rsidRDefault="00875153" w:rsidP="008821DE">
            <w:pPr>
              <w:widowControl w:val="0"/>
              <w:autoSpaceDE w:val="0"/>
              <w:autoSpaceDN w:val="0"/>
              <w:adjustRightInd w:val="0"/>
              <w:rPr>
                <w:b/>
                <w:bCs/>
                <w:sz w:val="14"/>
                <w:szCs w:val="14"/>
              </w:rPr>
            </w:pPr>
          </w:p>
        </w:tc>
        <w:tc>
          <w:tcPr>
            <w:tcW w:w="357" w:type="pct"/>
            <w:vMerge/>
            <w:tcBorders>
              <w:top w:val="single" w:sz="2" w:space="0" w:color="auto"/>
              <w:left w:val="single" w:sz="2" w:space="0" w:color="auto"/>
              <w:bottom w:val="single" w:sz="2" w:space="0" w:color="auto"/>
              <w:right w:val="single" w:sz="2" w:space="0" w:color="auto"/>
            </w:tcBorders>
            <w:shd w:val="clear" w:color="auto" w:fill="DCDCDC"/>
          </w:tcPr>
          <w:p w14:paraId="466640C1" w14:textId="77777777" w:rsidR="00875153" w:rsidRDefault="00875153" w:rsidP="008821DE">
            <w:pPr>
              <w:widowControl w:val="0"/>
              <w:autoSpaceDE w:val="0"/>
              <w:autoSpaceDN w:val="0"/>
              <w:adjustRightInd w:val="0"/>
              <w:rPr>
                <w:b/>
                <w:bCs/>
                <w:sz w:val="14"/>
                <w:szCs w:val="14"/>
              </w:rPr>
            </w:pPr>
          </w:p>
        </w:tc>
      </w:tr>
      <w:tr w:rsidR="00875153" w14:paraId="65F8AA3C" w14:textId="77777777" w:rsidTr="006E0A55">
        <w:trPr>
          <w:gridAfter w:val="8"/>
          <w:wAfter w:w="4205" w:type="pct"/>
          <w:trHeight w:val="241"/>
        </w:trPr>
        <w:tc>
          <w:tcPr>
            <w:tcW w:w="795" w:type="pct"/>
            <w:tcBorders>
              <w:top w:val="single" w:sz="2" w:space="0" w:color="auto"/>
              <w:left w:val="single" w:sz="2" w:space="0" w:color="auto"/>
              <w:bottom w:val="single" w:sz="2" w:space="0" w:color="auto"/>
              <w:right w:val="single" w:sz="2" w:space="0" w:color="auto"/>
            </w:tcBorders>
          </w:tcPr>
          <w:p w14:paraId="30E1EAC7" w14:textId="77777777" w:rsidR="00875153" w:rsidRDefault="00875153" w:rsidP="008821DE">
            <w:pPr>
              <w:widowControl w:val="0"/>
              <w:autoSpaceDE w:val="0"/>
              <w:autoSpaceDN w:val="0"/>
              <w:adjustRightInd w:val="0"/>
              <w:rPr>
                <w:b/>
                <w:bCs/>
                <w:sz w:val="14"/>
                <w:szCs w:val="14"/>
              </w:rPr>
            </w:pPr>
            <w:r>
              <w:rPr>
                <w:b/>
                <w:bCs/>
                <w:sz w:val="14"/>
                <w:szCs w:val="14"/>
              </w:rPr>
              <w:t xml:space="preserve">No DE ENTREGA: 23 </w:t>
            </w:r>
          </w:p>
        </w:tc>
      </w:tr>
    </w:tbl>
    <w:p w14:paraId="0FA7A6C0" w14:textId="77777777" w:rsidR="00875153" w:rsidRDefault="00875153" w:rsidP="00875153">
      <w:pPr>
        <w:widowControl w:val="0"/>
        <w:autoSpaceDE w:val="0"/>
        <w:autoSpaceDN w:val="0"/>
        <w:adjustRightInd w:val="0"/>
        <w:jc w:val="center"/>
        <w:rPr>
          <w:b/>
          <w:bCs/>
          <w:sz w:val="14"/>
          <w:szCs w:val="14"/>
        </w:rPr>
      </w:pPr>
    </w:p>
    <w:tbl>
      <w:tblPr>
        <w:tblW w:w="5000" w:type="pct"/>
        <w:tblCellMar>
          <w:left w:w="25" w:type="dxa"/>
          <w:right w:w="0" w:type="dxa"/>
        </w:tblCellMar>
        <w:tblLook w:val="0000" w:firstRow="0" w:lastRow="0" w:firstColumn="0" w:lastColumn="0" w:noHBand="0" w:noVBand="0"/>
      </w:tblPr>
      <w:tblGrid>
        <w:gridCol w:w="2614"/>
        <w:gridCol w:w="1286"/>
        <w:gridCol w:w="2237"/>
        <w:gridCol w:w="580"/>
        <w:gridCol w:w="580"/>
        <w:gridCol w:w="621"/>
        <w:gridCol w:w="664"/>
        <w:gridCol w:w="660"/>
      </w:tblGrid>
      <w:tr w:rsidR="00875153" w14:paraId="61D97C18" w14:textId="77777777" w:rsidTr="008821DE">
        <w:tc>
          <w:tcPr>
            <w:tcW w:w="1414" w:type="pct"/>
            <w:vMerge w:val="restart"/>
            <w:tcBorders>
              <w:top w:val="single" w:sz="2" w:space="0" w:color="auto"/>
              <w:left w:val="single" w:sz="2" w:space="0" w:color="auto"/>
              <w:bottom w:val="single" w:sz="2" w:space="0" w:color="auto"/>
              <w:right w:val="single" w:sz="2" w:space="0" w:color="auto"/>
            </w:tcBorders>
          </w:tcPr>
          <w:p w14:paraId="3E0AA189" w14:textId="293EEE13" w:rsidR="00875153" w:rsidRDefault="00557466" w:rsidP="008821DE">
            <w:pPr>
              <w:widowControl w:val="0"/>
              <w:autoSpaceDE w:val="0"/>
              <w:autoSpaceDN w:val="0"/>
              <w:adjustRightInd w:val="0"/>
              <w:rPr>
                <w:sz w:val="14"/>
                <w:szCs w:val="14"/>
              </w:rPr>
            </w:pPr>
            <w:r>
              <w:rPr>
                <w:sz w:val="14"/>
                <w:szCs w:val="14"/>
              </w:rPr>
              <w:t>---</w:t>
            </w:r>
          </w:p>
        </w:tc>
        <w:tc>
          <w:tcPr>
            <w:tcW w:w="696" w:type="pct"/>
            <w:vMerge w:val="restart"/>
            <w:tcBorders>
              <w:top w:val="single" w:sz="2" w:space="0" w:color="auto"/>
              <w:left w:val="single" w:sz="2" w:space="0" w:color="auto"/>
              <w:bottom w:val="single" w:sz="2" w:space="0" w:color="auto"/>
              <w:right w:val="single" w:sz="2" w:space="0" w:color="auto"/>
            </w:tcBorders>
          </w:tcPr>
          <w:p w14:paraId="38E3D432" w14:textId="77777777" w:rsidR="00875153" w:rsidRDefault="00875153" w:rsidP="008821DE">
            <w:pPr>
              <w:widowControl w:val="0"/>
              <w:autoSpaceDE w:val="0"/>
              <w:autoSpaceDN w:val="0"/>
              <w:adjustRightInd w:val="0"/>
              <w:rPr>
                <w:sz w:val="14"/>
                <w:szCs w:val="14"/>
              </w:rPr>
            </w:pPr>
            <w:r>
              <w:rPr>
                <w:sz w:val="14"/>
                <w:szCs w:val="14"/>
              </w:rPr>
              <w:t xml:space="preserve">Lotes: </w:t>
            </w:r>
          </w:p>
          <w:p w14:paraId="17504A53" w14:textId="01F1AB25" w:rsidR="00875153" w:rsidRDefault="00557466" w:rsidP="008821DE">
            <w:pPr>
              <w:widowControl w:val="0"/>
              <w:autoSpaceDE w:val="0"/>
              <w:autoSpaceDN w:val="0"/>
              <w:adjustRightInd w:val="0"/>
              <w:rPr>
                <w:sz w:val="14"/>
                <w:szCs w:val="14"/>
              </w:rPr>
            </w:pPr>
            <w:r>
              <w:rPr>
                <w:sz w:val="14"/>
                <w:szCs w:val="14"/>
              </w:rPr>
              <w:t xml:space="preserve">--- </w:t>
            </w:r>
            <w:r w:rsidR="00875153">
              <w:rPr>
                <w:sz w:val="14"/>
                <w:szCs w:val="14"/>
              </w:rPr>
              <w:t xml:space="preserve">-00000 </w:t>
            </w:r>
          </w:p>
        </w:tc>
        <w:tc>
          <w:tcPr>
            <w:tcW w:w="1210" w:type="pct"/>
            <w:vMerge w:val="restart"/>
            <w:tcBorders>
              <w:top w:val="single" w:sz="2" w:space="0" w:color="auto"/>
              <w:left w:val="single" w:sz="2" w:space="0" w:color="auto"/>
              <w:bottom w:val="single" w:sz="2" w:space="0" w:color="auto"/>
              <w:right w:val="single" w:sz="2" w:space="0" w:color="auto"/>
            </w:tcBorders>
          </w:tcPr>
          <w:p w14:paraId="7E40028D" w14:textId="77777777" w:rsidR="00875153" w:rsidRDefault="00875153" w:rsidP="008821DE">
            <w:pPr>
              <w:widowControl w:val="0"/>
              <w:autoSpaceDE w:val="0"/>
              <w:autoSpaceDN w:val="0"/>
              <w:adjustRightInd w:val="0"/>
              <w:rPr>
                <w:sz w:val="14"/>
                <w:szCs w:val="14"/>
              </w:rPr>
            </w:pPr>
          </w:p>
          <w:p w14:paraId="78AEE876" w14:textId="77777777" w:rsidR="00875153" w:rsidRDefault="00875153" w:rsidP="008821DE">
            <w:pPr>
              <w:widowControl w:val="0"/>
              <w:autoSpaceDE w:val="0"/>
              <w:autoSpaceDN w:val="0"/>
              <w:adjustRightInd w:val="0"/>
              <w:rPr>
                <w:sz w:val="14"/>
                <w:szCs w:val="14"/>
              </w:rPr>
            </w:pPr>
            <w:r>
              <w:rPr>
                <w:sz w:val="14"/>
                <w:szCs w:val="14"/>
              </w:rPr>
              <w:t xml:space="preserve">REMEDICION </w:t>
            </w:r>
          </w:p>
        </w:tc>
        <w:tc>
          <w:tcPr>
            <w:tcW w:w="314" w:type="pct"/>
            <w:vMerge w:val="restart"/>
            <w:tcBorders>
              <w:top w:val="single" w:sz="2" w:space="0" w:color="auto"/>
              <w:left w:val="single" w:sz="2" w:space="0" w:color="auto"/>
              <w:bottom w:val="single" w:sz="2" w:space="0" w:color="auto"/>
              <w:right w:val="single" w:sz="2" w:space="0" w:color="auto"/>
            </w:tcBorders>
          </w:tcPr>
          <w:p w14:paraId="6918DFD7" w14:textId="77777777" w:rsidR="00875153" w:rsidRDefault="00875153" w:rsidP="008821DE">
            <w:pPr>
              <w:widowControl w:val="0"/>
              <w:autoSpaceDE w:val="0"/>
              <w:autoSpaceDN w:val="0"/>
              <w:adjustRightInd w:val="0"/>
              <w:rPr>
                <w:sz w:val="14"/>
                <w:szCs w:val="14"/>
              </w:rPr>
            </w:pPr>
          </w:p>
          <w:p w14:paraId="7A502760" w14:textId="2D879403" w:rsidR="00875153" w:rsidRDefault="00557466" w:rsidP="008821DE">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00379C5" w14:textId="77777777" w:rsidR="00875153" w:rsidRDefault="00875153" w:rsidP="008821DE">
            <w:pPr>
              <w:widowControl w:val="0"/>
              <w:autoSpaceDE w:val="0"/>
              <w:autoSpaceDN w:val="0"/>
              <w:adjustRightInd w:val="0"/>
              <w:rPr>
                <w:sz w:val="14"/>
                <w:szCs w:val="14"/>
              </w:rPr>
            </w:pPr>
          </w:p>
          <w:p w14:paraId="506369FC" w14:textId="77777777" w:rsidR="00875153" w:rsidRDefault="00875153" w:rsidP="008821DE">
            <w:pPr>
              <w:widowControl w:val="0"/>
              <w:autoSpaceDE w:val="0"/>
              <w:autoSpaceDN w:val="0"/>
              <w:adjustRightInd w:val="0"/>
              <w:rPr>
                <w:sz w:val="14"/>
                <w:szCs w:val="14"/>
              </w:rPr>
            </w:pPr>
            <w:r>
              <w:rPr>
                <w:sz w:val="14"/>
                <w:szCs w:val="14"/>
              </w:rPr>
              <w:t xml:space="preserve">26 </w:t>
            </w:r>
          </w:p>
        </w:tc>
        <w:tc>
          <w:tcPr>
            <w:tcW w:w="336" w:type="pct"/>
            <w:tcBorders>
              <w:top w:val="single" w:sz="2" w:space="0" w:color="auto"/>
              <w:left w:val="single" w:sz="2" w:space="0" w:color="auto"/>
              <w:bottom w:val="single" w:sz="2" w:space="0" w:color="auto"/>
              <w:right w:val="single" w:sz="2" w:space="0" w:color="auto"/>
            </w:tcBorders>
          </w:tcPr>
          <w:p w14:paraId="10E5C649" w14:textId="77777777" w:rsidR="00875153" w:rsidRDefault="00875153" w:rsidP="008821DE">
            <w:pPr>
              <w:widowControl w:val="0"/>
              <w:autoSpaceDE w:val="0"/>
              <w:autoSpaceDN w:val="0"/>
              <w:adjustRightInd w:val="0"/>
              <w:jc w:val="right"/>
              <w:rPr>
                <w:sz w:val="14"/>
                <w:szCs w:val="14"/>
              </w:rPr>
            </w:pPr>
          </w:p>
          <w:p w14:paraId="59F49AE9" w14:textId="77777777" w:rsidR="00875153" w:rsidRDefault="00875153" w:rsidP="008821DE">
            <w:pPr>
              <w:widowControl w:val="0"/>
              <w:autoSpaceDE w:val="0"/>
              <w:autoSpaceDN w:val="0"/>
              <w:adjustRightInd w:val="0"/>
              <w:jc w:val="right"/>
              <w:rPr>
                <w:sz w:val="14"/>
                <w:szCs w:val="14"/>
              </w:rPr>
            </w:pPr>
            <w:r>
              <w:rPr>
                <w:sz w:val="14"/>
                <w:szCs w:val="14"/>
              </w:rPr>
              <w:t xml:space="preserve">8068.00 </w:t>
            </w:r>
          </w:p>
        </w:tc>
        <w:tc>
          <w:tcPr>
            <w:tcW w:w="359" w:type="pct"/>
            <w:tcBorders>
              <w:top w:val="single" w:sz="2" w:space="0" w:color="auto"/>
              <w:left w:val="single" w:sz="2" w:space="0" w:color="auto"/>
              <w:bottom w:val="single" w:sz="2" w:space="0" w:color="auto"/>
              <w:right w:val="single" w:sz="2" w:space="0" w:color="auto"/>
            </w:tcBorders>
          </w:tcPr>
          <w:p w14:paraId="17E7C5EC" w14:textId="77777777" w:rsidR="00875153" w:rsidRDefault="00875153" w:rsidP="008821DE">
            <w:pPr>
              <w:widowControl w:val="0"/>
              <w:autoSpaceDE w:val="0"/>
              <w:autoSpaceDN w:val="0"/>
              <w:adjustRightInd w:val="0"/>
              <w:jc w:val="right"/>
              <w:rPr>
                <w:sz w:val="14"/>
                <w:szCs w:val="14"/>
              </w:rPr>
            </w:pPr>
          </w:p>
          <w:p w14:paraId="31A0AA14" w14:textId="77777777" w:rsidR="00875153" w:rsidRDefault="00875153" w:rsidP="008821DE">
            <w:pPr>
              <w:widowControl w:val="0"/>
              <w:autoSpaceDE w:val="0"/>
              <w:autoSpaceDN w:val="0"/>
              <w:adjustRightInd w:val="0"/>
              <w:jc w:val="right"/>
              <w:rPr>
                <w:sz w:val="14"/>
                <w:szCs w:val="14"/>
              </w:rPr>
            </w:pPr>
            <w:r>
              <w:rPr>
                <w:sz w:val="14"/>
                <w:szCs w:val="14"/>
              </w:rPr>
              <w:t xml:space="preserve">234.69 </w:t>
            </w:r>
          </w:p>
        </w:tc>
        <w:tc>
          <w:tcPr>
            <w:tcW w:w="358" w:type="pct"/>
            <w:tcBorders>
              <w:top w:val="single" w:sz="2" w:space="0" w:color="auto"/>
              <w:left w:val="single" w:sz="2" w:space="0" w:color="auto"/>
              <w:bottom w:val="single" w:sz="2" w:space="0" w:color="auto"/>
              <w:right w:val="single" w:sz="2" w:space="0" w:color="auto"/>
            </w:tcBorders>
          </w:tcPr>
          <w:p w14:paraId="7BA995B5" w14:textId="77777777" w:rsidR="00875153" w:rsidRDefault="00875153" w:rsidP="008821DE">
            <w:pPr>
              <w:widowControl w:val="0"/>
              <w:autoSpaceDE w:val="0"/>
              <w:autoSpaceDN w:val="0"/>
              <w:adjustRightInd w:val="0"/>
              <w:jc w:val="right"/>
              <w:rPr>
                <w:sz w:val="14"/>
                <w:szCs w:val="14"/>
              </w:rPr>
            </w:pPr>
          </w:p>
          <w:p w14:paraId="33E135CB" w14:textId="77777777" w:rsidR="00875153" w:rsidRDefault="00875153" w:rsidP="008821DE">
            <w:pPr>
              <w:widowControl w:val="0"/>
              <w:autoSpaceDE w:val="0"/>
              <w:autoSpaceDN w:val="0"/>
              <w:adjustRightInd w:val="0"/>
              <w:jc w:val="right"/>
              <w:rPr>
                <w:sz w:val="14"/>
                <w:szCs w:val="14"/>
              </w:rPr>
            </w:pPr>
            <w:r>
              <w:rPr>
                <w:sz w:val="14"/>
                <w:szCs w:val="14"/>
              </w:rPr>
              <w:t xml:space="preserve">2053.54 </w:t>
            </w:r>
          </w:p>
        </w:tc>
      </w:tr>
      <w:tr w:rsidR="00875153" w14:paraId="1B110984" w14:textId="77777777" w:rsidTr="008821DE">
        <w:tc>
          <w:tcPr>
            <w:tcW w:w="1414" w:type="pct"/>
            <w:vMerge/>
            <w:tcBorders>
              <w:top w:val="single" w:sz="2" w:space="0" w:color="auto"/>
              <w:left w:val="single" w:sz="2" w:space="0" w:color="auto"/>
              <w:bottom w:val="single" w:sz="2" w:space="0" w:color="auto"/>
              <w:right w:val="single" w:sz="2" w:space="0" w:color="auto"/>
            </w:tcBorders>
          </w:tcPr>
          <w:p w14:paraId="6F7A8C44" w14:textId="77777777" w:rsidR="00875153" w:rsidRDefault="00875153" w:rsidP="008821DE">
            <w:pPr>
              <w:widowControl w:val="0"/>
              <w:autoSpaceDE w:val="0"/>
              <w:autoSpaceDN w:val="0"/>
              <w:adjustRightInd w:val="0"/>
              <w:rPr>
                <w:sz w:val="14"/>
                <w:szCs w:val="14"/>
              </w:rPr>
            </w:pPr>
          </w:p>
        </w:tc>
        <w:tc>
          <w:tcPr>
            <w:tcW w:w="696" w:type="pct"/>
            <w:vMerge/>
            <w:tcBorders>
              <w:top w:val="single" w:sz="2" w:space="0" w:color="auto"/>
              <w:left w:val="single" w:sz="2" w:space="0" w:color="auto"/>
              <w:bottom w:val="single" w:sz="2" w:space="0" w:color="auto"/>
              <w:right w:val="single" w:sz="2" w:space="0" w:color="auto"/>
            </w:tcBorders>
          </w:tcPr>
          <w:p w14:paraId="4B640DF4" w14:textId="77777777" w:rsidR="00875153" w:rsidRDefault="00875153" w:rsidP="008821DE">
            <w:pPr>
              <w:widowControl w:val="0"/>
              <w:autoSpaceDE w:val="0"/>
              <w:autoSpaceDN w:val="0"/>
              <w:adjustRightInd w:val="0"/>
              <w:rPr>
                <w:sz w:val="14"/>
                <w:szCs w:val="14"/>
              </w:rPr>
            </w:pPr>
          </w:p>
        </w:tc>
        <w:tc>
          <w:tcPr>
            <w:tcW w:w="1210" w:type="pct"/>
            <w:vMerge/>
            <w:tcBorders>
              <w:top w:val="single" w:sz="2" w:space="0" w:color="auto"/>
              <w:left w:val="single" w:sz="2" w:space="0" w:color="auto"/>
              <w:bottom w:val="single" w:sz="2" w:space="0" w:color="auto"/>
              <w:right w:val="single" w:sz="2" w:space="0" w:color="auto"/>
            </w:tcBorders>
          </w:tcPr>
          <w:p w14:paraId="58783037"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5DEA15F"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8E188DD" w14:textId="77777777" w:rsidR="00875153" w:rsidRDefault="00875153" w:rsidP="008821D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F4C477A" w14:textId="77777777" w:rsidR="00875153" w:rsidRDefault="00875153" w:rsidP="008821DE">
            <w:pPr>
              <w:widowControl w:val="0"/>
              <w:autoSpaceDE w:val="0"/>
              <w:autoSpaceDN w:val="0"/>
              <w:adjustRightInd w:val="0"/>
              <w:jc w:val="right"/>
              <w:rPr>
                <w:sz w:val="14"/>
                <w:szCs w:val="14"/>
              </w:rPr>
            </w:pPr>
            <w:r>
              <w:rPr>
                <w:sz w:val="14"/>
                <w:szCs w:val="14"/>
              </w:rPr>
              <w:t xml:space="preserve">8068.00 </w:t>
            </w:r>
          </w:p>
        </w:tc>
        <w:tc>
          <w:tcPr>
            <w:tcW w:w="359" w:type="pct"/>
            <w:tcBorders>
              <w:top w:val="single" w:sz="2" w:space="0" w:color="auto"/>
              <w:left w:val="single" w:sz="2" w:space="0" w:color="auto"/>
              <w:bottom w:val="single" w:sz="2" w:space="0" w:color="auto"/>
              <w:right w:val="single" w:sz="2" w:space="0" w:color="auto"/>
            </w:tcBorders>
          </w:tcPr>
          <w:p w14:paraId="4C5EC7D8" w14:textId="77777777" w:rsidR="00875153" w:rsidRDefault="00875153" w:rsidP="008821DE">
            <w:pPr>
              <w:widowControl w:val="0"/>
              <w:autoSpaceDE w:val="0"/>
              <w:autoSpaceDN w:val="0"/>
              <w:adjustRightInd w:val="0"/>
              <w:jc w:val="right"/>
              <w:rPr>
                <w:sz w:val="14"/>
                <w:szCs w:val="14"/>
              </w:rPr>
            </w:pPr>
            <w:r>
              <w:rPr>
                <w:sz w:val="14"/>
                <w:szCs w:val="14"/>
              </w:rPr>
              <w:t xml:space="preserve">234.69 </w:t>
            </w:r>
          </w:p>
        </w:tc>
        <w:tc>
          <w:tcPr>
            <w:tcW w:w="358" w:type="pct"/>
            <w:tcBorders>
              <w:top w:val="single" w:sz="2" w:space="0" w:color="auto"/>
              <w:left w:val="single" w:sz="2" w:space="0" w:color="auto"/>
              <w:bottom w:val="single" w:sz="2" w:space="0" w:color="auto"/>
              <w:right w:val="single" w:sz="2" w:space="0" w:color="auto"/>
            </w:tcBorders>
          </w:tcPr>
          <w:p w14:paraId="6B258FF8" w14:textId="77777777" w:rsidR="00875153" w:rsidRDefault="00875153" w:rsidP="008821DE">
            <w:pPr>
              <w:widowControl w:val="0"/>
              <w:autoSpaceDE w:val="0"/>
              <w:autoSpaceDN w:val="0"/>
              <w:adjustRightInd w:val="0"/>
              <w:jc w:val="right"/>
              <w:rPr>
                <w:sz w:val="14"/>
                <w:szCs w:val="14"/>
              </w:rPr>
            </w:pPr>
            <w:r>
              <w:rPr>
                <w:sz w:val="14"/>
                <w:szCs w:val="14"/>
              </w:rPr>
              <w:t xml:space="preserve">2053.54 </w:t>
            </w:r>
          </w:p>
        </w:tc>
      </w:tr>
      <w:tr w:rsidR="00875153" w14:paraId="6D18905D" w14:textId="77777777" w:rsidTr="008821DE">
        <w:tc>
          <w:tcPr>
            <w:tcW w:w="1414" w:type="pct"/>
            <w:vMerge/>
            <w:tcBorders>
              <w:top w:val="single" w:sz="2" w:space="0" w:color="auto"/>
              <w:left w:val="single" w:sz="2" w:space="0" w:color="auto"/>
              <w:bottom w:val="single" w:sz="2" w:space="0" w:color="auto"/>
              <w:right w:val="single" w:sz="2" w:space="0" w:color="auto"/>
            </w:tcBorders>
          </w:tcPr>
          <w:p w14:paraId="77A6E07F" w14:textId="77777777" w:rsidR="00875153" w:rsidRDefault="00875153" w:rsidP="008821DE">
            <w:pPr>
              <w:widowControl w:val="0"/>
              <w:autoSpaceDE w:val="0"/>
              <w:autoSpaceDN w:val="0"/>
              <w:adjustRightInd w:val="0"/>
              <w:rPr>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14:paraId="57FF5648"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Área Total: 8068.00 </w:t>
            </w:r>
          </w:p>
          <w:p w14:paraId="799DE297"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234.69 </w:t>
            </w:r>
          </w:p>
          <w:p w14:paraId="390AC446"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2053.54 </w:t>
            </w:r>
          </w:p>
        </w:tc>
      </w:tr>
    </w:tbl>
    <w:p w14:paraId="62671EF1" w14:textId="77777777" w:rsidR="00875153" w:rsidRDefault="00875153" w:rsidP="0087515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6"/>
        <w:gridCol w:w="1285"/>
        <w:gridCol w:w="2238"/>
        <w:gridCol w:w="580"/>
        <w:gridCol w:w="580"/>
        <w:gridCol w:w="621"/>
        <w:gridCol w:w="664"/>
        <w:gridCol w:w="658"/>
      </w:tblGrid>
      <w:tr w:rsidR="00875153" w14:paraId="39FADB34" w14:textId="77777777" w:rsidTr="008821DE">
        <w:tc>
          <w:tcPr>
            <w:tcW w:w="1415" w:type="pct"/>
            <w:vMerge w:val="restart"/>
            <w:tcBorders>
              <w:top w:val="single" w:sz="2" w:space="0" w:color="auto"/>
              <w:left w:val="single" w:sz="2" w:space="0" w:color="auto"/>
              <w:bottom w:val="single" w:sz="2" w:space="0" w:color="auto"/>
              <w:right w:val="single" w:sz="2" w:space="0" w:color="auto"/>
            </w:tcBorders>
          </w:tcPr>
          <w:p w14:paraId="6F03F78A" w14:textId="2DCF798D" w:rsidR="00875153" w:rsidRDefault="00557466"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695" w:type="pct"/>
            <w:vMerge w:val="restart"/>
            <w:tcBorders>
              <w:top w:val="single" w:sz="2" w:space="0" w:color="auto"/>
              <w:left w:val="single" w:sz="2" w:space="0" w:color="auto"/>
              <w:bottom w:val="single" w:sz="2" w:space="0" w:color="auto"/>
              <w:right w:val="single" w:sz="2" w:space="0" w:color="auto"/>
            </w:tcBorders>
          </w:tcPr>
          <w:p w14:paraId="063C5928" w14:textId="77777777" w:rsidR="00875153" w:rsidRDefault="00875153" w:rsidP="008821DE">
            <w:pPr>
              <w:widowControl w:val="0"/>
              <w:autoSpaceDE w:val="0"/>
              <w:autoSpaceDN w:val="0"/>
              <w:adjustRightInd w:val="0"/>
              <w:rPr>
                <w:sz w:val="14"/>
                <w:szCs w:val="14"/>
              </w:rPr>
            </w:pPr>
            <w:r>
              <w:rPr>
                <w:sz w:val="14"/>
                <w:szCs w:val="14"/>
              </w:rPr>
              <w:t xml:space="preserve">Lotes: </w:t>
            </w:r>
          </w:p>
          <w:p w14:paraId="5434F5EC" w14:textId="2B3406DE" w:rsidR="00875153" w:rsidRDefault="00557466" w:rsidP="008821DE">
            <w:pPr>
              <w:widowControl w:val="0"/>
              <w:autoSpaceDE w:val="0"/>
              <w:autoSpaceDN w:val="0"/>
              <w:adjustRightInd w:val="0"/>
              <w:rPr>
                <w:sz w:val="14"/>
                <w:szCs w:val="14"/>
              </w:rPr>
            </w:pPr>
            <w:r>
              <w:rPr>
                <w:sz w:val="14"/>
                <w:szCs w:val="14"/>
              </w:rPr>
              <w:t xml:space="preserve">--- </w:t>
            </w:r>
            <w:r w:rsidR="00875153">
              <w:rPr>
                <w:sz w:val="14"/>
                <w:szCs w:val="14"/>
              </w:rPr>
              <w:t xml:space="preserve">-00000 </w:t>
            </w:r>
          </w:p>
          <w:p w14:paraId="0ECB46E3" w14:textId="20EEB0D8" w:rsidR="00875153" w:rsidRDefault="00557466" w:rsidP="008821DE">
            <w:pPr>
              <w:widowControl w:val="0"/>
              <w:autoSpaceDE w:val="0"/>
              <w:autoSpaceDN w:val="0"/>
              <w:adjustRightInd w:val="0"/>
              <w:rPr>
                <w:sz w:val="14"/>
                <w:szCs w:val="14"/>
              </w:rPr>
            </w:pPr>
            <w:r>
              <w:rPr>
                <w:sz w:val="14"/>
                <w:szCs w:val="14"/>
              </w:rPr>
              <w:t xml:space="preserve">--- </w:t>
            </w:r>
            <w:r w:rsidR="00875153">
              <w:rPr>
                <w:sz w:val="14"/>
                <w:szCs w:val="14"/>
              </w:rPr>
              <w:t xml:space="preserve">-00000 </w:t>
            </w:r>
          </w:p>
        </w:tc>
        <w:tc>
          <w:tcPr>
            <w:tcW w:w="1211" w:type="pct"/>
            <w:vMerge w:val="restart"/>
            <w:tcBorders>
              <w:top w:val="single" w:sz="2" w:space="0" w:color="auto"/>
              <w:left w:val="single" w:sz="2" w:space="0" w:color="auto"/>
              <w:bottom w:val="single" w:sz="2" w:space="0" w:color="auto"/>
              <w:right w:val="single" w:sz="2" w:space="0" w:color="auto"/>
            </w:tcBorders>
          </w:tcPr>
          <w:p w14:paraId="276B3860" w14:textId="77777777" w:rsidR="00875153" w:rsidRDefault="00875153" w:rsidP="008821DE">
            <w:pPr>
              <w:widowControl w:val="0"/>
              <w:autoSpaceDE w:val="0"/>
              <w:autoSpaceDN w:val="0"/>
              <w:adjustRightInd w:val="0"/>
              <w:rPr>
                <w:sz w:val="14"/>
                <w:szCs w:val="14"/>
              </w:rPr>
            </w:pPr>
          </w:p>
          <w:p w14:paraId="575E8068" w14:textId="77777777" w:rsidR="00875153" w:rsidRDefault="00875153" w:rsidP="008821DE">
            <w:pPr>
              <w:widowControl w:val="0"/>
              <w:autoSpaceDE w:val="0"/>
              <w:autoSpaceDN w:val="0"/>
              <w:adjustRightInd w:val="0"/>
              <w:rPr>
                <w:sz w:val="14"/>
                <w:szCs w:val="14"/>
              </w:rPr>
            </w:pPr>
            <w:r>
              <w:rPr>
                <w:sz w:val="14"/>
                <w:szCs w:val="14"/>
              </w:rPr>
              <w:t xml:space="preserve">REMEDICION </w:t>
            </w:r>
          </w:p>
          <w:p w14:paraId="5F710533" w14:textId="77777777" w:rsidR="00875153" w:rsidRDefault="00875153" w:rsidP="008821DE">
            <w:pPr>
              <w:widowControl w:val="0"/>
              <w:autoSpaceDE w:val="0"/>
              <w:autoSpaceDN w:val="0"/>
              <w:adjustRightInd w:val="0"/>
              <w:rPr>
                <w:sz w:val="14"/>
                <w:szCs w:val="14"/>
              </w:rPr>
            </w:pPr>
            <w:r>
              <w:rPr>
                <w:sz w:val="14"/>
                <w:szCs w:val="14"/>
              </w:rPr>
              <w:t xml:space="preserve">REMEDICION </w:t>
            </w:r>
          </w:p>
        </w:tc>
        <w:tc>
          <w:tcPr>
            <w:tcW w:w="314" w:type="pct"/>
            <w:vMerge w:val="restart"/>
            <w:tcBorders>
              <w:top w:val="single" w:sz="2" w:space="0" w:color="auto"/>
              <w:left w:val="single" w:sz="2" w:space="0" w:color="auto"/>
              <w:bottom w:val="single" w:sz="2" w:space="0" w:color="auto"/>
              <w:right w:val="single" w:sz="2" w:space="0" w:color="auto"/>
            </w:tcBorders>
          </w:tcPr>
          <w:p w14:paraId="0DE15331" w14:textId="77777777" w:rsidR="00875153" w:rsidRDefault="00875153" w:rsidP="008821DE">
            <w:pPr>
              <w:widowControl w:val="0"/>
              <w:autoSpaceDE w:val="0"/>
              <w:autoSpaceDN w:val="0"/>
              <w:adjustRightInd w:val="0"/>
              <w:rPr>
                <w:sz w:val="14"/>
                <w:szCs w:val="14"/>
              </w:rPr>
            </w:pPr>
          </w:p>
          <w:p w14:paraId="1841343A" w14:textId="7E64F029" w:rsidR="00875153" w:rsidRDefault="00557466" w:rsidP="008821DE">
            <w:pPr>
              <w:widowControl w:val="0"/>
              <w:autoSpaceDE w:val="0"/>
              <w:autoSpaceDN w:val="0"/>
              <w:adjustRightInd w:val="0"/>
              <w:rPr>
                <w:sz w:val="14"/>
                <w:szCs w:val="14"/>
              </w:rPr>
            </w:pPr>
            <w:r>
              <w:rPr>
                <w:sz w:val="14"/>
                <w:szCs w:val="14"/>
              </w:rPr>
              <w:t>---</w:t>
            </w:r>
            <w:r w:rsidR="00875153">
              <w:rPr>
                <w:sz w:val="14"/>
                <w:szCs w:val="14"/>
              </w:rPr>
              <w:t xml:space="preserve"> </w:t>
            </w:r>
          </w:p>
          <w:p w14:paraId="187D5C1B" w14:textId="1C7D400A" w:rsidR="00875153" w:rsidRDefault="00557466" w:rsidP="008821DE">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C4332C8" w14:textId="77777777" w:rsidR="00875153" w:rsidRDefault="00875153" w:rsidP="008821DE">
            <w:pPr>
              <w:widowControl w:val="0"/>
              <w:autoSpaceDE w:val="0"/>
              <w:autoSpaceDN w:val="0"/>
              <w:adjustRightInd w:val="0"/>
              <w:rPr>
                <w:sz w:val="14"/>
                <w:szCs w:val="14"/>
              </w:rPr>
            </w:pPr>
          </w:p>
          <w:p w14:paraId="58FFD442" w14:textId="77777777" w:rsidR="00875153" w:rsidRDefault="00875153" w:rsidP="008821DE">
            <w:pPr>
              <w:widowControl w:val="0"/>
              <w:autoSpaceDE w:val="0"/>
              <w:autoSpaceDN w:val="0"/>
              <w:adjustRightInd w:val="0"/>
              <w:rPr>
                <w:sz w:val="14"/>
                <w:szCs w:val="14"/>
              </w:rPr>
            </w:pPr>
            <w:r>
              <w:rPr>
                <w:sz w:val="14"/>
                <w:szCs w:val="14"/>
              </w:rPr>
              <w:t xml:space="preserve">20-1 </w:t>
            </w:r>
          </w:p>
          <w:p w14:paraId="697ECB41" w14:textId="77777777" w:rsidR="00875153" w:rsidRDefault="00875153" w:rsidP="008821DE">
            <w:pPr>
              <w:widowControl w:val="0"/>
              <w:autoSpaceDE w:val="0"/>
              <w:autoSpaceDN w:val="0"/>
              <w:adjustRightInd w:val="0"/>
              <w:rPr>
                <w:sz w:val="14"/>
                <w:szCs w:val="14"/>
              </w:rPr>
            </w:pPr>
            <w:r>
              <w:rPr>
                <w:sz w:val="14"/>
                <w:szCs w:val="14"/>
              </w:rPr>
              <w:t xml:space="preserve">20-2 </w:t>
            </w:r>
          </w:p>
        </w:tc>
        <w:tc>
          <w:tcPr>
            <w:tcW w:w="336" w:type="pct"/>
            <w:tcBorders>
              <w:top w:val="single" w:sz="2" w:space="0" w:color="auto"/>
              <w:left w:val="single" w:sz="2" w:space="0" w:color="auto"/>
              <w:bottom w:val="single" w:sz="2" w:space="0" w:color="auto"/>
              <w:right w:val="single" w:sz="2" w:space="0" w:color="auto"/>
            </w:tcBorders>
          </w:tcPr>
          <w:p w14:paraId="4048704E" w14:textId="77777777" w:rsidR="00875153" w:rsidRDefault="00875153" w:rsidP="008821DE">
            <w:pPr>
              <w:widowControl w:val="0"/>
              <w:autoSpaceDE w:val="0"/>
              <w:autoSpaceDN w:val="0"/>
              <w:adjustRightInd w:val="0"/>
              <w:jc w:val="right"/>
              <w:rPr>
                <w:sz w:val="14"/>
                <w:szCs w:val="14"/>
              </w:rPr>
            </w:pPr>
          </w:p>
          <w:p w14:paraId="36092532" w14:textId="77777777" w:rsidR="00875153" w:rsidRDefault="00875153" w:rsidP="008821DE">
            <w:pPr>
              <w:widowControl w:val="0"/>
              <w:autoSpaceDE w:val="0"/>
              <w:autoSpaceDN w:val="0"/>
              <w:adjustRightInd w:val="0"/>
              <w:jc w:val="right"/>
              <w:rPr>
                <w:sz w:val="14"/>
                <w:szCs w:val="14"/>
              </w:rPr>
            </w:pPr>
            <w:r>
              <w:rPr>
                <w:sz w:val="14"/>
                <w:szCs w:val="14"/>
              </w:rPr>
              <w:t xml:space="preserve">6200.29 </w:t>
            </w:r>
          </w:p>
          <w:p w14:paraId="17E4C63C" w14:textId="77777777" w:rsidR="00875153" w:rsidRDefault="00875153" w:rsidP="008821DE">
            <w:pPr>
              <w:widowControl w:val="0"/>
              <w:autoSpaceDE w:val="0"/>
              <w:autoSpaceDN w:val="0"/>
              <w:adjustRightInd w:val="0"/>
              <w:jc w:val="right"/>
              <w:rPr>
                <w:sz w:val="14"/>
                <w:szCs w:val="14"/>
              </w:rPr>
            </w:pPr>
            <w:r>
              <w:rPr>
                <w:sz w:val="14"/>
                <w:szCs w:val="14"/>
              </w:rPr>
              <w:t xml:space="preserve">4314.23 </w:t>
            </w:r>
          </w:p>
        </w:tc>
        <w:tc>
          <w:tcPr>
            <w:tcW w:w="359" w:type="pct"/>
            <w:tcBorders>
              <w:top w:val="single" w:sz="2" w:space="0" w:color="auto"/>
              <w:left w:val="single" w:sz="2" w:space="0" w:color="auto"/>
              <w:bottom w:val="single" w:sz="2" w:space="0" w:color="auto"/>
              <w:right w:val="single" w:sz="2" w:space="0" w:color="auto"/>
            </w:tcBorders>
          </w:tcPr>
          <w:p w14:paraId="3E95A1D2" w14:textId="77777777" w:rsidR="00875153" w:rsidRDefault="00875153" w:rsidP="008821DE">
            <w:pPr>
              <w:widowControl w:val="0"/>
              <w:autoSpaceDE w:val="0"/>
              <w:autoSpaceDN w:val="0"/>
              <w:adjustRightInd w:val="0"/>
              <w:jc w:val="right"/>
              <w:rPr>
                <w:sz w:val="14"/>
                <w:szCs w:val="14"/>
              </w:rPr>
            </w:pPr>
          </w:p>
          <w:p w14:paraId="0D6DCDB5" w14:textId="77777777" w:rsidR="00875153" w:rsidRDefault="00875153" w:rsidP="008821DE">
            <w:pPr>
              <w:widowControl w:val="0"/>
              <w:autoSpaceDE w:val="0"/>
              <w:autoSpaceDN w:val="0"/>
              <w:adjustRightInd w:val="0"/>
              <w:jc w:val="right"/>
              <w:rPr>
                <w:sz w:val="14"/>
                <w:szCs w:val="14"/>
              </w:rPr>
            </w:pPr>
            <w:r>
              <w:rPr>
                <w:sz w:val="14"/>
                <w:szCs w:val="14"/>
              </w:rPr>
              <w:t xml:space="preserve">182.65 </w:t>
            </w:r>
          </w:p>
          <w:p w14:paraId="4879591E" w14:textId="77777777" w:rsidR="00875153" w:rsidRDefault="00875153" w:rsidP="008821DE">
            <w:pPr>
              <w:widowControl w:val="0"/>
              <w:autoSpaceDE w:val="0"/>
              <w:autoSpaceDN w:val="0"/>
              <w:adjustRightInd w:val="0"/>
              <w:jc w:val="right"/>
              <w:rPr>
                <w:sz w:val="14"/>
                <w:szCs w:val="14"/>
              </w:rPr>
            </w:pPr>
            <w:r>
              <w:rPr>
                <w:sz w:val="14"/>
                <w:szCs w:val="14"/>
              </w:rPr>
              <w:t xml:space="preserve">127.10 </w:t>
            </w:r>
          </w:p>
        </w:tc>
        <w:tc>
          <w:tcPr>
            <w:tcW w:w="357" w:type="pct"/>
            <w:tcBorders>
              <w:top w:val="single" w:sz="2" w:space="0" w:color="auto"/>
              <w:left w:val="single" w:sz="2" w:space="0" w:color="auto"/>
              <w:bottom w:val="single" w:sz="2" w:space="0" w:color="auto"/>
              <w:right w:val="single" w:sz="2" w:space="0" w:color="auto"/>
            </w:tcBorders>
          </w:tcPr>
          <w:p w14:paraId="725CAEDC" w14:textId="77777777" w:rsidR="00875153" w:rsidRDefault="00875153" w:rsidP="008821DE">
            <w:pPr>
              <w:widowControl w:val="0"/>
              <w:autoSpaceDE w:val="0"/>
              <w:autoSpaceDN w:val="0"/>
              <w:adjustRightInd w:val="0"/>
              <w:jc w:val="right"/>
              <w:rPr>
                <w:sz w:val="14"/>
                <w:szCs w:val="14"/>
              </w:rPr>
            </w:pPr>
          </w:p>
          <w:p w14:paraId="68AD1B64" w14:textId="77777777" w:rsidR="00875153" w:rsidRDefault="00875153" w:rsidP="008821DE">
            <w:pPr>
              <w:widowControl w:val="0"/>
              <w:autoSpaceDE w:val="0"/>
              <w:autoSpaceDN w:val="0"/>
              <w:adjustRightInd w:val="0"/>
              <w:jc w:val="right"/>
              <w:rPr>
                <w:sz w:val="14"/>
                <w:szCs w:val="14"/>
              </w:rPr>
            </w:pPr>
            <w:r>
              <w:rPr>
                <w:sz w:val="14"/>
                <w:szCs w:val="14"/>
              </w:rPr>
              <w:t xml:space="preserve">1598.19 </w:t>
            </w:r>
          </w:p>
          <w:p w14:paraId="5400B3B4" w14:textId="77777777" w:rsidR="00875153" w:rsidRDefault="00875153" w:rsidP="008821DE">
            <w:pPr>
              <w:widowControl w:val="0"/>
              <w:autoSpaceDE w:val="0"/>
              <w:autoSpaceDN w:val="0"/>
              <w:adjustRightInd w:val="0"/>
              <w:jc w:val="right"/>
              <w:rPr>
                <w:sz w:val="14"/>
                <w:szCs w:val="14"/>
              </w:rPr>
            </w:pPr>
            <w:r>
              <w:rPr>
                <w:sz w:val="14"/>
                <w:szCs w:val="14"/>
              </w:rPr>
              <w:t xml:space="preserve">1112.04 </w:t>
            </w:r>
          </w:p>
        </w:tc>
      </w:tr>
      <w:tr w:rsidR="00875153" w14:paraId="71204DA9" w14:textId="77777777" w:rsidTr="008821DE">
        <w:tc>
          <w:tcPr>
            <w:tcW w:w="1415" w:type="pct"/>
            <w:vMerge/>
            <w:tcBorders>
              <w:top w:val="single" w:sz="2" w:space="0" w:color="auto"/>
              <w:left w:val="single" w:sz="2" w:space="0" w:color="auto"/>
              <w:bottom w:val="single" w:sz="2" w:space="0" w:color="auto"/>
              <w:right w:val="single" w:sz="2" w:space="0" w:color="auto"/>
            </w:tcBorders>
          </w:tcPr>
          <w:p w14:paraId="67B8396C" w14:textId="77777777" w:rsidR="00875153" w:rsidRDefault="00875153" w:rsidP="008821DE">
            <w:pPr>
              <w:widowControl w:val="0"/>
              <w:autoSpaceDE w:val="0"/>
              <w:autoSpaceDN w:val="0"/>
              <w:adjustRightInd w:val="0"/>
              <w:rPr>
                <w:sz w:val="14"/>
                <w:szCs w:val="14"/>
              </w:rPr>
            </w:pPr>
          </w:p>
        </w:tc>
        <w:tc>
          <w:tcPr>
            <w:tcW w:w="695" w:type="pct"/>
            <w:vMerge/>
            <w:tcBorders>
              <w:top w:val="single" w:sz="2" w:space="0" w:color="auto"/>
              <w:left w:val="single" w:sz="2" w:space="0" w:color="auto"/>
              <w:bottom w:val="single" w:sz="2" w:space="0" w:color="auto"/>
              <w:right w:val="single" w:sz="2" w:space="0" w:color="auto"/>
            </w:tcBorders>
          </w:tcPr>
          <w:p w14:paraId="217FD4C7" w14:textId="77777777" w:rsidR="00875153" w:rsidRDefault="00875153" w:rsidP="008821DE">
            <w:pPr>
              <w:widowControl w:val="0"/>
              <w:autoSpaceDE w:val="0"/>
              <w:autoSpaceDN w:val="0"/>
              <w:adjustRightInd w:val="0"/>
              <w:rPr>
                <w:sz w:val="14"/>
                <w:szCs w:val="14"/>
              </w:rPr>
            </w:pPr>
          </w:p>
        </w:tc>
        <w:tc>
          <w:tcPr>
            <w:tcW w:w="1211" w:type="pct"/>
            <w:vMerge/>
            <w:tcBorders>
              <w:top w:val="single" w:sz="2" w:space="0" w:color="auto"/>
              <w:left w:val="single" w:sz="2" w:space="0" w:color="auto"/>
              <w:bottom w:val="single" w:sz="2" w:space="0" w:color="auto"/>
              <w:right w:val="single" w:sz="2" w:space="0" w:color="auto"/>
            </w:tcBorders>
          </w:tcPr>
          <w:p w14:paraId="4012A964"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6F925AA"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F26B769" w14:textId="77777777" w:rsidR="00875153" w:rsidRDefault="00875153" w:rsidP="008821D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B570A04" w14:textId="77777777" w:rsidR="00875153" w:rsidRDefault="00875153" w:rsidP="008821DE">
            <w:pPr>
              <w:widowControl w:val="0"/>
              <w:autoSpaceDE w:val="0"/>
              <w:autoSpaceDN w:val="0"/>
              <w:adjustRightInd w:val="0"/>
              <w:jc w:val="right"/>
              <w:rPr>
                <w:sz w:val="14"/>
                <w:szCs w:val="14"/>
              </w:rPr>
            </w:pPr>
            <w:r>
              <w:rPr>
                <w:sz w:val="14"/>
                <w:szCs w:val="14"/>
              </w:rPr>
              <w:t xml:space="preserve">10514.52 </w:t>
            </w:r>
          </w:p>
        </w:tc>
        <w:tc>
          <w:tcPr>
            <w:tcW w:w="359" w:type="pct"/>
            <w:tcBorders>
              <w:top w:val="single" w:sz="2" w:space="0" w:color="auto"/>
              <w:left w:val="single" w:sz="2" w:space="0" w:color="auto"/>
              <w:bottom w:val="single" w:sz="2" w:space="0" w:color="auto"/>
              <w:right w:val="single" w:sz="2" w:space="0" w:color="auto"/>
            </w:tcBorders>
          </w:tcPr>
          <w:p w14:paraId="6528113E" w14:textId="77777777" w:rsidR="00875153" w:rsidRDefault="00875153" w:rsidP="008821DE">
            <w:pPr>
              <w:widowControl w:val="0"/>
              <w:autoSpaceDE w:val="0"/>
              <w:autoSpaceDN w:val="0"/>
              <w:adjustRightInd w:val="0"/>
              <w:jc w:val="right"/>
              <w:rPr>
                <w:sz w:val="14"/>
                <w:szCs w:val="14"/>
              </w:rPr>
            </w:pPr>
            <w:r>
              <w:rPr>
                <w:sz w:val="14"/>
                <w:szCs w:val="14"/>
              </w:rPr>
              <w:t xml:space="preserve">309.74 </w:t>
            </w:r>
          </w:p>
        </w:tc>
        <w:tc>
          <w:tcPr>
            <w:tcW w:w="357" w:type="pct"/>
            <w:tcBorders>
              <w:top w:val="single" w:sz="2" w:space="0" w:color="auto"/>
              <w:left w:val="single" w:sz="2" w:space="0" w:color="auto"/>
              <w:bottom w:val="single" w:sz="2" w:space="0" w:color="auto"/>
              <w:right w:val="single" w:sz="2" w:space="0" w:color="auto"/>
            </w:tcBorders>
          </w:tcPr>
          <w:p w14:paraId="4D2A76E7" w14:textId="77777777" w:rsidR="00875153" w:rsidRDefault="00875153" w:rsidP="008821DE">
            <w:pPr>
              <w:widowControl w:val="0"/>
              <w:autoSpaceDE w:val="0"/>
              <w:autoSpaceDN w:val="0"/>
              <w:adjustRightInd w:val="0"/>
              <w:jc w:val="right"/>
              <w:rPr>
                <w:sz w:val="14"/>
                <w:szCs w:val="14"/>
              </w:rPr>
            </w:pPr>
            <w:r>
              <w:rPr>
                <w:sz w:val="14"/>
                <w:szCs w:val="14"/>
              </w:rPr>
              <w:t xml:space="preserve">2710.23 </w:t>
            </w:r>
          </w:p>
        </w:tc>
      </w:tr>
      <w:tr w:rsidR="00875153" w14:paraId="4CDCA202" w14:textId="77777777" w:rsidTr="008821DE">
        <w:tc>
          <w:tcPr>
            <w:tcW w:w="1415" w:type="pct"/>
            <w:vMerge/>
            <w:tcBorders>
              <w:top w:val="single" w:sz="2" w:space="0" w:color="auto"/>
              <w:left w:val="single" w:sz="2" w:space="0" w:color="auto"/>
              <w:bottom w:val="single" w:sz="2" w:space="0" w:color="auto"/>
              <w:right w:val="single" w:sz="2" w:space="0" w:color="auto"/>
            </w:tcBorders>
          </w:tcPr>
          <w:p w14:paraId="7F50531D" w14:textId="77777777" w:rsidR="00875153" w:rsidRDefault="00875153" w:rsidP="008821DE">
            <w:pPr>
              <w:widowControl w:val="0"/>
              <w:autoSpaceDE w:val="0"/>
              <w:autoSpaceDN w:val="0"/>
              <w:adjustRightInd w:val="0"/>
              <w:rPr>
                <w:sz w:val="14"/>
                <w:szCs w:val="14"/>
              </w:rPr>
            </w:pPr>
          </w:p>
        </w:tc>
        <w:tc>
          <w:tcPr>
            <w:tcW w:w="3585" w:type="pct"/>
            <w:gridSpan w:val="7"/>
            <w:tcBorders>
              <w:top w:val="single" w:sz="2" w:space="0" w:color="auto"/>
              <w:left w:val="single" w:sz="2" w:space="0" w:color="auto"/>
              <w:bottom w:val="single" w:sz="2" w:space="0" w:color="auto"/>
              <w:right w:val="single" w:sz="2" w:space="0" w:color="auto"/>
            </w:tcBorders>
          </w:tcPr>
          <w:p w14:paraId="47917027"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Área Total: 10514.52 </w:t>
            </w:r>
          </w:p>
          <w:p w14:paraId="3188624F"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309.74 </w:t>
            </w:r>
          </w:p>
          <w:p w14:paraId="583037E1"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2710.23 </w:t>
            </w:r>
          </w:p>
        </w:tc>
      </w:tr>
    </w:tbl>
    <w:p w14:paraId="473FF673" w14:textId="77777777" w:rsidR="00875153" w:rsidRDefault="00875153" w:rsidP="0087515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4"/>
        <w:gridCol w:w="1286"/>
        <w:gridCol w:w="2237"/>
        <w:gridCol w:w="580"/>
        <w:gridCol w:w="580"/>
        <w:gridCol w:w="621"/>
        <w:gridCol w:w="664"/>
        <w:gridCol w:w="660"/>
      </w:tblGrid>
      <w:tr w:rsidR="00875153" w14:paraId="0266B7EC" w14:textId="77777777" w:rsidTr="008821DE">
        <w:tc>
          <w:tcPr>
            <w:tcW w:w="1414" w:type="pct"/>
            <w:vMerge w:val="restart"/>
            <w:tcBorders>
              <w:top w:val="single" w:sz="2" w:space="0" w:color="auto"/>
              <w:left w:val="single" w:sz="2" w:space="0" w:color="auto"/>
              <w:bottom w:val="single" w:sz="2" w:space="0" w:color="auto"/>
              <w:right w:val="single" w:sz="2" w:space="0" w:color="auto"/>
            </w:tcBorders>
          </w:tcPr>
          <w:p w14:paraId="1785320A" w14:textId="6B12BC6F" w:rsidR="00875153" w:rsidRDefault="00557466"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696" w:type="pct"/>
            <w:vMerge w:val="restart"/>
            <w:tcBorders>
              <w:top w:val="single" w:sz="2" w:space="0" w:color="auto"/>
              <w:left w:val="single" w:sz="2" w:space="0" w:color="auto"/>
              <w:bottom w:val="single" w:sz="2" w:space="0" w:color="auto"/>
              <w:right w:val="single" w:sz="2" w:space="0" w:color="auto"/>
            </w:tcBorders>
          </w:tcPr>
          <w:p w14:paraId="6BDD564A" w14:textId="77777777" w:rsidR="00875153" w:rsidRDefault="00875153" w:rsidP="008821DE">
            <w:pPr>
              <w:widowControl w:val="0"/>
              <w:autoSpaceDE w:val="0"/>
              <w:autoSpaceDN w:val="0"/>
              <w:adjustRightInd w:val="0"/>
              <w:rPr>
                <w:sz w:val="14"/>
                <w:szCs w:val="14"/>
              </w:rPr>
            </w:pPr>
            <w:r>
              <w:rPr>
                <w:sz w:val="14"/>
                <w:szCs w:val="14"/>
              </w:rPr>
              <w:t xml:space="preserve">Lotes: </w:t>
            </w:r>
          </w:p>
          <w:p w14:paraId="2544389D" w14:textId="39F7810B" w:rsidR="00875153" w:rsidRDefault="00557466" w:rsidP="008821DE">
            <w:pPr>
              <w:widowControl w:val="0"/>
              <w:autoSpaceDE w:val="0"/>
              <w:autoSpaceDN w:val="0"/>
              <w:adjustRightInd w:val="0"/>
              <w:rPr>
                <w:sz w:val="14"/>
                <w:szCs w:val="14"/>
              </w:rPr>
            </w:pPr>
            <w:r>
              <w:rPr>
                <w:sz w:val="14"/>
                <w:szCs w:val="14"/>
              </w:rPr>
              <w:t xml:space="preserve">--- </w:t>
            </w:r>
            <w:r w:rsidR="00875153">
              <w:rPr>
                <w:sz w:val="14"/>
                <w:szCs w:val="14"/>
              </w:rPr>
              <w:t xml:space="preserve">-00000 </w:t>
            </w:r>
          </w:p>
          <w:p w14:paraId="453CAFE2" w14:textId="13328B8A" w:rsidR="00875153" w:rsidRDefault="00557466" w:rsidP="008821DE">
            <w:pPr>
              <w:widowControl w:val="0"/>
              <w:autoSpaceDE w:val="0"/>
              <w:autoSpaceDN w:val="0"/>
              <w:adjustRightInd w:val="0"/>
              <w:rPr>
                <w:sz w:val="14"/>
                <w:szCs w:val="14"/>
              </w:rPr>
            </w:pPr>
            <w:r>
              <w:rPr>
                <w:sz w:val="14"/>
                <w:szCs w:val="14"/>
              </w:rPr>
              <w:t xml:space="preserve">--- </w:t>
            </w:r>
            <w:r w:rsidR="00875153">
              <w:rPr>
                <w:sz w:val="14"/>
                <w:szCs w:val="14"/>
              </w:rPr>
              <w:t xml:space="preserve">-00000 </w:t>
            </w:r>
          </w:p>
        </w:tc>
        <w:tc>
          <w:tcPr>
            <w:tcW w:w="1210" w:type="pct"/>
            <w:vMerge w:val="restart"/>
            <w:tcBorders>
              <w:top w:val="single" w:sz="2" w:space="0" w:color="auto"/>
              <w:left w:val="single" w:sz="2" w:space="0" w:color="auto"/>
              <w:bottom w:val="single" w:sz="2" w:space="0" w:color="auto"/>
              <w:right w:val="single" w:sz="2" w:space="0" w:color="auto"/>
            </w:tcBorders>
          </w:tcPr>
          <w:p w14:paraId="44344A91" w14:textId="77777777" w:rsidR="00875153" w:rsidRDefault="00875153" w:rsidP="008821DE">
            <w:pPr>
              <w:widowControl w:val="0"/>
              <w:autoSpaceDE w:val="0"/>
              <w:autoSpaceDN w:val="0"/>
              <w:adjustRightInd w:val="0"/>
              <w:rPr>
                <w:sz w:val="14"/>
                <w:szCs w:val="14"/>
              </w:rPr>
            </w:pPr>
          </w:p>
          <w:p w14:paraId="251D71DF" w14:textId="77777777" w:rsidR="00875153" w:rsidRDefault="00875153" w:rsidP="008821DE">
            <w:pPr>
              <w:widowControl w:val="0"/>
              <w:autoSpaceDE w:val="0"/>
              <w:autoSpaceDN w:val="0"/>
              <w:adjustRightInd w:val="0"/>
              <w:rPr>
                <w:sz w:val="14"/>
                <w:szCs w:val="14"/>
              </w:rPr>
            </w:pPr>
            <w:r>
              <w:rPr>
                <w:sz w:val="14"/>
                <w:szCs w:val="14"/>
              </w:rPr>
              <w:t xml:space="preserve">REMEDICION </w:t>
            </w:r>
          </w:p>
          <w:p w14:paraId="75A63FA4" w14:textId="77777777" w:rsidR="00875153" w:rsidRDefault="00875153" w:rsidP="008821DE">
            <w:pPr>
              <w:widowControl w:val="0"/>
              <w:autoSpaceDE w:val="0"/>
              <w:autoSpaceDN w:val="0"/>
              <w:adjustRightInd w:val="0"/>
              <w:rPr>
                <w:sz w:val="14"/>
                <w:szCs w:val="14"/>
              </w:rPr>
            </w:pPr>
            <w:r>
              <w:rPr>
                <w:sz w:val="14"/>
                <w:szCs w:val="14"/>
              </w:rPr>
              <w:t xml:space="preserve">REMEDICION </w:t>
            </w:r>
          </w:p>
        </w:tc>
        <w:tc>
          <w:tcPr>
            <w:tcW w:w="314" w:type="pct"/>
            <w:vMerge w:val="restart"/>
            <w:tcBorders>
              <w:top w:val="single" w:sz="2" w:space="0" w:color="auto"/>
              <w:left w:val="single" w:sz="2" w:space="0" w:color="auto"/>
              <w:bottom w:val="single" w:sz="2" w:space="0" w:color="auto"/>
              <w:right w:val="single" w:sz="2" w:space="0" w:color="auto"/>
            </w:tcBorders>
          </w:tcPr>
          <w:p w14:paraId="05E4694C" w14:textId="77777777" w:rsidR="00875153" w:rsidRDefault="00875153" w:rsidP="008821DE">
            <w:pPr>
              <w:widowControl w:val="0"/>
              <w:autoSpaceDE w:val="0"/>
              <w:autoSpaceDN w:val="0"/>
              <w:adjustRightInd w:val="0"/>
              <w:rPr>
                <w:sz w:val="14"/>
                <w:szCs w:val="14"/>
              </w:rPr>
            </w:pPr>
          </w:p>
          <w:p w14:paraId="26A83FAF" w14:textId="290D6E47" w:rsidR="00875153" w:rsidRDefault="00557466" w:rsidP="008821DE">
            <w:pPr>
              <w:widowControl w:val="0"/>
              <w:autoSpaceDE w:val="0"/>
              <w:autoSpaceDN w:val="0"/>
              <w:adjustRightInd w:val="0"/>
              <w:rPr>
                <w:sz w:val="14"/>
                <w:szCs w:val="14"/>
              </w:rPr>
            </w:pPr>
            <w:r>
              <w:rPr>
                <w:sz w:val="14"/>
                <w:szCs w:val="14"/>
              </w:rPr>
              <w:t>---</w:t>
            </w:r>
            <w:r w:rsidR="00875153">
              <w:rPr>
                <w:sz w:val="14"/>
                <w:szCs w:val="14"/>
              </w:rPr>
              <w:t xml:space="preserve"> </w:t>
            </w:r>
          </w:p>
          <w:p w14:paraId="1F9FE375" w14:textId="233CCAB8" w:rsidR="00875153" w:rsidRDefault="00557466"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3E5D2E6" w14:textId="77777777" w:rsidR="00875153" w:rsidRDefault="00875153" w:rsidP="008821DE">
            <w:pPr>
              <w:widowControl w:val="0"/>
              <w:autoSpaceDE w:val="0"/>
              <w:autoSpaceDN w:val="0"/>
              <w:adjustRightInd w:val="0"/>
              <w:rPr>
                <w:sz w:val="14"/>
                <w:szCs w:val="14"/>
              </w:rPr>
            </w:pPr>
          </w:p>
          <w:p w14:paraId="32D8A1C4" w14:textId="77777777" w:rsidR="00875153" w:rsidRDefault="00875153" w:rsidP="008821DE">
            <w:pPr>
              <w:widowControl w:val="0"/>
              <w:autoSpaceDE w:val="0"/>
              <w:autoSpaceDN w:val="0"/>
              <w:adjustRightInd w:val="0"/>
              <w:rPr>
                <w:sz w:val="14"/>
                <w:szCs w:val="14"/>
              </w:rPr>
            </w:pPr>
            <w:r>
              <w:rPr>
                <w:sz w:val="14"/>
                <w:szCs w:val="14"/>
              </w:rPr>
              <w:t xml:space="preserve">18-1 </w:t>
            </w:r>
          </w:p>
          <w:p w14:paraId="3BC2985F" w14:textId="77777777" w:rsidR="00875153" w:rsidRDefault="00875153" w:rsidP="008821DE">
            <w:pPr>
              <w:widowControl w:val="0"/>
              <w:autoSpaceDE w:val="0"/>
              <w:autoSpaceDN w:val="0"/>
              <w:adjustRightInd w:val="0"/>
              <w:rPr>
                <w:sz w:val="14"/>
                <w:szCs w:val="14"/>
              </w:rPr>
            </w:pPr>
            <w:r>
              <w:rPr>
                <w:sz w:val="14"/>
                <w:szCs w:val="14"/>
              </w:rPr>
              <w:t xml:space="preserve">18-2 </w:t>
            </w:r>
          </w:p>
        </w:tc>
        <w:tc>
          <w:tcPr>
            <w:tcW w:w="336" w:type="pct"/>
            <w:tcBorders>
              <w:top w:val="single" w:sz="2" w:space="0" w:color="auto"/>
              <w:left w:val="single" w:sz="2" w:space="0" w:color="auto"/>
              <w:bottom w:val="single" w:sz="2" w:space="0" w:color="auto"/>
              <w:right w:val="single" w:sz="2" w:space="0" w:color="auto"/>
            </w:tcBorders>
          </w:tcPr>
          <w:p w14:paraId="335C48E2" w14:textId="77777777" w:rsidR="00875153" w:rsidRDefault="00875153" w:rsidP="008821DE">
            <w:pPr>
              <w:widowControl w:val="0"/>
              <w:autoSpaceDE w:val="0"/>
              <w:autoSpaceDN w:val="0"/>
              <w:adjustRightInd w:val="0"/>
              <w:jc w:val="right"/>
              <w:rPr>
                <w:sz w:val="14"/>
                <w:szCs w:val="14"/>
              </w:rPr>
            </w:pPr>
          </w:p>
          <w:p w14:paraId="7664CDCE" w14:textId="77777777" w:rsidR="00875153" w:rsidRDefault="00875153" w:rsidP="008821DE">
            <w:pPr>
              <w:widowControl w:val="0"/>
              <w:autoSpaceDE w:val="0"/>
              <w:autoSpaceDN w:val="0"/>
              <w:adjustRightInd w:val="0"/>
              <w:jc w:val="right"/>
              <w:rPr>
                <w:sz w:val="14"/>
                <w:szCs w:val="14"/>
              </w:rPr>
            </w:pPr>
            <w:r>
              <w:rPr>
                <w:sz w:val="14"/>
                <w:szCs w:val="14"/>
              </w:rPr>
              <w:t xml:space="preserve">7649.96 </w:t>
            </w:r>
          </w:p>
          <w:p w14:paraId="14385186" w14:textId="77777777" w:rsidR="00875153" w:rsidRDefault="00875153" w:rsidP="008821DE">
            <w:pPr>
              <w:widowControl w:val="0"/>
              <w:autoSpaceDE w:val="0"/>
              <w:autoSpaceDN w:val="0"/>
              <w:adjustRightInd w:val="0"/>
              <w:jc w:val="right"/>
              <w:rPr>
                <w:sz w:val="14"/>
                <w:szCs w:val="14"/>
              </w:rPr>
            </w:pPr>
            <w:r>
              <w:rPr>
                <w:sz w:val="14"/>
                <w:szCs w:val="14"/>
              </w:rPr>
              <w:t xml:space="preserve">4603.53 </w:t>
            </w:r>
          </w:p>
        </w:tc>
        <w:tc>
          <w:tcPr>
            <w:tcW w:w="359" w:type="pct"/>
            <w:tcBorders>
              <w:top w:val="single" w:sz="2" w:space="0" w:color="auto"/>
              <w:left w:val="single" w:sz="2" w:space="0" w:color="auto"/>
              <w:bottom w:val="single" w:sz="2" w:space="0" w:color="auto"/>
              <w:right w:val="single" w:sz="2" w:space="0" w:color="auto"/>
            </w:tcBorders>
          </w:tcPr>
          <w:p w14:paraId="4F9C348E" w14:textId="77777777" w:rsidR="00875153" w:rsidRDefault="00875153" w:rsidP="008821DE">
            <w:pPr>
              <w:widowControl w:val="0"/>
              <w:autoSpaceDE w:val="0"/>
              <w:autoSpaceDN w:val="0"/>
              <w:adjustRightInd w:val="0"/>
              <w:jc w:val="right"/>
              <w:rPr>
                <w:sz w:val="14"/>
                <w:szCs w:val="14"/>
              </w:rPr>
            </w:pPr>
          </w:p>
          <w:p w14:paraId="3699123D" w14:textId="77777777" w:rsidR="00875153" w:rsidRDefault="00875153" w:rsidP="008821DE">
            <w:pPr>
              <w:widowControl w:val="0"/>
              <w:autoSpaceDE w:val="0"/>
              <w:autoSpaceDN w:val="0"/>
              <w:adjustRightInd w:val="0"/>
              <w:jc w:val="right"/>
              <w:rPr>
                <w:sz w:val="14"/>
                <w:szCs w:val="14"/>
              </w:rPr>
            </w:pPr>
            <w:r>
              <w:rPr>
                <w:sz w:val="14"/>
                <w:szCs w:val="14"/>
              </w:rPr>
              <w:t xml:space="preserve">217.79 </w:t>
            </w:r>
          </w:p>
          <w:p w14:paraId="295D8228" w14:textId="77777777" w:rsidR="00875153" w:rsidRDefault="00875153" w:rsidP="008821DE">
            <w:pPr>
              <w:widowControl w:val="0"/>
              <w:autoSpaceDE w:val="0"/>
              <w:autoSpaceDN w:val="0"/>
              <w:adjustRightInd w:val="0"/>
              <w:jc w:val="right"/>
              <w:rPr>
                <w:sz w:val="14"/>
                <w:szCs w:val="14"/>
              </w:rPr>
            </w:pPr>
            <w:r>
              <w:rPr>
                <w:sz w:val="14"/>
                <w:szCs w:val="14"/>
              </w:rPr>
              <w:t xml:space="preserve">131.06 </w:t>
            </w:r>
          </w:p>
        </w:tc>
        <w:tc>
          <w:tcPr>
            <w:tcW w:w="358" w:type="pct"/>
            <w:tcBorders>
              <w:top w:val="single" w:sz="2" w:space="0" w:color="auto"/>
              <w:left w:val="single" w:sz="2" w:space="0" w:color="auto"/>
              <w:bottom w:val="single" w:sz="2" w:space="0" w:color="auto"/>
              <w:right w:val="single" w:sz="2" w:space="0" w:color="auto"/>
            </w:tcBorders>
          </w:tcPr>
          <w:p w14:paraId="035703C3" w14:textId="77777777" w:rsidR="00875153" w:rsidRDefault="00875153" w:rsidP="008821DE">
            <w:pPr>
              <w:widowControl w:val="0"/>
              <w:autoSpaceDE w:val="0"/>
              <w:autoSpaceDN w:val="0"/>
              <w:adjustRightInd w:val="0"/>
              <w:jc w:val="right"/>
              <w:rPr>
                <w:sz w:val="14"/>
                <w:szCs w:val="14"/>
              </w:rPr>
            </w:pPr>
          </w:p>
          <w:p w14:paraId="3C381167" w14:textId="77777777" w:rsidR="00875153" w:rsidRDefault="00875153" w:rsidP="008821DE">
            <w:pPr>
              <w:widowControl w:val="0"/>
              <w:autoSpaceDE w:val="0"/>
              <w:autoSpaceDN w:val="0"/>
              <w:adjustRightInd w:val="0"/>
              <w:jc w:val="right"/>
              <w:rPr>
                <w:sz w:val="14"/>
                <w:szCs w:val="14"/>
              </w:rPr>
            </w:pPr>
            <w:r>
              <w:rPr>
                <w:sz w:val="14"/>
                <w:szCs w:val="14"/>
              </w:rPr>
              <w:t xml:space="preserve">1905.66 </w:t>
            </w:r>
          </w:p>
          <w:p w14:paraId="4E0073C9" w14:textId="77777777" w:rsidR="00875153" w:rsidRDefault="00875153" w:rsidP="008821DE">
            <w:pPr>
              <w:widowControl w:val="0"/>
              <w:autoSpaceDE w:val="0"/>
              <w:autoSpaceDN w:val="0"/>
              <w:adjustRightInd w:val="0"/>
              <w:jc w:val="right"/>
              <w:rPr>
                <w:sz w:val="14"/>
                <w:szCs w:val="14"/>
              </w:rPr>
            </w:pPr>
            <w:r>
              <w:rPr>
                <w:sz w:val="14"/>
                <w:szCs w:val="14"/>
              </w:rPr>
              <w:t xml:space="preserve">1146.78 </w:t>
            </w:r>
          </w:p>
        </w:tc>
      </w:tr>
      <w:tr w:rsidR="00875153" w14:paraId="3C88681F" w14:textId="77777777" w:rsidTr="008821DE">
        <w:tc>
          <w:tcPr>
            <w:tcW w:w="1414" w:type="pct"/>
            <w:vMerge/>
            <w:tcBorders>
              <w:top w:val="single" w:sz="2" w:space="0" w:color="auto"/>
              <w:left w:val="single" w:sz="2" w:space="0" w:color="auto"/>
              <w:bottom w:val="single" w:sz="2" w:space="0" w:color="auto"/>
              <w:right w:val="single" w:sz="2" w:space="0" w:color="auto"/>
            </w:tcBorders>
          </w:tcPr>
          <w:p w14:paraId="39AA7A4E" w14:textId="77777777" w:rsidR="00875153" w:rsidRDefault="00875153" w:rsidP="008821DE">
            <w:pPr>
              <w:widowControl w:val="0"/>
              <w:autoSpaceDE w:val="0"/>
              <w:autoSpaceDN w:val="0"/>
              <w:adjustRightInd w:val="0"/>
              <w:rPr>
                <w:sz w:val="14"/>
                <w:szCs w:val="14"/>
              </w:rPr>
            </w:pPr>
          </w:p>
        </w:tc>
        <w:tc>
          <w:tcPr>
            <w:tcW w:w="696" w:type="pct"/>
            <w:vMerge/>
            <w:tcBorders>
              <w:top w:val="single" w:sz="2" w:space="0" w:color="auto"/>
              <w:left w:val="single" w:sz="2" w:space="0" w:color="auto"/>
              <w:bottom w:val="single" w:sz="2" w:space="0" w:color="auto"/>
              <w:right w:val="single" w:sz="2" w:space="0" w:color="auto"/>
            </w:tcBorders>
          </w:tcPr>
          <w:p w14:paraId="5C22C433" w14:textId="77777777" w:rsidR="00875153" w:rsidRDefault="00875153" w:rsidP="008821DE">
            <w:pPr>
              <w:widowControl w:val="0"/>
              <w:autoSpaceDE w:val="0"/>
              <w:autoSpaceDN w:val="0"/>
              <w:adjustRightInd w:val="0"/>
              <w:rPr>
                <w:sz w:val="14"/>
                <w:szCs w:val="14"/>
              </w:rPr>
            </w:pPr>
          </w:p>
        </w:tc>
        <w:tc>
          <w:tcPr>
            <w:tcW w:w="1210" w:type="pct"/>
            <w:vMerge/>
            <w:tcBorders>
              <w:top w:val="single" w:sz="2" w:space="0" w:color="auto"/>
              <w:left w:val="single" w:sz="2" w:space="0" w:color="auto"/>
              <w:bottom w:val="single" w:sz="2" w:space="0" w:color="auto"/>
              <w:right w:val="single" w:sz="2" w:space="0" w:color="auto"/>
            </w:tcBorders>
          </w:tcPr>
          <w:p w14:paraId="3CCDBC68"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BC1C07E"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3026C08" w14:textId="77777777" w:rsidR="00875153" w:rsidRDefault="00875153" w:rsidP="008821D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EF7229B" w14:textId="77777777" w:rsidR="00875153" w:rsidRDefault="00875153" w:rsidP="008821DE">
            <w:pPr>
              <w:widowControl w:val="0"/>
              <w:autoSpaceDE w:val="0"/>
              <w:autoSpaceDN w:val="0"/>
              <w:adjustRightInd w:val="0"/>
              <w:jc w:val="right"/>
              <w:rPr>
                <w:sz w:val="14"/>
                <w:szCs w:val="14"/>
              </w:rPr>
            </w:pPr>
            <w:r>
              <w:rPr>
                <w:sz w:val="14"/>
                <w:szCs w:val="14"/>
              </w:rPr>
              <w:t xml:space="preserve">12253.49 </w:t>
            </w:r>
          </w:p>
        </w:tc>
        <w:tc>
          <w:tcPr>
            <w:tcW w:w="359" w:type="pct"/>
            <w:tcBorders>
              <w:top w:val="single" w:sz="2" w:space="0" w:color="auto"/>
              <w:left w:val="single" w:sz="2" w:space="0" w:color="auto"/>
              <w:bottom w:val="single" w:sz="2" w:space="0" w:color="auto"/>
              <w:right w:val="single" w:sz="2" w:space="0" w:color="auto"/>
            </w:tcBorders>
          </w:tcPr>
          <w:p w14:paraId="49F77AE3" w14:textId="77777777" w:rsidR="00875153" w:rsidRDefault="00875153" w:rsidP="008821DE">
            <w:pPr>
              <w:widowControl w:val="0"/>
              <w:autoSpaceDE w:val="0"/>
              <w:autoSpaceDN w:val="0"/>
              <w:adjustRightInd w:val="0"/>
              <w:jc w:val="right"/>
              <w:rPr>
                <w:sz w:val="14"/>
                <w:szCs w:val="14"/>
              </w:rPr>
            </w:pPr>
            <w:r>
              <w:rPr>
                <w:sz w:val="14"/>
                <w:szCs w:val="14"/>
              </w:rPr>
              <w:t xml:space="preserve">348.85 </w:t>
            </w:r>
          </w:p>
        </w:tc>
        <w:tc>
          <w:tcPr>
            <w:tcW w:w="358" w:type="pct"/>
            <w:tcBorders>
              <w:top w:val="single" w:sz="2" w:space="0" w:color="auto"/>
              <w:left w:val="single" w:sz="2" w:space="0" w:color="auto"/>
              <w:bottom w:val="single" w:sz="2" w:space="0" w:color="auto"/>
              <w:right w:val="single" w:sz="2" w:space="0" w:color="auto"/>
            </w:tcBorders>
          </w:tcPr>
          <w:p w14:paraId="3632237E" w14:textId="77777777" w:rsidR="00875153" w:rsidRDefault="00875153" w:rsidP="008821DE">
            <w:pPr>
              <w:widowControl w:val="0"/>
              <w:autoSpaceDE w:val="0"/>
              <w:autoSpaceDN w:val="0"/>
              <w:adjustRightInd w:val="0"/>
              <w:jc w:val="right"/>
              <w:rPr>
                <w:sz w:val="14"/>
                <w:szCs w:val="14"/>
              </w:rPr>
            </w:pPr>
            <w:r>
              <w:rPr>
                <w:sz w:val="14"/>
                <w:szCs w:val="14"/>
              </w:rPr>
              <w:t xml:space="preserve">3052.44 </w:t>
            </w:r>
          </w:p>
        </w:tc>
      </w:tr>
      <w:tr w:rsidR="00875153" w14:paraId="47A2C573" w14:textId="77777777" w:rsidTr="008821DE">
        <w:tc>
          <w:tcPr>
            <w:tcW w:w="1414" w:type="pct"/>
            <w:vMerge/>
            <w:tcBorders>
              <w:top w:val="single" w:sz="2" w:space="0" w:color="auto"/>
              <w:left w:val="single" w:sz="2" w:space="0" w:color="auto"/>
              <w:bottom w:val="single" w:sz="2" w:space="0" w:color="auto"/>
              <w:right w:val="single" w:sz="2" w:space="0" w:color="auto"/>
            </w:tcBorders>
          </w:tcPr>
          <w:p w14:paraId="580F54D0" w14:textId="77777777" w:rsidR="00875153" w:rsidRDefault="00875153" w:rsidP="008821DE">
            <w:pPr>
              <w:widowControl w:val="0"/>
              <w:autoSpaceDE w:val="0"/>
              <w:autoSpaceDN w:val="0"/>
              <w:adjustRightInd w:val="0"/>
              <w:rPr>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14:paraId="5F358A73"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Área Total: 12253.49 </w:t>
            </w:r>
          </w:p>
          <w:p w14:paraId="240D4448"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348.85 </w:t>
            </w:r>
          </w:p>
          <w:p w14:paraId="2C014437"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3052.44 </w:t>
            </w:r>
          </w:p>
        </w:tc>
      </w:tr>
    </w:tbl>
    <w:p w14:paraId="4A7DB3F4" w14:textId="77777777" w:rsidR="00875153" w:rsidRDefault="00875153" w:rsidP="0087515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53"/>
        <w:gridCol w:w="2381"/>
        <w:gridCol w:w="1782"/>
        <w:gridCol w:w="664"/>
        <w:gridCol w:w="662"/>
      </w:tblGrid>
      <w:tr w:rsidR="00875153" w14:paraId="15FF290B" w14:textId="77777777" w:rsidTr="008821DE">
        <w:tc>
          <w:tcPr>
            <w:tcW w:w="2031" w:type="pct"/>
            <w:tcBorders>
              <w:top w:val="single" w:sz="2" w:space="0" w:color="auto"/>
              <w:left w:val="single" w:sz="2" w:space="0" w:color="auto"/>
              <w:bottom w:val="single" w:sz="2" w:space="0" w:color="auto"/>
              <w:right w:val="single" w:sz="2" w:space="0" w:color="auto"/>
            </w:tcBorders>
            <w:shd w:val="clear" w:color="auto" w:fill="DCDCDC"/>
          </w:tcPr>
          <w:p w14:paraId="536D760D"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2956A578"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C16B0C6"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D88A760"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E89C2B3"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r>
      <w:tr w:rsidR="00875153" w14:paraId="32A0588D" w14:textId="77777777" w:rsidTr="008821DE">
        <w:tc>
          <w:tcPr>
            <w:tcW w:w="2031" w:type="pct"/>
            <w:tcBorders>
              <w:top w:val="single" w:sz="2" w:space="0" w:color="auto"/>
              <w:left w:val="single" w:sz="2" w:space="0" w:color="auto"/>
              <w:bottom w:val="single" w:sz="2" w:space="0" w:color="auto"/>
              <w:right w:val="single" w:sz="2" w:space="0" w:color="auto"/>
            </w:tcBorders>
            <w:shd w:val="clear" w:color="auto" w:fill="DCDCDC"/>
          </w:tcPr>
          <w:p w14:paraId="78D64091"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4E77F602"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5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B2583F7"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30836.01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9448163"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893.28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42460BE"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7816.20 </w:t>
            </w:r>
          </w:p>
        </w:tc>
      </w:tr>
    </w:tbl>
    <w:p w14:paraId="019FA1DE" w14:textId="77777777" w:rsidR="00557466" w:rsidRDefault="00557466" w:rsidP="00875153">
      <w:pPr>
        <w:jc w:val="both"/>
        <w:rPr>
          <w:rFonts w:ascii="Museo Sans 300" w:hAnsi="Museo Sans 300"/>
          <w:lang w:eastAsia="es-ES"/>
        </w:rPr>
      </w:pPr>
    </w:p>
    <w:p w14:paraId="4C71F90E" w14:textId="77777777" w:rsidR="00875153" w:rsidRPr="003000E6" w:rsidRDefault="00875153" w:rsidP="00875153">
      <w:pPr>
        <w:jc w:val="both"/>
        <w:rPr>
          <w:rFonts w:ascii="Museo Sans 300" w:hAnsi="Museo Sans 300"/>
        </w:rPr>
      </w:pPr>
      <w:r>
        <w:rPr>
          <w:rFonts w:ascii="Museo Sans 300" w:hAnsi="Museo Sans 300"/>
          <w:lang w:eastAsia="es-ES"/>
        </w:rPr>
        <w:t xml:space="preserve"> </w:t>
      </w:r>
      <w:r w:rsidRPr="003000E6">
        <w:rPr>
          <w:rFonts w:ascii="Museo Sans 300" w:hAnsi="Museo Sans 300"/>
          <w:b/>
          <w:color w:val="000000"/>
          <w:u w:val="single"/>
          <w:lang w:eastAsia="es-ES"/>
        </w:rPr>
        <w:t>SEGUNDO:</w:t>
      </w:r>
      <w:r w:rsidRPr="003000E6">
        <w:rPr>
          <w:rFonts w:ascii="Museo Sans 300" w:hAnsi="Museo Sans 300"/>
          <w:color w:val="000000"/>
          <w:lang w:eastAsia="es-ES"/>
        </w:rPr>
        <w:t xml:space="preserve"> </w:t>
      </w:r>
      <w:r w:rsidRPr="003000E6">
        <w:rPr>
          <w:rFonts w:ascii="Museo Sans 300" w:hAnsi="Museo Sans 300"/>
        </w:rPr>
        <w:t xml:space="preserve">Comisionar al Departamento de Créditos de este Instituto para que realice los cambios correspondientes en la Base de Datos. </w:t>
      </w:r>
      <w:r w:rsidRPr="003000E6">
        <w:rPr>
          <w:rFonts w:ascii="Museo Sans 300" w:hAnsi="Museo Sans 300"/>
          <w:b/>
          <w:u w:val="single"/>
          <w:lang w:eastAsia="es-ES"/>
        </w:rPr>
        <w:t>TERCERO:</w:t>
      </w:r>
      <w:r w:rsidRPr="003000E6">
        <w:rPr>
          <w:rFonts w:ascii="Museo Sans 300" w:hAnsi="Museo Sans 300"/>
          <w:b/>
          <w:bCs/>
        </w:rPr>
        <w:t xml:space="preserve"> </w:t>
      </w:r>
      <w:r w:rsidRPr="003000E6">
        <w:rPr>
          <w:rFonts w:ascii="Museo Sans 300" w:hAnsi="Museo Sans 300"/>
        </w:rPr>
        <w:t>Instruir a la Gerencia de Desarrollo Rural para que, a través de la Sección de Cobros, realice las gestiones para el cobro</w:t>
      </w:r>
      <w:r w:rsidRPr="003000E6">
        <w:rPr>
          <w:rFonts w:ascii="Museo Sans 300" w:hAnsi="Museo Sans 300"/>
          <w:lang w:eastAsia="es-ES"/>
        </w:rPr>
        <w:t xml:space="preserve"> </w:t>
      </w:r>
      <w:r w:rsidRPr="003000E6">
        <w:rPr>
          <w:rFonts w:ascii="Museo Sans 300" w:hAnsi="Museo Sans 300"/>
        </w:rPr>
        <w:t>en concepto de excedente de área de los inmuebles</w:t>
      </w:r>
      <w:r w:rsidRPr="003000E6">
        <w:rPr>
          <w:rStyle w:val="Refdecomentario"/>
          <w:rFonts w:ascii="Museo Sans 300" w:eastAsiaTheme="minorEastAsia" w:hAnsi="Museo Sans 300"/>
          <w:lang w:eastAsia="en-US"/>
        </w:rPr>
        <w:t xml:space="preserve">, </w:t>
      </w:r>
      <w:r w:rsidRPr="003000E6">
        <w:rPr>
          <w:rFonts w:ascii="Museo Sans 300" w:hAnsi="Museo Sans 300"/>
          <w:lang w:eastAsia="es-ES"/>
        </w:rPr>
        <w:t xml:space="preserve">así como de gastos administrativos y de escrituración. </w:t>
      </w:r>
      <w:r w:rsidRPr="003000E6">
        <w:rPr>
          <w:rFonts w:ascii="Museo Sans 300" w:hAnsi="Museo Sans 300"/>
          <w:b/>
          <w:bCs/>
          <w:u w:val="single"/>
        </w:rPr>
        <w:t>CUARTO:</w:t>
      </w:r>
      <w:r w:rsidRPr="003000E6">
        <w:rPr>
          <w:rFonts w:ascii="Museo Sans 300" w:hAnsi="Museo Sans 300"/>
          <w:b/>
          <w:bCs/>
        </w:rPr>
        <w:t xml:space="preserve"> </w:t>
      </w:r>
      <w:r w:rsidRPr="003000E6">
        <w:rPr>
          <w:rFonts w:ascii="Museo Sans 300" w:hAnsi="Museo Sans 300"/>
          <w:lang w:eastAsia="es-ES"/>
        </w:rPr>
        <w:t xml:space="preserve">Autorizar a la Gerencia Legal para que a través del Departamento de Escrituración elabore las respectivas escrituras y del Departamento de Registro para que realice los trámites de inscripción de las mismas. </w:t>
      </w:r>
      <w:r w:rsidRPr="003000E6">
        <w:rPr>
          <w:rFonts w:ascii="Museo Sans 300" w:hAnsi="Museo Sans 300"/>
          <w:b/>
          <w:u w:val="single"/>
        </w:rPr>
        <w:t>QUINTO:</w:t>
      </w:r>
      <w:r w:rsidRPr="003000E6">
        <w:rPr>
          <w:rFonts w:ascii="Museo Sans 300" w:hAnsi="Museo Sans 300"/>
          <w:b/>
        </w:rPr>
        <w:t xml:space="preserve"> </w:t>
      </w:r>
      <w:r w:rsidRPr="003000E6">
        <w:rPr>
          <w:rFonts w:ascii="Museo Sans 300" w:hAnsi="Museo Sans 300"/>
          <w:lang w:eastAsia="es-ES"/>
        </w:rPr>
        <w:t>Facultar</w:t>
      </w:r>
      <w:r w:rsidRPr="003000E6">
        <w:rPr>
          <w:rFonts w:ascii="Museo Sans 300" w:hAnsi="Museo Sans 300"/>
          <w:b/>
          <w:lang w:eastAsia="es-ES"/>
        </w:rPr>
        <w:t xml:space="preserve"> </w:t>
      </w:r>
      <w:r w:rsidRPr="003000E6">
        <w:rPr>
          <w:rFonts w:ascii="Museo Sans 300" w:hAnsi="Museo Sans 300"/>
          <w:lang w:eastAsia="es-ES"/>
        </w:rPr>
        <w:t>al señor Presidente para que, por sí, o por medio de Apoderado Especial, comparezca al otorgamiento de las correspondientes escrituras. Este Acuerdo, queda aprobado y ratificado. NOTIFÍQUESE. “”””””</w:t>
      </w:r>
    </w:p>
    <w:p w14:paraId="4B6C7423" w14:textId="77777777" w:rsidR="00875153" w:rsidRDefault="00875153" w:rsidP="00875153">
      <w:pPr>
        <w:jc w:val="both"/>
        <w:rPr>
          <w:rFonts w:ascii="Museo Sans 300" w:hAnsi="Museo Sans 300"/>
          <w:b/>
          <w:lang w:eastAsia="es-ES"/>
        </w:rPr>
      </w:pPr>
    </w:p>
    <w:p w14:paraId="484AD33E" w14:textId="5FE8F53C" w:rsidR="00875153" w:rsidRPr="007535CE" w:rsidRDefault="00404BA4" w:rsidP="00875153">
      <w:pPr>
        <w:jc w:val="both"/>
        <w:rPr>
          <w:rFonts w:ascii="Museo Sans 300" w:hAnsi="Museo Sans 300"/>
        </w:rPr>
      </w:pPr>
      <w:r w:rsidRPr="007535CE">
        <w:rPr>
          <w:rFonts w:ascii="Museo Sans 300" w:hAnsi="Museo Sans 300"/>
        </w:rPr>
        <w:t xml:space="preserve"> </w:t>
      </w:r>
      <w:r w:rsidR="00875153" w:rsidRPr="007535CE">
        <w:rPr>
          <w:rFonts w:ascii="Museo Sans 300" w:hAnsi="Museo Sans 300"/>
        </w:rPr>
        <w:t>“””</w:t>
      </w:r>
      <w:r w:rsidR="00574A59">
        <w:rPr>
          <w:rFonts w:ascii="Museo Sans 300" w:hAnsi="Museo Sans 300"/>
        </w:rPr>
        <w:t>XIII</w:t>
      </w:r>
      <w:r w:rsidR="00875153" w:rsidRPr="007535CE">
        <w:rPr>
          <w:rFonts w:ascii="Museo Sans 300" w:hAnsi="Museo Sans 300"/>
        </w:rPr>
        <w:t xml:space="preserve">) El señor Presidente somete a consideración de Junta directiva, dictamen técnico 263, presentado por el Departamento de Asignación Individual y Avalúos, referente a la </w:t>
      </w:r>
      <w:r w:rsidR="00875153" w:rsidRPr="007535CE">
        <w:rPr>
          <w:rFonts w:ascii="Museo Sans 300" w:hAnsi="Museo Sans 300"/>
          <w:lang w:eastAsia="es-ES"/>
        </w:rPr>
        <w:t xml:space="preserve">modificación del </w:t>
      </w:r>
      <w:r w:rsidR="00875153" w:rsidRPr="007535CE">
        <w:rPr>
          <w:rFonts w:ascii="Museo Sans 300" w:hAnsi="Museo Sans 300"/>
          <w:b/>
          <w:lang w:eastAsia="es-ES"/>
        </w:rPr>
        <w:t xml:space="preserve">Punto XIV del Acta de Sesión Ordinaria 20-2021, de fecha 14 de julio de 2021, </w:t>
      </w:r>
      <w:r w:rsidR="00875153" w:rsidRPr="007535CE">
        <w:rPr>
          <w:rFonts w:ascii="Museo Sans 300" w:hAnsi="Museo Sans 300"/>
          <w:lang w:eastAsia="es-ES"/>
        </w:rPr>
        <w:t>mediante el cual se aprobó nómina de beneficiarios</w:t>
      </w:r>
      <w:r w:rsidR="00875153" w:rsidRPr="007535CE">
        <w:rPr>
          <w:rFonts w:ascii="Museo Sans 300" w:hAnsi="Museo Sans 300"/>
        </w:rPr>
        <w:t>, en el Proyecto de Asentamiento Comunitario</w:t>
      </w:r>
      <w:r w:rsidR="00875153" w:rsidRPr="007535CE">
        <w:rPr>
          <w:rFonts w:ascii="Museo Sans 300" w:eastAsia="Calibri" w:hAnsi="Museo Sans 300" w:cs="Arial"/>
        </w:rPr>
        <w:t>,</w:t>
      </w:r>
      <w:r w:rsidR="00875153" w:rsidRPr="007535CE">
        <w:rPr>
          <w:rFonts w:ascii="Museo Sans 300" w:eastAsia="Calibri" w:hAnsi="Museo Sans 300" w:cs="Arial"/>
          <w:b/>
        </w:rPr>
        <w:t xml:space="preserve"> </w:t>
      </w:r>
      <w:r w:rsidR="00875153" w:rsidRPr="007535CE">
        <w:rPr>
          <w:rFonts w:ascii="Museo Sans 300" w:eastAsia="Calibri" w:hAnsi="Museo Sans 300" w:cs="Arial"/>
        </w:rPr>
        <w:t>desarrollado en la</w:t>
      </w:r>
      <w:r w:rsidR="00875153" w:rsidRPr="007535CE">
        <w:rPr>
          <w:rFonts w:ascii="Museo Sans 300" w:eastAsia="Calibri" w:hAnsi="Museo Sans 300" w:cs="Arial"/>
          <w:b/>
        </w:rPr>
        <w:t xml:space="preserve"> HACIENDA LA </w:t>
      </w:r>
      <w:r w:rsidR="00875153" w:rsidRPr="007535CE">
        <w:rPr>
          <w:rFonts w:ascii="Museo Sans 300" w:eastAsia="Calibri" w:hAnsi="Museo Sans 300" w:cs="Arial"/>
          <w:b/>
        </w:rPr>
        <w:lastRenderedPageBreak/>
        <w:t xml:space="preserve">CAÑADA, </w:t>
      </w:r>
      <w:r w:rsidR="00875153" w:rsidRPr="007535CE">
        <w:rPr>
          <w:rFonts w:ascii="Museo Sans 300" w:eastAsia="Calibri" w:hAnsi="Museo Sans 300" w:cs="Arial"/>
        </w:rPr>
        <w:t xml:space="preserve">situada en cantón Piedra Blanca, jurisdicción de </w:t>
      </w:r>
      <w:proofErr w:type="spellStart"/>
      <w:r w:rsidR="00875153" w:rsidRPr="007535CE">
        <w:rPr>
          <w:rFonts w:ascii="Museo Sans 300" w:eastAsia="Calibri" w:hAnsi="Museo Sans 300" w:cs="Arial"/>
        </w:rPr>
        <w:t>Conchagua</w:t>
      </w:r>
      <w:proofErr w:type="spellEnd"/>
      <w:r w:rsidR="00875153" w:rsidRPr="007535CE">
        <w:rPr>
          <w:rFonts w:ascii="Museo Sans 300" w:eastAsia="Calibri" w:hAnsi="Museo Sans 300" w:cs="Arial"/>
        </w:rPr>
        <w:t xml:space="preserve">, departamento de La Unión; </w:t>
      </w:r>
      <w:r w:rsidR="00875153" w:rsidRPr="007535CE">
        <w:rPr>
          <w:rFonts w:ascii="Museo Sans 300" w:hAnsi="Museo Sans 300"/>
          <w:b/>
        </w:rPr>
        <w:t>código de SIIE 140457, SSE 1655; entrega 05</w:t>
      </w:r>
      <w:r w:rsidR="00875153" w:rsidRPr="007535CE">
        <w:rPr>
          <w:rFonts w:ascii="Museo Sans 300" w:hAnsi="Museo Sans 300"/>
        </w:rPr>
        <w:t xml:space="preserve">, </w:t>
      </w:r>
      <w:r w:rsidR="00875153" w:rsidRPr="007535CE">
        <w:rPr>
          <w:rFonts w:ascii="Museo Sans 300" w:hAnsi="Museo Sans 300"/>
          <w:lang w:eastAsia="es-ES"/>
        </w:rPr>
        <w:t>al respecto se hacen las siguientes consideraciones:</w:t>
      </w:r>
    </w:p>
    <w:p w14:paraId="7996CDC2" w14:textId="77777777" w:rsidR="00875153" w:rsidRPr="0014468D" w:rsidRDefault="00875153" w:rsidP="00875153">
      <w:pPr>
        <w:pStyle w:val="Prrafodelista"/>
        <w:spacing w:after="0" w:line="240" w:lineRule="auto"/>
        <w:ind w:left="360"/>
        <w:jc w:val="both"/>
        <w:rPr>
          <w:rFonts w:ascii="Museo Sans 300" w:eastAsiaTheme="minorHAnsi" w:hAnsi="Museo Sans 300" w:cstheme="minorBidi"/>
          <w:sz w:val="24"/>
          <w:szCs w:val="24"/>
          <w:lang w:val="es-MX"/>
        </w:rPr>
      </w:pPr>
    </w:p>
    <w:p w14:paraId="29607C52" w14:textId="26B75795" w:rsidR="00875153" w:rsidRPr="007535CE" w:rsidRDefault="00875153" w:rsidP="00875153">
      <w:pPr>
        <w:pStyle w:val="Prrafodelista"/>
        <w:numPr>
          <w:ilvl w:val="0"/>
          <w:numId w:val="32"/>
        </w:numPr>
        <w:spacing w:after="0" w:line="240" w:lineRule="auto"/>
        <w:ind w:left="1134" w:hanging="708"/>
        <w:contextualSpacing w:val="0"/>
        <w:jc w:val="both"/>
        <w:rPr>
          <w:rFonts w:ascii="Museo Sans 300" w:eastAsiaTheme="minorHAnsi" w:hAnsi="Museo Sans 300" w:cstheme="minorBidi"/>
          <w:sz w:val="24"/>
          <w:szCs w:val="24"/>
          <w:lang w:val="es-SV"/>
        </w:rPr>
      </w:pPr>
      <w:r w:rsidRPr="007535CE">
        <w:rPr>
          <w:rFonts w:ascii="Museo Sans 300" w:hAnsi="Museo Sans 300" w:cs="Arial"/>
          <w:sz w:val="24"/>
          <w:szCs w:val="24"/>
        </w:rPr>
        <w:t xml:space="preserve">La Hacienda LA CAÑADA fue adquirida por el extinto Instituto de Colonización Rural el día 13 de mayo de 1969, según Testimonio de Escritura Compraventa No. </w:t>
      </w:r>
      <w:r w:rsidR="0014468D">
        <w:rPr>
          <w:rFonts w:ascii="Museo Sans 300" w:hAnsi="Museo Sans 300" w:cs="Arial"/>
          <w:sz w:val="24"/>
          <w:szCs w:val="24"/>
        </w:rPr>
        <w:t>--</w:t>
      </w:r>
      <w:r w:rsidRPr="007535CE">
        <w:rPr>
          <w:rFonts w:ascii="Museo Sans 300" w:hAnsi="Museo Sans 300" w:cs="Arial"/>
          <w:sz w:val="24"/>
          <w:szCs w:val="24"/>
        </w:rPr>
        <w:t xml:space="preserve"> del Libro </w:t>
      </w:r>
      <w:r w:rsidR="0014468D">
        <w:rPr>
          <w:rFonts w:ascii="Museo Sans 300" w:hAnsi="Museo Sans 300" w:cs="Arial"/>
          <w:sz w:val="24"/>
          <w:szCs w:val="24"/>
        </w:rPr>
        <w:t>---</w:t>
      </w:r>
      <w:r w:rsidRPr="007535CE">
        <w:rPr>
          <w:rFonts w:ascii="Museo Sans 300" w:hAnsi="Museo Sans 300" w:cs="Arial"/>
          <w:sz w:val="24"/>
          <w:szCs w:val="24"/>
        </w:rPr>
        <w:t xml:space="preserve"> de Protocolo otorgada por el señor Francisco Ovidio Bertrand, ante los oficios del Notario Carlos </w:t>
      </w:r>
      <w:proofErr w:type="spellStart"/>
      <w:r w:rsidRPr="007535CE">
        <w:rPr>
          <w:rFonts w:ascii="Museo Sans 300" w:hAnsi="Museo Sans 300" w:cs="Arial"/>
          <w:sz w:val="24"/>
          <w:szCs w:val="24"/>
        </w:rPr>
        <w:t>Kafie</w:t>
      </w:r>
      <w:proofErr w:type="spellEnd"/>
      <w:r w:rsidRPr="007535CE">
        <w:rPr>
          <w:rFonts w:ascii="Museo Sans 300" w:hAnsi="Museo Sans 300" w:cs="Arial"/>
          <w:sz w:val="24"/>
          <w:szCs w:val="24"/>
        </w:rPr>
        <w:t xml:space="preserve"> Parada, con un área de 361 </w:t>
      </w:r>
      <w:proofErr w:type="spellStart"/>
      <w:r w:rsidRPr="007535CE">
        <w:rPr>
          <w:rFonts w:ascii="Museo Sans 300" w:hAnsi="Museo Sans 300" w:cs="Arial"/>
          <w:sz w:val="24"/>
          <w:szCs w:val="24"/>
        </w:rPr>
        <w:t>Hás</w:t>
      </w:r>
      <w:proofErr w:type="spellEnd"/>
      <w:r w:rsidRPr="007535CE">
        <w:rPr>
          <w:rFonts w:ascii="Museo Sans 300" w:hAnsi="Museo Sans 300" w:cs="Arial"/>
          <w:sz w:val="24"/>
          <w:szCs w:val="24"/>
        </w:rPr>
        <w:t xml:space="preserve">. 85 </w:t>
      </w:r>
      <w:proofErr w:type="spellStart"/>
      <w:r w:rsidRPr="007535CE">
        <w:rPr>
          <w:rFonts w:ascii="Museo Sans 300" w:hAnsi="Museo Sans 300" w:cs="Arial"/>
          <w:sz w:val="24"/>
          <w:szCs w:val="24"/>
        </w:rPr>
        <w:t>Ás</w:t>
      </w:r>
      <w:proofErr w:type="spellEnd"/>
      <w:r w:rsidRPr="007535CE">
        <w:rPr>
          <w:rFonts w:ascii="Museo Sans 300" w:hAnsi="Museo Sans 300" w:cs="Arial"/>
          <w:sz w:val="24"/>
          <w:szCs w:val="24"/>
        </w:rPr>
        <w:t xml:space="preserve">. 97.75 </w:t>
      </w:r>
      <w:proofErr w:type="spellStart"/>
      <w:r w:rsidRPr="007535CE">
        <w:rPr>
          <w:rFonts w:ascii="Museo Sans 300" w:hAnsi="Museo Sans 300" w:cs="Arial"/>
          <w:sz w:val="24"/>
          <w:szCs w:val="24"/>
        </w:rPr>
        <w:t>Cás</w:t>
      </w:r>
      <w:proofErr w:type="spellEnd"/>
      <w:r w:rsidRPr="007535CE">
        <w:rPr>
          <w:rFonts w:ascii="Museo Sans 300" w:hAnsi="Museo Sans 300" w:cs="Arial"/>
          <w:sz w:val="24"/>
          <w:szCs w:val="24"/>
        </w:rPr>
        <w:t xml:space="preserve">., por un precio de </w:t>
      </w:r>
      <w:r w:rsidRPr="007535CE">
        <w:rPr>
          <w:rFonts w:ascii="Museo Sans 300" w:eastAsia="Batang" w:hAnsi="Museo Sans 300" w:cs="Batang"/>
          <w:sz w:val="24"/>
          <w:szCs w:val="24"/>
        </w:rPr>
        <w:t xml:space="preserve">$13,714.29, </w:t>
      </w:r>
      <w:r w:rsidRPr="007535CE">
        <w:rPr>
          <w:rFonts w:ascii="Museo Sans 300" w:hAnsi="Museo Sans 300"/>
          <w:sz w:val="24"/>
          <w:szCs w:val="24"/>
        </w:rPr>
        <w:t xml:space="preserve">a razón de $ 37.90 por hectárea y de $ </w:t>
      </w:r>
      <w:r w:rsidRPr="007535CE">
        <w:rPr>
          <w:rFonts w:ascii="Museo Sans 300" w:hAnsi="Museo Sans 300" w:cs="Arial"/>
          <w:sz w:val="24"/>
          <w:szCs w:val="24"/>
        </w:rPr>
        <w:t>0.003790</w:t>
      </w:r>
      <w:r w:rsidRPr="007535CE">
        <w:rPr>
          <w:rFonts w:ascii="Museo Sans 300" w:hAnsi="Museo Sans 300"/>
          <w:sz w:val="24"/>
          <w:szCs w:val="24"/>
        </w:rPr>
        <w:t xml:space="preserve"> por metro cuadrado, </w:t>
      </w:r>
      <w:r w:rsidRPr="007535CE">
        <w:rPr>
          <w:rFonts w:ascii="Museo Sans 300" w:eastAsia="Batang" w:hAnsi="Museo Sans 300" w:cs="Batang"/>
          <w:sz w:val="24"/>
          <w:szCs w:val="24"/>
        </w:rPr>
        <w:t xml:space="preserve">e inscrita al número </w:t>
      </w:r>
      <w:r w:rsidR="0014468D">
        <w:rPr>
          <w:rFonts w:ascii="Museo Sans 300" w:eastAsia="Batang" w:hAnsi="Museo Sans 300" w:cs="Batang"/>
          <w:sz w:val="24"/>
          <w:szCs w:val="24"/>
        </w:rPr>
        <w:t>--</w:t>
      </w:r>
      <w:r w:rsidRPr="007535CE">
        <w:rPr>
          <w:rFonts w:ascii="Museo Sans 300" w:eastAsia="Batang" w:hAnsi="Museo Sans 300" w:cs="Batang"/>
          <w:sz w:val="24"/>
          <w:szCs w:val="24"/>
        </w:rPr>
        <w:t xml:space="preserve"> del Libro </w:t>
      </w:r>
      <w:r w:rsidR="0014468D">
        <w:rPr>
          <w:rFonts w:ascii="Museo Sans 300" w:eastAsia="Batang" w:hAnsi="Museo Sans 300" w:cs="Batang"/>
          <w:sz w:val="24"/>
          <w:szCs w:val="24"/>
        </w:rPr>
        <w:t>---</w:t>
      </w:r>
      <w:r w:rsidRPr="007535CE">
        <w:rPr>
          <w:rFonts w:ascii="Museo Sans 300" w:eastAsia="Batang" w:hAnsi="Museo Sans 300" w:cs="Batang"/>
          <w:sz w:val="24"/>
          <w:szCs w:val="24"/>
        </w:rPr>
        <w:t xml:space="preserve"> PLU, repetida a los números </w:t>
      </w:r>
      <w:r w:rsidR="0014468D">
        <w:rPr>
          <w:rFonts w:ascii="Museo Sans 300" w:eastAsia="Batang" w:hAnsi="Museo Sans 300" w:cs="Batang"/>
          <w:sz w:val="24"/>
          <w:szCs w:val="24"/>
        </w:rPr>
        <w:t>--</w:t>
      </w:r>
      <w:r w:rsidRPr="007535CE">
        <w:rPr>
          <w:rFonts w:ascii="Museo Sans 300" w:eastAsia="Batang" w:hAnsi="Museo Sans 300" w:cs="Batang"/>
          <w:sz w:val="24"/>
          <w:szCs w:val="24"/>
        </w:rPr>
        <w:t xml:space="preserve"> del Libro </w:t>
      </w:r>
      <w:r w:rsidR="0014468D">
        <w:rPr>
          <w:rFonts w:ascii="Museo Sans 300" w:eastAsia="Batang" w:hAnsi="Museo Sans 300" w:cs="Batang"/>
          <w:sz w:val="24"/>
          <w:szCs w:val="24"/>
        </w:rPr>
        <w:t>---</w:t>
      </w:r>
      <w:r w:rsidRPr="007535CE">
        <w:rPr>
          <w:rFonts w:ascii="Museo Sans 300" w:eastAsia="Batang" w:hAnsi="Museo Sans 300" w:cs="Batang"/>
          <w:sz w:val="24"/>
          <w:szCs w:val="24"/>
        </w:rPr>
        <w:t xml:space="preserve"> PLU y </w:t>
      </w:r>
      <w:r w:rsidR="0014468D">
        <w:rPr>
          <w:rFonts w:ascii="Museo Sans 300" w:eastAsia="Batang" w:hAnsi="Museo Sans 300" w:cs="Batang"/>
          <w:sz w:val="24"/>
          <w:szCs w:val="24"/>
        </w:rPr>
        <w:t>--</w:t>
      </w:r>
      <w:r w:rsidRPr="007535CE">
        <w:rPr>
          <w:rFonts w:ascii="Museo Sans 300" w:eastAsia="Batang" w:hAnsi="Museo Sans 300" w:cs="Batang"/>
          <w:sz w:val="24"/>
          <w:szCs w:val="24"/>
        </w:rPr>
        <w:t xml:space="preserve"> del Libro </w:t>
      </w:r>
      <w:r w:rsidR="0014468D">
        <w:rPr>
          <w:rFonts w:ascii="Museo Sans 300" w:eastAsia="Batang" w:hAnsi="Museo Sans 300" w:cs="Batang"/>
          <w:sz w:val="24"/>
          <w:szCs w:val="24"/>
        </w:rPr>
        <w:t>--</w:t>
      </w:r>
      <w:r w:rsidRPr="007535CE">
        <w:rPr>
          <w:rFonts w:ascii="Museo Sans 300" w:eastAsia="Batang" w:hAnsi="Museo Sans 300" w:cs="Batang"/>
          <w:sz w:val="24"/>
          <w:szCs w:val="24"/>
        </w:rPr>
        <w:t xml:space="preserve"> PLU, todas del Registro de la Propiedad Raíz e Hipotecas de la Tercera Sección de Oriente, del departamento de La Unión y Punto Tercero, de Acta No. 7 de fecha 17 de febrero de 1969.</w:t>
      </w:r>
    </w:p>
    <w:p w14:paraId="758E1E8B" w14:textId="77777777" w:rsidR="00875153" w:rsidRPr="007535CE" w:rsidRDefault="00875153" w:rsidP="00875153">
      <w:pPr>
        <w:pStyle w:val="Prrafodelista"/>
        <w:spacing w:after="0" w:line="240" w:lineRule="auto"/>
        <w:ind w:left="360"/>
        <w:jc w:val="both"/>
        <w:rPr>
          <w:rFonts w:ascii="Museo Sans 300" w:eastAsia="Batang" w:hAnsi="Museo Sans 300" w:cs="Batang"/>
          <w:sz w:val="24"/>
          <w:szCs w:val="24"/>
          <w:lang w:val="es-SV"/>
        </w:rPr>
      </w:pPr>
    </w:p>
    <w:p w14:paraId="6836A2A5" w14:textId="3FAD5CF6" w:rsidR="00875153" w:rsidRPr="007535CE" w:rsidRDefault="00875153" w:rsidP="00875153">
      <w:pPr>
        <w:pStyle w:val="Prrafodelista"/>
        <w:spacing w:after="0" w:line="240" w:lineRule="auto"/>
        <w:ind w:left="1134"/>
        <w:jc w:val="both"/>
        <w:rPr>
          <w:rFonts w:ascii="Museo Sans 300" w:eastAsia="Batang" w:hAnsi="Museo Sans 300" w:cs="Batang"/>
          <w:sz w:val="24"/>
          <w:szCs w:val="24"/>
        </w:rPr>
      </w:pPr>
      <w:r w:rsidRPr="007535CE">
        <w:rPr>
          <w:rFonts w:ascii="Museo Sans 300" w:eastAsia="Batang" w:hAnsi="Museo Sans 300" w:cs="Batang"/>
          <w:sz w:val="24"/>
          <w:szCs w:val="24"/>
          <w:lang w:val="es-SV"/>
        </w:rPr>
        <w:t xml:space="preserve">Posteriormente, se determinó que existe un total de 182 segregaciones del inmueble que corresponden a los Asentamientos Comunitarios 15 de septiembre, La Colorada y Los Mangos </w:t>
      </w:r>
      <w:r w:rsidRPr="007535CE">
        <w:rPr>
          <w:rFonts w:ascii="Museo Sans 300" w:eastAsia="Batang" w:hAnsi="Museo Sans 300" w:cs="Batang"/>
          <w:sz w:val="24"/>
          <w:szCs w:val="24"/>
        </w:rPr>
        <w:t xml:space="preserve">pertenecientes al Sector Tradicional, efectuándose el traslado correspondiente de la inscripción No. </w:t>
      </w:r>
      <w:r w:rsidR="0014468D">
        <w:rPr>
          <w:rFonts w:ascii="Museo Sans 300" w:eastAsia="Batang" w:hAnsi="Museo Sans 300" w:cs="Batang"/>
          <w:sz w:val="24"/>
          <w:szCs w:val="24"/>
        </w:rPr>
        <w:t>--</w:t>
      </w:r>
      <w:r w:rsidRPr="007535CE">
        <w:rPr>
          <w:rFonts w:ascii="Museo Sans 300" w:eastAsia="Batang" w:hAnsi="Museo Sans 300" w:cs="Batang"/>
          <w:sz w:val="24"/>
          <w:szCs w:val="24"/>
        </w:rPr>
        <w:t xml:space="preserve"> Libro </w:t>
      </w:r>
      <w:r w:rsidR="0014468D">
        <w:rPr>
          <w:rFonts w:ascii="Museo Sans 300" w:eastAsia="Batang" w:hAnsi="Museo Sans 300" w:cs="Batang"/>
          <w:sz w:val="24"/>
          <w:szCs w:val="24"/>
        </w:rPr>
        <w:t>--</w:t>
      </w:r>
      <w:r w:rsidRPr="007535CE">
        <w:rPr>
          <w:rFonts w:ascii="Museo Sans 300" w:eastAsia="Batang" w:hAnsi="Museo Sans 300" w:cs="Batang"/>
          <w:sz w:val="24"/>
          <w:szCs w:val="24"/>
        </w:rPr>
        <w:t xml:space="preserve"> de Propiedad, al Sistema Integrado Registral y Catastral (SIRYC) bajo la matrícula </w:t>
      </w:r>
      <w:r w:rsidR="0014468D">
        <w:rPr>
          <w:rFonts w:ascii="Museo Sans 300" w:eastAsia="Batang" w:hAnsi="Museo Sans 300" w:cs="Batang"/>
          <w:sz w:val="24"/>
          <w:szCs w:val="24"/>
        </w:rPr>
        <w:t xml:space="preserve">--- </w:t>
      </w:r>
      <w:r w:rsidRPr="007535CE">
        <w:rPr>
          <w:rFonts w:ascii="Museo Sans 300" w:eastAsia="Batang" w:hAnsi="Museo Sans 300" w:cs="Batang"/>
          <w:sz w:val="24"/>
          <w:szCs w:val="24"/>
        </w:rPr>
        <w:t>-00000, de la cual se han realizado nuevas segregaciones al inmueble para el desarrollo de proy</w:t>
      </w:r>
      <w:r>
        <w:rPr>
          <w:rFonts w:ascii="Museo Sans 300" w:eastAsia="Batang" w:hAnsi="Museo Sans 300" w:cs="Batang"/>
          <w:sz w:val="24"/>
          <w:szCs w:val="24"/>
        </w:rPr>
        <w:t xml:space="preserve">ectos, de la siguiente manera: </w:t>
      </w:r>
    </w:p>
    <w:tbl>
      <w:tblPr>
        <w:tblStyle w:val="Tablaconcuadrcula"/>
        <w:tblpPr w:leftFromText="141" w:rightFromText="141" w:vertAnchor="text" w:horzAnchor="margin" w:tblpXSpec="right" w:tblpY="189"/>
        <w:tblW w:w="0" w:type="auto"/>
        <w:tblLook w:val="04A0" w:firstRow="1" w:lastRow="0" w:firstColumn="1" w:lastColumn="0" w:noHBand="0" w:noVBand="1"/>
      </w:tblPr>
      <w:tblGrid>
        <w:gridCol w:w="2498"/>
        <w:gridCol w:w="1388"/>
        <w:gridCol w:w="1665"/>
        <w:gridCol w:w="1128"/>
        <w:gridCol w:w="1132"/>
      </w:tblGrid>
      <w:tr w:rsidR="00875153" w:rsidRPr="00F2406B" w14:paraId="2FA347F6" w14:textId="77777777" w:rsidTr="008821DE">
        <w:trPr>
          <w:trHeight w:val="402"/>
        </w:trPr>
        <w:tc>
          <w:tcPr>
            <w:tcW w:w="2498" w:type="dxa"/>
            <w:shd w:val="clear" w:color="auto" w:fill="auto"/>
            <w:vAlign w:val="center"/>
          </w:tcPr>
          <w:p w14:paraId="130A805E" w14:textId="77777777" w:rsidR="00875153" w:rsidRPr="00F2406B" w:rsidRDefault="00875153" w:rsidP="008821DE">
            <w:pPr>
              <w:autoSpaceDE w:val="0"/>
              <w:autoSpaceDN w:val="0"/>
              <w:adjustRightInd w:val="0"/>
              <w:jc w:val="center"/>
              <w:rPr>
                <w:rFonts w:ascii="Museo Sans 300" w:eastAsia="Batang" w:hAnsi="Museo Sans 300" w:cs="Batang"/>
                <w:sz w:val="16"/>
                <w:szCs w:val="16"/>
              </w:rPr>
            </w:pPr>
            <w:r w:rsidRPr="00F2406B">
              <w:rPr>
                <w:rFonts w:ascii="Museo Sans 300" w:eastAsia="Batang" w:hAnsi="Museo Sans 300" w:cs="Batang"/>
                <w:sz w:val="16"/>
                <w:szCs w:val="16"/>
              </w:rPr>
              <w:t>Descripción</w:t>
            </w:r>
          </w:p>
        </w:tc>
        <w:tc>
          <w:tcPr>
            <w:tcW w:w="1388" w:type="dxa"/>
            <w:shd w:val="clear" w:color="auto" w:fill="auto"/>
            <w:vAlign w:val="center"/>
          </w:tcPr>
          <w:p w14:paraId="14EB4342" w14:textId="77777777" w:rsidR="00875153" w:rsidRPr="00F2406B" w:rsidRDefault="00875153" w:rsidP="008821DE">
            <w:pPr>
              <w:autoSpaceDE w:val="0"/>
              <w:autoSpaceDN w:val="0"/>
              <w:adjustRightInd w:val="0"/>
              <w:jc w:val="center"/>
              <w:rPr>
                <w:rFonts w:ascii="Museo Sans 300" w:eastAsia="Batang" w:hAnsi="Museo Sans 300" w:cs="Batang"/>
                <w:sz w:val="16"/>
                <w:szCs w:val="16"/>
              </w:rPr>
            </w:pPr>
            <w:r w:rsidRPr="00F2406B">
              <w:rPr>
                <w:rFonts w:ascii="Museo Sans 300" w:eastAsia="Batang" w:hAnsi="Museo Sans 300" w:cs="Batang"/>
                <w:sz w:val="16"/>
                <w:szCs w:val="16"/>
              </w:rPr>
              <w:t>Proyecto</w:t>
            </w:r>
          </w:p>
        </w:tc>
        <w:tc>
          <w:tcPr>
            <w:tcW w:w="1665" w:type="dxa"/>
            <w:shd w:val="clear" w:color="auto" w:fill="auto"/>
            <w:vAlign w:val="center"/>
          </w:tcPr>
          <w:p w14:paraId="207FFBCB" w14:textId="77777777" w:rsidR="00875153" w:rsidRPr="00F2406B" w:rsidRDefault="00875153" w:rsidP="008821DE">
            <w:pPr>
              <w:autoSpaceDE w:val="0"/>
              <w:autoSpaceDN w:val="0"/>
              <w:adjustRightInd w:val="0"/>
              <w:jc w:val="center"/>
              <w:rPr>
                <w:rFonts w:ascii="Museo Sans 300" w:eastAsia="Batang" w:hAnsi="Museo Sans 300" w:cs="Batang"/>
                <w:sz w:val="16"/>
                <w:szCs w:val="16"/>
              </w:rPr>
            </w:pPr>
            <w:r w:rsidRPr="00F2406B">
              <w:rPr>
                <w:rFonts w:ascii="Museo Sans 300" w:eastAsia="Batang" w:hAnsi="Museo Sans 300" w:cs="Batang"/>
                <w:sz w:val="16"/>
                <w:szCs w:val="16"/>
              </w:rPr>
              <w:t>Matricula</w:t>
            </w:r>
          </w:p>
        </w:tc>
        <w:tc>
          <w:tcPr>
            <w:tcW w:w="1128" w:type="dxa"/>
            <w:shd w:val="clear" w:color="auto" w:fill="auto"/>
            <w:vAlign w:val="center"/>
          </w:tcPr>
          <w:p w14:paraId="68EB52CA" w14:textId="77777777" w:rsidR="00875153" w:rsidRPr="00F2406B" w:rsidRDefault="00875153" w:rsidP="008821DE">
            <w:pPr>
              <w:autoSpaceDE w:val="0"/>
              <w:autoSpaceDN w:val="0"/>
              <w:adjustRightInd w:val="0"/>
              <w:jc w:val="center"/>
              <w:rPr>
                <w:rFonts w:ascii="Museo Sans 300" w:eastAsia="Batang" w:hAnsi="Museo Sans 300" w:cs="Batang"/>
                <w:sz w:val="16"/>
                <w:szCs w:val="16"/>
              </w:rPr>
            </w:pPr>
            <w:r w:rsidRPr="00F2406B">
              <w:rPr>
                <w:rFonts w:ascii="Museo Sans 300" w:eastAsia="Batang" w:hAnsi="Museo Sans 300" w:cs="Batang"/>
                <w:sz w:val="16"/>
                <w:szCs w:val="16"/>
              </w:rPr>
              <w:t>No. De Inmuebles</w:t>
            </w:r>
          </w:p>
        </w:tc>
        <w:tc>
          <w:tcPr>
            <w:tcW w:w="1132" w:type="dxa"/>
            <w:shd w:val="clear" w:color="auto" w:fill="auto"/>
            <w:vAlign w:val="center"/>
          </w:tcPr>
          <w:p w14:paraId="26D40A7E" w14:textId="77777777" w:rsidR="00875153" w:rsidRPr="00F2406B" w:rsidRDefault="00875153" w:rsidP="008821DE">
            <w:pPr>
              <w:autoSpaceDE w:val="0"/>
              <w:autoSpaceDN w:val="0"/>
              <w:adjustRightInd w:val="0"/>
              <w:jc w:val="center"/>
              <w:rPr>
                <w:rFonts w:ascii="Museo Sans 300" w:eastAsia="Batang" w:hAnsi="Museo Sans 300" w:cs="Batang"/>
                <w:sz w:val="16"/>
                <w:szCs w:val="16"/>
              </w:rPr>
            </w:pPr>
            <w:r w:rsidRPr="00F2406B">
              <w:rPr>
                <w:rFonts w:ascii="Museo Sans 300" w:eastAsia="Batang" w:hAnsi="Museo Sans 300" w:cs="Batang"/>
                <w:sz w:val="16"/>
                <w:szCs w:val="16"/>
              </w:rPr>
              <w:t>Área (Mt</w:t>
            </w:r>
            <w:r w:rsidRPr="00F2406B">
              <w:rPr>
                <w:rFonts w:ascii="Museo Sans 300" w:eastAsia="Batang" w:hAnsi="Museo Sans 300" w:cs="Batang"/>
                <w:sz w:val="16"/>
                <w:szCs w:val="16"/>
                <w:vertAlign w:val="superscript"/>
              </w:rPr>
              <w:t>2</w:t>
            </w:r>
            <w:r w:rsidRPr="00F2406B">
              <w:rPr>
                <w:rFonts w:ascii="Museo Sans 300" w:eastAsia="Batang" w:hAnsi="Museo Sans 300" w:cs="Batang"/>
                <w:sz w:val="16"/>
                <w:szCs w:val="16"/>
              </w:rPr>
              <w:t>)</w:t>
            </w:r>
          </w:p>
        </w:tc>
      </w:tr>
      <w:tr w:rsidR="00875153" w:rsidRPr="00F2406B" w14:paraId="5AFAD003" w14:textId="77777777" w:rsidTr="008821DE">
        <w:trPr>
          <w:trHeight w:val="416"/>
        </w:trPr>
        <w:tc>
          <w:tcPr>
            <w:tcW w:w="2498" w:type="dxa"/>
            <w:shd w:val="clear" w:color="auto" w:fill="auto"/>
          </w:tcPr>
          <w:p w14:paraId="260C6716" w14:textId="77777777" w:rsidR="00875153" w:rsidRPr="00F2406B" w:rsidRDefault="00875153" w:rsidP="008821DE">
            <w:pPr>
              <w:autoSpaceDE w:val="0"/>
              <w:autoSpaceDN w:val="0"/>
              <w:adjustRightInd w:val="0"/>
              <w:jc w:val="both"/>
              <w:rPr>
                <w:rFonts w:ascii="Museo Sans 300" w:eastAsia="Batang" w:hAnsi="Museo Sans 300" w:cs="Batang"/>
                <w:sz w:val="16"/>
                <w:szCs w:val="16"/>
              </w:rPr>
            </w:pPr>
            <w:r w:rsidRPr="00F2406B">
              <w:rPr>
                <w:rFonts w:ascii="Museo Sans 300" w:eastAsia="Batang" w:hAnsi="Museo Sans 300" w:cs="Batang"/>
                <w:sz w:val="16"/>
                <w:szCs w:val="16"/>
              </w:rPr>
              <w:t>Hacienda La Cañada, Porción El Plan</w:t>
            </w:r>
          </w:p>
        </w:tc>
        <w:tc>
          <w:tcPr>
            <w:tcW w:w="1388" w:type="dxa"/>
            <w:shd w:val="clear" w:color="auto" w:fill="auto"/>
            <w:vAlign w:val="center"/>
          </w:tcPr>
          <w:p w14:paraId="44DB6BBE" w14:textId="77777777" w:rsidR="00875153" w:rsidRPr="00F2406B" w:rsidRDefault="00875153" w:rsidP="008821DE">
            <w:pPr>
              <w:autoSpaceDE w:val="0"/>
              <w:autoSpaceDN w:val="0"/>
              <w:adjustRightInd w:val="0"/>
              <w:jc w:val="center"/>
              <w:rPr>
                <w:rFonts w:ascii="Museo Sans 300" w:eastAsia="Batang" w:hAnsi="Museo Sans 300" w:cs="Batang"/>
                <w:sz w:val="16"/>
                <w:szCs w:val="16"/>
              </w:rPr>
            </w:pPr>
            <w:r w:rsidRPr="00F2406B">
              <w:rPr>
                <w:rFonts w:ascii="Museo Sans 300" w:eastAsia="Batang" w:hAnsi="Museo Sans 300" w:cs="Batang"/>
                <w:sz w:val="16"/>
                <w:szCs w:val="16"/>
              </w:rPr>
              <w:t>Asentamiento Comunitario</w:t>
            </w:r>
          </w:p>
        </w:tc>
        <w:tc>
          <w:tcPr>
            <w:tcW w:w="1665" w:type="dxa"/>
            <w:shd w:val="clear" w:color="auto" w:fill="auto"/>
            <w:vAlign w:val="center"/>
          </w:tcPr>
          <w:p w14:paraId="30C12D11" w14:textId="50031756" w:rsidR="00875153" w:rsidRPr="00F2406B" w:rsidRDefault="0014468D" w:rsidP="008821DE">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875153" w:rsidRPr="00F2406B">
              <w:rPr>
                <w:rFonts w:ascii="Museo Sans 300" w:eastAsia="Batang" w:hAnsi="Museo Sans 300" w:cs="Batang"/>
                <w:sz w:val="16"/>
                <w:szCs w:val="16"/>
              </w:rPr>
              <w:t>-00000</w:t>
            </w:r>
          </w:p>
        </w:tc>
        <w:tc>
          <w:tcPr>
            <w:tcW w:w="1128" w:type="dxa"/>
            <w:shd w:val="clear" w:color="auto" w:fill="auto"/>
            <w:vAlign w:val="center"/>
          </w:tcPr>
          <w:p w14:paraId="7DEAC53B" w14:textId="7C8E42FA" w:rsidR="00875153" w:rsidRPr="00F2406B" w:rsidRDefault="0014468D" w:rsidP="008821DE">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1132" w:type="dxa"/>
            <w:shd w:val="clear" w:color="auto" w:fill="auto"/>
            <w:vAlign w:val="center"/>
          </w:tcPr>
          <w:p w14:paraId="329D6364" w14:textId="77777777" w:rsidR="00875153" w:rsidRPr="00F2406B" w:rsidRDefault="00875153" w:rsidP="008821DE">
            <w:pPr>
              <w:autoSpaceDE w:val="0"/>
              <w:autoSpaceDN w:val="0"/>
              <w:adjustRightInd w:val="0"/>
              <w:jc w:val="center"/>
              <w:rPr>
                <w:rFonts w:ascii="Museo Sans 300" w:eastAsia="Batang" w:hAnsi="Museo Sans 300" w:cs="Batang"/>
                <w:sz w:val="16"/>
                <w:szCs w:val="16"/>
              </w:rPr>
            </w:pPr>
            <w:r w:rsidRPr="00F2406B">
              <w:rPr>
                <w:rFonts w:ascii="Museo Sans 300" w:eastAsia="Batang" w:hAnsi="Museo Sans 300" w:cs="Batang"/>
                <w:sz w:val="16"/>
                <w:szCs w:val="16"/>
              </w:rPr>
              <w:t>67,966.19</w:t>
            </w:r>
          </w:p>
        </w:tc>
      </w:tr>
      <w:tr w:rsidR="00875153" w:rsidRPr="00F2406B" w14:paraId="52A6F203" w14:textId="77777777" w:rsidTr="008821DE">
        <w:trPr>
          <w:trHeight w:val="402"/>
        </w:trPr>
        <w:tc>
          <w:tcPr>
            <w:tcW w:w="2498" w:type="dxa"/>
            <w:shd w:val="clear" w:color="auto" w:fill="auto"/>
          </w:tcPr>
          <w:p w14:paraId="630AF760" w14:textId="77777777" w:rsidR="00875153" w:rsidRPr="00F2406B" w:rsidRDefault="00875153" w:rsidP="008821DE">
            <w:pPr>
              <w:autoSpaceDE w:val="0"/>
              <w:autoSpaceDN w:val="0"/>
              <w:adjustRightInd w:val="0"/>
              <w:jc w:val="both"/>
              <w:rPr>
                <w:rFonts w:ascii="Museo Sans 300" w:eastAsia="Batang" w:hAnsi="Museo Sans 300" w:cs="Batang"/>
                <w:sz w:val="16"/>
                <w:szCs w:val="16"/>
              </w:rPr>
            </w:pPr>
            <w:r w:rsidRPr="00F2406B">
              <w:rPr>
                <w:rFonts w:ascii="Museo Sans 300" w:eastAsia="Batang" w:hAnsi="Museo Sans 300" w:cs="Batang"/>
                <w:sz w:val="16"/>
                <w:szCs w:val="16"/>
              </w:rPr>
              <w:t>Hacienda La Cañada, Porción Uno, Común 15 de septiembre</w:t>
            </w:r>
          </w:p>
        </w:tc>
        <w:tc>
          <w:tcPr>
            <w:tcW w:w="1388" w:type="dxa"/>
            <w:shd w:val="clear" w:color="auto" w:fill="auto"/>
            <w:vAlign w:val="center"/>
          </w:tcPr>
          <w:p w14:paraId="36C11A7B" w14:textId="77777777" w:rsidR="00875153" w:rsidRPr="00F2406B" w:rsidRDefault="00875153" w:rsidP="008821DE">
            <w:pPr>
              <w:autoSpaceDE w:val="0"/>
              <w:autoSpaceDN w:val="0"/>
              <w:adjustRightInd w:val="0"/>
              <w:jc w:val="center"/>
              <w:rPr>
                <w:rFonts w:ascii="Museo Sans 300" w:eastAsia="Batang" w:hAnsi="Museo Sans 300" w:cs="Batang"/>
                <w:sz w:val="16"/>
                <w:szCs w:val="16"/>
              </w:rPr>
            </w:pPr>
            <w:r w:rsidRPr="00F2406B">
              <w:rPr>
                <w:rFonts w:ascii="Museo Sans 300" w:eastAsia="Batang" w:hAnsi="Museo Sans 300" w:cs="Batang"/>
                <w:sz w:val="16"/>
                <w:szCs w:val="16"/>
              </w:rPr>
              <w:t>Lotificación Agrícola</w:t>
            </w:r>
          </w:p>
        </w:tc>
        <w:tc>
          <w:tcPr>
            <w:tcW w:w="1665" w:type="dxa"/>
            <w:shd w:val="clear" w:color="auto" w:fill="auto"/>
            <w:vAlign w:val="center"/>
          </w:tcPr>
          <w:p w14:paraId="2921BD26" w14:textId="0A3E5F87" w:rsidR="00875153" w:rsidRPr="00F2406B" w:rsidRDefault="0014468D" w:rsidP="008821DE">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875153" w:rsidRPr="00F2406B">
              <w:rPr>
                <w:rFonts w:ascii="Museo Sans 300" w:eastAsia="Batang" w:hAnsi="Museo Sans 300" w:cs="Batang"/>
                <w:sz w:val="16"/>
                <w:szCs w:val="16"/>
              </w:rPr>
              <w:t>-00000</w:t>
            </w:r>
          </w:p>
        </w:tc>
        <w:tc>
          <w:tcPr>
            <w:tcW w:w="1128" w:type="dxa"/>
            <w:shd w:val="clear" w:color="auto" w:fill="auto"/>
            <w:vAlign w:val="center"/>
          </w:tcPr>
          <w:p w14:paraId="0E6213D4" w14:textId="07A46585" w:rsidR="00875153" w:rsidRPr="00F2406B" w:rsidRDefault="0014468D" w:rsidP="008821DE">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1132" w:type="dxa"/>
            <w:shd w:val="clear" w:color="auto" w:fill="auto"/>
            <w:vAlign w:val="center"/>
          </w:tcPr>
          <w:p w14:paraId="639F6842" w14:textId="77777777" w:rsidR="00875153" w:rsidRPr="00F2406B" w:rsidRDefault="00875153" w:rsidP="008821DE">
            <w:pPr>
              <w:autoSpaceDE w:val="0"/>
              <w:autoSpaceDN w:val="0"/>
              <w:adjustRightInd w:val="0"/>
              <w:jc w:val="center"/>
              <w:rPr>
                <w:rFonts w:ascii="Museo Sans 300" w:eastAsia="Batang" w:hAnsi="Museo Sans 300" w:cs="Batang"/>
                <w:sz w:val="16"/>
                <w:szCs w:val="16"/>
              </w:rPr>
            </w:pPr>
            <w:r w:rsidRPr="00F2406B">
              <w:rPr>
                <w:rFonts w:ascii="Museo Sans 300" w:eastAsia="Batang" w:hAnsi="Museo Sans 300" w:cs="Batang"/>
                <w:sz w:val="16"/>
                <w:szCs w:val="16"/>
              </w:rPr>
              <w:t xml:space="preserve">  2,666.38</w:t>
            </w:r>
          </w:p>
          <w:p w14:paraId="756F8750" w14:textId="77777777" w:rsidR="00875153" w:rsidRPr="00F2406B" w:rsidRDefault="00875153" w:rsidP="008821DE">
            <w:pPr>
              <w:autoSpaceDE w:val="0"/>
              <w:autoSpaceDN w:val="0"/>
              <w:adjustRightInd w:val="0"/>
              <w:jc w:val="center"/>
              <w:rPr>
                <w:rFonts w:ascii="Museo Sans 300" w:eastAsia="Batang" w:hAnsi="Museo Sans 300" w:cs="Batang"/>
                <w:sz w:val="16"/>
                <w:szCs w:val="16"/>
              </w:rPr>
            </w:pPr>
          </w:p>
        </w:tc>
      </w:tr>
      <w:tr w:rsidR="00875153" w:rsidRPr="00F2406B" w14:paraId="35E7AED4" w14:textId="77777777" w:rsidTr="008821DE">
        <w:trPr>
          <w:trHeight w:val="416"/>
        </w:trPr>
        <w:tc>
          <w:tcPr>
            <w:tcW w:w="2498" w:type="dxa"/>
            <w:shd w:val="clear" w:color="auto" w:fill="auto"/>
          </w:tcPr>
          <w:p w14:paraId="699F30EF" w14:textId="77777777" w:rsidR="00875153" w:rsidRPr="00F2406B" w:rsidRDefault="00875153" w:rsidP="008821DE">
            <w:pPr>
              <w:autoSpaceDE w:val="0"/>
              <w:autoSpaceDN w:val="0"/>
              <w:adjustRightInd w:val="0"/>
              <w:jc w:val="both"/>
              <w:rPr>
                <w:rFonts w:ascii="Museo Sans 300" w:eastAsia="Batang" w:hAnsi="Museo Sans 300" w:cs="Batang"/>
                <w:sz w:val="16"/>
                <w:szCs w:val="16"/>
              </w:rPr>
            </w:pPr>
            <w:r w:rsidRPr="00F2406B">
              <w:rPr>
                <w:rFonts w:ascii="Museo Sans 300" w:eastAsia="Batang" w:hAnsi="Museo Sans 300" w:cs="Batang"/>
                <w:sz w:val="16"/>
                <w:szCs w:val="16"/>
              </w:rPr>
              <w:t>Hacienda La Cañada, Porción 2, Común 15 de septiembre</w:t>
            </w:r>
          </w:p>
        </w:tc>
        <w:tc>
          <w:tcPr>
            <w:tcW w:w="1388" w:type="dxa"/>
            <w:shd w:val="clear" w:color="auto" w:fill="auto"/>
            <w:vAlign w:val="center"/>
          </w:tcPr>
          <w:p w14:paraId="1B25247B" w14:textId="77777777" w:rsidR="00875153" w:rsidRPr="00F2406B" w:rsidRDefault="00875153" w:rsidP="008821DE">
            <w:pPr>
              <w:autoSpaceDE w:val="0"/>
              <w:autoSpaceDN w:val="0"/>
              <w:adjustRightInd w:val="0"/>
              <w:jc w:val="center"/>
              <w:rPr>
                <w:rFonts w:ascii="Museo Sans 300" w:eastAsia="Batang" w:hAnsi="Museo Sans 300" w:cs="Batang"/>
                <w:sz w:val="16"/>
                <w:szCs w:val="16"/>
              </w:rPr>
            </w:pPr>
            <w:r w:rsidRPr="00F2406B">
              <w:rPr>
                <w:rFonts w:ascii="Museo Sans 300" w:eastAsia="Batang" w:hAnsi="Museo Sans 300" w:cs="Batang"/>
                <w:sz w:val="16"/>
                <w:szCs w:val="16"/>
              </w:rPr>
              <w:t>Lotificación Agrícola</w:t>
            </w:r>
          </w:p>
        </w:tc>
        <w:tc>
          <w:tcPr>
            <w:tcW w:w="1665" w:type="dxa"/>
            <w:shd w:val="clear" w:color="auto" w:fill="auto"/>
            <w:vAlign w:val="center"/>
          </w:tcPr>
          <w:p w14:paraId="7AF54C7C" w14:textId="50DA54BF" w:rsidR="00875153" w:rsidRPr="00F2406B" w:rsidRDefault="0014468D" w:rsidP="008821DE">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875153" w:rsidRPr="00F2406B">
              <w:rPr>
                <w:rFonts w:ascii="Museo Sans 300" w:eastAsia="Batang" w:hAnsi="Museo Sans 300" w:cs="Batang"/>
                <w:sz w:val="16"/>
                <w:szCs w:val="16"/>
              </w:rPr>
              <w:t>-00000</w:t>
            </w:r>
          </w:p>
        </w:tc>
        <w:tc>
          <w:tcPr>
            <w:tcW w:w="1128" w:type="dxa"/>
            <w:shd w:val="clear" w:color="auto" w:fill="auto"/>
            <w:vAlign w:val="center"/>
          </w:tcPr>
          <w:p w14:paraId="2F842E07" w14:textId="08F47763" w:rsidR="00875153" w:rsidRPr="00F2406B" w:rsidRDefault="0014468D" w:rsidP="008821DE">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1132" w:type="dxa"/>
            <w:shd w:val="clear" w:color="auto" w:fill="auto"/>
            <w:vAlign w:val="center"/>
          </w:tcPr>
          <w:p w14:paraId="7CE69B7B" w14:textId="77777777" w:rsidR="00875153" w:rsidRPr="00F2406B" w:rsidRDefault="00875153" w:rsidP="008821DE">
            <w:pPr>
              <w:autoSpaceDE w:val="0"/>
              <w:autoSpaceDN w:val="0"/>
              <w:adjustRightInd w:val="0"/>
              <w:jc w:val="center"/>
              <w:rPr>
                <w:rFonts w:ascii="Museo Sans 300" w:eastAsia="Batang" w:hAnsi="Museo Sans 300" w:cs="Batang"/>
                <w:sz w:val="16"/>
                <w:szCs w:val="16"/>
              </w:rPr>
            </w:pPr>
            <w:r w:rsidRPr="00F2406B">
              <w:rPr>
                <w:rFonts w:ascii="Museo Sans 300" w:eastAsia="Batang" w:hAnsi="Museo Sans 300" w:cs="Batang"/>
                <w:sz w:val="16"/>
                <w:szCs w:val="16"/>
              </w:rPr>
              <w:t xml:space="preserve">  4,154.66</w:t>
            </w:r>
          </w:p>
        </w:tc>
      </w:tr>
      <w:tr w:rsidR="00875153" w:rsidRPr="00F2406B" w14:paraId="281C3143" w14:textId="77777777" w:rsidTr="008821DE">
        <w:trPr>
          <w:trHeight w:val="200"/>
        </w:trPr>
        <w:tc>
          <w:tcPr>
            <w:tcW w:w="5551" w:type="dxa"/>
            <w:gridSpan w:val="3"/>
            <w:shd w:val="clear" w:color="auto" w:fill="auto"/>
          </w:tcPr>
          <w:p w14:paraId="142AB949" w14:textId="77777777" w:rsidR="00875153" w:rsidRPr="00F2406B" w:rsidRDefault="00875153" w:rsidP="008821DE">
            <w:pPr>
              <w:autoSpaceDE w:val="0"/>
              <w:autoSpaceDN w:val="0"/>
              <w:adjustRightInd w:val="0"/>
              <w:jc w:val="center"/>
              <w:rPr>
                <w:rFonts w:ascii="Museo Sans 300" w:eastAsia="Batang" w:hAnsi="Museo Sans 300" w:cs="Batang"/>
                <w:b/>
                <w:sz w:val="16"/>
                <w:szCs w:val="16"/>
              </w:rPr>
            </w:pPr>
            <w:r w:rsidRPr="00F2406B">
              <w:rPr>
                <w:rFonts w:ascii="Museo Sans 300" w:eastAsia="Batang" w:hAnsi="Museo Sans 300" w:cs="Batang"/>
                <w:b/>
                <w:sz w:val="16"/>
                <w:szCs w:val="16"/>
              </w:rPr>
              <w:t>TOTAL</w:t>
            </w:r>
          </w:p>
        </w:tc>
        <w:tc>
          <w:tcPr>
            <w:tcW w:w="1128" w:type="dxa"/>
            <w:shd w:val="clear" w:color="auto" w:fill="auto"/>
            <w:vAlign w:val="center"/>
          </w:tcPr>
          <w:p w14:paraId="4612D6D3" w14:textId="55584AB5" w:rsidR="00875153" w:rsidRPr="00F2406B" w:rsidRDefault="0014468D" w:rsidP="008821DE">
            <w:pPr>
              <w:autoSpaceDE w:val="0"/>
              <w:autoSpaceDN w:val="0"/>
              <w:adjustRightInd w:val="0"/>
              <w:jc w:val="center"/>
              <w:rPr>
                <w:rFonts w:ascii="Museo Sans 300" w:eastAsia="Batang" w:hAnsi="Museo Sans 300" w:cs="Batang"/>
                <w:b/>
                <w:sz w:val="16"/>
                <w:szCs w:val="16"/>
              </w:rPr>
            </w:pPr>
            <w:r>
              <w:rPr>
                <w:rFonts w:ascii="Museo Sans 300" w:eastAsia="Batang" w:hAnsi="Museo Sans 300" w:cs="Batang"/>
                <w:b/>
                <w:sz w:val="16"/>
                <w:szCs w:val="16"/>
              </w:rPr>
              <w:t>---</w:t>
            </w:r>
          </w:p>
        </w:tc>
        <w:tc>
          <w:tcPr>
            <w:tcW w:w="1132" w:type="dxa"/>
            <w:shd w:val="clear" w:color="auto" w:fill="auto"/>
            <w:vAlign w:val="center"/>
          </w:tcPr>
          <w:p w14:paraId="5BC8240F" w14:textId="77777777" w:rsidR="00875153" w:rsidRPr="00F2406B" w:rsidRDefault="00875153" w:rsidP="008821DE">
            <w:pPr>
              <w:autoSpaceDE w:val="0"/>
              <w:autoSpaceDN w:val="0"/>
              <w:adjustRightInd w:val="0"/>
              <w:jc w:val="center"/>
              <w:rPr>
                <w:rFonts w:ascii="Museo Sans 300" w:eastAsia="Batang" w:hAnsi="Museo Sans 300" w:cs="Batang"/>
                <w:b/>
                <w:sz w:val="16"/>
                <w:szCs w:val="16"/>
              </w:rPr>
            </w:pPr>
            <w:r w:rsidRPr="00F2406B">
              <w:rPr>
                <w:rFonts w:ascii="Museo Sans 300" w:eastAsia="Batang" w:hAnsi="Museo Sans 300" w:cs="Batang"/>
                <w:b/>
                <w:sz w:val="16"/>
                <w:szCs w:val="16"/>
              </w:rPr>
              <w:t>74,787.23</w:t>
            </w:r>
          </w:p>
        </w:tc>
      </w:tr>
    </w:tbl>
    <w:p w14:paraId="5C9A9AB3" w14:textId="77777777" w:rsidR="00875153" w:rsidRPr="00F2406B" w:rsidRDefault="00875153" w:rsidP="00875153">
      <w:pPr>
        <w:pStyle w:val="Prrafodelista"/>
        <w:spacing w:line="360" w:lineRule="auto"/>
        <w:ind w:left="360"/>
        <w:jc w:val="both"/>
        <w:rPr>
          <w:rFonts w:ascii="Museo Sans 300" w:eastAsia="Batang" w:hAnsi="Museo Sans 300" w:cs="Batang"/>
          <w:sz w:val="16"/>
          <w:szCs w:val="16"/>
        </w:rPr>
      </w:pPr>
    </w:p>
    <w:p w14:paraId="322DAA2F" w14:textId="77777777" w:rsidR="00875153" w:rsidRPr="00F2406B" w:rsidRDefault="00875153" w:rsidP="00875153">
      <w:pPr>
        <w:pStyle w:val="Prrafodelista"/>
        <w:spacing w:line="360" w:lineRule="auto"/>
        <w:ind w:left="360"/>
        <w:jc w:val="both"/>
        <w:rPr>
          <w:rFonts w:ascii="Museo Sans 300" w:eastAsia="Batang" w:hAnsi="Museo Sans 300" w:cs="Batang"/>
          <w:sz w:val="16"/>
          <w:szCs w:val="16"/>
        </w:rPr>
      </w:pPr>
    </w:p>
    <w:p w14:paraId="1CE688CB" w14:textId="77777777" w:rsidR="00875153" w:rsidRPr="00F2406B" w:rsidRDefault="00875153" w:rsidP="00875153">
      <w:pPr>
        <w:pStyle w:val="Prrafodelista"/>
        <w:spacing w:line="360" w:lineRule="auto"/>
        <w:ind w:left="360"/>
        <w:jc w:val="both"/>
        <w:rPr>
          <w:rFonts w:ascii="Museo Sans 300" w:eastAsia="Batang" w:hAnsi="Museo Sans 300" w:cs="Batang"/>
          <w:sz w:val="16"/>
          <w:szCs w:val="16"/>
        </w:rPr>
      </w:pPr>
    </w:p>
    <w:p w14:paraId="531AA4AB" w14:textId="77777777" w:rsidR="00875153" w:rsidRPr="00F2406B" w:rsidRDefault="00875153" w:rsidP="00875153">
      <w:pPr>
        <w:pStyle w:val="Prrafodelista"/>
        <w:spacing w:line="360" w:lineRule="auto"/>
        <w:ind w:left="360"/>
        <w:jc w:val="both"/>
        <w:rPr>
          <w:rFonts w:ascii="Museo Sans 300" w:eastAsia="Batang" w:hAnsi="Museo Sans 300" w:cs="Batang"/>
          <w:sz w:val="16"/>
          <w:szCs w:val="16"/>
        </w:rPr>
      </w:pPr>
    </w:p>
    <w:p w14:paraId="402C148E" w14:textId="77777777" w:rsidR="00875153" w:rsidRPr="00F2406B" w:rsidRDefault="00875153" w:rsidP="00875153">
      <w:pPr>
        <w:pStyle w:val="Prrafodelista"/>
        <w:spacing w:line="360" w:lineRule="auto"/>
        <w:ind w:left="360"/>
        <w:jc w:val="both"/>
        <w:rPr>
          <w:rFonts w:ascii="Museo Sans 300" w:eastAsia="Batang" w:hAnsi="Museo Sans 300" w:cs="Batang"/>
          <w:sz w:val="16"/>
          <w:szCs w:val="16"/>
        </w:rPr>
      </w:pPr>
    </w:p>
    <w:p w14:paraId="761D5CA8" w14:textId="77777777" w:rsidR="00875153" w:rsidRPr="00F2406B" w:rsidRDefault="00875153" w:rsidP="00875153">
      <w:pPr>
        <w:pStyle w:val="Prrafodelista"/>
        <w:spacing w:line="360" w:lineRule="auto"/>
        <w:ind w:left="360"/>
        <w:jc w:val="both"/>
        <w:rPr>
          <w:rFonts w:ascii="Museo Sans 300" w:eastAsia="Batang" w:hAnsi="Museo Sans 300" w:cs="Batang"/>
          <w:sz w:val="16"/>
          <w:szCs w:val="16"/>
        </w:rPr>
      </w:pPr>
    </w:p>
    <w:p w14:paraId="5F788766" w14:textId="77777777" w:rsidR="00875153" w:rsidRDefault="00875153" w:rsidP="00875153">
      <w:pPr>
        <w:pStyle w:val="Prrafodelista"/>
        <w:spacing w:line="360" w:lineRule="auto"/>
        <w:ind w:left="360"/>
        <w:jc w:val="both"/>
        <w:rPr>
          <w:rFonts w:ascii="Museo Sans 300" w:eastAsia="Batang" w:hAnsi="Museo Sans 300" w:cs="Batang"/>
          <w:szCs w:val="20"/>
        </w:rPr>
      </w:pPr>
    </w:p>
    <w:p w14:paraId="68BBCC32" w14:textId="77777777" w:rsidR="00875153" w:rsidRPr="0014468D" w:rsidRDefault="00875153" w:rsidP="0014468D">
      <w:pPr>
        <w:jc w:val="both"/>
        <w:rPr>
          <w:rFonts w:ascii="Museo Sans 300" w:eastAsia="Batang" w:hAnsi="Museo Sans 300" w:cs="Batang"/>
        </w:rPr>
      </w:pPr>
    </w:p>
    <w:p w14:paraId="079593A0" w14:textId="77777777" w:rsidR="00875153" w:rsidRPr="007535CE" w:rsidRDefault="00875153" w:rsidP="00875153">
      <w:pPr>
        <w:pStyle w:val="Prrafodelista"/>
        <w:spacing w:after="0" w:line="240" w:lineRule="auto"/>
        <w:ind w:left="1134"/>
        <w:jc w:val="both"/>
        <w:rPr>
          <w:rFonts w:ascii="Museo Sans 300" w:eastAsiaTheme="minorHAnsi" w:hAnsi="Museo Sans 300" w:cstheme="minorBidi"/>
          <w:sz w:val="24"/>
          <w:szCs w:val="24"/>
          <w:lang w:val="es-SV"/>
        </w:rPr>
      </w:pPr>
      <w:r w:rsidRPr="007535CE">
        <w:rPr>
          <w:rFonts w:ascii="Museo Sans 300" w:eastAsia="Batang" w:hAnsi="Museo Sans 300" w:cs="Batang"/>
          <w:sz w:val="24"/>
          <w:szCs w:val="24"/>
        </w:rPr>
        <w:t xml:space="preserve">Consecutivamente, se realizaron 2 desmembraciones más, en donde se desarrollaron dos proyectos, los cuales se identifican de la siguiente manera: </w:t>
      </w:r>
    </w:p>
    <w:tbl>
      <w:tblPr>
        <w:tblStyle w:val="Tablaconcuadrcula"/>
        <w:tblpPr w:leftFromText="141" w:rightFromText="141" w:vertAnchor="text" w:horzAnchor="margin" w:tblpXSpec="right" w:tblpY="217"/>
        <w:tblW w:w="0" w:type="auto"/>
        <w:tblLook w:val="04A0" w:firstRow="1" w:lastRow="0" w:firstColumn="1" w:lastColumn="0" w:noHBand="0" w:noVBand="1"/>
      </w:tblPr>
      <w:tblGrid>
        <w:gridCol w:w="2558"/>
        <w:gridCol w:w="1791"/>
        <w:gridCol w:w="1430"/>
        <w:gridCol w:w="977"/>
        <w:gridCol w:w="967"/>
      </w:tblGrid>
      <w:tr w:rsidR="00875153" w:rsidRPr="00A209D5" w14:paraId="28F2C175" w14:textId="77777777" w:rsidTr="008821DE">
        <w:trPr>
          <w:trHeight w:val="395"/>
        </w:trPr>
        <w:tc>
          <w:tcPr>
            <w:tcW w:w="2558" w:type="dxa"/>
            <w:shd w:val="clear" w:color="auto" w:fill="auto"/>
            <w:vAlign w:val="center"/>
          </w:tcPr>
          <w:p w14:paraId="104D2576" w14:textId="77777777" w:rsidR="00875153" w:rsidRPr="00F2406B" w:rsidRDefault="00875153" w:rsidP="008821DE">
            <w:pPr>
              <w:autoSpaceDE w:val="0"/>
              <w:autoSpaceDN w:val="0"/>
              <w:adjustRightInd w:val="0"/>
              <w:jc w:val="center"/>
              <w:rPr>
                <w:rFonts w:ascii="Museo Sans 300" w:eastAsia="Batang" w:hAnsi="Museo Sans 300" w:cs="Batang"/>
                <w:sz w:val="16"/>
                <w:szCs w:val="16"/>
              </w:rPr>
            </w:pPr>
            <w:r w:rsidRPr="00F2406B">
              <w:rPr>
                <w:rFonts w:ascii="Museo Sans 300" w:eastAsia="Batang" w:hAnsi="Museo Sans 300" w:cs="Batang"/>
                <w:sz w:val="16"/>
                <w:szCs w:val="16"/>
              </w:rPr>
              <w:t>Descripción</w:t>
            </w:r>
          </w:p>
        </w:tc>
        <w:tc>
          <w:tcPr>
            <w:tcW w:w="1791" w:type="dxa"/>
            <w:shd w:val="clear" w:color="auto" w:fill="auto"/>
            <w:vAlign w:val="center"/>
          </w:tcPr>
          <w:p w14:paraId="7AA2EC84" w14:textId="77777777" w:rsidR="00875153" w:rsidRPr="00F2406B" w:rsidRDefault="00875153" w:rsidP="008821DE">
            <w:pPr>
              <w:autoSpaceDE w:val="0"/>
              <w:autoSpaceDN w:val="0"/>
              <w:adjustRightInd w:val="0"/>
              <w:jc w:val="center"/>
              <w:rPr>
                <w:rFonts w:ascii="Museo Sans 300" w:eastAsia="Batang" w:hAnsi="Museo Sans 300" w:cs="Batang"/>
                <w:sz w:val="16"/>
                <w:szCs w:val="16"/>
              </w:rPr>
            </w:pPr>
            <w:r w:rsidRPr="00F2406B">
              <w:rPr>
                <w:rFonts w:ascii="Museo Sans 300" w:eastAsia="Batang" w:hAnsi="Museo Sans 300" w:cs="Batang"/>
                <w:sz w:val="16"/>
                <w:szCs w:val="16"/>
              </w:rPr>
              <w:t>Proyecto</w:t>
            </w:r>
          </w:p>
        </w:tc>
        <w:tc>
          <w:tcPr>
            <w:tcW w:w="1430" w:type="dxa"/>
            <w:shd w:val="clear" w:color="auto" w:fill="auto"/>
            <w:vAlign w:val="center"/>
          </w:tcPr>
          <w:p w14:paraId="57587D30" w14:textId="77777777" w:rsidR="00875153" w:rsidRPr="00F2406B" w:rsidRDefault="00875153" w:rsidP="008821DE">
            <w:pPr>
              <w:autoSpaceDE w:val="0"/>
              <w:autoSpaceDN w:val="0"/>
              <w:adjustRightInd w:val="0"/>
              <w:jc w:val="center"/>
              <w:rPr>
                <w:rFonts w:ascii="Museo Sans 300" w:eastAsia="Batang" w:hAnsi="Museo Sans 300" w:cs="Batang"/>
                <w:sz w:val="16"/>
                <w:szCs w:val="16"/>
              </w:rPr>
            </w:pPr>
            <w:r w:rsidRPr="00F2406B">
              <w:rPr>
                <w:rFonts w:ascii="Museo Sans 300" w:eastAsia="Batang" w:hAnsi="Museo Sans 300" w:cs="Batang"/>
                <w:sz w:val="16"/>
                <w:szCs w:val="16"/>
              </w:rPr>
              <w:t>Matricula</w:t>
            </w:r>
          </w:p>
        </w:tc>
        <w:tc>
          <w:tcPr>
            <w:tcW w:w="977" w:type="dxa"/>
            <w:shd w:val="clear" w:color="auto" w:fill="auto"/>
            <w:vAlign w:val="center"/>
          </w:tcPr>
          <w:p w14:paraId="78C77061" w14:textId="77777777" w:rsidR="00875153" w:rsidRPr="00F2406B" w:rsidRDefault="00875153" w:rsidP="008821DE">
            <w:pPr>
              <w:autoSpaceDE w:val="0"/>
              <w:autoSpaceDN w:val="0"/>
              <w:adjustRightInd w:val="0"/>
              <w:jc w:val="center"/>
              <w:rPr>
                <w:rFonts w:ascii="Museo Sans 300" w:eastAsia="Batang" w:hAnsi="Museo Sans 300" w:cs="Batang"/>
                <w:sz w:val="16"/>
                <w:szCs w:val="16"/>
              </w:rPr>
            </w:pPr>
            <w:r w:rsidRPr="00F2406B">
              <w:rPr>
                <w:rFonts w:ascii="Museo Sans 300" w:eastAsia="Batang" w:hAnsi="Museo Sans 300" w:cs="Batang"/>
                <w:sz w:val="16"/>
                <w:szCs w:val="16"/>
              </w:rPr>
              <w:t>No. De Inmuebles</w:t>
            </w:r>
          </w:p>
        </w:tc>
        <w:tc>
          <w:tcPr>
            <w:tcW w:w="967" w:type="dxa"/>
            <w:shd w:val="clear" w:color="auto" w:fill="auto"/>
            <w:vAlign w:val="center"/>
          </w:tcPr>
          <w:p w14:paraId="162F2031" w14:textId="77777777" w:rsidR="00875153" w:rsidRPr="00F2406B" w:rsidRDefault="00875153" w:rsidP="008821DE">
            <w:pPr>
              <w:autoSpaceDE w:val="0"/>
              <w:autoSpaceDN w:val="0"/>
              <w:adjustRightInd w:val="0"/>
              <w:jc w:val="center"/>
              <w:rPr>
                <w:rFonts w:ascii="Museo Sans 300" w:eastAsia="Batang" w:hAnsi="Museo Sans 300" w:cs="Batang"/>
                <w:sz w:val="16"/>
                <w:szCs w:val="16"/>
              </w:rPr>
            </w:pPr>
            <w:r w:rsidRPr="00F2406B">
              <w:rPr>
                <w:rFonts w:ascii="Museo Sans 300" w:eastAsia="Batang" w:hAnsi="Museo Sans 300" w:cs="Batang"/>
                <w:sz w:val="16"/>
                <w:szCs w:val="16"/>
              </w:rPr>
              <w:t>Área (Mt</w:t>
            </w:r>
            <w:r w:rsidRPr="00F2406B">
              <w:rPr>
                <w:rFonts w:ascii="Museo Sans 300" w:eastAsia="Batang" w:hAnsi="Museo Sans 300" w:cs="Batang"/>
                <w:sz w:val="16"/>
                <w:szCs w:val="16"/>
                <w:vertAlign w:val="superscript"/>
              </w:rPr>
              <w:t>2</w:t>
            </w:r>
            <w:r w:rsidRPr="00F2406B">
              <w:rPr>
                <w:rFonts w:ascii="Museo Sans 300" w:eastAsia="Batang" w:hAnsi="Museo Sans 300" w:cs="Batang"/>
                <w:sz w:val="16"/>
                <w:szCs w:val="16"/>
              </w:rPr>
              <w:t>)</w:t>
            </w:r>
          </w:p>
        </w:tc>
      </w:tr>
      <w:tr w:rsidR="00875153" w:rsidRPr="00A209D5" w14:paraId="36909FE6" w14:textId="77777777" w:rsidTr="008821DE">
        <w:trPr>
          <w:trHeight w:val="409"/>
        </w:trPr>
        <w:tc>
          <w:tcPr>
            <w:tcW w:w="2558" w:type="dxa"/>
            <w:shd w:val="clear" w:color="auto" w:fill="auto"/>
          </w:tcPr>
          <w:p w14:paraId="03F46E30" w14:textId="77777777" w:rsidR="00875153" w:rsidRPr="00F2406B" w:rsidRDefault="00875153" w:rsidP="008821DE">
            <w:pPr>
              <w:autoSpaceDE w:val="0"/>
              <w:autoSpaceDN w:val="0"/>
              <w:adjustRightInd w:val="0"/>
              <w:jc w:val="both"/>
              <w:rPr>
                <w:rFonts w:ascii="Museo Sans 300" w:eastAsia="Batang" w:hAnsi="Museo Sans 300" w:cs="Batang"/>
                <w:sz w:val="16"/>
                <w:szCs w:val="16"/>
              </w:rPr>
            </w:pPr>
            <w:r w:rsidRPr="00F2406B">
              <w:rPr>
                <w:rFonts w:ascii="Museo Sans 300" w:eastAsia="Batang" w:hAnsi="Museo Sans 300" w:cs="Batang"/>
                <w:sz w:val="16"/>
                <w:szCs w:val="16"/>
              </w:rPr>
              <w:t>Hacienda La Cañada, Porción Tres, Común 15 de septiembre</w:t>
            </w:r>
          </w:p>
        </w:tc>
        <w:tc>
          <w:tcPr>
            <w:tcW w:w="1791" w:type="dxa"/>
            <w:shd w:val="clear" w:color="auto" w:fill="auto"/>
            <w:vAlign w:val="center"/>
          </w:tcPr>
          <w:p w14:paraId="5333E241" w14:textId="77777777" w:rsidR="00875153" w:rsidRPr="00F2406B" w:rsidRDefault="00875153" w:rsidP="008821DE">
            <w:pPr>
              <w:autoSpaceDE w:val="0"/>
              <w:autoSpaceDN w:val="0"/>
              <w:adjustRightInd w:val="0"/>
              <w:jc w:val="center"/>
              <w:rPr>
                <w:rFonts w:ascii="Museo Sans 300" w:eastAsia="Batang" w:hAnsi="Museo Sans 300" w:cs="Batang"/>
                <w:sz w:val="16"/>
                <w:szCs w:val="16"/>
              </w:rPr>
            </w:pPr>
            <w:r w:rsidRPr="00F2406B">
              <w:rPr>
                <w:rFonts w:ascii="Museo Sans 300" w:eastAsia="Batang" w:hAnsi="Museo Sans 300" w:cs="Batang"/>
                <w:sz w:val="16"/>
                <w:szCs w:val="16"/>
              </w:rPr>
              <w:t>Lotificación Agrícola</w:t>
            </w:r>
          </w:p>
        </w:tc>
        <w:tc>
          <w:tcPr>
            <w:tcW w:w="1430" w:type="dxa"/>
            <w:shd w:val="clear" w:color="auto" w:fill="auto"/>
            <w:vAlign w:val="center"/>
          </w:tcPr>
          <w:p w14:paraId="087BC802" w14:textId="748D553D" w:rsidR="00875153" w:rsidRPr="00F2406B" w:rsidRDefault="0014468D" w:rsidP="008821DE">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875153" w:rsidRPr="00F2406B">
              <w:rPr>
                <w:rFonts w:ascii="Museo Sans 300" w:eastAsia="Batang" w:hAnsi="Museo Sans 300" w:cs="Batang"/>
                <w:sz w:val="16"/>
                <w:szCs w:val="16"/>
              </w:rPr>
              <w:t>-00000</w:t>
            </w:r>
          </w:p>
        </w:tc>
        <w:tc>
          <w:tcPr>
            <w:tcW w:w="977" w:type="dxa"/>
            <w:shd w:val="clear" w:color="auto" w:fill="auto"/>
            <w:vAlign w:val="center"/>
          </w:tcPr>
          <w:p w14:paraId="0FB4B9E3" w14:textId="79A0D566" w:rsidR="00875153" w:rsidRPr="00F2406B" w:rsidRDefault="0014468D" w:rsidP="008821DE">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967" w:type="dxa"/>
            <w:shd w:val="clear" w:color="auto" w:fill="auto"/>
            <w:vAlign w:val="center"/>
          </w:tcPr>
          <w:p w14:paraId="234C060B" w14:textId="77777777" w:rsidR="00875153" w:rsidRPr="00F2406B" w:rsidRDefault="00875153" w:rsidP="008821DE">
            <w:pPr>
              <w:autoSpaceDE w:val="0"/>
              <w:autoSpaceDN w:val="0"/>
              <w:adjustRightInd w:val="0"/>
              <w:jc w:val="center"/>
              <w:rPr>
                <w:rFonts w:ascii="Museo Sans 300" w:eastAsia="Batang" w:hAnsi="Museo Sans 300" w:cs="Batang"/>
                <w:sz w:val="16"/>
                <w:szCs w:val="16"/>
              </w:rPr>
            </w:pPr>
            <w:r w:rsidRPr="00F2406B">
              <w:rPr>
                <w:rFonts w:ascii="Museo Sans 300" w:eastAsia="Batang" w:hAnsi="Museo Sans 300" w:cs="Batang"/>
                <w:sz w:val="16"/>
                <w:szCs w:val="16"/>
              </w:rPr>
              <w:t xml:space="preserve">  3,009.75</w:t>
            </w:r>
          </w:p>
        </w:tc>
      </w:tr>
      <w:tr w:rsidR="00875153" w:rsidRPr="00A209D5" w14:paraId="210FD644" w14:textId="77777777" w:rsidTr="008821DE">
        <w:trPr>
          <w:trHeight w:val="606"/>
        </w:trPr>
        <w:tc>
          <w:tcPr>
            <w:tcW w:w="2558" w:type="dxa"/>
            <w:shd w:val="clear" w:color="auto" w:fill="auto"/>
            <w:vAlign w:val="center"/>
          </w:tcPr>
          <w:p w14:paraId="65531477" w14:textId="77777777" w:rsidR="00875153" w:rsidRPr="00F2406B" w:rsidRDefault="00875153" w:rsidP="008821DE">
            <w:pPr>
              <w:autoSpaceDE w:val="0"/>
              <w:autoSpaceDN w:val="0"/>
              <w:adjustRightInd w:val="0"/>
              <w:rPr>
                <w:rFonts w:ascii="Museo Sans 300" w:eastAsia="Batang" w:hAnsi="Museo Sans 300" w:cs="Batang"/>
                <w:sz w:val="16"/>
                <w:szCs w:val="16"/>
              </w:rPr>
            </w:pPr>
            <w:r w:rsidRPr="00F2406B">
              <w:rPr>
                <w:rFonts w:ascii="Museo Sans 300" w:eastAsia="Batang" w:hAnsi="Museo Sans 300" w:cs="Batang"/>
                <w:sz w:val="16"/>
                <w:szCs w:val="16"/>
              </w:rPr>
              <w:t>Hacienda La Cañada, Porción Nueve, Común 15 de septiembre</w:t>
            </w:r>
          </w:p>
        </w:tc>
        <w:tc>
          <w:tcPr>
            <w:tcW w:w="1791" w:type="dxa"/>
            <w:shd w:val="clear" w:color="auto" w:fill="auto"/>
            <w:vAlign w:val="center"/>
          </w:tcPr>
          <w:p w14:paraId="3F45183C" w14:textId="77777777" w:rsidR="00875153" w:rsidRPr="00F2406B" w:rsidRDefault="00875153" w:rsidP="008821DE">
            <w:pPr>
              <w:autoSpaceDE w:val="0"/>
              <w:autoSpaceDN w:val="0"/>
              <w:adjustRightInd w:val="0"/>
              <w:jc w:val="center"/>
              <w:rPr>
                <w:rFonts w:ascii="Museo Sans 300" w:eastAsia="Batang" w:hAnsi="Museo Sans 300" w:cs="Batang"/>
                <w:sz w:val="16"/>
                <w:szCs w:val="16"/>
              </w:rPr>
            </w:pPr>
            <w:r w:rsidRPr="00F2406B">
              <w:rPr>
                <w:rFonts w:ascii="Museo Sans 300" w:eastAsia="Batang" w:hAnsi="Museo Sans 300" w:cs="Batang"/>
                <w:sz w:val="16"/>
                <w:szCs w:val="16"/>
              </w:rPr>
              <w:t>Lotificación Agrícola y Asentamiento Comunitario</w:t>
            </w:r>
          </w:p>
        </w:tc>
        <w:tc>
          <w:tcPr>
            <w:tcW w:w="1430" w:type="dxa"/>
            <w:shd w:val="clear" w:color="auto" w:fill="auto"/>
            <w:vAlign w:val="center"/>
          </w:tcPr>
          <w:p w14:paraId="58BF8B10" w14:textId="01CEEB9B" w:rsidR="00875153" w:rsidRPr="00F2406B" w:rsidRDefault="0014468D" w:rsidP="008821DE">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875153" w:rsidRPr="00F2406B">
              <w:rPr>
                <w:rFonts w:ascii="Museo Sans 300" w:eastAsia="Batang" w:hAnsi="Museo Sans 300" w:cs="Batang"/>
                <w:sz w:val="16"/>
                <w:szCs w:val="16"/>
              </w:rPr>
              <w:t>-00000</w:t>
            </w:r>
          </w:p>
        </w:tc>
        <w:tc>
          <w:tcPr>
            <w:tcW w:w="977" w:type="dxa"/>
            <w:shd w:val="clear" w:color="auto" w:fill="auto"/>
            <w:vAlign w:val="center"/>
          </w:tcPr>
          <w:p w14:paraId="4746D9C7" w14:textId="4E038000" w:rsidR="00875153" w:rsidRPr="00F2406B" w:rsidRDefault="0014468D" w:rsidP="008821DE">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967" w:type="dxa"/>
            <w:shd w:val="clear" w:color="auto" w:fill="auto"/>
            <w:vAlign w:val="center"/>
          </w:tcPr>
          <w:p w14:paraId="041D6F87" w14:textId="77777777" w:rsidR="00875153" w:rsidRPr="00F2406B" w:rsidRDefault="00875153" w:rsidP="008821DE">
            <w:pPr>
              <w:autoSpaceDE w:val="0"/>
              <w:autoSpaceDN w:val="0"/>
              <w:adjustRightInd w:val="0"/>
              <w:jc w:val="center"/>
              <w:rPr>
                <w:rFonts w:ascii="Museo Sans 300" w:eastAsia="Batang" w:hAnsi="Museo Sans 300" w:cs="Batang"/>
                <w:sz w:val="16"/>
                <w:szCs w:val="16"/>
              </w:rPr>
            </w:pPr>
            <w:r w:rsidRPr="00F2406B">
              <w:rPr>
                <w:rFonts w:ascii="Museo Sans 300" w:eastAsia="Batang" w:hAnsi="Museo Sans 300" w:cs="Batang"/>
                <w:sz w:val="16"/>
                <w:szCs w:val="16"/>
              </w:rPr>
              <w:t xml:space="preserve">  39,784.52</w:t>
            </w:r>
          </w:p>
          <w:p w14:paraId="784C4569" w14:textId="77777777" w:rsidR="00875153" w:rsidRPr="00F2406B" w:rsidRDefault="00875153" w:rsidP="008821DE">
            <w:pPr>
              <w:autoSpaceDE w:val="0"/>
              <w:autoSpaceDN w:val="0"/>
              <w:adjustRightInd w:val="0"/>
              <w:jc w:val="center"/>
              <w:rPr>
                <w:rFonts w:ascii="Museo Sans 300" w:eastAsia="Batang" w:hAnsi="Museo Sans 300" w:cs="Batang"/>
                <w:sz w:val="16"/>
                <w:szCs w:val="16"/>
              </w:rPr>
            </w:pPr>
          </w:p>
        </w:tc>
      </w:tr>
      <w:tr w:rsidR="00875153" w:rsidRPr="00A209D5" w14:paraId="254AE267" w14:textId="77777777" w:rsidTr="008821DE">
        <w:trPr>
          <w:trHeight w:val="197"/>
        </w:trPr>
        <w:tc>
          <w:tcPr>
            <w:tcW w:w="6756" w:type="dxa"/>
            <w:gridSpan w:val="4"/>
            <w:shd w:val="clear" w:color="auto" w:fill="auto"/>
          </w:tcPr>
          <w:p w14:paraId="779BB1C3" w14:textId="77777777" w:rsidR="00875153" w:rsidRPr="00F2406B" w:rsidRDefault="00875153" w:rsidP="008821DE">
            <w:pPr>
              <w:autoSpaceDE w:val="0"/>
              <w:autoSpaceDN w:val="0"/>
              <w:adjustRightInd w:val="0"/>
              <w:jc w:val="center"/>
              <w:rPr>
                <w:rFonts w:ascii="Museo Sans 300" w:eastAsia="Batang" w:hAnsi="Museo Sans 300" w:cs="Batang"/>
                <w:b/>
                <w:sz w:val="16"/>
                <w:szCs w:val="16"/>
              </w:rPr>
            </w:pPr>
            <w:r w:rsidRPr="00F2406B">
              <w:rPr>
                <w:rFonts w:ascii="Museo Sans 300" w:eastAsia="Batang" w:hAnsi="Museo Sans 300" w:cs="Batang"/>
                <w:b/>
                <w:sz w:val="16"/>
                <w:szCs w:val="16"/>
              </w:rPr>
              <w:t>TOTAL DE AREAS</w:t>
            </w:r>
          </w:p>
        </w:tc>
        <w:tc>
          <w:tcPr>
            <w:tcW w:w="967" w:type="dxa"/>
            <w:shd w:val="clear" w:color="auto" w:fill="auto"/>
            <w:vAlign w:val="center"/>
          </w:tcPr>
          <w:p w14:paraId="2AFF757C" w14:textId="77777777" w:rsidR="00875153" w:rsidRPr="00F2406B" w:rsidRDefault="00875153" w:rsidP="008821DE">
            <w:pPr>
              <w:autoSpaceDE w:val="0"/>
              <w:autoSpaceDN w:val="0"/>
              <w:adjustRightInd w:val="0"/>
              <w:jc w:val="center"/>
              <w:rPr>
                <w:rFonts w:ascii="Museo Sans 300" w:eastAsia="Batang" w:hAnsi="Museo Sans 300" w:cs="Batang"/>
                <w:b/>
                <w:sz w:val="16"/>
                <w:szCs w:val="16"/>
              </w:rPr>
            </w:pPr>
            <w:r w:rsidRPr="00F2406B">
              <w:rPr>
                <w:rFonts w:ascii="Museo Sans 300" w:eastAsia="Batang" w:hAnsi="Museo Sans 300" w:cs="Batang"/>
                <w:b/>
                <w:sz w:val="16"/>
                <w:szCs w:val="16"/>
              </w:rPr>
              <w:t>42,794.27</w:t>
            </w:r>
          </w:p>
        </w:tc>
      </w:tr>
    </w:tbl>
    <w:p w14:paraId="44DC406A" w14:textId="77777777" w:rsidR="00875153" w:rsidRPr="00FF2841" w:rsidRDefault="00875153" w:rsidP="00875153">
      <w:pPr>
        <w:pStyle w:val="Prrafodelista"/>
        <w:spacing w:line="360" w:lineRule="auto"/>
        <w:ind w:left="360"/>
        <w:jc w:val="both"/>
        <w:rPr>
          <w:rFonts w:ascii="Museo Sans 300" w:hAnsi="Museo Sans 300"/>
        </w:rPr>
      </w:pPr>
    </w:p>
    <w:p w14:paraId="50A008C9" w14:textId="77777777" w:rsidR="00875153" w:rsidRPr="00FF2841" w:rsidRDefault="00875153" w:rsidP="00875153">
      <w:pPr>
        <w:pStyle w:val="Prrafodelista"/>
        <w:spacing w:line="360" w:lineRule="auto"/>
        <w:ind w:left="360"/>
        <w:jc w:val="both"/>
        <w:rPr>
          <w:rFonts w:ascii="Museo Sans 300" w:hAnsi="Museo Sans 300"/>
        </w:rPr>
      </w:pPr>
    </w:p>
    <w:p w14:paraId="267DDE8A" w14:textId="77777777" w:rsidR="00875153" w:rsidRDefault="00875153" w:rsidP="00875153">
      <w:pPr>
        <w:pStyle w:val="Prrafodelista"/>
        <w:spacing w:line="360" w:lineRule="auto"/>
        <w:ind w:left="360"/>
        <w:jc w:val="both"/>
        <w:rPr>
          <w:rFonts w:ascii="Museo Sans 300" w:hAnsi="Museo Sans 300"/>
        </w:rPr>
      </w:pPr>
    </w:p>
    <w:p w14:paraId="45CF0D9A" w14:textId="77777777" w:rsidR="00875153" w:rsidRDefault="00875153" w:rsidP="00875153">
      <w:pPr>
        <w:pStyle w:val="Prrafodelista"/>
        <w:spacing w:line="360" w:lineRule="auto"/>
        <w:ind w:left="360"/>
        <w:jc w:val="both"/>
        <w:rPr>
          <w:rFonts w:ascii="Museo Sans 300" w:hAnsi="Museo Sans 300"/>
        </w:rPr>
      </w:pPr>
    </w:p>
    <w:p w14:paraId="3349B300" w14:textId="77777777" w:rsidR="00875153" w:rsidRDefault="00875153" w:rsidP="00875153">
      <w:pPr>
        <w:pStyle w:val="Prrafodelista"/>
        <w:spacing w:line="360" w:lineRule="auto"/>
        <w:ind w:left="360"/>
        <w:jc w:val="both"/>
        <w:rPr>
          <w:rFonts w:ascii="Museo Sans 300" w:hAnsi="Museo Sans 300"/>
        </w:rPr>
      </w:pPr>
    </w:p>
    <w:p w14:paraId="7A31582C" w14:textId="77777777" w:rsidR="0014468D" w:rsidRPr="00FF2841" w:rsidRDefault="0014468D" w:rsidP="00875153">
      <w:pPr>
        <w:pStyle w:val="Prrafodelista"/>
        <w:spacing w:line="360" w:lineRule="auto"/>
        <w:ind w:left="360"/>
        <w:jc w:val="both"/>
        <w:rPr>
          <w:rFonts w:ascii="Museo Sans 300" w:hAnsi="Museo Sans 300"/>
        </w:rPr>
      </w:pPr>
    </w:p>
    <w:p w14:paraId="2D64C99D" w14:textId="622976C4" w:rsidR="00875153" w:rsidRPr="007535CE" w:rsidRDefault="00875153" w:rsidP="00875153">
      <w:pPr>
        <w:pStyle w:val="Prrafodelista"/>
        <w:numPr>
          <w:ilvl w:val="0"/>
          <w:numId w:val="32"/>
        </w:numPr>
        <w:spacing w:after="0" w:line="240" w:lineRule="auto"/>
        <w:ind w:left="1134" w:hanging="708"/>
        <w:jc w:val="both"/>
        <w:rPr>
          <w:rFonts w:ascii="Museo Sans 300" w:hAnsi="Museo Sans 300"/>
          <w:sz w:val="24"/>
          <w:szCs w:val="24"/>
        </w:rPr>
      </w:pPr>
      <w:r w:rsidRPr="007535CE">
        <w:rPr>
          <w:rFonts w:ascii="Museo Sans 300" w:eastAsiaTheme="minorHAnsi" w:hAnsi="Museo Sans 300" w:cstheme="minorBidi"/>
          <w:sz w:val="24"/>
          <w:szCs w:val="24"/>
          <w:lang w:val="es-SV"/>
        </w:rPr>
        <w:t xml:space="preserve">Mediante el Punto </w:t>
      </w:r>
      <w:r w:rsidRPr="007535CE">
        <w:rPr>
          <w:rFonts w:ascii="Museo Sans 300" w:hAnsi="Museo Sans 300" w:cs="Arial"/>
          <w:sz w:val="24"/>
          <w:szCs w:val="24"/>
        </w:rPr>
        <w:t>LVII del Acta de Sesión Ordinaria 16-2017 de fecha 15 de junio de 2017 se aprobó entre otros, el Proyecto denominado Asentamiento Comunitario y Lotificación Agrícola,</w:t>
      </w:r>
      <w:r w:rsidRPr="007535CE">
        <w:rPr>
          <w:rFonts w:ascii="Museo Sans 300" w:hAnsi="Museo Sans 300" w:cs="Arial"/>
          <w:b/>
          <w:sz w:val="24"/>
          <w:szCs w:val="24"/>
          <w:lang w:val="es-SV"/>
        </w:rPr>
        <w:t xml:space="preserve"> </w:t>
      </w:r>
      <w:r w:rsidRPr="007535CE">
        <w:rPr>
          <w:rFonts w:ascii="Museo Sans 300" w:hAnsi="Museo Sans 300" w:cs="Arial"/>
          <w:sz w:val="24"/>
          <w:szCs w:val="24"/>
          <w:lang w:val="es-SV"/>
        </w:rPr>
        <w:t>desarrollado en el inmueble</w:t>
      </w:r>
      <w:r w:rsidRPr="007535CE">
        <w:rPr>
          <w:rFonts w:ascii="Museo Sans 300" w:hAnsi="Museo Sans 300" w:cs="Arial"/>
          <w:b/>
          <w:sz w:val="24"/>
          <w:szCs w:val="24"/>
          <w:lang w:val="es-SV"/>
        </w:rPr>
        <w:t xml:space="preserve"> </w:t>
      </w:r>
      <w:r w:rsidRPr="007535CE">
        <w:rPr>
          <w:rFonts w:ascii="Museo Sans 300" w:hAnsi="Museo Sans 300" w:cs="Arial"/>
          <w:sz w:val="24"/>
          <w:szCs w:val="24"/>
          <w:lang w:val="es-SV"/>
        </w:rPr>
        <w:t>identificado como</w:t>
      </w:r>
      <w:r w:rsidRPr="007535CE">
        <w:rPr>
          <w:rFonts w:ascii="Museo Sans 300" w:hAnsi="Museo Sans 300" w:cs="Arial"/>
          <w:b/>
          <w:sz w:val="24"/>
          <w:szCs w:val="24"/>
          <w:lang w:val="es-SV"/>
        </w:rPr>
        <w:t xml:space="preserve"> PORCIÓN 9, COMÚN 15 DE</w:t>
      </w:r>
      <w:r w:rsidRPr="007535CE">
        <w:rPr>
          <w:rFonts w:ascii="Museo Sans 300" w:hAnsi="Museo Sans 300" w:cs="Arial"/>
          <w:b/>
          <w:sz w:val="24"/>
          <w:szCs w:val="24"/>
        </w:rPr>
        <w:t xml:space="preserve"> SEPTIEMBRE, HACIENDA LA CAÑADA,</w:t>
      </w:r>
      <w:r w:rsidRPr="007535CE">
        <w:rPr>
          <w:rFonts w:ascii="Museo Sans 300" w:hAnsi="Museo Sans 300" w:cs="Arial"/>
          <w:sz w:val="24"/>
          <w:szCs w:val="24"/>
        </w:rPr>
        <w:t xml:space="preserve"> </w:t>
      </w:r>
      <w:r w:rsidRPr="007535CE">
        <w:rPr>
          <w:rFonts w:ascii="Museo Sans 300" w:eastAsiaTheme="minorHAnsi" w:hAnsi="Museo Sans 300" w:cstheme="minorBidi"/>
          <w:sz w:val="24"/>
          <w:szCs w:val="24"/>
          <w:lang w:val="es-SV"/>
        </w:rPr>
        <w:t xml:space="preserve">que incluye </w:t>
      </w:r>
      <w:r w:rsidR="0014468D">
        <w:rPr>
          <w:rFonts w:ascii="Museo Sans 300" w:eastAsiaTheme="minorHAnsi" w:hAnsi="Museo Sans 300" w:cstheme="minorBidi"/>
          <w:sz w:val="24"/>
          <w:szCs w:val="24"/>
          <w:lang w:val="es-SV"/>
        </w:rPr>
        <w:t>---</w:t>
      </w:r>
      <w:r w:rsidRPr="007535CE">
        <w:rPr>
          <w:rFonts w:ascii="Museo Sans 300" w:eastAsiaTheme="minorHAnsi" w:hAnsi="Museo Sans 300" w:cstheme="minorBidi"/>
          <w:sz w:val="24"/>
          <w:szCs w:val="24"/>
          <w:lang w:val="es-SV"/>
        </w:rPr>
        <w:t xml:space="preserve"> solares para vivienda en los Polígonos del A al E, </w:t>
      </w:r>
      <w:r w:rsidR="0014468D">
        <w:rPr>
          <w:rFonts w:ascii="Museo Sans 300" w:eastAsiaTheme="minorHAnsi" w:hAnsi="Museo Sans 300" w:cstheme="minorBidi"/>
          <w:sz w:val="24"/>
          <w:szCs w:val="24"/>
          <w:lang w:val="es-SV"/>
        </w:rPr>
        <w:t>---</w:t>
      </w:r>
      <w:r w:rsidRPr="007535CE">
        <w:rPr>
          <w:rFonts w:ascii="Museo Sans 300" w:eastAsiaTheme="minorHAnsi" w:hAnsi="Museo Sans 300" w:cstheme="minorBidi"/>
          <w:sz w:val="24"/>
          <w:szCs w:val="24"/>
          <w:lang w:val="es-SV"/>
        </w:rPr>
        <w:t xml:space="preserve"> lotes agrícolas en los Polígonos 1 y 2, y calles, en un área de 03 </w:t>
      </w:r>
      <w:proofErr w:type="spellStart"/>
      <w:r w:rsidRPr="007535CE">
        <w:rPr>
          <w:rFonts w:ascii="Museo Sans 300" w:eastAsiaTheme="minorHAnsi" w:hAnsi="Museo Sans 300" w:cstheme="minorBidi"/>
          <w:sz w:val="24"/>
          <w:szCs w:val="24"/>
          <w:lang w:val="es-SV"/>
        </w:rPr>
        <w:t>Hás</w:t>
      </w:r>
      <w:proofErr w:type="spellEnd"/>
      <w:r w:rsidRPr="007535CE">
        <w:rPr>
          <w:rFonts w:ascii="Museo Sans 300" w:eastAsiaTheme="minorHAnsi" w:hAnsi="Museo Sans 300" w:cstheme="minorBidi"/>
          <w:sz w:val="24"/>
          <w:szCs w:val="24"/>
          <w:lang w:val="es-SV"/>
        </w:rPr>
        <w:t xml:space="preserve">., 97 </w:t>
      </w:r>
      <w:proofErr w:type="spellStart"/>
      <w:r w:rsidRPr="007535CE">
        <w:rPr>
          <w:rFonts w:ascii="Museo Sans 300" w:eastAsiaTheme="minorHAnsi" w:hAnsi="Museo Sans 300" w:cstheme="minorBidi"/>
          <w:sz w:val="24"/>
          <w:szCs w:val="24"/>
          <w:lang w:val="es-SV"/>
        </w:rPr>
        <w:t>Ás</w:t>
      </w:r>
      <w:proofErr w:type="spellEnd"/>
      <w:r w:rsidRPr="007535CE">
        <w:rPr>
          <w:rFonts w:ascii="Museo Sans 300" w:eastAsiaTheme="minorHAnsi" w:hAnsi="Museo Sans 300" w:cstheme="minorBidi"/>
          <w:sz w:val="24"/>
          <w:szCs w:val="24"/>
          <w:lang w:val="es-SV"/>
        </w:rPr>
        <w:t xml:space="preserve">., 84.52 </w:t>
      </w:r>
      <w:proofErr w:type="spellStart"/>
      <w:r w:rsidRPr="007535CE">
        <w:rPr>
          <w:rFonts w:ascii="Museo Sans 300" w:eastAsiaTheme="minorHAnsi" w:hAnsi="Museo Sans 300" w:cstheme="minorBidi"/>
          <w:sz w:val="24"/>
          <w:szCs w:val="24"/>
          <w:lang w:val="es-SV"/>
        </w:rPr>
        <w:t>Cás</w:t>
      </w:r>
      <w:proofErr w:type="spellEnd"/>
      <w:r w:rsidRPr="007535CE">
        <w:rPr>
          <w:rFonts w:ascii="Museo Sans 300" w:eastAsiaTheme="minorHAnsi" w:hAnsi="Museo Sans 300" w:cstheme="minorBidi"/>
          <w:sz w:val="24"/>
          <w:szCs w:val="24"/>
          <w:lang w:val="es-SV"/>
        </w:rPr>
        <w:t>.,</w:t>
      </w:r>
      <w:r w:rsidRPr="007535CE">
        <w:rPr>
          <w:rFonts w:ascii="Museo Sans 300" w:hAnsi="Museo Sans 300"/>
          <w:bCs/>
          <w:sz w:val="24"/>
          <w:szCs w:val="24"/>
        </w:rPr>
        <w:t xml:space="preserve"> </w:t>
      </w:r>
      <w:r w:rsidRPr="007535CE">
        <w:rPr>
          <w:rFonts w:ascii="Museo Sans 300" w:hAnsi="Museo Sans 300" w:cs="Arial"/>
          <w:b/>
          <w:sz w:val="24"/>
          <w:szCs w:val="24"/>
          <w:lang w:val="es-SV"/>
        </w:rPr>
        <w:t>Así mismo se autorizó la desmembración de 16 inmuebles,</w:t>
      </w:r>
      <w:r w:rsidRPr="007535CE">
        <w:rPr>
          <w:rFonts w:ascii="Museo Sans 300" w:hAnsi="Museo Sans 300" w:cs="Arial"/>
          <w:sz w:val="24"/>
          <w:szCs w:val="24"/>
          <w:lang w:val="es-SV"/>
        </w:rPr>
        <w:t xml:space="preserve"> entre los cuales se encuentra el denominado: </w:t>
      </w:r>
      <w:r w:rsidRPr="007535CE">
        <w:rPr>
          <w:rFonts w:ascii="Museo Sans 300" w:hAnsi="Museo Sans 300" w:cs="Arial"/>
          <w:b/>
          <w:sz w:val="24"/>
          <w:szCs w:val="24"/>
        </w:rPr>
        <w:t>LOTE 1, POL. 16,</w:t>
      </w:r>
      <w:r w:rsidRPr="007535CE">
        <w:rPr>
          <w:rFonts w:ascii="Museo Sans 300" w:hAnsi="Museo Sans 300"/>
          <w:b/>
          <w:sz w:val="24"/>
          <w:szCs w:val="24"/>
        </w:rPr>
        <w:t xml:space="preserve"> </w:t>
      </w:r>
      <w:r w:rsidRPr="007535CE">
        <w:rPr>
          <w:rFonts w:ascii="Museo Sans 300" w:hAnsi="Museo Sans 300" w:cs="Arial"/>
          <w:b/>
          <w:sz w:val="24"/>
          <w:szCs w:val="24"/>
        </w:rPr>
        <w:t>COMÚN 15 DE SEPTIEMBRE, HACIENDA LA CAÑADA</w:t>
      </w:r>
      <w:r w:rsidRPr="007535CE">
        <w:rPr>
          <w:rFonts w:ascii="Museo Sans 300" w:hAnsi="Museo Sans 300" w:cs="Arial"/>
          <w:b/>
          <w:bCs/>
          <w:sz w:val="24"/>
          <w:szCs w:val="24"/>
          <w:lang w:val="es-SV"/>
        </w:rPr>
        <w:t>,</w:t>
      </w:r>
      <w:r w:rsidRPr="007535CE">
        <w:rPr>
          <w:rFonts w:ascii="Museo Sans 300" w:hAnsi="Museo Sans 300" w:cs="Arial"/>
          <w:sz w:val="24"/>
          <w:szCs w:val="24"/>
          <w:lang w:val="es-SV"/>
        </w:rPr>
        <w:t xml:space="preserve"> con una extensión superficial de 1,006.05 Mts.² inscrito a favor de ISTA a la Matrícula </w:t>
      </w:r>
      <w:r w:rsidR="0014468D">
        <w:rPr>
          <w:rFonts w:ascii="Museo Sans 300" w:hAnsi="Museo Sans 300" w:cs="Arial"/>
          <w:sz w:val="24"/>
          <w:szCs w:val="24"/>
          <w:lang w:val="es-SV"/>
        </w:rPr>
        <w:t xml:space="preserve">--- </w:t>
      </w:r>
      <w:r w:rsidRPr="007535CE">
        <w:rPr>
          <w:rFonts w:ascii="Museo Sans 300" w:hAnsi="Museo Sans 300" w:cs="Arial"/>
          <w:sz w:val="24"/>
          <w:szCs w:val="24"/>
          <w:lang w:val="es-SV"/>
        </w:rPr>
        <w:t xml:space="preserve">-00000, del Registro de la Propiedad Raíz e Hipotecas, Tercera Sección de Oriente, departamento de La Unión. </w:t>
      </w:r>
    </w:p>
    <w:p w14:paraId="0E9751DF" w14:textId="77777777" w:rsidR="00875153" w:rsidRPr="007535CE" w:rsidRDefault="00875153" w:rsidP="00875153">
      <w:pPr>
        <w:pStyle w:val="Prrafodelista"/>
        <w:spacing w:after="0" w:line="240" w:lineRule="auto"/>
        <w:ind w:left="360"/>
        <w:jc w:val="both"/>
        <w:rPr>
          <w:rFonts w:ascii="Museo Sans 300" w:hAnsi="Museo Sans 300"/>
          <w:sz w:val="24"/>
          <w:szCs w:val="24"/>
        </w:rPr>
      </w:pPr>
    </w:p>
    <w:p w14:paraId="5E2C9693" w14:textId="638E4051" w:rsidR="00875153" w:rsidRPr="007535CE" w:rsidRDefault="00875153" w:rsidP="00875153">
      <w:pPr>
        <w:pStyle w:val="Prrafodelista"/>
        <w:numPr>
          <w:ilvl w:val="0"/>
          <w:numId w:val="32"/>
        </w:numPr>
        <w:spacing w:after="0" w:line="240" w:lineRule="auto"/>
        <w:ind w:left="1134" w:hanging="708"/>
        <w:contextualSpacing w:val="0"/>
        <w:jc w:val="both"/>
        <w:rPr>
          <w:rFonts w:ascii="Museo Sans 300" w:eastAsiaTheme="minorHAnsi" w:hAnsi="Museo Sans 300" w:cstheme="minorBidi"/>
          <w:sz w:val="24"/>
          <w:szCs w:val="24"/>
          <w:lang w:val="es-SV"/>
        </w:rPr>
      </w:pPr>
      <w:r w:rsidRPr="007535CE">
        <w:rPr>
          <w:rFonts w:ascii="Museo Sans 300" w:hAnsi="Museo Sans 300"/>
          <w:sz w:val="24"/>
          <w:szCs w:val="24"/>
        </w:rPr>
        <w:t xml:space="preserve">En el </w:t>
      </w:r>
      <w:r w:rsidRPr="007535CE">
        <w:rPr>
          <w:rFonts w:ascii="Museo Sans 300" w:hAnsi="Museo Sans 300"/>
          <w:b/>
          <w:sz w:val="24"/>
          <w:szCs w:val="24"/>
        </w:rPr>
        <w:t>Punto XIV del Acta de Sesión Ordinaria 20-2021, de fecha 14 de julio de 2021</w:t>
      </w:r>
      <w:r w:rsidRPr="007535CE">
        <w:rPr>
          <w:rFonts w:ascii="Museo Sans 300" w:hAnsi="Museo Sans 300"/>
          <w:sz w:val="24"/>
          <w:szCs w:val="24"/>
        </w:rPr>
        <w:t xml:space="preserve">, se adjudicó entre otros, el </w:t>
      </w:r>
      <w:r w:rsidRPr="007535CE">
        <w:rPr>
          <w:rFonts w:ascii="Museo Sans 300" w:hAnsi="Museo Sans 300"/>
          <w:b/>
          <w:sz w:val="24"/>
          <w:szCs w:val="24"/>
        </w:rPr>
        <w:t xml:space="preserve">LOTE  </w:t>
      </w:r>
      <w:r w:rsidR="0014468D">
        <w:rPr>
          <w:rFonts w:ascii="Museo Sans 300" w:hAnsi="Museo Sans 300"/>
          <w:b/>
          <w:sz w:val="24"/>
          <w:szCs w:val="24"/>
        </w:rPr>
        <w:t>--</w:t>
      </w:r>
      <w:r w:rsidRPr="007535CE">
        <w:rPr>
          <w:rFonts w:ascii="Museo Sans 300" w:hAnsi="Museo Sans 300"/>
          <w:b/>
          <w:sz w:val="24"/>
          <w:szCs w:val="24"/>
        </w:rPr>
        <w:t xml:space="preserve">, POLÍGONO </w:t>
      </w:r>
      <w:r w:rsidR="0014468D">
        <w:rPr>
          <w:rFonts w:ascii="Museo Sans 300" w:hAnsi="Museo Sans 300"/>
          <w:b/>
          <w:sz w:val="24"/>
          <w:szCs w:val="24"/>
        </w:rPr>
        <w:t>---</w:t>
      </w:r>
      <w:r w:rsidRPr="007535CE">
        <w:rPr>
          <w:rFonts w:ascii="Museo Sans 300" w:hAnsi="Museo Sans 300"/>
          <w:b/>
          <w:sz w:val="24"/>
          <w:szCs w:val="24"/>
        </w:rPr>
        <w:t xml:space="preserve">, </w:t>
      </w:r>
      <w:r w:rsidRPr="007535CE">
        <w:rPr>
          <w:rFonts w:ascii="Museo Sans 300" w:hAnsi="Museo Sans 300" w:cs="Arial"/>
          <w:b/>
          <w:sz w:val="24"/>
          <w:szCs w:val="24"/>
          <w:lang w:val="es-SV"/>
        </w:rPr>
        <w:t>COMÚN 15 DE</w:t>
      </w:r>
      <w:r w:rsidRPr="007535CE">
        <w:rPr>
          <w:rFonts w:ascii="Museo Sans 300" w:hAnsi="Museo Sans 300" w:cs="Arial"/>
          <w:b/>
          <w:sz w:val="24"/>
          <w:szCs w:val="24"/>
        </w:rPr>
        <w:t xml:space="preserve"> SEPTIEMBRE</w:t>
      </w:r>
      <w:r w:rsidRPr="007535CE">
        <w:rPr>
          <w:rFonts w:ascii="Museo Sans 300" w:hAnsi="Museo Sans 300"/>
          <w:b/>
          <w:sz w:val="24"/>
          <w:szCs w:val="24"/>
        </w:rPr>
        <w:t xml:space="preserve">, </w:t>
      </w:r>
      <w:r w:rsidRPr="007535CE">
        <w:rPr>
          <w:rFonts w:ascii="Museo Sans 300" w:hAnsi="Museo Sans 300"/>
          <w:sz w:val="24"/>
          <w:szCs w:val="24"/>
        </w:rPr>
        <w:t xml:space="preserve">con un área de </w:t>
      </w:r>
      <w:r w:rsidRPr="007535CE">
        <w:rPr>
          <w:rFonts w:ascii="Museo Sans 300" w:hAnsi="Museo Sans 300" w:cs="Arial"/>
          <w:sz w:val="24"/>
          <w:szCs w:val="24"/>
          <w:lang w:val="es-SV"/>
        </w:rPr>
        <w:t>1,006.05 Mts.²</w:t>
      </w:r>
      <w:r w:rsidRPr="007535CE">
        <w:rPr>
          <w:rFonts w:ascii="Museo Sans 300" w:hAnsi="Museo Sans 300"/>
          <w:sz w:val="24"/>
          <w:szCs w:val="24"/>
        </w:rPr>
        <w:t xml:space="preserve">, y con un precio de $3,291.80, a favor de los señores: Jose Filadelfo Salmerón Escobar, Mirna </w:t>
      </w:r>
      <w:proofErr w:type="spellStart"/>
      <w:r w:rsidRPr="007535CE">
        <w:rPr>
          <w:rFonts w:ascii="Museo Sans 300" w:hAnsi="Museo Sans 300"/>
          <w:sz w:val="24"/>
          <w:szCs w:val="24"/>
        </w:rPr>
        <w:t>Floricel</w:t>
      </w:r>
      <w:proofErr w:type="spellEnd"/>
      <w:r w:rsidRPr="007535CE">
        <w:rPr>
          <w:rFonts w:ascii="Museo Sans 300" w:hAnsi="Museo Sans 300"/>
          <w:sz w:val="24"/>
          <w:szCs w:val="24"/>
        </w:rPr>
        <w:t xml:space="preserve"> González y Evelin Judith Salmerón González.</w:t>
      </w:r>
    </w:p>
    <w:p w14:paraId="6F9978F0" w14:textId="77777777" w:rsidR="00875153" w:rsidRPr="007535CE" w:rsidRDefault="00875153" w:rsidP="00875153">
      <w:pPr>
        <w:jc w:val="both"/>
        <w:rPr>
          <w:rFonts w:ascii="Museo Sans 300" w:hAnsi="Museo Sans 300"/>
        </w:rPr>
      </w:pPr>
    </w:p>
    <w:p w14:paraId="6DC192D6" w14:textId="77777777" w:rsidR="00875153" w:rsidRPr="007535CE" w:rsidRDefault="00875153" w:rsidP="00875153">
      <w:pPr>
        <w:pStyle w:val="Prrafodelista"/>
        <w:numPr>
          <w:ilvl w:val="0"/>
          <w:numId w:val="32"/>
        </w:numPr>
        <w:spacing w:after="0" w:line="240" w:lineRule="auto"/>
        <w:ind w:left="1134" w:hanging="708"/>
        <w:contextualSpacing w:val="0"/>
        <w:jc w:val="both"/>
        <w:rPr>
          <w:rFonts w:ascii="Museo Sans 300" w:eastAsiaTheme="minorHAnsi" w:hAnsi="Museo Sans 300" w:cstheme="minorBidi"/>
          <w:sz w:val="24"/>
          <w:szCs w:val="24"/>
          <w:lang w:val="es-SV"/>
        </w:rPr>
      </w:pPr>
      <w:r w:rsidRPr="007535CE">
        <w:rPr>
          <w:rFonts w:ascii="Museo Sans 300" w:hAnsi="Museo Sans 300"/>
          <w:sz w:val="24"/>
          <w:szCs w:val="24"/>
        </w:rPr>
        <w:t>Habiéndose actualizado la información de la adjudicación del inmueble, se hace necesaria la modificación del punto de acta, antes citado, por la siguiente causal:</w:t>
      </w:r>
    </w:p>
    <w:p w14:paraId="362AFB20" w14:textId="77777777" w:rsidR="00875153" w:rsidRPr="007535CE" w:rsidRDefault="00875153" w:rsidP="00875153">
      <w:pPr>
        <w:jc w:val="both"/>
        <w:rPr>
          <w:rFonts w:ascii="Museo Sans 300" w:hAnsi="Museo Sans 300"/>
        </w:rPr>
      </w:pPr>
    </w:p>
    <w:p w14:paraId="29F0DD4F" w14:textId="6FB302B2" w:rsidR="00875153" w:rsidRPr="007535CE" w:rsidRDefault="00875153" w:rsidP="00875153">
      <w:pPr>
        <w:pStyle w:val="Prrafodelista"/>
        <w:numPr>
          <w:ilvl w:val="0"/>
          <w:numId w:val="33"/>
        </w:numPr>
        <w:spacing w:after="0" w:line="240" w:lineRule="auto"/>
        <w:ind w:left="1418" w:hanging="284"/>
        <w:contextualSpacing w:val="0"/>
        <w:jc w:val="both"/>
        <w:rPr>
          <w:rFonts w:ascii="Museo Sans 300" w:hAnsi="Museo Sans 300"/>
          <w:b/>
          <w:sz w:val="24"/>
          <w:szCs w:val="24"/>
        </w:rPr>
      </w:pPr>
      <w:r w:rsidRPr="007535CE">
        <w:rPr>
          <w:rFonts w:ascii="Museo Sans 300" w:hAnsi="Museo Sans 300"/>
          <w:sz w:val="24"/>
          <w:szCs w:val="24"/>
        </w:rPr>
        <w:t xml:space="preserve">Excluir al señor JOSE FILADELFO SALMERÓN ESCOBAR, por fallecimiento, causal comprobada con la Certificación Nº </w:t>
      </w:r>
      <w:r w:rsidR="001042AC">
        <w:rPr>
          <w:rFonts w:ascii="Museo Sans 300" w:hAnsi="Museo Sans 300"/>
          <w:sz w:val="24"/>
          <w:szCs w:val="24"/>
        </w:rPr>
        <w:t>---</w:t>
      </w:r>
      <w:r w:rsidRPr="007535CE">
        <w:rPr>
          <w:rFonts w:ascii="Museo Sans 300" w:hAnsi="Museo Sans 300"/>
          <w:sz w:val="24"/>
          <w:szCs w:val="24"/>
        </w:rPr>
        <w:t xml:space="preserve">, Folio </w:t>
      </w:r>
      <w:r w:rsidR="001042AC">
        <w:rPr>
          <w:rFonts w:ascii="Museo Sans 300" w:hAnsi="Museo Sans 300"/>
          <w:sz w:val="24"/>
          <w:szCs w:val="24"/>
        </w:rPr>
        <w:t>---</w:t>
      </w:r>
      <w:r w:rsidRPr="007535CE">
        <w:rPr>
          <w:rFonts w:ascii="Museo Sans 300" w:hAnsi="Museo Sans 300"/>
          <w:sz w:val="24"/>
          <w:szCs w:val="24"/>
        </w:rPr>
        <w:t xml:space="preserve">, Libro </w:t>
      </w:r>
      <w:r w:rsidR="001042AC">
        <w:rPr>
          <w:rFonts w:ascii="Museo Sans 300" w:hAnsi="Museo Sans 300"/>
          <w:sz w:val="24"/>
          <w:szCs w:val="24"/>
        </w:rPr>
        <w:t>---</w:t>
      </w:r>
      <w:r w:rsidRPr="007535CE">
        <w:rPr>
          <w:rFonts w:ascii="Museo Sans 300" w:hAnsi="Museo Sans 300"/>
          <w:sz w:val="24"/>
          <w:szCs w:val="24"/>
        </w:rPr>
        <w:t xml:space="preserve"> de Partidas de Defunción que la Alcaldía Municipal de </w:t>
      </w:r>
      <w:r w:rsidR="001042AC">
        <w:rPr>
          <w:rFonts w:ascii="Museo Sans 300" w:hAnsi="Museo Sans 300"/>
          <w:sz w:val="24"/>
          <w:szCs w:val="24"/>
        </w:rPr>
        <w:t>---</w:t>
      </w:r>
      <w:r w:rsidRPr="007535CE">
        <w:rPr>
          <w:rFonts w:ascii="Museo Sans 300" w:hAnsi="Museo Sans 300"/>
          <w:sz w:val="24"/>
          <w:szCs w:val="24"/>
        </w:rPr>
        <w:t xml:space="preserve">, departamento de </w:t>
      </w:r>
      <w:r w:rsidR="001042AC">
        <w:rPr>
          <w:rFonts w:ascii="Museo Sans 300" w:hAnsi="Museo Sans 300"/>
          <w:sz w:val="24"/>
          <w:szCs w:val="24"/>
        </w:rPr>
        <w:t>---</w:t>
      </w:r>
      <w:r w:rsidRPr="007535CE">
        <w:rPr>
          <w:rFonts w:ascii="Museo Sans 300" w:hAnsi="Museo Sans 300"/>
          <w:sz w:val="24"/>
          <w:szCs w:val="24"/>
        </w:rPr>
        <w:t>, en la que consta que el referido señor,</w:t>
      </w:r>
      <w:r w:rsidRPr="007535CE">
        <w:rPr>
          <w:rFonts w:ascii="Museo Sans 300" w:hAnsi="Museo Sans 300"/>
          <w:b/>
          <w:i/>
          <w:sz w:val="24"/>
          <w:szCs w:val="24"/>
        </w:rPr>
        <w:t xml:space="preserve"> </w:t>
      </w:r>
      <w:r w:rsidRPr="007535CE">
        <w:rPr>
          <w:rFonts w:ascii="Museo Sans 300" w:hAnsi="Museo Sans 300"/>
          <w:sz w:val="24"/>
          <w:szCs w:val="24"/>
        </w:rPr>
        <w:t xml:space="preserve">falleció el día </w:t>
      </w:r>
      <w:r w:rsidR="001042AC">
        <w:rPr>
          <w:rFonts w:ascii="Museo Sans 300" w:hAnsi="Museo Sans 300"/>
          <w:sz w:val="24"/>
          <w:szCs w:val="24"/>
        </w:rPr>
        <w:t>---</w:t>
      </w:r>
      <w:r w:rsidRPr="007535CE">
        <w:rPr>
          <w:rFonts w:ascii="Museo Sans 300" w:hAnsi="Museo Sans 300"/>
          <w:sz w:val="24"/>
          <w:szCs w:val="24"/>
        </w:rPr>
        <w:t xml:space="preserve"> de </w:t>
      </w:r>
      <w:r w:rsidR="001042AC">
        <w:rPr>
          <w:rFonts w:ascii="Museo Sans 300" w:hAnsi="Museo Sans 300"/>
          <w:sz w:val="24"/>
          <w:szCs w:val="24"/>
        </w:rPr>
        <w:t>---</w:t>
      </w:r>
      <w:r w:rsidRPr="007535CE">
        <w:rPr>
          <w:rFonts w:ascii="Museo Sans 300" w:hAnsi="Museo Sans 300"/>
          <w:sz w:val="24"/>
          <w:szCs w:val="24"/>
        </w:rPr>
        <w:t xml:space="preserve"> de </w:t>
      </w:r>
      <w:r w:rsidR="001042AC">
        <w:rPr>
          <w:rFonts w:ascii="Museo Sans 300" w:hAnsi="Museo Sans 300"/>
          <w:sz w:val="24"/>
          <w:szCs w:val="24"/>
        </w:rPr>
        <w:t>---</w:t>
      </w:r>
      <w:r w:rsidRPr="007535CE">
        <w:rPr>
          <w:rFonts w:ascii="Museo Sans 300" w:hAnsi="Museo Sans 300"/>
          <w:sz w:val="24"/>
          <w:szCs w:val="24"/>
        </w:rPr>
        <w:t>, según Solicitud de Exclusión de beneficiario de fecha 25 de agosto de 2021.</w:t>
      </w:r>
    </w:p>
    <w:p w14:paraId="0C5CE223" w14:textId="77777777" w:rsidR="00875153" w:rsidRPr="007535CE" w:rsidRDefault="00875153" w:rsidP="00875153">
      <w:pPr>
        <w:rPr>
          <w:rFonts w:ascii="Museo Sans 300" w:hAnsi="Museo Sans 300"/>
          <w:b/>
          <w:lang w:val="es-ES"/>
        </w:rPr>
      </w:pPr>
    </w:p>
    <w:p w14:paraId="625C0A17" w14:textId="77777777" w:rsidR="00875153" w:rsidRDefault="00875153" w:rsidP="00875153">
      <w:pPr>
        <w:pStyle w:val="Prrafodelista"/>
        <w:numPr>
          <w:ilvl w:val="0"/>
          <w:numId w:val="32"/>
        </w:numPr>
        <w:spacing w:after="0" w:line="240" w:lineRule="auto"/>
        <w:ind w:left="1134" w:hanging="708"/>
        <w:jc w:val="both"/>
        <w:rPr>
          <w:rFonts w:ascii="Museo Sans 300" w:eastAsiaTheme="minorHAnsi" w:hAnsi="Museo Sans 300" w:cstheme="minorBidi"/>
          <w:sz w:val="24"/>
          <w:szCs w:val="24"/>
          <w:lang w:val="es-SV"/>
        </w:rPr>
      </w:pPr>
      <w:r w:rsidRPr="007535CE">
        <w:rPr>
          <w:rFonts w:ascii="Museo Sans 300" w:eastAsiaTheme="minorHAnsi" w:hAnsi="Museo Sans 300" w:cstheme="minorBidi"/>
          <w:sz w:val="24"/>
          <w:szCs w:val="24"/>
          <w:lang w:val="es-SV"/>
        </w:rPr>
        <w:t>Es necesario advertir a la adjudicataria, a través de una cláusula especial en la escritura correspondiente de compraventa del inmueble que deberá cumplir las medidas ambientales emitidas por la Unidad Ambiental Institucional, referentes a:</w:t>
      </w:r>
    </w:p>
    <w:p w14:paraId="7FFC0917" w14:textId="77777777" w:rsidR="00875153" w:rsidRPr="007535CE" w:rsidRDefault="00875153" w:rsidP="00875153">
      <w:pPr>
        <w:pStyle w:val="Prrafodelista"/>
        <w:spacing w:after="0" w:line="240" w:lineRule="auto"/>
        <w:ind w:left="1134"/>
        <w:jc w:val="both"/>
        <w:rPr>
          <w:rFonts w:ascii="Museo Sans 300" w:eastAsiaTheme="minorHAnsi" w:hAnsi="Museo Sans 300" w:cstheme="minorBidi"/>
          <w:sz w:val="24"/>
          <w:szCs w:val="24"/>
          <w:lang w:val="es-SV"/>
        </w:rPr>
      </w:pPr>
    </w:p>
    <w:p w14:paraId="02F5B769" w14:textId="77777777" w:rsidR="00875153" w:rsidRPr="00C47632" w:rsidRDefault="00875153" w:rsidP="00875153">
      <w:pPr>
        <w:pStyle w:val="Prrafodelista"/>
        <w:numPr>
          <w:ilvl w:val="0"/>
          <w:numId w:val="31"/>
        </w:numPr>
        <w:spacing w:after="0" w:line="240" w:lineRule="auto"/>
        <w:ind w:left="1072" w:firstLine="62"/>
        <w:jc w:val="both"/>
        <w:rPr>
          <w:rFonts w:ascii="Museo Sans 300" w:hAnsi="Museo Sans 300" w:cs="Arial"/>
          <w:sz w:val="20"/>
          <w:szCs w:val="20"/>
        </w:rPr>
      </w:pPr>
      <w:r w:rsidRPr="00C47632">
        <w:rPr>
          <w:rFonts w:ascii="Museo Sans 300" w:hAnsi="Museo Sans 300" w:cs="Arial"/>
          <w:sz w:val="20"/>
          <w:szCs w:val="20"/>
        </w:rPr>
        <w:t>Evitar la deforestación del bosque natural.</w:t>
      </w:r>
    </w:p>
    <w:p w14:paraId="2789FAF5" w14:textId="77777777" w:rsidR="00875153" w:rsidRPr="00C47632" w:rsidRDefault="00875153" w:rsidP="00875153">
      <w:pPr>
        <w:pStyle w:val="Prrafodelista"/>
        <w:numPr>
          <w:ilvl w:val="0"/>
          <w:numId w:val="31"/>
        </w:numPr>
        <w:spacing w:after="0" w:line="240" w:lineRule="auto"/>
        <w:ind w:left="1072" w:firstLine="62"/>
        <w:jc w:val="both"/>
        <w:rPr>
          <w:rFonts w:ascii="Museo Sans 300" w:hAnsi="Museo Sans 300" w:cs="Arial"/>
          <w:sz w:val="20"/>
          <w:szCs w:val="20"/>
        </w:rPr>
      </w:pPr>
      <w:r w:rsidRPr="00C47632">
        <w:rPr>
          <w:rFonts w:ascii="Museo Sans 300" w:hAnsi="Museo Sans 300" w:cs="Arial"/>
          <w:sz w:val="20"/>
          <w:szCs w:val="20"/>
        </w:rPr>
        <w:t>Implementar obras de conservación de suelos.</w:t>
      </w:r>
    </w:p>
    <w:p w14:paraId="736D4B3D" w14:textId="77777777" w:rsidR="00875153" w:rsidRPr="00C47632" w:rsidRDefault="00875153" w:rsidP="00875153">
      <w:pPr>
        <w:pStyle w:val="Prrafodelista"/>
        <w:numPr>
          <w:ilvl w:val="0"/>
          <w:numId w:val="31"/>
        </w:numPr>
        <w:spacing w:after="0" w:line="240" w:lineRule="auto"/>
        <w:ind w:left="1072" w:firstLine="62"/>
        <w:jc w:val="both"/>
        <w:rPr>
          <w:rFonts w:ascii="Museo Sans 300" w:hAnsi="Museo Sans 300" w:cs="Arial"/>
          <w:sz w:val="20"/>
          <w:szCs w:val="20"/>
        </w:rPr>
      </w:pPr>
      <w:r w:rsidRPr="00C47632">
        <w:rPr>
          <w:rFonts w:ascii="Museo Sans 300" w:hAnsi="Museo Sans 300" w:cs="Arial"/>
          <w:sz w:val="20"/>
          <w:szCs w:val="20"/>
        </w:rPr>
        <w:t>Reforestar áreas circundantes a las viviendas.</w:t>
      </w:r>
    </w:p>
    <w:p w14:paraId="42EC69E2" w14:textId="77777777" w:rsidR="00875153" w:rsidRPr="00C47632" w:rsidRDefault="00875153" w:rsidP="00875153">
      <w:pPr>
        <w:pStyle w:val="Prrafodelista"/>
        <w:numPr>
          <w:ilvl w:val="0"/>
          <w:numId w:val="31"/>
        </w:numPr>
        <w:spacing w:after="0" w:line="240" w:lineRule="auto"/>
        <w:ind w:left="1072" w:firstLine="62"/>
        <w:jc w:val="both"/>
        <w:rPr>
          <w:rFonts w:ascii="Museo Sans 300" w:hAnsi="Museo Sans 300" w:cs="Arial"/>
          <w:sz w:val="20"/>
          <w:szCs w:val="20"/>
        </w:rPr>
      </w:pPr>
      <w:r w:rsidRPr="00C47632">
        <w:rPr>
          <w:rFonts w:ascii="Museo Sans 300" w:hAnsi="Museo Sans 300" w:cs="Arial"/>
          <w:sz w:val="20"/>
          <w:szCs w:val="20"/>
        </w:rPr>
        <w:t>Buen manejo y disminución de los residuos sólidos.</w:t>
      </w:r>
    </w:p>
    <w:p w14:paraId="02A6CD5C" w14:textId="77777777" w:rsidR="00875153" w:rsidRPr="00C47632" w:rsidRDefault="00875153" w:rsidP="00875153">
      <w:pPr>
        <w:pStyle w:val="Prrafodelista"/>
        <w:numPr>
          <w:ilvl w:val="0"/>
          <w:numId w:val="31"/>
        </w:numPr>
        <w:spacing w:after="0" w:line="240" w:lineRule="auto"/>
        <w:ind w:left="1072" w:firstLine="62"/>
        <w:jc w:val="both"/>
        <w:rPr>
          <w:rFonts w:ascii="Museo Sans 300" w:hAnsi="Museo Sans 300" w:cs="Arial"/>
          <w:sz w:val="20"/>
          <w:szCs w:val="20"/>
        </w:rPr>
      </w:pPr>
      <w:r w:rsidRPr="00C47632">
        <w:rPr>
          <w:rFonts w:ascii="Museo Sans 300" w:hAnsi="Museo Sans 300" w:cs="Arial"/>
          <w:sz w:val="20"/>
          <w:szCs w:val="20"/>
        </w:rPr>
        <w:lastRenderedPageBreak/>
        <w:t>Utilización de letrinas aboneras.</w:t>
      </w:r>
    </w:p>
    <w:p w14:paraId="5420F61F" w14:textId="77777777" w:rsidR="00875153" w:rsidRPr="007535CE" w:rsidRDefault="00875153" w:rsidP="00875153">
      <w:pPr>
        <w:tabs>
          <w:tab w:val="left" w:pos="4802"/>
        </w:tabs>
        <w:ind w:left="1134"/>
        <w:jc w:val="both"/>
        <w:rPr>
          <w:rFonts w:ascii="Museo Sans 300" w:hAnsi="Museo Sans 300"/>
        </w:rPr>
      </w:pPr>
      <w:r w:rsidRPr="007535CE">
        <w:rPr>
          <w:rFonts w:ascii="Museo Sans 300" w:hAnsi="Museo Sans 300"/>
        </w:rPr>
        <w:t>Lo anterior, de conformidad a lo establecido en el Acuerdo Segundo del Punto LVII del Acta de Sesión Ordinaria 16-2017 de fecha 15 de junio de 2017.</w:t>
      </w:r>
    </w:p>
    <w:p w14:paraId="0F8EE9D8" w14:textId="77777777" w:rsidR="00875153" w:rsidRPr="007535CE" w:rsidRDefault="00875153" w:rsidP="00875153">
      <w:pPr>
        <w:tabs>
          <w:tab w:val="left" w:pos="4802"/>
        </w:tabs>
        <w:jc w:val="both"/>
        <w:rPr>
          <w:rFonts w:ascii="Museo Sans 300" w:hAnsi="Museo Sans 300"/>
        </w:rPr>
      </w:pPr>
    </w:p>
    <w:p w14:paraId="78ADC122" w14:textId="77777777" w:rsidR="00875153" w:rsidRPr="007535CE" w:rsidRDefault="00875153" w:rsidP="00875153">
      <w:pPr>
        <w:pStyle w:val="Prrafodelista"/>
        <w:numPr>
          <w:ilvl w:val="0"/>
          <w:numId w:val="32"/>
        </w:numPr>
        <w:spacing w:after="0" w:line="240" w:lineRule="auto"/>
        <w:ind w:left="1134" w:hanging="708"/>
        <w:jc w:val="both"/>
        <w:rPr>
          <w:rFonts w:ascii="Museo Sans 300" w:eastAsiaTheme="minorHAnsi" w:hAnsi="Museo Sans 300" w:cstheme="minorBidi"/>
          <w:sz w:val="24"/>
          <w:szCs w:val="24"/>
          <w:lang w:val="es-SV"/>
        </w:rPr>
      </w:pPr>
      <w:r w:rsidRPr="007535CE">
        <w:rPr>
          <w:rFonts w:ascii="Museo Sans 300" w:hAnsi="Museo Sans 300"/>
          <w:sz w:val="24"/>
          <w:szCs w:val="24"/>
        </w:rPr>
        <w:t>Conforme al acta de posesión material de fecha 25 de agosto de 2021, elaborada por el técnico del Centro Estratégico de Transformación e Innovación Agropecuaria, CETIA IV, Sección de Transferencia de Tierras, señor Rolando Coreas Funes, la adjudicataria se encuentra poseyendo el inmueble de forma quieta, pacífica y sin interrupción desde hace 20 años.</w:t>
      </w:r>
    </w:p>
    <w:p w14:paraId="3CD72200" w14:textId="77777777" w:rsidR="00875153" w:rsidRPr="007535CE" w:rsidRDefault="00875153" w:rsidP="00875153">
      <w:pPr>
        <w:pStyle w:val="Prrafodelista"/>
        <w:spacing w:after="0" w:line="240" w:lineRule="auto"/>
        <w:ind w:left="360"/>
        <w:jc w:val="both"/>
        <w:rPr>
          <w:rFonts w:ascii="Museo Sans 300" w:eastAsiaTheme="minorHAnsi" w:hAnsi="Museo Sans 300" w:cstheme="minorBidi"/>
          <w:sz w:val="24"/>
          <w:szCs w:val="24"/>
          <w:lang w:val="es-SV"/>
        </w:rPr>
      </w:pPr>
    </w:p>
    <w:p w14:paraId="24401C2A" w14:textId="77777777" w:rsidR="00875153" w:rsidRPr="007535CE" w:rsidRDefault="00875153" w:rsidP="00875153">
      <w:pPr>
        <w:pStyle w:val="Prrafodelista"/>
        <w:numPr>
          <w:ilvl w:val="0"/>
          <w:numId w:val="32"/>
        </w:numPr>
        <w:spacing w:after="0" w:line="240" w:lineRule="auto"/>
        <w:ind w:left="1134" w:hanging="708"/>
        <w:jc w:val="both"/>
        <w:rPr>
          <w:rFonts w:ascii="Museo Sans 300" w:eastAsiaTheme="minorHAnsi" w:hAnsi="Museo Sans 300" w:cstheme="minorBidi"/>
          <w:sz w:val="24"/>
          <w:szCs w:val="24"/>
          <w:lang w:val="es-SV"/>
        </w:rPr>
      </w:pPr>
      <w:r w:rsidRPr="007535CE">
        <w:rPr>
          <w:rFonts w:ascii="Museo Sans 300" w:hAnsi="Museo Sans 300"/>
          <w:sz w:val="24"/>
          <w:szCs w:val="24"/>
        </w:rPr>
        <w:t>De acuerdo a declaración simple contenida en la Solicitud de Adjudicación de Inmueble de fecha 25 de agosto de 2021, la adjudicataria manifiesta que ni ella ni la integrante de su grupo familiar son empleadas de ISTA; situación verificada en el Sistema de Consulta de Solicitantes para Adjudicaciones que contiene la Base de Datos de Empleados de este Instituto.</w:t>
      </w:r>
    </w:p>
    <w:p w14:paraId="4A8539A5" w14:textId="77777777" w:rsidR="00875153" w:rsidRPr="007535CE" w:rsidRDefault="00875153" w:rsidP="00875153">
      <w:pPr>
        <w:pStyle w:val="Prrafodelista"/>
        <w:spacing w:after="0" w:line="240" w:lineRule="auto"/>
        <w:ind w:left="360"/>
        <w:jc w:val="both"/>
        <w:rPr>
          <w:rFonts w:ascii="Museo Sans 300" w:hAnsi="Museo Sans 300"/>
          <w:sz w:val="24"/>
          <w:szCs w:val="24"/>
          <w:lang w:val="es-SV"/>
        </w:rPr>
      </w:pPr>
    </w:p>
    <w:p w14:paraId="7401463B" w14:textId="77777777" w:rsidR="00875153" w:rsidRPr="007535CE" w:rsidRDefault="00875153" w:rsidP="00875153">
      <w:pPr>
        <w:jc w:val="both"/>
        <w:rPr>
          <w:rFonts w:ascii="Museo Sans 300" w:hAnsi="Museo Sans 300"/>
        </w:rPr>
      </w:pPr>
      <w:r w:rsidRPr="007535CE">
        <w:rPr>
          <w:rFonts w:ascii="Museo Sans 300" w:hAnsi="Museo Sans 300"/>
        </w:rPr>
        <w:t>Tomando en cuenta lo expuesto y habiendo tenido a la vista: Cuadro de causales, Listado de valores y extensiones, reporte de valúo por lote, Solicitud de Adjudicación de Inmueble, copias simples de acuerdos de Junta Directiva, Documentos Únicos de Identidad y Tarjetas de Identificación Tributaria, Certificación de Partida de Defunción, Acta de Posesión Material, Estado de Cuenta, Razón y Constancia de Inscripción de Desmembración en Cabeza de su Dueño a favor de ISTA, reporte de búsqueda de solicitantes para adjudicaciones emitidos por el</w:t>
      </w:r>
      <w:r w:rsidRPr="007535CE">
        <w:rPr>
          <w:rFonts w:ascii="Museo Sans 300" w:hAnsi="Museo Sans 300"/>
          <w:lang w:val="es-ES" w:eastAsia="es-ES"/>
        </w:rPr>
        <w:t xml:space="preserve"> Centro Estratégico de Transformación e Innovación Agropecuaria CETIA IV, Sección de Transferencia de Tierras</w:t>
      </w:r>
      <w:r w:rsidRPr="007535CE">
        <w:rPr>
          <w:rFonts w:ascii="Museo Sans 300" w:hAnsi="Museo Sans 300"/>
        </w:rPr>
        <w:t>, y el Departamento de Asignación Individual y Avalúos, reporte de inmueble pendiente de escriturar</w:t>
      </w:r>
      <w:r w:rsidRPr="007535CE">
        <w:rPr>
          <w:rFonts w:ascii="Museo Sans 300" w:hAnsi="Museo Sans 300"/>
          <w:lang w:eastAsia="es-ES"/>
        </w:rPr>
        <w:t xml:space="preserve">; </w:t>
      </w:r>
      <w:r w:rsidRPr="007535CE">
        <w:rPr>
          <w:rFonts w:ascii="Museo Sans 300" w:hAnsi="Museo Sans 300"/>
        </w:rPr>
        <w:t>se estima procedente resolver favorablemente a lo solicitado.</w:t>
      </w:r>
    </w:p>
    <w:p w14:paraId="41590E00" w14:textId="77777777" w:rsidR="00875153" w:rsidRPr="007535CE" w:rsidRDefault="00875153" w:rsidP="00875153">
      <w:pPr>
        <w:jc w:val="both"/>
        <w:rPr>
          <w:rFonts w:ascii="Museo Sans 300" w:hAnsi="Museo Sans 300"/>
        </w:rPr>
      </w:pPr>
    </w:p>
    <w:p w14:paraId="107ADF5C" w14:textId="25DD829D" w:rsidR="00875153" w:rsidRDefault="00875153" w:rsidP="00875153">
      <w:pPr>
        <w:jc w:val="both"/>
        <w:rPr>
          <w:rFonts w:ascii="Museo Sans 300" w:hAnsi="Museo Sans 300"/>
        </w:rPr>
      </w:pPr>
      <w:r w:rsidRPr="007535CE">
        <w:rPr>
          <w:rFonts w:ascii="Museo Sans 300" w:hAnsi="Museo Sans 300"/>
        </w:rPr>
        <w:t xml:space="preserve">Estando conforme a Derecho la documentación correspondiente,  el Departamento de Asignación Individual y Avalúos con la aprobación de la Gerencia de Desarrollo Rural, recomienda  aprobar lo solicitado, por lo que la Junta Directiva en uso de sus facultades y de conformidad al Artículo 18 letras “g” y “h” de la Ley de Creación del Instituto Salvadoreño de Transformación Agraria, </w:t>
      </w:r>
      <w:r w:rsidRPr="007535CE">
        <w:rPr>
          <w:rFonts w:ascii="Museo Sans 300" w:hAnsi="Museo Sans 300"/>
          <w:b/>
          <w:u w:val="single"/>
        </w:rPr>
        <w:t>ACUERDA: PRIMERO:</w:t>
      </w:r>
      <w:r w:rsidRPr="007535CE">
        <w:rPr>
          <w:rFonts w:ascii="Museo Sans 300" w:hAnsi="Museo Sans 300"/>
          <w:b/>
        </w:rPr>
        <w:t xml:space="preserve"> </w:t>
      </w:r>
      <w:r w:rsidRPr="007535CE">
        <w:rPr>
          <w:rFonts w:ascii="Museo Sans 300" w:hAnsi="Museo Sans 300"/>
        </w:rPr>
        <w:t xml:space="preserve">Modificar el </w:t>
      </w:r>
      <w:r w:rsidRPr="007535CE">
        <w:rPr>
          <w:rFonts w:ascii="Museo Sans 300" w:hAnsi="Museo Sans 300"/>
          <w:b/>
        </w:rPr>
        <w:t xml:space="preserve">Punto </w:t>
      </w:r>
      <w:r w:rsidRPr="007535CE">
        <w:rPr>
          <w:rFonts w:ascii="Museo Sans 300" w:hAnsi="Museo Sans 300"/>
          <w:b/>
          <w:lang w:eastAsia="es-ES"/>
        </w:rPr>
        <w:t xml:space="preserve">XIV del Acta de Sesión Ordinaria 20-2021, de fecha 14 de julio de 2021, </w:t>
      </w:r>
      <w:r w:rsidRPr="007535CE">
        <w:rPr>
          <w:rFonts w:ascii="Museo Sans 300" w:hAnsi="Museo Sans 300"/>
        </w:rPr>
        <w:t xml:space="preserve">en el cual se aprobó la adjudicación, entre otros, del </w:t>
      </w:r>
      <w:r w:rsidRPr="007535CE">
        <w:rPr>
          <w:rFonts w:ascii="Museo Sans 300" w:hAnsi="Museo Sans 300"/>
          <w:b/>
        </w:rPr>
        <w:t xml:space="preserve">LOTE </w:t>
      </w:r>
      <w:r w:rsidR="0014468D">
        <w:rPr>
          <w:rFonts w:ascii="Museo Sans 300" w:hAnsi="Museo Sans 300"/>
          <w:b/>
        </w:rPr>
        <w:t>--</w:t>
      </w:r>
      <w:r w:rsidRPr="007535CE">
        <w:rPr>
          <w:rFonts w:ascii="Museo Sans 300" w:hAnsi="Museo Sans 300"/>
          <w:b/>
        </w:rPr>
        <w:t xml:space="preserve">, POLÍGONO </w:t>
      </w:r>
      <w:r w:rsidR="0014468D">
        <w:rPr>
          <w:rFonts w:ascii="Museo Sans 300" w:hAnsi="Museo Sans 300"/>
          <w:b/>
        </w:rPr>
        <w:t>--</w:t>
      </w:r>
      <w:r w:rsidRPr="007535CE">
        <w:rPr>
          <w:rFonts w:ascii="Museo Sans 300" w:hAnsi="Museo Sans 300"/>
          <w:b/>
        </w:rPr>
        <w:t xml:space="preserve">, </w:t>
      </w:r>
      <w:r w:rsidRPr="007535CE">
        <w:rPr>
          <w:rFonts w:ascii="Museo Sans 300" w:eastAsia="Calibri" w:hAnsi="Museo Sans 300" w:cs="Arial"/>
          <w:b/>
        </w:rPr>
        <w:t>COMÚN 15 DE SEPTIEMBRE</w:t>
      </w:r>
      <w:r w:rsidRPr="007535CE">
        <w:rPr>
          <w:rFonts w:ascii="Museo Sans 300" w:hAnsi="Museo Sans 300"/>
        </w:rPr>
        <w:t>,</w:t>
      </w:r>
      <w:r w:rsidRPr="007535CE">
        <w:rPr>
          <w:rFonts w:ascii="Museo Sans 300" w:hAnsi="Museo Sans 300"/>
          <w:b/>
        </w:rPr>
        <w:t xml:space="preserve"> </w:t>
      </w:r>
      <w:r w:rsidRPr="007535CE">
        <w:rPr>
          <w:rFonts w:ascii="Museo Sans 300" w:hAnsi="Museo Sans 300"/>
        </w:rPr>
        <w:t>en lo referente a</w:t>
      </w:r>
      <w:r w:rsidRPr="007535CE">
        <w:rPr>
          <w:rFonts w:ascii="Museo Sans 300" w:hAnsi="Museo Sans 300"/>
          <w:b/>
        </w:rPr>
        <w:t>:</w:t>
      </w:r>
      <w:r w:rsidRPr="007535CE">
        <w:rPr>
          <w:rFonts w:ascii="Museo Sans 300" w:hAnsi="Museo Sans 300"/>
          <w:bCs/>
        </w:rPr>
        <w:t xml:space="preserve"> </w:t>
      </w:r>
      <w:r w:rsidRPr="007535CE">
        <w:rPr>
          <w:rFonts w:ascii="Museo Sans 300" w:hAnsi="Museo Sans 300"/>
        </w:rPr>
        <w:t xml:space="preserve">Excluir al señor Jose Filadelfo Salmerón Escobar, por fallecimiento, inmueble situado en la </w:t>
      </w:r>
      <w:r w:rsidRPr="007535CE">
        <w:rPr>
          <w:rFonts w:ascii="Museo Sans 300" w:eastAsia="Calibri" w:hAnsi="Museo Sans 300" w:cs="Arial"/>
        </w:rPr>
        <w:t xml:space="preserve">jurisdicción de </w:t>
      </w:r>
      <w:proofErr w:type="spellStart"/>
      <w:r w:rsidRPr="007535CE">
        <w:rPr>
          <w:rFonts w:ascii="Museo Sans 300" w:eastAsia="Calibri" w:hAnsi="Museo Sans 300" w:cs="Arial"/>
        </w:rPr>
        <w:t>Conchagua</w:t>
      </w:r>
      <w:proofErr w:type="spellEnd"/>
      <w:r w:rsidRPr="007535CE">
        <w:rPr>
          <w:rFonts w:ascii="Museo Sans 300" w:eastAsia="Calibri" w:hAnsi="Museo Sans 300" w:cs="Arial"/>
        </w:rPr>
        <w:t>, departamento de La Unión</w:t>
      </w:r>
      <w:r w:rsidRPr="007535CE">
        <w:rPr>
          <w:rFonts w:ascii="Museo Sans 300" w:hAnsi="Museo Sans 300"/>
        </w:rPr>
        <w:t>; quedando la adjudicación de acuerdo al cuadro de valores y extensiones siguiente:</w:t>
      </w:r>
    </w:p>
    <w:p w14:paraId="33D14361" w14:textId="77777777" w:rsidR="005B0BBC" w:rsidRDefault="005B0BBC" w:rsidP="00875153">
      <w:pPr>
        <w:jc w:val="both"/>
        <w:rPr>
          <w:rFonts w:ascii="Museo Sans 300" w:hAnsi="Museo Sans 300"/>
        </w:rPr>
      </w:pPr>
    </w:p>
    <w:p w14:paraId="3DE87EDA" w14:textId="77777777" w:rsidR="0014468D" w:rsidRDefault="0014468D" w:rsidP="00875153">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614"/>
        <w:gridCol w:w="994"/>
        <w:gridCol w:w="2529"/>
        <w:gridCol w:w="580"/>
        <w:gridCol w:w="580"/>
        <w:gridCol w:w="621"/>
        <w:gridCol w:w="664"/>
        <w:gridCol w:w="660"/>
      </w:tblGrid>
      <w:tr w:rsidR="00875153" w14:paraId="7D1097F5" w14:textId="77777777" w:rsidTr="008821DE">
        <w:tc>
          <w:tcPr>
            <w:tcW w:w="1414" w:type="pct"/>
            <w:vMerge w:val="restart"/>
            <w:tcBorders>
              <w:top w:val="single" w:sz="2" w:space="0" w:color="auto"/>
              <w:left w:val="single" w:sz="2" w:space="0" w:color="auto"/>
              <w:bottom w:val="single" w:sz="2" w:space="0" w:color="auto"/>
              <w:right w:val="single" w:sz="2" w:space="0" w:color="auto"/>
            </w:tcBorders>
            <w:shd w:val="clear" w:color="auto" w:fill="DCDCDC"/>
          </w:tcPr>
          <w:p w14:paraId="54D7793A" w14:textId="77777777" w:rsidR="00875153" w:rsidRDefault="00875153" w:rsidP="008821D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95297BC"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093F631" w14:textId="77777777" w:rsidR="00875153" w:rsidRDefault="00875153" w:rsidP="008821D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758890B"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A8E63A1"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53910243"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VALOR (¢) </w:t>
            </w:r>
          </w:p>
        </w:tc>
      </w:tr>
      <w:tr w:rsidR="00875153" w14:paraId="01F18232" w14:textId="77777777" w:rsidTr="008821DE">
        <w:tc>
          <w:tcPr>
            <w:tcW w:w="1414" w:type="pct"/>
            <w:tcBorders>
              <w:top w:val="single" w:sz="2" w:space="0" w:color="auto"/>
              <w:left w:val="single" w:sz="2" w:space="0" w:color="auto"/>
              <w:bottom w:val="single" w:sz="2" w:space="0" w:color="auto"/>
              <w:right w:val="single" w:sz="2" w:space="0" w:color="auto"/>
            </w:tcBorders>
            <w:shd w:val="clear" w:color="auto" w:fill="DCDCDC"/>
          </w:tcPr>
          <w:p w14:paraId="00A2871F" w14:textId="77777777" w:rsidR="00875153" w:rsidRDefault="00875153" w:rsidP="008821D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6266023" w14:textId="77777777" w:rsidR="00875153" w:rsidRDefault="00875153" w:rsidP="008821D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943218B" w14:textId="77777777" w:rsidR="00875153" w:rsidRDefault="00875153" w:rsidP="008821D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F6A960E" w14:textId="77777777" w:rsidR="00875153" w:rsidRDefault="00875153" w:rsidP="008821D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70B78A5" w14:textId="77777777" w:rsidR="00875153" w:rsidRDefault="00875153" w:rsidP="008821D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E201873" w14:textId="77777777" w:rsidR="00875153" w:rsidRDefault="00875153" w:rsidP="008821D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056CAB2" w14:textId="77777777" w:rsidR="00875153" w:rsidRDefault="00875153" w:rsidP="008821DE">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3CAADD1D" w14:textId="77777777" w:rsidR="00875153" w:rsidRDefault="00875153" w:rsidP="008821DE">
            <w:pPr>
              <w:widowControl w:val="0"/>
              <w:autoSpaceDE w:val="0"/>
              <w:autoSpaceDN w:val="0"/>
              <w:adjustRightInd w:val="0"/>
              <w:rPr>
                <w:b/>
                <w:bCs/>
                <w:sz w:val="14"/>
                <w:szCs w:val="14"/>
              </w:rPr>
            </w:pPr>
          </w:p>
        </w:tc>
      </w:tr>
    </w:tbl>
    <w:p w14:paraId="291C77C8" w14:textId="77777777" w:rsidR="00875153" w:rsidRDefault="00875153" w:rsidP="00875153">
      <w:pPr>
        <w:widowControl w:val="0"/>
        <w:autoSpaceDE w:val="0"/>
        <w:autoSpaceDN w:val="0"/>
        <w:adjustRightInd w:val="0"/>
        <w:rPr>
          <w:sz w:val="14"/>
          <w:szCs w:val="14"/>
        </w:rPr>
      </w:pPr>
    </w:p>
    <w:tbl>
      <w:tblPr>
        <w:tblW w:w="843" w:type="pct"/>
        <w:tblCellMar>
          <w:left w:w="25" w:type="dxa"/>
          <w:right w:w="0" w:type="dxa"/>
        </w:tblCellMar>
        <w:tblLook w:val="0000" w:firstRow="0" w:lastRow="0" w:firstColumn="0" w:lastColumn="0" w:noHBand="0" w:noVBand="0"/>
      </w:tblPr>
      <w:tblGrid>
        <w:gridCol w:w="1558"/>
      </w:tblGrid>
      <w:tr w:rsidR="00875153" w14:paraId="64883DEE" w14:textId="77777777" w:rsidTr="008821DE">
        <w:trPr>
          <w:trHeight w:val="241"/>
        </w:trPr>
        <w:tc>
          <w:tcPr>
            <w:tcW w:w="5000" w:type="pct"/>
            <w:tcBorders>
              <w:top w:val="single" w:sz="2" w:space="0" w:color="auto"/>
              <w:left w:val="single" w:sz="2" w:space="0" w:color="auto"/>
              <w:bottom w:val="single" w:sz="2" w:space="0" w:color="auto"/>
              <w:right w:val="single" w:sz="2" w:space="0" w:color="auto"/>
            </w:tcBorders>
          </w:tcPr>
          <w:p w14:paraId="442BEF4D" w14:textId="77777777" w:rsidR="00875153" w:rsidRDefault="00875153" w:rsidP="008821DE">
            <w:pPr>
              <w:widowControl w:val="0"/>
              <w:autoSpaceDE w:val="0"/>
              <w:autoSpaceDN w:val="0"/>
              <w:adjustRightInd w:val="0"/>
              <w:rPr>
                <w:b/>
                <w:bCs/>
                <w:sz w:val="14"/>
                <w:szCs w:val="14"/>
              </w:rPr>
            </w:pPr>
            <w:r>
              <w:rPr>
                <w:b/>
                <w:bCs/>
                <w:sz w:val="14"/>
                <w:szCs w:val="14"/>
              </w:rPr>
              <w:t xml:space="preserve">No DE ENTREGA: 05 </w:t>
            </w:r>
          </w:p>
        </w:tc>
      </w:tr>
    </w:tbl>
    <w:p w14:paraId="59BCAEF2" w14:textId="77777777" w:rsidR="00875153" w:rsidRDefault="00875153" w:rsidP="00875153">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14"/>
        <w:gridCol w:w="1142"/>
        <w:gridCol w:w="2381"/>
        <w:gridCol w:w="580"/>
        <w:gridCol w:w="580"/>
        <w:gridCol w:w="621"/>
        <w:gridCol w:w="664"/>
        <w:gridCol w:w="660"/>
      </w:tblGrid>
      <w:tr w:rsidR="00875153" w14:paraId="035374C2" w14:textId="77777777" w:rsidTr="008821DE">
        <w:tc>
          <w:tcPr>
            <w:tcW w:w="1414" w:type="pct"/>
            <w:vMerge w:val="restart"/>
            <w:tcBorders>
              <w:top w:val="single" w:sz="2" w:space="0" w:color="auto"/>
              <w:left w:val="single" w:sz="2" w:space="0" w:color="auto"/>
              <w:bottom w:val="single" w:sz="2" w:space="0" w:color="auto"/>
              <w:right w:val="single" w:sz="2" w:space="0" w:color="auto"/>
            </w:tcBorders>
          </w:tcPr>
          <w:p w14:paraId="670A47AD" w14:textId="7E0ED3A3" w:rsidR="00875153" w:rsidRDefault="0014468D"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618" w:type="pct"/>
            <w:vMerge w:val="restart"/>
            <w:tcBorders>
              <w:top w:val="single" w:sz="2" w:space="0" w:color="auto"/>
              <w:left w:val="single" w:sz="2" w:space="0" w:color="auto"/>
              <w:bottom w:val="single" w:sz="2" w:space="0" w:color="auto"/>
              <w:right w:val="single" w:sz="2" w:space="0" w:color="auto"/>
            </w:tcBorders>
          </w:tcPr>
          <w:p w14:paraId="106CB13C" w14:textId="77777777" w:rsidR="00875153" w:rsidRDefault="00875153" w:rsidP="008821DE">
            <w:pPr>
              <w:widowControl w:val="0"/>
              <w:autoSpaceDE w:val="0"/>
              <w:autoSpaceDN w:val="0"/>
              <w:adjustRightInd w:val="0"/>
              <w:rPr>
                <w:sz w:val="14"/>
                <w:szCs w:val="14"/>
              </w:rPr>
            </w:pPr>
            <w:r>
              <w:rPr>
                <w:sz w:val="14"/>
                <w:szCs w:val="14"/>
              </w:rPr>
              <w:t xml:space="preserve">Lotes: </w:t>
            </w:r>
          </w:p>
          <w:p w14:paraId="34D8082A" w14:textId="5E4FD71C" w:rsidR="00875153" w:rsidRDefault="0014468D" w:rsidP="008821DE">
            <w:pPr>
              <w:widowControl w:val="0"/>
              <w:autoSpaceDE w:val="0"/>
              <w:autoSpaceDN w:val="0"/>
              <w:adjustRightInd w:val="0"/>
              <w:rPr>
                <w:sz w:val="14"/>
                <w:szCs w:val="14"/>
              </w:rPr>
            </w:pPr>
            <w:r>
              <w:rPr>
                <w:sz w:val="14"/>
                <w:szCs w:val="14"/>
              </w:rPr>
              <w:t xml:space="preserve">--- </w:t>
            </w:r>
            <w:r w:rsidR="00875153">
              <w:rPr>
                <w:sz w:val="14"/>
                <w:szCs w:val="14"/>
              </w:rPr>
              <w:t xml:space="preserve">-00000 </w:t>
            </w:r>
          </w:p>
        </w:tc>
        <w:tc>
          <w:tcPr>
            <w:tcW w:w="1288" w:type="pct"/>
            <w:vMerge w:val="restart"/>
            <w:tcBorders>
              <w:top w:val="single" w:sz="2" w:space="0" w:color="auto"/>
              <w:left w:val="single" w:sz="2" w:space="0" w:color="auto"/>
              <w:bottom w:val="single" w:sz="2" w:space="0" w:color="auto"/>
              <w:right w:val="single" w:sz="2" w:space="0" w:color="auto"/>
            </w:tcBorders>
          </w:tcPr>
          <w:p w14:paraId="5EBE0407" w14:textId="77777777" w:rsidR="00875153" w:rsidRDefault="00875153" w:rsidP="008821DE">
            <w:pPr>
              <w:widowControl w:val="0"/>
              <w:autoSpaceDE w:val="0"/>
              <w:autoSpaceDN w:val="0"/>
              <w:adjustRightInd w:val="0"/>
              <w:rPr>
                <w:sz w:val="14"/>
                <w:szCs w:val="14"/>
              </w:rPr>
            </w:pPr>
          </w:p>
          <w:p w14:paraId="3AAD7967" w14:textId="77777777" w:rsidR="00875153" w:rsidRDefault="00875153" w:rsidP="008821DE">
            <w:pPr>
              <w:widowControl w:val="0"/>
              <w:autoSpaceDE w:val="0"/>
              <w:autoSpaceDN w:val="0"/>
              <w:adjustRightInd w:val="0"/>
              <w:rPr>
                <w:sz w:val="14"/>
                <w:szCs w:val="14"/>
              </w:rPr>
            </w:pPr>
            <w:r>
              <w:rPr>
                <w:sz w:val="14"/>
                <w:szCs w:val="14"/>
              </w:rPr>
              <w:t xml:space="preserve">COMUN 15 DE SEPTIEMBRE- DESMEMBRACIONES SIMPLES </w:t>
            </w:r>
          </w:p>
        </w:tc>
        <w:tc>
          <w:tcPr>
            <w:tcW w:w="314" w:type="pct"/>
            <w:vMerge w:val="restart"/>
            <w:tcBorders>
              <w:top w:val="single" w:sz="2" w:space="0" w:color="auto"/>
              <w:left w:val="single" w:sz="2" w:space="0" w:color="auto"/>
              <w:bottom w:val="single" w:sz="2" w:space="0" w:color="auto"/>
              <w:right w:val="single" w:sz="2" w:space="0" w:color="auto"/>
            </w:tcBorders>
          </w:tcPr>
          <w:p w14:paraId="2C173DBC" w14:textId="77777777" w:rsidR="00875153" w:rsidRDefault="00875153" w:rsidP="008821DE">
            <w:pPr>
              <w:widowControl w:val="0"/>
              <w:autoSpaceDE w:val="0"/>
              <w:autoSpaceDN w:val="0"/>
              <w:adjustRightInd w:val="0"/>
              <w:rPr>
                <w:sz w:val="14"/>
                <w:szCs w:val="14"/>
              </w:rPr>
            </w:pPr>
          </w:p>
          <w:p w14:paraId="12A81C8F" w14:textId="638200F2" w:rsidR="00875153" w:rsidRDefault="0014468D" w:rsidP="008821DE">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65C4375" w14:textId="77777777" w:rsidR="00875153" w:rsidRDefault="00875153" w:rsidP="008821DE">
            <w:pPr>
              <w:widowControl w:val="0"/>
              <w:autoSpaceDE w:val="0"/>
              <w:autoSpaceDN w:val="0"/>
              <w:adjustRightInd w:val="0"/>
              <w:rPr>
                <w:sz w:val="14"/>
                <w:szCs w:val="14"/>
              </w:rPr>
            </w:pPr>
          </w:p>
          <w:p w14:paraId="2C94D179" w14:textId="61F6C00F" w:rsidR="00875153" w:rsidRDefault="0014468D"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336" w:type="pct"/>
            <w:tcBorders>
              <w:top w:val="single" w:sz="2" w:space="0" w:color="auto"/>
              <w:left w:val="single" w:sz="2" w:space="0" w:color="auto"/>
              <w:bottom w:val="single" w:sz="2" w:space="0" w:color="auto"/>
              <w:right w:val="single" w:sz="2" w:space="0" w:color="auto"/>
            </w:tcBorders>
          </w:tcPr>
          <w:p w14:paraId="6434CCFF" w14:textId="77777777" w:rsidR="00875153" w:rsidRDefault="00875153" w:rsidP="008821DE">
            <w:pPr>
              <w:widowControl w:val="0"/>
              <w:autoSpaceDE w:val="0"/>
              <w:autoSpaceDN w:val="0"/>
              <w:adjustRightInd w:val="0"/>
              <w:jc w:val="right"/>
              <w:rPr>
                <w:sz w:val="14"/>
                <w:szCs w:val="14"/>
              </w:rPr>
            </w:pPr>
          </w:p>
          <w:p w14:paraId="58A93BC3" w14:textId="77777777" w:rsidR="00875153" w:rsidRDefault="00875153" w:rsidP="008821DE">
            <w:pPr>
              <w:widowControl w:val="0"/>
              <w:autoSpaceDE w:val="0"/>
              <w:autoSpaceDN w:val="0"/>
              <w:adjustRightInd w:val="0"/>
              <w:jc w:val="right"/>
              <w:rPr>
                <w:sz w:val="14"/>
                <w:szCs w:val="14"/>
              </w:rPr>
            </w:pPr>
            <w:r>
              <w:rPr>
                <w:sz w:val="14"/>
                <w:szCs w:val="14"/>
              </w:rPr>
              <w:t xml:space="preserve">1006.05 </w:t>
            </w:r>
          </w:p>
        </w:tc>
        <w:tc>
          <w:tcPr>
            <w:tcW w:w="359" w:type="pct"/>
            <w:tcBorders>
              <w:top w:val="single" w:sz="2" w:space="0" w:color="auto"/>
              <w:left w:val="single" w:sz="2" w:space="0" w:color="auto"/>
              <w:bottom w:val="single" w:sz="2" w:space="0" w:color="auto"/>
              <w:right w:val="single" w:sz="2" w:space="0" w:color="auto"/>
            </w:tcBorders>
          </w:tcPr>
          <w:p w14:paraId="6F667B9B" w14:textId="77777777" w:rsidR="00875153" w:rsidRDefault="00875153" w:rsidP="008821DE">
            <w:pPr>
              <w:widowControl w:val="0"/>
              <w:autoSpaceDE w:val="0"/>
              <w:autoSpaceDN w:val="0"/>
              <w:adjustRightInd w:val="0"/>
              <w:jc w:val="right"/>
              <w:rPr>
                <w:sz w:val="14"/>
                <w:szCs w:val="14"/>
              </w:rPr>
            </w:pPr>
          </w:p>
          <w:p w14:paraId="49A0EC5C" w14:textId="77777777" w:rsidR="00875153" w:rsidRDefault="00875153" w:rsidP="008821DE">
            <w:pPr>
              <w:widowControl w:val="0"/>
              <w:autoSpaceDE w:val="0"/>
              <w:autoSpaceDN w:val="0"/>
              <w:adjustRightInd w:val="0"/>
              <w:jc w:val="right"/>
              <w:rPr>
                <w:sz w:val="14"/>
                <w:szCs w:val="14"/>
              </w:rPr>
            </w:pPr>
            <w:r>
              <w:rPr>
                <w:sz w:val="14"/>
                <w:szCs w:val="14"/>
              </w:rPr>
              <w:t xml:space="preserve">3291.80 </w:t>
            </w:r>
          </w:p>
        </w:tc>
        <w:tc>
          <w:tcPr>
            <w:tcW w:w="358" w:type="pct"/>
            <w:tcBorders>
              <w:top w:val="single" w:sz="2" w:space="0" w:color="auto"/>
              <w:left w:val="single" w:sz="2" w:space="0" w:color="auto"/>
              <w:bottom w:val="single" w:sz="2" w:space="0" w:color="auto"/>
              <w:right w:val="single" w:sz="2" w:space="0" w:color="auto"/>
            </w:tcBorders>
          </w:tcPr>
          <w:p w14:paraId="3D98536C" w14:textId="77777777" w:rsidR="00875153" w:rsidRDefault="00875153" w:rsidP="008821DE">
            <w:pPr>
              <w:widowControl w:val="0"/>
              <w:autoSpaceDE w:val="0"/>
              <w:autoSpaceDN w:val="0"/>
              <w:adjustRightInd w:val="0"/>
              <w:jc w:val="right"/>
              <w:rPr>
                <w:sz w:val="14"/>
                <w:szCs w:val="14"/>
              </w:rPr>
            </w:pPr>
          </w:p>
          <w:p w14:paraId="17C53373" w14:textId="77777777" w:rsidR="00875153" w:rsidRDefault="00875153" w:rsidP="008821DE">
            <w:pPr>
              <w:widowControl w:val="0"/>
              <w:autoSpaceDE w:val="0"/>
              <w:autoSpaceDN w:val="0"/>
              <w:adjustRightInd w:val="0"/>
              <w:jc w:val="right"/>
              <w:rPr>
                <w:sz w:val="14"/>
                <w:szCs w:val="14"/>
              </w:rPr>
            </w:pPr>
            <w:r>
              <w:rPr>
                <w:sz w:val="14"/>
                <w:szCs w:val="14"/>
              </w:rPr>
              <w:t xml:space="preserve">28803.25 </w:t>
            </w:r>
          </w:p>
        </w:tc>
      </w:tr>
      <w:tr w:rsidR="00875153" w14:paraId="365603A3" w14:textId="77777777" w:rsidTr="008821DE">
        <w:tc>
          <w:tcPr>
            <w:tcW w:w="1414" w:type="pct"/>
            <w:vMerge/>
            <w:tcBorders>
              <w:top w:val="single" w:sz="2" w:space="0" w:color="auto"/>
              <w:left w:val="single" w:sz="2" w:space="0" w:color="auto"/>
              <w:bottom w:val="single" w:sz="2" w:space="0" w:color="auto"/>
              <w:right w:val="single" w:sz="2" w:space="0" w:color="auto"/>
            </w:tcBorders>
          </w:tcPr>
          <w:p w14:paraId="33B2EFDF" w14:textId="77777777" w:rsidR="00875153" w:rsidRDefault="00875153" w:rsidP="008821DE">
            <w:pPr>
              <w:widowControl w:val="0"/>
              <w:autoSpaceDE w:val="0"/>
              <w:autoSpaceDN w:val="0"/>
              <w:adjustRightInd w:val="0"/>
              <w:rPr>
                <w:sz w:val="14"/>
                <w:szCs w:val="14"/>
              </w:rPr>
            </w:pPr>
          </w:p>
        </w:tc>
        <w:tc>
          <w:tcPr>
            <w:tcW w:w="618" w:type="pct"/>
            <w:vMerge/>
            <w:tcBorders>
              <w:top w:val="single" w:sz="2" w:space="0" w:color="auto"/>
              <w:left w:val="single" w:sz="2" w:space="0" w:color="auto"/>
              <w:bottom w:val="single" w:sz="2" w:space="0" w:color="auto"/>
              <w:right w:val="single" w:sz="2" w:space="0" w:color="auto"/>
            </w:tcBorders>
          </w:tcPr>
          <w:p w14:paraId="72A91D18" w14:textId="77777777" w:rsidR="00875153" w:rsidRDefault="00875153" w:rsidP="008821DE">
            <w:pPr>
              <w:widowControl w:val="0"/>
              <w:autoSpaceDE w:val="0"/>
              <w:autoSpaceDN w:val="0"/>
              <w:adjustRightInd w:val="0"/>
              <w:rPr>
                <w:sz w:val="14"/>
                <w:szCs w:val="14"/>
              </w:rPr>
            </w:pPr>
          </w:p>
        </w:tc>
        <w:tc>
          <w:tcPr>
            <w:tcW w:w="1288" w:type="pct"/>
            <w:vMerge/>
            <w:tcBorders>
              <w:top w:val="single" w:sz="2" w:space="0" w:color="auto"/>
              <w:left w:val="single" w:sz="2" w:space="0" w:color="auto"/>
              <w:bottom w:val="single" w:sz="2" w:space="0" w:color="auto"/>
              <w:right w:val="single" w:sz="2" w:space="0" w:color="auto"/>
            </w:tcBorders>
          </w:tcPr>
          <w:p w14:paraId="5CCE25D1"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B8DA5C1"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41CCD5B" w14:textId="77777777" w:rsidR="00875153" w:rsidRDefault="00875153" w:rsidP="008821D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FFEF9CB" w14:textId="77777777" w:rsidR="00875153" w:rsidRDefault="00875153" w:rsidP="008821DE">
            <w:pPr>
              <w:widowControl w:val="0"/>
              <w:autoSpaceDE w:val="0"/>
              <w:autoSpaceDN w:val="0"/>
              <w:adjustRightInd w:val="0"/>
              <w:jc w:val="right"/>
              <w:rPr>
                <w:sz w:val="14"/>
                <w:szCs w:val="14"/>
              </w:rPr>
            </w:pPr>
            <w:r>
              <w:rPr>
                <w:sz w:val="14"/>
                <w:szCs w:val="14"/>
              </w:rPr>
              <w:t xml:space="preserve">1006.05 </w:t>
            </w:r>
          </w:p>
        </w:tc>
        <w:tc>
          <w:tcPr>
            <w:tcW w:w="359" w:type="pct"/>
            <w:tcBorders>
              <w:top w:val="single" w:sz="2" w:space="0" w:color="auto"/>
              <w:left w:val="single" w:sz="2" w:space="0" w:color="auto"/>
              <w:bottom w:val="single" w:sz="2" w:space="0" w:color="auto"/>
              <w:right w:val="single" w:sz="2" w:space="0" w:color="auto"/>
            </w:tcBorders>
          </w:tcPr>
          <w:p w14:paraId="03C1C381" w14:textId="77777777" w:rsidR="00875153" w:rsidRDefault="00875153" w:rsidP="008821DE">
            <w:pPr>
              <w:widowControl w:val="0"/>
              <w:autoSpaceDE w:val="0"/>
              <w:autoSpaceDN w:val="0"/>
              <w:adjustRightInd w:val="0"/>
              <w:jc w:val="right"/>
              <w:rPr>
                <w:sz w:val="14"/>
                <w:szCs w:val="14"/>
              </w:rPr>
            </w:pPr>
            <w:r>
              <w:rPr>
                <w:sz w:val="14"/>
                <w:szCs w:val="14"/>
              </w:rPr>
              <w:t xml:space="preserve">3291.80 </w:t>
            </w:r>
          </w:p>
        </w:tc>
        <w:tc>
          <w:tcPr>
            <w:tcW w:w="358" w:type="pct"/>
            <w:tcBorders>
              <w:top w:val="single" w:sz="2" w:space="0" w:color="auto"/>
              <w:left w:val="single" w:sz="2" w:space="0" w:color="auto"/>
              <w:bottom w:val="single" w:sz="2" w:space="0" w:color="auto"/>
              <w:right w:val="single" w:sz="2" w:space="0" w:color="auto"/>
            </w:tcBorders>
          </w:tcPr>
          <w:p w14:paraId="3B75EEC6" w14:textId="77777777" w:rsidR="00875153" w:rsidRDefault="00875153" w:rsidP="008821DE">
            <w:pPr>
              <w:widowControl w:val="0"/>
              <w:autoSpaceDE w:val="0"/>
              <w:autoSpaceDN w:val="0"/>
              <w:adjustRightInd w:val="0"/>
              <w:jc w:val="right"/>
              <w:rPr>
                <w:sz w:val="14"/>
                <w:szCs w:val="14"/>
              </w:rPr>
            </w:pPr>
            <w:r>
              <w:rPr>
                <w:sz w:val="14"/>
                <w:szCs w:val="14"/>
              </w:rPr>
              <w:t xml:space="preserve">28803.25 </w:t>
            </w:r>
          </w:p>
        </w:tc>
      </w:tr>
      <w:tr w:rsidR="00875153" w14:paraId="26B22790" w14:textId="77777777" w:rsidTr="008821DE">
        <w:tc>
          <w:tcPr>
            <w:tcW w:w="1414" w:type="pct"/>
            <w:vMerge/>
            <w:tcBorders>
              <w:top w:val="single" w:sz="2" w:space="0" w:color="auto"/>
              <w:left w:val="single" w:sz="2" w:space="0" w:color="auto"/>
              <w:bottom w:val="single" w:sz="2" w:space="0" w:color="auto"/>
              <w:right w:val="single" w:sz="2" w:space="0" w:color="auto"/>
            </w:tcBorders>
          </w:tcPr>
          <w:p w14:paraId="1CD658A9" w14:textId="77777777" w:rsidR="00875153" w:rsidRDefault="00875153" w:rsidP="008821DE">
            <w:pPr>
              <w:widowControl w:val="0"/>
              <w:autoSpaceDE w:val="0"/>
              <w:autoSpaceDN w:val="0"/>
              <w:adjustRightInd w:val="0"/>
              <w:rPr>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14:paraId="66141A11"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Área Total: 1006.05 </w:t>
            </w:r>
          </w:p>
          <w:p w14:paraId="2C38F3BD"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3291.80 </w:t>
            </w:r>
          </w:p>
          <w:p w14:paraId="1FEB7347"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28803.25 </w:t>
            </w:r>
          </w:p>
        </w:tc>
      </w:tr>
    </w:tbl>
    <w:p w14:paraId="1BA47EB4" w14:textId="77777777" w:rsidR="00875153" w:rsidRDefault="00875153" w:rsidP="0087515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53"/>
        <w:gridCol w:w="2381"/>
        <w:gridCol w:w="1782"/>
        <w:gridCol w:w="664"/>
        <w:gridCol w:w="662"/>
      </w:tblGrid>
      <w:tr w:rsidR="00875153" w14:paraId="09017647" w14:textId="77777777" w:rsidTr="008821DE">
        <w:tc>
          <w:tcPr>
            <w:tcW w:w="2031" w:type="pct"/>
            <w:tcBorders>
              <w:top w:val="single" w:sz="2" w:space="0" w:color="auto"/>
              <w:left w:val="single" w:sz="2" w:space="0" w:color="auto"/>
              <w:bottom w:val="single" w:sz="2" w:space="0" w:color="auto"/>
              <w:right w:val="single" w:sz="2" w:space="0" w:color="auto"/>
            </w:tcBorders>
            <w:shd w:val="clear" w:color="auto" w:fill="DCDCDC"/>
          </w:tcPr>
          <w:p w14:paraId="109D8C7F"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07239418"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AF519C8"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7EB0F49"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FB62048"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r>
      <w:tr w:rsidR="00875153" w14:paraId="47DD1511" w14:textId="77777777" w:rsidTr="008821DE">
        <w:tc>
          <w:tcPr>
            <w:tcW w:w="2031" w:type="pct"/>
            <w:tcBorders>
              <w:top w:val="single" w:sz="2" w:space="0" w:color="auto"/>
              <w:left w:val="single" w:sz="2" w:space="0" w:color="auto"/>
              <w:bottom w:val="single" w:sz="2" w:space="0" w:color="auto"/>
              <w:right w:val="single" w:sz="2" w:space="0" w:color="auto"/>
            </w:tcBorders>
            <w:shd w:val="clear" w:color="auto" w:fill="DCDCDC"/>
          </w:tcPr>
          <w:p w14:paraId="182328AF"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17DC7F78"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112D36C"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1006.05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A458BE2"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3291.80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914390A"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28803.25 </w:t>
            </w:r>
          </w:p>
        </w:tc>
      </w:tr>
    </w:tbl>
    <w:p w14:paraId="077DFE41" w14:textId="77777777" w:rsidR="00875153" w:rsidRDefault="00875153" w:rsidP="00875153">
      <w:pPr>
        <w:jc w:val="both"/>
        <w:rPr>
          <w:rFonts w:ascii="Museo Sans 300" w:hAnsi="Museo Sans 300"/>
          <w:b/>
          <w:color w:val="000000"/>
          <w:u w:val="single"/>
          <w:lang w:eastAsia="es-ES"/>
        </w:rPr>
      </w:pPr>
    </w:p>
    <w:p w14:paraId="078FA543" w14:textId="77777777" w:rsidR="00875153" w:rsidRPr="003000E6" w:rsidRDefault="00875153" w:rsidP="00875153">
      <w:pPr>
        <w:jc w:val="both"/>
        <w:rPr>
          <w:rFonts w:ascii="Museo Sans 300" w:hAnsi="Museo Sans 300"/>
        </w:rPr>
      </w:pPr>
      <w:r w:rsidRPr="003000E6">
        <w:rPr>
          <w:rFonts w:ascii="Museo Sans 300" w:hAnsi="Museo Sans 300"/>
          <w:b/>
          <w:color w:val="000000"/>
          <w:u w:val="single"/>
          <w:lang w:eastAsia="es-ES"/>
        </w:rPr>
        <w:t>SEGUNDO:</w:t>
      </w:r>
      <w:r w:rsidRPr="003000E6">
        <w:rPr>
          <w:rFonts w:ascii="Museo Sans 300" w:hAnsi="Museo Sans 300"/>
          <w:color w:val="000000"/>
          <w:lang w:eastAsia="es-ES"/>
        </w:rPr>
        <w:t xml:space="preserve"> </w:t>
      </w:r>
      <w:r>
        <w:rPr>
          <w:rFonts w:ascii="Museo Sans 300" w:hAnsi="Museo Sans 300"/>
          <w:color w:val="000000"/>
          <w:lang w:val="es-ES" w:eastAsia="es-ES"/>
        </w:rPr>
        <w:t>Advertir a la adjudicataria</w:t>
      </w:r>
      <w:r w:rsidRPr="003000E6">
        <w:rPr>
          <w:rFonts w:ascii="Museo Sans 300" w:hAnsi="Museo Sans 300"/>
          <w:color w:val="000000"/>
          <w:lang w:val="es-ES" w:eastAsia="es-ES"/>
        </w:rPr>
        <w:t>, a través</w:t>
      </w:r>
      <w:r>
        <w:rPr>
          <w:rFonts w:ascii="Museo Sans 300" w:hAnsi="Museo Sans 300"/>
          <w:color w:val="000000"/>
          <w:lang w:val="es-ES" w:eastAsia="es-ES"/>
        </w:rPr>
        <w:t xml:space="preserve"> de una cláusula especial en la escritura </w:t>
      </w:r>
      <w:r w:rsidRPr="003000E6">
        <w:rPr>
          <w:rFonts w:ascii="Museo Sans 300" w:hAnsi="Museo Sans 300"/>
          <w:color w:val="000000"/>
          <w:lang w:val="es-ES" w:eastAsia="es-ES"/>
        </w:rPr>
        <w:t>de compraventa de</w:t>
      </w:r>
      <w:r>
        <w:rPr>
          <w:rFonts w:ascii="Museo Sans 300" w:hAnsi="Museo Sans 300"/>
          <w:color w:val="000000"/>
          <w:lang w:val="es-ES" w:eastAsia="es-ES"/>
        </w:rPr>
        <w:t>l</w:t>
      </w:r>
      <w:r w:rsidRPr="003000E6">
        <w:rPr>
          <w:rFonts w:ascii="Museo Sans 300" w:hAnsi="Museo Sans 300"/>
          <w:color w:val="000000"/>
          <w:lang w:val="es-ES" w:eastAsia="es-ES"/>
        </w:rPr>
        <w:t xml:space="preserve"> </w:t>
      </w:r>
      <w:r>
        <w:rPr>
          <w:rFonts w:ascii="Museo Sans 300" w:hAnsi="Museo Sans 300"/>
          <w:color w:val="000000"/>
          <w:lang w:val="es-ES" w:eastAsia="es-ES"/>
        </w:rPr>
        <w:t>inmueble</w:t>
      </w:r>
      <w:r w:rsidRPr="003000E6">
        <w:rPr>
          <w:rFonts w:ascii="Museo Sans 300" w:hAnsi="Museo Sans 300"/>
          <w:color w:val="000000"/>
          <w:lang w:val="es-ES" w:eastAsia="es-ES"/>
        </w:rPr>
        <w:t xml:space="preserve">, que </w:t>
      </w:r>
      <w:r>
        <w:rPr>
          <w:rFonts w:ascii="Museo Sans 300" w:hAnsi="Museo Sans 300"/>
          <w:color w:val="000000"/>
        </w:rPr>
        <w:t>deberá</w:t>
      </w:r>
      <w:r w:rsidRPr="003000E6">
        <w:rPr>
          <w:rFonts w:ascii="Museo Sans 300" w:hAnsi="Museo Sans 300"/>
          <w:color w:val="000000"/>
        </w:rPr>
        <w:t xml:space="preserve"> implementar las medidas </w:t>
      </w:r>
      <w:r w:rsidRPr="003000E6">
        <w:rPr>
          <w:rFonts w:ascii="Museo Sans 300" w:hAnsi="Museo Sans 300"/>
          <w:color w:val="000000"/>
          <w:lang w:val="es-ES" w:eastAsia="es-ES"/>
        </w:rPr>
        <w:t>emitidas por la Unidad Ambiental Institucional, relacionadas en el romano V del presente punto de acta.</w:t>
      </w:r>
      <w:r w:rsidRPr="003000E6">
        <w:rPr>
          <w:rFonts w:ascii="Museo Sans 300" w:hAnsi="Museo Sans 300"/>
          <w:b/>
          <w:u w:val="single"/>
          <w:lang w:eastAsia="es-ES"/>
        </w:rPr>
        <w:t>TERCERO:</w:t>
      </w:r>
      <w:r w:rsidRPr="003000E6">
        <w:rPr>
          <w:rFonts w:ascii="Museo Sans 300" w:hAnsi="Museo Sans 300"/>
          <w:b/>
          <w:lang w:eastAsia="es-ES"/>
        </w:rPr>
        <w:t xml:space="preserve"> </w:t>
      </w:r>
      <w:r w:rsidRPr="003000E6">
        <w:rPr>
          <w:rFonts w:ascii="Museo Sans 300" w:hAnsi="Museo Sans 300"/>
        </w:rPr>
        <w:t xml:space="preserve">Comisionar al Departamento de Créditos de este Instituto para que realice los cambios correspondientes en la Base de Datos. </w:t>
      </w:r>
      <w:r w:rsidRPr="003000E6">
        <w:rPr>
          <w:rFonts w:ascii="Museo Sans 300" w:hAnsi="Museo Sans 300"/>
          <w:b/>
          <w:bCs/>
          <w:u w:val="single"/>
        </w:rPr>
        <w:t>CUARTO:</w:t>
      </w:r>
      <w:r w:rsidRPr="003000E6">
        <w:rPr>
          <w:rFonts w:ascii="Museo Sans 300" w:hAnsi="Museo Sans 300"/>
          <w:b/>
          <w:bCs/>
        </w:rPr>
        <w:t xml:space="preserve"> </w:t>
      </w:r>
      <w:r w:rsidRPr="003000E6">
        <w:rPr>
          <w:rFonts w:ascii="Museo Sans 300" w:hAnsi="Museo Sans 300"/>
        </w:rPr>
        <w:t>Instruir a la Gerencia de Desarrollo Rural para que, a través de la Sección de Cobros, realice las gestiones para el cobro</w:t>
      </w:r>
      <w:r w:rsidRPr="003000E6">
        <w:rPr>
          <w:rFonts w:ascii="Museo Sans 300" w:hAnsi="Museo Sans 300"/>
          <w:lang w:eastAsia="es-ES"/>
        </w:rPr>
        <w:t xml:space="preserve"> </w:t>
      </w:r>
      <w:r w:rsidRPr="003000E6">
        <w:rPr>
          <w:rFonts w:ascii="Museo Sans 300" w:hAnsi="Museo Sans 300"/>
        </w:rPr>
        <w:t xml:space="preserve">en concepto de </w:t>
      </w:r>
      <w:r w:rsidRPr="003000E6">
        <w:rPr>
          <w:rFonts w:ascii="Museo Sans 300" w:hAnsi="Museo Sans 300"/>
          <w:lang w:eastAsia="es-ES"/>
        </w:rPr>
        <w:t xml:space="preserve">gastos administrativos y de escrituración. </w:t>
      </w:r>
      <w:r w:rsidRPr="003000E6">
        <w:rPr>
          <w:rFonts w:ascii="Museo Sans 300" w:hAnsi="Museo Sans 300"/>
          <w:b/>
          <w:u w:val="single"/>
        </w:rPr>
        <w:t>QUINTO:</w:t>
      </w:r>
      <w:r w:rsidRPr="003000E6">
        <w:rPr>
          <w:rFonts w:ascii="Museo Sans 300" w:hAnsi="Museo Sans 300"/>
          <w:b/>
        </w:rPr>
        <w:t xml:space="preserve"> </w:t>
      </w:r>
      <w:r w:rsidRPr="003000E6">
        <w:rPr>
          <w:rFonts w:ascii="Museo Sans 300" w:hAnsi="Museo Sans 300"/>
          <w:lang w:eastAsia="es-ES"/>
        </w:rPr>
        <w:t>Autorizar a la Gerencia Legal para que a través del Departame</w:t>
      </w:r>
      <w:r>
        <w:rPr>
          <w:rFonts w:ascii="Museo Sans 300" w:hAnsi="Museo Sans 300"/>
          <w:lang w:eastAsia="es-ES"/>
        </w:rPr>
        <w:t>nto de Escrituración elabore la respectiva escritura</w:t>
      </w:r>
      <w:r w:rsidRPr="003000E6">
        <w:rPr>
          <w:rFonts w:ascii="Museo Sans 300" w:hAnsi="Museo Sans 300"/>
          <w:lang w:eastAsia="es-ES"/>
        </w:rPr>
        <w:t xml:space="preserve"> y del Departamento de Registro para que realice lo</w:t>
      </w:r>
      <w:r>
        <w:rPr>
          <w:rFonts w:ascii="Museo Sans 300" w:hAnsi="Museo Sans 300"/>
          <w:lang w:eastAsia="es-ES"/>
        </w:rPr>
        <w:t>s trámites de inscripción de la misma</w:t>
      </w:r>
      <w:r w:rsidRPr="003000E6">
        <w:rPr>
          <w:rFonts w:ascii="Museo Sans 300" w:hAnsi="Museo Sans 300"/>
          <w:lang w:eastAsia="es-ES"/>
        </w:rPr>
        <w:t xml:space="preserve">. </w:t>
      </w:r>
      <w:r w:rsidRPr="003000E6">
        <w:rPr>
          <w:rFonts w:ascii="Museo Sans 300" w:hAnsi="Museo Sans 300"/>
          <w:b/>
          <w:u w:val="single"/>
          <w:lang w:eastAsia="es-ES"/>
        </w:rPr>
        <w:t>SEXTO:</w:t>
      </w:r>
      <w:r w:rsidRPr="003000E6">
        <w:rPr>
          <w:rFonts w:ascii="Museo Sans 300" w:hAnsi="Museo Sans 300"/>
          <w:b/>
          <w:lang w:eastAsia="es-ES"/>
        </w:rPr>
        <w:t xml:space="preserve"> </w:t>
      </w:r>
      <w:r w:rsidRPr="003000E6">
        <w:rPr>
          <w:rFonts w:ascii="Museo Sans 300" w:hAnsi="Museo Sans 300"/>
          <w:lang w:eastAsia="es-ES"/>
        </w:rPr>
        <w:t>Facultar</w:t>
      </w:r>
      <w:r w:rsidRPr="003000E6">
        <w:rPr>
          <w:rFonts w:ascii="Museo Sans 300" w:hAnsi="Museo Sans 300"/>
          <w:b/>
          <w:lang w:eastAsia="es-ES"/>
        </w:rPr>
        <w:t xml:space="preserve"> </w:t>
      </w:r>
      <w:r w:rsidRPr="003000E6">
        <w:rPr>
          <w:rFonts w:ascii="Museo Sans 300" w:hAnsi="Museo Sans 300"/>
          <w:lang w:eastAsia="es-ES"/>
        </w:rPr>
        <w:t>al señor Presidente para que, por sí, o por medio de Apoderado Especial, c</w:t>
      </w:r>
      <w:r>
        <w:rPr>
          <w:rFonts w:ascii="Museo Sans 300" w:hAnsi="Museo Sans 300"/>
          <w:lang w:eastAsia="es-ES"/>
        </w:rPr>
        <w:t>omparezca al otorgamiento de la correspondiente escritura</w:t>
      </w:r>
      <w:r w:rsidRPr="003000E6">
        <w:rPr>
          <w:rFonts w:ascii="Museo Sans 300" w:hAnsi="Museo Sans 300"/>
          <w:lang w:eastAsia="es-ES"/>
        </w:rPr>
        <w:t>. Este Acuerdo, queda aprobado y ratificado. NOTIFÍQUESE. “”””””</w:t>
      </w:r>
    </w:p>
    <w:p w14:paraId="2CC39DCF" w14:textId="77777777" w:rsidR="00875153" w:rsidRDefault="00875153" w:rsidP="00875153">
      <w:pPr>
        <w:jc w:val="both"/>
        <w:rPr>
          <w:rFonts w:ascii="Museo Sans 300" w:hAnsi="Museo Sans 300"/>
          <w:b/>
          <w:lang w:eastAsia="es-ES"/>
        </w:rPr>
      </w:pPr>
    </w:p>
    <w:p w14:paraId="6866752A" w14:textId="77777777" w:rsidR="00875153" w:rsidRDefault="00875153" w:rsidP="0014468D">
      <w:pPr>
        <w:tabs>
          <w:tab w:val="left" w:pos="1440"/>
        </w:tabs>
        <w:rPr>
          <w:rFonts w:ascii="Bembo Std" w:hAnsi="Bembo Std"/>
        </w:rPr>
      </w:pPr>
    </w:p>
    <w:p w14:paraId="3DA9AF8A" w14:textId="77777777" w:rsidR="00875153" w:rsidRDefault="00875153" w:rsidP="00875153">
      <w:pPr>
        <w:ind w:left="-142"/>
        <w:jc w:val="both"/>
        <w:rPr>
          <w:rFonts w:ascii="Museo Sans 300" w:hAnsi="Museo Sans 300"/>
          <w:b/>
          <w:lang w:eastAsia="es-ES"/>
        </w:rPr>
      </w:pPr>
      <w:r w:rsidRPr="00341D80">
        <w:rPr>
          <w:rFonts w:ascii="Museo Sans 300" w:hAnsi="Museo Sans 300"/>
        </w:rPr>
        <w:t>“””</w:t>
      </w:r>
      <w:r w:rsidR="00574A59">
        <w:rPr>
          <w:rFonts w:ascii="Museo Sans 300" w:hAnsi="Museo Sans 300"/>
        </w:rPr>
        <w:t>XIV</w:t>
      </w:r>
      <w:r w:rsidRPr="00341D80">
        <w:rPr>
          <w:rFonts w:ascii="Museo Sans 300" w:hAnsi="Museo Sans 300"/>
        </w:rPr>
        <w:t>) El señor Presidente somete a consideración de Junta</w:t>
      </w:r>
      <w:r>
        <w:rPr>
          <w:rFonts w:ascii="Museo Sans 300" w:hAnsi="Museo Sans 300"/>
        </w:rPr>
        <w:t xml:space="preserve"> directiva, dictamen técnico 264</w:t>
      </w:r>
      <w:r w:rsidRPr="00341D80">
        <w:rPr>
          <w:rFonts w:ascii="Museo Sans 300" w:hAnsi="Museo Sans 300"/>
        </w:rPr>
        <w:t xml:space="preserve">, </w:t>
      </w:r>
      <w:r>
        <w:rPr>
          <w:rFonts w:ascii="Museo Sans 300" w:hAnsi="Museo Sans 300"/>
        </w:rPr>
        <w:t xml:space="preserve">presentado por el Departamento de Asignación Individual y Avalúos </w:t>
      </w:r>
      <w:r w:rsidRPr="00341D80">
        <w:rPr>
          <w:rFonts w:ascii="Museo Sans 300" w:hAnsi="Museo Sans 300"/>
        </w:rPr>
        <w:t xml:space="preserve">referente a la </w:t>
      </w:r>
      <w:r w:rsidRPr="00341D80">
        <w:rPr>
          <w:rFonts w:ascii="Museo Sans 300" w:hAnsi="Museo Sans 300"/>
          <w:lang w:eastAsia="es-ES"/>
        </w:rPr>
        <w:t>modifi</w:t>
      </w:r>
      <w:r>
        <w:rPr>
          <w:rFonts w:ascii="Museo Sans 300" w:hAnsi="Museo Sans 300"/>
          <w:lang w:eastAsia="es-ES"/>
        </w:rPr>
        <w:t xml:space="preserve">cación del </w:t>
      </w:r>
      <w:r w:rsidRPr="00AE3422">
        <w:rPr>
          <w:rFonts w:ascii="Museo Sans 300" w:hAnsi="Museo Sans 300"/>
          <w:b/>
          <w:lang w:eastAsia="es-ES"/>
        </w:rPr>
        <w:t xml:space="preserve">Punto </w:t>
      </w:r>
      <w:r>
        <w:rPr>
          <w:rFonts w:ascii="Museo Sans 300" w:hAnsi="Museo Sans 300"/>
          <w:b/>
          <w:lang w:eastAsia="es-ES"/>
        </w:rPr>
        <w:t>VIII</w:t>
      </w:r>
      <w:r w:rsidRPr="00541083">
        <w:rPr>
          <w:rFonts w:ascii="Museo Sans 300" w:hAnsi="Museo Sans 300"/>
          <w:b/>
          <w:lang w:eastAsia="es-ES"/>
        </w:rPr>
        <w:t xml:space="preserve"> </w:t>
      </w:r>
      <w:r>
        <w:rPr>
          <w:rFonts w:ascii="Museo Sans 300" w:hAnsi="Museo Sans 300"/>
          <w:b/>
          <w:lang w:eastAsia="es-ES"/>
        </w:rPr>
        <w:t>del Acta de Sesión Ordinaria 07</w:t>
      </w:r>
      <w:r w:rsidRPr="00541083">
        <w:rPr>
          <w:rFonts w:ascii="Museo Sans 300" w:hAnsi="Museo Sans 300"/>
          <w:b/>
          <w:lang w:eastAsia="es-ES"/>
        </w:rPr>
        <w:t>-20</w:t>
      </w:r>
      <w:r>
        <w:rPr>
          <w:rFonts w:ascii="Museo Sans 300" w:hAnsi="Museo Sans 300"/>
          <w:b/>
          <w:lang w:eastAsia="es-ES"/>
        </w:rPr>
        <w:t>06</w:t>
      </w:r>
      <w:r w:rsidRPr="00541083">
        <w:rPr>
          <w:rFonts w:ascii="Museo Sans 300" w:hAnsi="Museo Sans 300"/>
          <w:b/>
          <w:lang w:eastAsia="es-ES"/>
        </w:rPr>
        <w:t xml:space="preserve">, de fecha </w:t>
      </w:r>
      <w:r>
        <w:rPr>
          <w:rFonts w:ascii="Museo Sans 300" w:hAnsi="Museo Sans 300"/>
          <w:b/>
          <w:lang w:eastAsia="es-ES"/>
        </w:rPr>
        <w:t>15</w:t>
      </w:r>
      <w:r w:rsidRPr="00541083">
        <w:rPr>
          <w:rFonts w:ascii="Museo Sans 300" w:hAnsi="Museo Sans 300"/>
          <w:b/>
          <w:lang w:eastAsia="es-ES"/>
        </w:rPr>
        <w:t xml:space="preserve"> de </w:t>
      </w:r>
      <w:r>
        <w:rPr>
          <w:rFonts w:ascii="Museo Sans 300" w:hAnsi="Museo Sans 300"/>
          <w:b/>
          <w:lang w:eastAsia="es-ES"/>
        </w:rPr>
        <w:t>febrero</w:t>
      </w:r>
      <w:r w:rsidRPr="00541083">
        <w:rPr>
          <w:rFonts w:ascii="Museo Sans 300" w:hAnsi="Museo Sans 300"/>
          <w:b/>
          <w:lang w:eastAsia="es-ES"/>
        </w:rPr>
        <w:t xml:space="preserve"> de 20</w:t>
      </w:r>
      <w:r>
        <w:rPr>
          <w:rFonts w:ascii="Museo Sans 300" w:hAnsi="Museo Sans 300"/>
          <w:b/>
          <w:lang w:eastAsia="es-ES"/>
        </w:rPr>
        <w:t>06</w:t>
      </w:r>
      <w:r w:rsidRPr="00AE3422">
        <w:rPr>
          <w:rFonts w:ascii="Museo Sans 300" w:hAnsi="Museo Sans 300"/>
          <w:b/>
          <w:lang w:eastAsia="es-ES"/>
        </w:rPr>
        <w:t xml:space="preserve">, </w:t>
      </w:r>
      <w:r w:rsidRPr="00AE3422">
        <w:rPr>
          <w:rFonts w:ascii="Museo Sans 300" w:hAnsi="Museo Sans 300"/>
          <w:lang w:eastAsia="es-ES"/>
        </w:rPr>
        <w:t xml:space="preserve">mediante </w:t>
      </w:r>
      <w:r>
        <w:rPr>
          <w:rFonts w:ascii="Museo Sans 300" w:hAnsi="Museo Sans 300"/>
          <w:lang w:eastAsia="es-ES"/>
        </w:rPr>
        <w:t>el</w:t>
      </w:r>
      <w:r w:rsidRPr="00AE3422">
        <w:rPr>
          <w:rFonts w:ascii="Museo Sans 300" w:hAnsi="Museo Sans 300"/>
          <w:lang w:eastAsia="es-ES"/>
        </w:rPr>
        <w:t xml:space="preserve"> cual se apro</w:t>
      </w:r>
      <w:r>
        <w:rPr>
          <w:rFonts w:ascii="Museo Sans 300" w:hAnsi="Museo Sans 300"/>
          <w:lang w:eastAsia="es-ES"/>
        </w:rPr>
        <w:t>bó</w:t>
      </w:r>
      <w:r w:rsidRPr="00AE3422">
        <w:rPr>
          <w:rFonts w:ascii="Museo Sans 300" w:hAnsi="Museo Sans 300"/>
          <w:lang w:eastAsia="es-ES"/>
        </w:rPr>
        <w:t xml:space="preserve"> nómina de beneficiarios del proyecto </w:t>
      </w:r>
      <w:r w:rsidRPr="00AE3422">
        <w:rPr>
          <w:rFonts w:ascii="Museo Sans 300" w:hAnsi="Museo Sans 300" w:cs="Arial"/>
        </w:rPr>
        <w:t xml:space="preserve">de </w:t>
      </w:r>
      <w:r w:rsidRPr="0011602B">
        <w:rPr>
          <w:rFonts w:ascii="Museo Sans 300" w:hAnsi="Museo Sans 300"/>
          <w:b/>
          <w:bCs/>
          <w:lang w:eastAsia="es-SV"/>
        </w:rPr>
        <w:t xml:space="preserve">ASENTAMIENTO COMUNITARIO Y LOTIFICACIÓN AGRÍCOLA, </w:t>
      </w:r>
      <w:r w:rsidRPr="0011602B">
        <w:rPr>
          <w:rFonts w:ascii="Museo Sans 300" w:hAnsi="Museo Sans 300"/>
          <w:lang w:val="es-ES" w:eastAsia="es-ES"/>
        </w:rPr>
        <w:t xml:space="preserve">desarrollado en el inmueble identificado como </w:t>
      </w:r>
      <w:r>
        <w:rPr>
          <w:rFonts w:ascii="Museo Sans 300" w:hAnsi="Museo Sans 300"/>
          <w:b/>
          <w:lang w:val="es-ES" w:eastAsia="es-ES"/>
        </w:rPr>
        <w:t xml:space="preserve">HACIENDA RANCHO TATUANO, </w:t>
      </w:r>
      <w:r w:rsidRPr="0011602B">
        <w:rPr>
          <w:rFonts w:ascii="Museo Sans 300" w:hAnsi="Museo Sans 300"/>
          <w:lang w:val="es-ES" w:eastAsia="es-ES"/>
        </w:rPr>
        <w:t xml:space="preserve">denominado el Proyecto </w:t>
      </w:r>
      <w:r w:rsidRPr="005D3A4A">
        <w:rPr>
          <w:rFonts w:ascii="Museo Sans 300" w:hAnsi="Museo Sans 300"/>
          <w:lang w:val="es-ES" w:eastAsia="es-ES"/>
        </w:rPr>
        <w:t>como</w:t>
      </w:r>
      <w:r w:rsidRPr="005D3A4A">
        <w:rPr>
          <w:rFonts w:ascii="Museo Sans 300" w:hAnsi="Museo Sans 300"/>
          <w:b/>
          <w:lang w:val="es-ES" w:eastAsia="es-ES"/>
        </w:rPr>
        <w:t xml:space="preserve"> HACIENDA RANCHO TATUANO, PORCIONES 1 al 5, 8, 13 y 14,</w:t>
      </w:r>
      <w:r w:rsidRPr="007E7346">
        <w:rPr>
          <w:rFonts w:ascii="Museo Sans 300" w:hAnsi="Museo Sans 300"/>
          <w:b/>
          <w:lang w:val="es-ES" w:eastAsia="es-ES"/>
        </w:rPr>
        <w:t xml:space="preserve"> </w:t>
      </w:r>
      <w:r>
        <w:rPr>
          <w:rFonts w:ascii="Museo Sans 300" w:hAnsi="Museo Sans 300"/>
          <w:lang w:val="es-ES" w:eastAsia="es-ES"/>
        </w:rPr>
        <w:t xml:space="preserve">ubicada en los cantones Cerco </w:t>
      </w:r>
      <w:r w:rsidRPr="0011602B">
        <w:rPr>
          <w:rFonts w:ascii="Museo Sans 300" w:hAnsi="Museo Sans 300"/>
          <w:lang w:val="es-ES" w:eastAsia="es-ES"/>
        </w:rPr>
        <w:t>de Piedra, Plan del Mango y Las Barrosas, jurisdicción de Rosario de Mora, d</w:t>
      </w:r>
      <w:r>
        <w:rPr>
          <w:rFonts w:ascii="Museo Sans 300" w:hAnsi="Museo Sans 300"/>
          <w:lang w:val="es-ES" w:eastAsia="es-ES"/>
        </w:rPr>
        <w:t>epartamento de San Salvador, y cantón Cangrejera, j</w:t>
      </w:r>
      <w:r w:rsidRPr="0011602B">
        <w:rPr>
          <w:rFonts w:ascii="Museo Sans 300" w:hAnsi="Museo Sans 300"/>
          <w:lang w:val="es-ES" w:eastAsia="es-ES"/>
        </w:rPr>
        <w:t>urisdicción y departamento de La Libertad</w:t>
      </w:r>
      <w:r w:rsidRPr="007E7346">
        <w:rPr>
          <w:rFonts w:ascii="Museo Sans 300" w:hAnsi="Museo Sans 300"/>
          <w:lang w:val="es-ES" w:eastAsia="es-ES"/>
        </w:rPr>
        <w:t xml:space="preserve">, </w:t>
      </w:r>
      <w:r w:rsidRPr="00B52740">
        <w:rPr>
          <w:rFonts w:ascii="Museo Sans 300" w:hAnsi="Museo Sans 300"/>
          <w:b/>
          <w:lang w:val="es-ES" w:eastAsia="es-ES"/>
        </w:rPr>
        <w:t xml:space="preserve">código de proyecto 050903, SSE 116, </w:t>
      </w:r>
      <w:r w:rsidRPr="00B52740">
        <w:rPr>
          <w:rFonts w:ascii="Museo Sans 300" w:eastAsia="Calibri" w:hAnsi="Museo Sans 300" w:cs="Arial"/>
          <w:b/>
        </w:rPr>
        <w:t>entrega 34</w:t>
      </w:r>
      <w:r w:rsidRPr="008E2185">
        <w:rPr>
          <w:rFonts w:ascii="Museo Sans 300" w:hAnsi="Museo Sans 300" w:cs="Arial"/>
          <w:b/>
        </w:rPr>
        <w:t xml:space="preserve">; </w:t>
      </w:r>
      <w:r w:rsidRPr="008E2185">
        <w:rPr>
          <w:rFonts w:ascii="Museo Sans 300" w:hAnsi="Museo Sans 300"/>
          <w:lang w:eastAsia="es-ES"/>
        </w:rPr>
        <w:t>al</w:t>
      </w:r>
      <w:r w:rsidRPr="00AE3422">
        <w:rPr>
          <w:rFonts w:ascii="Museo Sans 300" w:hAnsi="Museo Sans 300"/>
          <w:lang w:eastAsia="es-ES"/>
        </w:rPr>
        <w:t xml:space="preserve"> respecto </w:t>
      </w:r>
      <w:r>
        <w:rPr>
          <w:rFonts w:ascii="Museo Sans 300" w:hAnsi="Museo Sans 300"/>
          <w:lang w:eastAsia="es-ES"/>
        </w:rPr>
        <w:t>el Departamento de Asignación Individual y Avalúos, hace</w:t>
      </w:r>
      <w:r w:rsidRPr="00AE3422">
        <w:rPr>
          <w:rFonts w:ascii="Museo Sans 300" w:hAnsi="Museo Sans 300"/>
          <w:lang w:eastAsia="es-ES"/>
        </w:rPr>
        <w:t xml:space="preserve"> las siguientes </w:t>
      </w:r>
      <w:r w:rsidRPr="00B52740">
        <w:rPr>
          <w:rFonts w:ascii="Museo Sans 300" w:hAnsi="Museo Sans 300"/>
          <w:lang w:eastAsia="es-ES"/>
        </w:rPr>
        <w:t>consideraciones:</w:t>
      </w:r>
    </w:p>
    <w:p w14:paraId="31C00E76" w14:textId="77777777" w:rsidR="00875153" w:rsidRPr="00AE3422" w:rsidRDefault="00875153" w:rsidP="00875153">
      <w:pPr>
        <w:ind w:left="-142"/>
        <w:jc w:val="both"/>
        <w:rPr>
          <w:rFonts w:ascii="Museo Sans 300" w:hAnsi="Museo Sans 300" w:cs="Arial"/>
          <w:b/>
        </w:rPr>
      </w:pPr>
    </w:p>
    <w:p w14:paraId="2FF789BA" w14:textId="4D014774" w:rsidR="00875153" w:rsidRPr="0011602B" w:rsidRDefault="00875153" w:rsidP="00875153">
      <w:pPr>
        <w:pStyle w:val="Prrafodelista"/>
        <w:numPr>
          <w:ilvl w:val="0"/>
          <w:numId w:val="34"/>
        </w:numPr>
        <w:spacing w:after="0" w:line="240" w:lineRule="auto"/>
        <w:ind w:left="1134" w:hanging="708"/>
        <w:jc w:val="both"/>
        <w:rPr>
          <w:rFonts w:ascii="Museo Sans 300" w:hAnsi="Museo Sans 300"/>
          <w:b/>
          <w:sz w:val="24"/>
        </w:rPr>
      </w:pPr>
      <w:r w:rsidRPr="0011602B">
        <w:rPr>
          <w:rFonts w:ascii="Museo Sans 300" w:hAnsi="Museo Sans 300"/>
          <w:sz w:val="24"/>
        </w:rPr>
        <w:t xml:space="preserve">Que mediante Acuerdo de Junta Directiva contenido en el Punto IV-2 de Acta de Sesión Ordinaria 16-90 de fecha 11 de mayo de 1990, el ISTA adquirió por expropiación al Señor CARLOS ALBERTO GUIROLA KLEIN, la Hacienda Rancho </w:t>
      </w:r>
      <w:proofErr w:type="spellStart"/>
      <w:r w:rsidRPr="0011602B">
        <w:rPr>
          <w:rFonts w:ascii="Museo Sans 300" w:hAnsi="Museo Sans 300"/>
          <w:sz w:val="24"/>
        </w:rPr>
        <w:t>Tatuano</w:t>
      </w:r>
      <w:proofErr w:type="spellEnd"/>
      <w:r w:rsidRPr="0011602B">
        <w:rPr>
          <w:rFonts w:ascii="Museo Sans 300" w:hAnsi="Museo Sans 300"/>
          <w:sz w:val="24"/>
        </w:rPr>
        <w:t xml:space="preserve">, ubicada en cantón Cangrejera, jurisdicción y </w:t>
      </w:r>
      <w:r w:rsidRPr="0011602B">
        <w:rPr>
          <w:rFonts w:ascii="Museo Sans 300" w:hAnsi="Museo Sans 300"/>
          <w:sz w:val="24"/>
        </w:rPr>
        <w:lastRenderedPageBreak/>
        <w:t xml:space="preserve">departamento de La Libertad, con una extensión superficial original de 1014 </w:t>
      </w:r>
      <w:proofErr w:type="spellStart"/>
      <w:r w:rsidRPr="0011602B">
        <w:rPr>
          <w:rFonts w:ascii="Museo Sans 300" w:hAnsi="Museo Sans 300"/>
          <w:sz w:val="24"/>
        </w:rPr>
        <w:t>Hás</w:t>
      </w:r>
      <w:proofErr w:type="spellEnd"/>
      <w:r w:rsidRPr="0011602B">
        <w:rPr>
          <w:rFonts w:ascii="Museo Sans 300" w:hAnsi="Museo Sans 300"/>
          <w:sz w:val="24"/>
        </w:rPr>
        <w:t xml:space="preserve">. 87 </w:t>
      </w:r>
      <w:proofErr w:type="spellStart"/>
      <w:r w:rsidRPr="0011602B">
        <w:rPr>
          <w:rFonts w:ascii="Museo Sans 300" w:hAnsi="Museo Sans 300"/>
          <w:sz w:val="24"/>
        </w:rPr>
        <w:t>Ás</w:t>
      </w:r>
      <w:proofErr w:type="spellEnd"/>
      <w:r w:rsidRPr="0011602B">
        <w:rPr>
          <w:rFonts w:ascii="Museo Sans 300" w:hAnsi="Museo Sans 300"/>
          <w:sz w:val="24"/>
        </w:rPr>
        <w:t xml:space="preserve">. y 83.37 </w:t>
      </w:r>
      <w:proofErr w:type="spellStart"/>
      <w:r w:rsidRPr="0011602B">
        <w:rPr>
          <w:rFonts w:ascii="Museo Sans 300" w:hAnsi="Museo Sans 300"/>
          <w:sz w:val="24"/>
        </w:rPr>
        <w:t>Cás</w:t>
      </w:r>
      <w:proofErr w:type="spellEnd"/>
      <w:r w:rsidRPr="0011602B">
        <w:rPr>
          <w:rFonts w:ascii="Museo Sans 300" w:hAnsi="Museo Sans 300"/>
          <w:sz w:val="24"/>
        </w:rPr>
        <w:t xml:space="preserve">., siendo el área intervenida de 718 </w:t>
      </w:r>
      <w:proofErr w:type="spellStart"/>
      <w:r w:rsidRPr="0011602B">
        <w:rPr>
          <w:rFonts w:ascii="Museo Sans 300" w:hAnsi="Museo Sans 300"/>
          <w:sz w:val="24"/>
        </w:rPr>
        <w:t>Hás</w:t>
      </w:r>
      <w:proofErr w:type="spellEnd"/>
      <w:r w:rsidRPr="0011602B">
        <w:rPr>
          <w:rFonts w:ascii="Museo Sans 300" w:hAnsi="Museo Sans 300"/>
          <w:sz w:val="24"/>
        </w:rPr>
        <w:t xml:space="preserve">. 00 </w:t>
      </w:r>
      <w:proofErr w:type="spellStart"/>
      <w:r w:rsidRPr="0011602B">
        <w:rPr>
          <w:rFonts w:ascii="Museo Sans 300" w:hAnsi="Museo Sans 300"/>
          <w:sz w:val="24"/>
        </w:rPr>
        <w:t>Ás</w:t>
      </w:r>
      <w:proofErr w:type="spellEnd"/>
      <w:r w:rsidRPr="0011602B">
        <w:rPr>
          <w:rFonts w:ascii="Museo Sans 300" w:hAnsi="Museo Sans 300"/>
          <w:sz w:val="24"/>
        </w:rPr>
        <w:t xml:space="preserve">. Y 43.01 </w:t>
      </w:r>
      <w:proofErr w:type="spellStart"/>
      <w:r w:rsidRPr="0011602B">
        <w:rPr>
          <w:rFonts w:ascii="Museo Sans 300" w:hAnsi="Museo Sans 300"/>
          <w:sz w:val="24"/>
        </w:rPr>
        <w:t>Cás</w:t>
      </w:r>
      <w:proofErr w:type="spellEnd"/>
      <w:r w:rsidRPr="0011602B">
        <w:rPr>
          <w:rFonts w:ascii="Museo Sans 300" w:hAnsi="Museo Sans 300"/>
          <w:sz w:val="24"/>
        </w:rPr>
        <w:t xml:space="preserve">., habiendo el ISTA de conformidad a Ley, otorgado a favor del señor GUIROLA KLEIN un derecho de reserva en una extensión superficial de 97 </w:t>
      </w:r>
      <w:proofErr w:type="spellStart"/>
      <w:r w:rsidRPr="0011602B">
        <w:rPr>
          <w:rFonts w:ascii="Museo Sans 300" w:hAnsi="Museo Sans 300"/>
          <w:sz w:val="24"/>
        </w:rPr>
        <w:t>Hás</w:t>
      </w:r>
      <w:proofErr w:type="spellEnd"/>
      <w:r w:rsidRPr="0011602B">
        <w:rPr>
          <w:rFonts w:ascii="Museo Sans 300" w:hAnsi="Museo Sans 300"/>
          <w:sz w:val="24"/>
        </w:rPr>
        <w:t xml:space="preserve">. 84 </w:t>
      </w:r>
      <w:proofErr w:type="spellStart"/>
      <w:r w:rsidRPr="0011602B">
        <w:rPr>
          <w:rFonts w:ascii="Museo Sans 300" w:hAnsi="Museo Sans 300"/>
          <w:sz w:val="24"/>
        </w:rPr>
        <w:t>Ás</w:t>
      </w:r>
      <w:proofErr w:type="spellEnd"/>
      <w:r w:rsidRPr="0011602B">
        <w:rPr>
          <w:rFonts w:ascii="Museo Sans 300" w:hAnsi="Museo Sans 300"/>
          <w:sz w:val="24"/>
        </w:rPr>
        <w:t xml:space="preserve">. Y 73.58 </w:t>
      </w:r>
      <w:proofErr w:type="spellStart"/>
      <w:r w:rsidRPr="0011602B">
        <w:rPr>
          <w:rFonts w:ascii="Museo Sans 300" w:hAnsi="Museo Sans 300"/>
          <w:sz w:val="24"/>
        </w:rPr>
        <w:t>Cás</w:t>
      </w:r>
      <w:proofErr w:type="spellEnd"/>
      <w:r w:rsidRPr="0011602B">
        <w:rPr>
          <w:rFonts w:ascii="Museo Sans 300" w:hAnsi="Museo Sans 300"/>
          <w:sz w:val="24"/>
        </w:rPr>
        <w:t xml:space="preserve">; quedando el área reducida a 620 </w:t>
      </w:r>
      <w:proofErr w:type="spellStart"/>
      <w:r w:rsidRPr="0011602B">
        <w:rPr>
          <w:rFonts w:ascii="Museo Sans 300" w:hAnsi="Museo Sans 300"/>
          <w:sz w:val="24"/>
        </w:rPr>
        <w:t>Hás</w:t>
      </w:r>
      <w:proofErr w:type="spellEnd"/>
      <w:r w:rsidRPr="0011602B">
        <w:rPr>
          <w:rFonts w:ascii="Museo Sans 300" w:hAnsi="Museo Sans 300"/>
          <w:sz w:val="24"/>
        </w:rPr>
        <w:t xml:space="preserve">., 15 As., 69.43 </w:t>
      </w:r>
      <w:proofErr w:type="spellStart"/>
      <w:r w:rsidRPr="0011602B">
        <w:rPr>
          <w:rFonts w:ascii="Museo Sans 300" w:hAnsi="Museo Sans 300"/>
          <w:sz w:val="24"/>
        </w:rPr>
        <w:t>Cás</w:t>
      </w:r>
      <w:proofErr w:type="spellEnd"/>
      <w:r w:rsidRPr="0011602B">
        <w:rPr>
          <w:rFonts w:ascii="Museo Sans 300" w:hAnsi="Museo Sans 300"/>
          <w:sz w:val="24"/>
        </w:rPr>
        <w:t xml:space="preserve">., la cual fue indemnizada por un precio de ¢ 1, 933,951.12 equivalentes a $ 221,022.99, según consta en Acta de Pago de Indemnización de Hacienda Rancho </w:t>
      </w:r>
      <w:proofErr w:type="spellStart"/>
      <w:r w:rsidRPr="0011602B">
        <w:rPr>
          <w:rFonts w:ascii="Museo Sans 300" w:hAnsi="Museo Sans 300"/>
          <w:sz w:val="24"/>
        </w:rPr>
        <w:t>Tatuano</w:t>
      </w:r>
      <w:proofErr w:type="spellEnd"/>
      <w:r w:rsidRPr="0011602B">
        <w:rPr>
          <w:rFonts w:ascii="Museo Sans 300" w:hAnsi="Museo Sans 300"/>
          <w:sz w:val="24"/>
        </w:rPr>
        <w:t xml:space="preserve">, de fecha 31 de julio de 1990 y Titulo de Dominio inscrito al número </w:t>
      </w:r>
      <w:r w:rsidR="0014468D">
        <w:rPr>
          <w:rFonts w:ascii="Museo Sans 300" w:hAnsi="Museo Sans 300"/>
          <w:sz w:val="24"/>
        </w:rPr>
        <w:t>--</w:t>
      </w:r>
      <w:r w:rsidRPr="0011602B">
        <w:rPr>
          <w:rFonts w:ascii="Museo Sans 300" w:hAnsi="Museo Sans 300"/>
          <w:sz w:val="24"/>
        </w:rPr>
        <w:t xml:space="preserve"> del Libro </w:t>
      </w:r>
      <w:r w:rsidR="0014468D">
        <w:rPr>
          <w:rFonts w:ascii="Museo Sans 300" w:hAnsi="Museo Sans 300"/>
          <w:sz w:val="24"/>
        </w:rPr>
        <w:t>---</w:t>
      </w:r>
      <w:r w:rsidRPr="0011602B">
        <w:rPr>
          <w:rFonts w:ascii="Museo Sans 300" w:hAnsi="Museo Sans 300"/>
          <w:sz w:val="24"/>
        </w:rPr>
        <w:t xml:space="preserve"> de fecha </w:t>
      </w:r>
      <w:r w:rsidR="0014468D">
        <w:rPr>
          <w:rFonts w:ascii="Museo Sans 300" w:hAnsi="Museo Sans 300"/>
          <w:sz w:val="24"/>
        </w:rPr>
        <w:t>--</w:t>
      </w:r>
      <w:r w:rsidRPr="0011602B">
        <w:rPr>
          <w:rFonts w:ascii="Museo Sans 300" w:hAnsi="Museo Sans 300"/>
          <w:sz w:val="24"/>
        </w:rPr>
        <w:t xml:space="preserve"> de </w:t>
      </w:r>
      <w:r w:rsidR="0014468D">
        <w:rPr>
          <w:rFonts w:ascii="Museo Sans 300" w:hAnsi="Museo Sans 300"/>
          <w:sz w:val="24"/>
        </w:rPr>
        <w:t>---</w:t>
      </w:r>
      <w:r w:rsidRPr="0011602B">
        <w:rPr>
          <w:rFonts w:ascii="Museo Sans 300" w:hAnsi="Museo Sans 300"/>
          <w:sz w:val="24"/>
        </w:rPr>
        <w:t xml:space="preserve"> de </w:t>
      </w:r>
      <w:r w:rsidR="0014468D">
        <w:rPr>
          <w:rFonts w:ascii="Museo Sans 300" w:hAnsi="Museo Sans 300"/>
          <w:sz w:val="24"/>
        </w:rPr>
        <w:t>---.</w:t>
      </w:r>
    </w:p>
    <w:p w14:paraId="466B7BA3" w14:textId="2EC22B7A" w:rsidR="00875153" w:rsidRPr="0011602B" w:rsidRDefault="00875153" w:rsidP="00875153">
      <w:pPr>
        <w:pStyle w:val="Prrafodelista"/>
        <w:spacing w:after="0" w:line="240" w:lineRule="auto"/>
        <w:ind w:left="1134"/>
        <w:jc w:val="both"/>
        <w:rPr>
          <w:rFonts w:ascii="Museo Sans 300" w:hAnsi="Museo Sans 300"/>
          <w:sz w:val="24"/>
        </w:rPr>
      </w:pPr>
      <w:r w:rsidRPr="0011602B">
        <w:rPr>
          <w:rFonts w:ascii="Museo Sans 300" w:hAnsi="Museo Sans 300"/>
          <w:sz w:val="24"/>
        </w:rPr>
        <w:t>Mediante el Punto VI-4 de</w:t>
      </w:r>
      <w:r>
        <w:rPr>
          <w:rFonts w:ascii="Museo Sans 300" w:hAnsi="Museo Sans 300"/>
          <w:sz w:val="24"/>
        </w:rPr>
        <w:t>l</w:t>
      </w:r>
      <w:r w:rsidRPr="0011602B">
        <w:rPr>
          <w:rFonts w:ascii="Museo Sans 300" w:hAnsi="Museo Sans 300"/>
          <w:sz w:val="24"/>
        </w:rPr>
        <w:t xml:space="preserve"> Acta de Sesión Ordinaria 19-90 de fecha 31 de mayo de 1990, el ISTA adquirió por Compraventa el derecho de reserva del inmueble identificado como Hacienda Rancho </w:t>
      </w:r>
      <w:proofErr w:type="spellStart"/>
      <w:r w:rsidRPr="0011602B">
        <w:rPr>
          <w:rFonts w:ascii="Museo Sans 300" w:hAnsi="Museo Sans 300"/>
          <w:sz w:val="24"/>
        </w:rPr>
        <w:t>Tatuano</w:t>
      </w:r>
      <w:proofErr w:type="spellEnd"/>
      <w:r w:rsidRPr="0011602B">
        <w:rPr>
          <w:rFonts w:ascii="Museo Sans 300" w:hAnsi="Museo Sans 300"/>
          <w:sz w:val="24"/>
        </w:rPr>
        <w:t xml:space="preserve">, con un área de 97 </w:t>
      </w:r>
      <w:proofErr w:type="spellStart"/>
      <w:r w:rsidRPr="0011602B">
        <w:rPr>
          <w:rFonts w:ascii="Museo Sans 300" w:hAnsi="Museo Sans 300"/>
          <w:sz w:val="24"/>
        </w:rPr>
        <w:t>Hás</w:t>
      </w:r>
      <w:proofErr w:type="spellEnd"/>
      <w:r w:rsidRPr="0011602B">
        <w:rPr>
          <w:rFonts w:ascii="Museo Sans 300" w:hAnsi="Museo Sans 300"/>
          <w:sz w:val="24"/>
        </w:rPr>
        <w:t xml:space="preserve">., 84 As., 73.58 </w:t>
      </w:r>
      <w:proofErr w:type="spellStart"/>
      <w:r w:rsidRPr="0011602B">
        <w:rPr>
          <w:rFonts w:ascii="Museo Sans 300" w:hAnsi="Museo Sans 300"/>
          <w:sz w:val="24"/>
        </w:rPr>
        <w:t>Cás</w:t>
      </w:r>
      <w:proofErr w:type="spellEnd"/>
      <w:r w:rsidRPr="0011602B">
        <w:rPr>
          <w:rFonts w:ascii="Museo Sans 300" w:hAnsi="Museo Sans 300"/>
          <w:sz w:val="24"/>
        </w:rPr>
        <w:t xml:space="preserve">., por un precio de la adquisición de la tierra de ¢ 2, 873,020.66, equivalentes a $ 328,345.22. Según consta en Escritura Pública de Compraventa número </w:t>
      </w:r>
      <w:r w:rsidR="0014468D">
        <w:rPr>
          <w:rFonts w:ascii="Museo Sans 300" w:hAnsi="Museo Sans 300"/>
          <w:sz w:val="24"/>
        </w:rPr>
        <w:t>---</w:t>
      </w:r>
      <w:r w:rsidRPr="0011602B">
        <w:rPr>
          <w:rFonts w:ascii="Museo Sans 300" w:hAnsi="Museo Sans 300"/>
          <w:sz w:val="24"/>
        </w:rPr>
        <w:t xml:space="preserve">, de Libro </w:t>
      </w:r>
      <w:r w:rsidR="0014468D">
        <w:rPr>
          <w:rFonts w:ascii="Museo Sans 300" w:hAnsi="Museo Sans 300"/>
          <w:sz w:val="24"/>
        </w:rPr>
        <w:t>---</w:t>
      </w:r>
      <w:r w:rsidRPr="0011602B">
        <w:rPr>
          <w:rFonts w:ascii="Museo Sans 300" w:hAnsi="Museo Sans 300"/>
          <w:sz w:val="24"/>
        </w:rPr>
        <w:t xml:space="preserve"> de Protocolo del Notario ERNESTO ARBIZU MATA, de fecha </w:t>
      </w:r>
      <w:r w:rsidR="0014468D">
        <w:rPr>
          <w:rFonts w:ascii="Museo Sans 300" w:hAnsi="Museo Sans 300"/>
          <w:sz w:val="24"/>
        </w:rPr>
        <w:t>---</w:t>
      </w:r>
      <w:r w:rsidRPr="0011602B">
        <w:rPr>
          <w:rFonts w:ascii="Museo Sans 300" w:hAnsi="Museo Sans 300"/>
          <w:sz w:val="24"/>
        </w:rPr>
        <w:t xml:space="preserve"> de </w:t>
      </w:r>
      <w:r w:rsidR="0014468D">
        <w:rPr>
          <w:rFonts w:ascii="Museo Sans 300" w:hAnsi="Museo Sans 300"/>
          <w:sz w:val="24"/>
        </w:rPr>
        <w:t>---</w:t>
      </w:r>
      <w:r w:rsidRPr="0011602B">
        <w:rPr>
          <w:rFonts w:ascii="Museo Sans 300" w:hAnsi="Museo Sans 300"/>
          <w:sz w:val="24"/>
        </w:rPr>
        <w:t xml:space="preserve"> de </w:t>
      </w:r>
      <w:r w:rsidR="0014468D">
        <w:rPr>
          <w:rFonts w:ascii="Museo Sans 300" w:hAnsi="Museo Sans 300"/>
          <w:sz w:val="24"/>
        </w:rPr>
        <w:t>---</w:t>
      </w:r>
      <w:r w:rsidRPr="0011602B">
        <w:rPr>
          <w:rFonts w:ascii="Museo Sans 300" w:hAnsi="Museo Sans 300"/>
          <w:sz w:val="24"/>
        </w:rPr>
        <w:t>.</w:t>
      </w:r>
    </w:p>
    <w:p w14:paraId="2472F89A" w14:textId="77777777" w:rsidR="00875153" w:rsidRPr="00B52740" w:rsidRDefault="00875153" w:rsidP="00875153">
      <w:pPr>
        <w:pStyle w:val="Prrafodelista"/>
        <w:spacing w:after="0" w:line="240" w:lineRule="auto"/>
        <w:ind w:left="1134"/>
        <w:jc w:val="both"/>
        <w:rPr>
          <w:rFonts w:ascii="Museo Sans 300" w:hAnsi="Museo Sans 300"/>
          <w:sz w:val="24"/>
        </w:rPr>
      </w:pPr>
      <w:r w:rsidRPr="0011602B">
        <w:rPr>
          <w:rFonts w:ascii="Museo Sans 300" w:hAnsi="Museo Sans 300"/>
          <w:sz w:val="24"/>
        </w:rPr>
        <w:t xml:space="preserve">Por lo tanto al sumar el área expropiada con la Compraventa del Derecho de Reserva, el ISTA adquiere una extensión superficial de </w:t>
      </w:r>
      <w:r w:rsidRPr="00B52740">
        <w:rPr>
          <w:rFonts w:ascii="Museo Sans 300" w:hAnsi="Museo Sans 300"/>
          <w:sz w:val="24"/>
        </w:rPr>
        <w:t xml:space="preserve">718 </w:t>
      </w:r>
      <w:proofErr w:type="spellStart"/>
      <w:r w:rsidRPr="00B52740">
        <w:rPr>
          <w:rFonts w:ascii="Museo Sans 300" w:hAnsi="Museo Sans 300"/>
          <w:sz w:val="24"/>
        </w:rPr>
        <w:t>Hás</w:t>
      </w:r>
      <w:proofErr w:type="spellEnd"/>
      <w:r w:rsidRPr="00B52740">
        <w:rPr>
          <w:rFonts w:ascii="Museo Sans 300" w:hAnsi="Museo Sans 300"/>
          <w:sz w:val="24"/>
        </w:rPr>
        <w:t xml:space="preserve">., 00 As., 43.01 </w:t>
      </w:r>
      <w:proofErr w:type="spellStart"/>
      <w:r w:rsidRPr="00B52740">
        <w:rPr>
          <w:rFonts w:ascii="Museo Sans 300" w:hAnsi="Museo Sans 300"/>
          <w:sz w:val="24"/>
        </w:rPr>
        <w:t>Cás</w:t>
      </w:r>
      <w:proofErr w:type="spellEnd"/>
      <w:r w:rsidRPr="00B52740">
        <w:rPr>
          <w:rFonts w:ascii="Museo Sans 300" w:hAnsi="Museo Sans 300"/>
          <w:sz w:val="24"/>
        </w:rPr>
        <w:t>., por un monto total de ambas áreas de ¢ 4, 806,971.58, equivalentes a $ 549,3</w:t>
      </w:r>
      <w:r>
        <w:rPr>
          <w:rFonts w:ascii="Museo Sans 300" w:hAnsi="Museo Sans 300"/>
          <w:sz w:val="24"/>
        </w:rPr>
        <w:t>68.20, a razón de $ 765.13 por h</w:t>
      </w:r>
      <w:r w:rsidRPr="00B52740">
        <w:rPr>
          <w:rFonts w:ascii="Museo Sans 300" w:hAnsi="Museo Sans 300"/>
          <w:sz w:val="24"/>
        </w:rPr>
        <w:t xml:space="preserve">ectárea, y de $ 0.076513 por metro cuadrado. </w:t>
      </w:r>
    </w:p>
    <w:p w14:paraId="7194EAC8" w14:textId="77777777" w:rsidR="00875153" w:rsidRPr="00F36740" w:rsidRDefault="00875153" w:rsidP="00875153">
      <w:pPr>
        <w:pStyle w:val="Prrafodelista"/>
        <w:spacing w:after="0" w:line="240" w:lineRule="auto"/>
        <w:ind w:left="0"/>
        <w:jc w:val="both"/>
        <w:rPr>
          <w:rFonts w:ascii="Museo Sans 300" w:hAnsi="Museo Sans 300"/>
        </w:rPr>
      </w:pPr>
    </w:p>
    <w:p w14:paraId="78FFF4DC" w14:textId="38B2001F" w:rsidR="00875153" w:rsidRDefault="00875153" w:rsidP="00875153">
      <w:pPr>
        <w:pStyle w:val="Prrafodelista"/>
        <w:numPr>
          <w:ilvl w:val="0"/>
          <w:numId w:val="34"/>
        </w:numPr>
        <w:spacing w:after="0" w:line="240" w:lineRule="auto"/>
        <w:ind w:left="1134" w:hanging="708"/>
        <w:jc w:val="both"/>
        <w:rPr>
          <w:rFonts w:ascii="Museo Sans 300" w:hAnsi="Museo Sans 300"/>
          <w:b/>
          <w:bCs/>
          <w:sz w:val="24"/>
        </w:rPr>
      </w:pPr>
      <w:r w:rsidRPr="0055653D">
        <w:rPr>
          <w:rFonts w:ascii="Museo Sans 300" w:hAnsi="Museo Sans 300"/>
          <w:sz w:val="24"/>
        </w:rPr>
        <w:t>Mediante</w:t>
      </w:r>
      <w:r>
        <w:rPr>
          <w:rFonts w:ascii="Museo Sans 300" w:hAnsi="Museo Sans 300"/>
          <w:sz w:val="24"/>
        </w:rPr>
        <w:t xml:space="preserve"> el Punto VII</w:t>
      </w:r>
      <w:r w:rsidRPr="0055653D">
        <w:rPr>
          <w:rFonts w:ascii="Museo Sans 300" w:hAnsi="Museo Sans 300"/>
          <w:sz w:val="24"/>
        </w:rPr>
        <w:t xml:space="preserve"> de</w:t>
      </w:r>
      <w:r>
        <w:rPr>
          <w:rFonts w:ascii="Museo Sans 300" w:hAnsi="Museo Sans 300"/>
          <w:sz w:val="24"/>
        </w:rPr>
        <w:t>l</w:t>
      </w:r>
      <w:r w:rsidRPr="0055653D">
        <w:rPr>
          <w:rFonts w:ascii="Museo Sans 300" w:hAnsi="Museo Sans 300"/>
          <w:sz w:val="24"/>
        </w:rPr>
        <w:t xml:space="preserve"> Acta Ordinaria 41-91 de fecha 5 de diciembre de 1991, se aprobó el Proyecto de Asentamiento Comunitario y Lotificación Agrícola en el inmueble denominado RANCHO TATUANO, (Porción La Plantación) hoy PORCIÓN 6 y 7 ubicado en cantón Cerco de Piedra, y Las Barrosas, jurisdicción de </w:t>
      </w:r>
      <w:proofErr w:type="spellStart"/>
      <w:r w:rsidRPr="0055653D">
        <w:rPr>
          <w:rFonts w:ascii="Museo Sans 300" w:hAnsi="Museo Sans 300"/>
          <w:sz w:val="24"/>
        </w:rPr>
        <w:t>Panchimalco</w:t>
      </w:r>
      <w:proofErr w:type="spellEnd"/>
      <w:r w:rsidRPr="0055653D">
        <w:rPr>
          <w:rFonts w:ascii="Museo Sans 300" w:hAnsi="Museo Sans 300"/>
          <w:sz w:val="24"/>
        </w:rPr>
        <w:t xml:space="preserve">, departamento de San Salvador, dicho Punto fue modificado por el </w:t>
      </w:r>
      <w:r>
        <w:rPr>
          <w:rFonts w:ascii="Museo Sans 300" w:hAnsi="Museo Sans 300"/>
          <w:sz w:val="24"/>
        </w:rPr>
        <w:t>Punto X</w:t>
      </w:r>
      <w:r w:rsidRPr="0055653D">
        <w:rPr>
          <w:rFonts w:ascii="Museo Sans 300" w:hAnsi="Museo Sans 300"/>
          <w:sz w:val="24"/>
        </w:rPr>
        <w:t xml:space="preserve"> de</w:t>
      </w:r>
      <w:r>
        <w:rPr>
          <w:rFonts w:ascii="Museo Sans 300" w:hAnsi="Museo Sans 300"/>
          <w:sz w:val="24"/>
        </w:rPr>
        <w:t>l</w:t>
      </w:r>
      <w:r w:rsidRPr="0055653D">
        <w:rPr>
          <w:rFonts w:ascii="Museo Sans 300" w:hAnsi="Museo Sans 300"/>
          <w:sz w:val="24"/>
        </w:rPr>
        <w:t xml:space="preserve"> Acta de Sesión Ordinara 01-2006 de fecha 11 de enero de 2006, en el sentido de corregir el área que comprenden las </w:t>
      </w:r>
      <w:r w:rsidRPr="0055653D">
        <w:rPr>
          <w:rFonts w:ascii="Museo Sans 300" w:eastAsia="Times New Roman" w:hAnsi="Museo Sans 300"/>
          <w:b/>
          <w:bCs/>
          <w:sz w:val="24"/>
          <w:lang w:eastAsia="es-ES"/>
        </w:rPr>
        <w:t>PORCIONES</w:t>
      </w:r>
      <w:r w:rsidRPr="0055653D">
        <w:rPr>
          <w:rFonts w:ascii="Museo Sans 300" w:eastAsia="Times New Roman" w:hAnsi="Museo Sans 300"/>
          <w:sz w:val="24"/>
          <w:lang w:eastAsia="es-ES"/>
        </w:rPr>
        <w:t xml:space="preserve"> </w:t>
      </w:r>
      <w:r>
        <w:rPr>
          <w:rFonts w:ascii="Museo Sans 300" w:eastAsia="Times New Roman" w:hAnsi="Museo Sans 300"/>
          <w:sz w:val="24"/>
          <w:lang w:eastAsia="es-ES"/>
        </w:rPr>
        <w:t>1, 2, 3, 4, 5 y 8, ubicadas en c</w:t>
      </w:r>
      <w:r w:rsidRPr="0055653D">
        <w:rPr>
          <w:rFonts w:ascii="Museo Sans 300" w:eastAsia="Times New Roman" w:hAnsi="Museo Sans 300"/>
          <w:sz w:val="24"/>
          <w:lang w:eastAsia="es-ES"/>
        </w:rPr>
        <w:t xml:space="preserve">antón Cerco de Piedra, Plan de Mango y Las Barrosas, jurisdicción de Rosario de Mora, departamento de San Salvador, </w:t>
      </w:r>
      <w:r w:rsidRPr="0055653D">
        <w:rPr>
          <w:rFonts w:ascii="Museo Sans 300" w:hAnsi="Museo Sans 300"/>
          <w:sz w:val="24"/>
        </w:rPr>
        <w:t xml:space="preserve">inscritas a las matrículas </w:t>
      </w:r>
      <w:r w:rsidR="0014468D">
        <w:rPr>
          <w:rFonts w:ascii="Museo Sans 300" w:hAnsi="Museo Sans 300"/>
          <w:sz w:val="24"/>
        </w:rPr>
        <w:t>---</w:t>
      </w:r>
      <w:r w:rsidRPr="0055653D">
        <w:rPr>
          <w:rFonts w:ascii="Museo Sans 300" w:hAnsi="Museo Sans 300"/>
          <w:sz w:val="24"/>
        </w:rPr>
        <w:t xml:space="preserve">, </w:t>
      </w:r>
      <w:r w:rsidR="0014468D">
        <w:rPr>
          <w:rFonts w:ascii="Museo Sans 300" w:hAnsi="Museo Sans 300"/>
          <w:sz w:val="24"/>
        </w:rPr>
        <w:t>---</w:t>
      </w:r>
      <w:r w:rsidRPr="0055653D">
        <w:rPr>
          <w:rFonts w:ascii="Museo Sans 300" w:hAnsi="Museo Sans 300"/>
          <w:sz w:val="24"/>
        </w:rPr>
        <w:t xml:space="preserve">, </w:t>
      </w:r>
      <w:r w:rsidR="0014468D">
        <w:rPr>
          <w:rFonts w:ascii="Museo Sans 300" w:hAnsi="Museo Sans 300"/>
          <w:sz w:val="24"/>
        </w:rPr>
        <w:t>---</w:t>
      </w:r>
      <w:r w:rsidRPr="0055653D">
        <w:rPr>
          <w:rFonts w:ascii="Museo Sans 300" w:hAnsi="Museo Sans 300"/>
          <w:sz w:val="24"/>
        </w:rPr>
        <w:t xml:space="preserve">, </w:t>
      </w:r>
      <w:r w:rsidR="0014468D">
        <w:rPr>
          <w:rFonts w:ascii="Museo Sans 300" w:hAnsi="Museo Sans 300"/>
          <w:sz w:val="24"/>
        </w:rPr>
        <w:t>---</w:t>
      </w:r>
      <w:r w:rsidRPr="0055653D">
        <w:rPr>
          <w:rFonts w:ascii="Museo Sans 300" w:hAnsi="Museo Sans 300"/>
          <w:sz w:val="24"/>
        </w:rPr>
        <w:t xml:space="preserve">, </w:t>
      </w:r>
      <w:r w:rsidR="0014468D">
        <w:rPr>
          <w:rFonts w:ascii="Museo Sans 300" w:hAnsi="Museo Sans 300"/>
          <w:sz w:val="24"/>
        </w:rPr>
        <w:t>---</w:t>
      </w:r>
      <w:r w:rsidRPr="0055653D">
        <w:rPr>
          <w:rFonts w:ascii="Museo Sans 300" w:hAnsi="Museo Sans 300"/>
          <w:sz w:val="24"/>
        </w:rPr>
        <w:t xml:space="preserve"> y </w:t>
      </w:r>
      <w:r w:rsidR="0014468D">
        <w:rPr>
          <w:rFonts w:ascii="Museo Sans 300" w:hAnsi="Museo Sans 300"/>
          <w:sz w:val="24"/>
        </w:rPr>
        <w:t>---</w:t>
      </w:r>
      <w:r w:rsidRPr="0055653D">
        <w:rPr>
          <w:rFonts w:ascii="Museo Sans 300" w:hAnsi="Museo Sans 300"/>
          <w:sz w:val="24"/>
        </w:rPr>
        <w:t xml:space="preserve"> ,</w:t>
      </w:r>
      <w:r w:rsidRPr="0055653D">
        <w:rPr>
          <w:rFonts w:ascii="Museo Sans 300" w:eastAsia="Times New Roman" w:hAnsi="Museo Sans 300"/>
          <w:sz w:val="24"/>
          <w:lang w:eastAsia="es-ES"/>
        </w:rPr>
        <w:t xml:space="preserve">y </w:t>
      </w:r>
      <w:r w:rsidRPr="0055653D">
        <w:rPr>
          <w:rFonts w:ascii="Museo Sans 300" w:eastAsia="Times New Roman" w:hAnsi="Museo Sans 300"/>
          <w:b/>
          <w:bCs/>
          <w:sz w:val="24"/>
          <w:lang w:eastAsia="es-ES"/>
        </w:rPr>
        <w:t>las PORCIONES 13 y 14</w:t>
      </w:r>
      <w:r w:rsidRPr="0055653D">
        <w:rPr>
          <w:rFonts w:ascii="Museo Sans 300" w:hAnsi="Museo Sans 300"/>
          <w:b/>
          <w:bCs/>
          <w:sz w:val="24"/>
        </w:rPr>
        <w:t>,</w:t>
      </w:r>
      <w:r w:rsidRPr="0055653D">
        <w:rPr>
          <w:rFonts w:ascii="Museo Sans 300" w:hAnsi="Museo Sans 300"/>
          <w:sz w:val="24"/>
        </w:rPr>
        <w:t xml:space="preserve"> ubicadas en el cantón Cangrejera, jurisdicción y departamento de La Libertad, en un Área Total de 287 Has, 82 As, 03.18 Cas, inscritas a las matrículas </w:t>
      </w:r>
      <w:r w:rsidR="0014468D">
        <w:rPr>
          <w:rFonts w:ascii="Museo Sans 300" w:hAnsi="Museo Sans 300"/>
          <w:sz w:val="24"/>
        </w:rPr>
        <w:t>---</w:t>
      </w:r>
      <w:r w:rsidRPr="0055653D">
        <w:rPr>
          <w:rFonts w:ascii="Museo Sans 300" w:hAnsi="Museo Sans 300"/>
          <w:sz w:val="24"/>
        </w:rPr>
        <w:t xml:space="preserve"> y </w:t>
      </w:r>
      <w:r w:rsidR="0014468D">
        <w:rPr>
          <w:rFonts w:ascii="Museo Sans 300" w:hAnsi="Museo Sans 300"/>
          <w:sz w:val="24"/>
        </w:rPr>
        <w:t>---</w:t>
      </w:r>
      <w:r w:rsidRPr="0055653D">
        <w:rPr>
          <w:rFonts w:ascii="Museo Sans 300" w:hAnsi="Museo Sans 300"/>
          <w:sz w:val="24"/>
        </w:rPr>
        <w:t xml:space="preserve">, que comprende </w:t>
      </w:r>
      <w:r w:rsidR="0014468D">
        <w:rPr>
          <w:rFonts w:ascii="Museo Sans 300" w:hAnsi="Museo Sans 300"/>
          <w:sz w:val="24"/>
        </w:rPr>
        <w:t>---</w:t>
      </w:r>
      <w:r w:rsidRPr="0055653D">
        <w:rPr>
          <w:rFonts w:ascii="Museo Sans 300" w:hAnsi="Museo Sans 300"/>
          <w:sz w:val="24"/>
        </w:rPr>
        <w:t xml:space="preserve"> Solares para Vivienda (Polígonos A, E, N, P, Q, R, S, y T), </w:t>
      </w:r>
      <w:r w:rsidR="0014468D">
        <w:rPr>
          <w:rFonts w:ascii="Museo Sans 300" w:hAnsi="Museo Sans 300"/>
          <w:sz w:val="24"/>
        </w:rPr>
        <w:t>---</w:t>
      </w:r>
      <w:r w:rsidRPr="0055653D">
        <w:rPr>
          <w:rFonts w:ascii="Museo Sans 300" w:hAnsi="Museo Sans 300"/>
          <w:sz w:val="24"/>
        </w:rPr>
        <w:t xml:space="preserve"> Lotes Agrícolas (Polígonos 7, 8, 9, 10, 11 y 12), Escuelas, Cementerio, Casa Comunal, Zonas Verdes, Cancha de Futbol, Iglesia Católica, y Calles. </w:t>
      </w:r>
    </w:p>
    <w:p w14:paraId="0E61A605" w14:textId="77777777" w:rsidR="00875153" w:rsidRPr="001C5BF3" w:rsidRDefault="00875153" w:rsidP="00875153">
      <w:pPr>
        <w:pStyle w:val="Prrafodelista"/>
        <w:spacing w:after="0" w:line="240" w:lineRule="auto"/>
        <w:ind w:left="0"/>
        <w:jc w:val="both"/>
        <w:rPr>
          <w:rFonts w:ascii="Museo Sans 300" w:eastAsia="MS Mincho" w:hAnsi="Museo Sans 300"/>
          <w:sz w:val="24"/>
          <w:szCs w:val="24"/>
          <w:lang w:eastAsia="es-ES"/>
        </w:rPr>
      </w:pPr>
    </w:p>
    <w:p w14:paraId="532AB84D" w14:textId="3B9933D9" w:rsidR="00875153" w:rsidRDefault="00875153" w:rsidP="00875153">
      <w:pPr>
        <w:pStyle w:val="Prrafodelista"/>
        <w:numPr>
          <w:ilvl w:val="0"/>
          <w:numId w:val="34"/>
        </w:numPr>
        <w:spacing w:after="0" w:line="240" w:lineRule="auto"/>
        <w:ind w:left="1134" w:hanging="708"/>
        <w:jc w:val="both"/>
        <w:rPr>
          <w:rFonts w:ascii="Museo Sans 300" w:hAnsi="Museo Sans 300"/>
          <w:sz w:val="24"/>
          <w:szCs w:val="24"/>
        </w:rPr>
      </w:pPr>
      <w:r w:rsidRPr="002C0547">
        <w:rPr>
          <w:rFonts w:ascii="Museo Sans 300" w:hAnsi="Museo Sans 300"/>
          <w:b/>
          <w:sz w:val="24"/>
          <w:szCs w:val="24"/>
        </w:rPr>
        <w:lastRenderedPageBreak/>
        <w:t xml:space="preserve">En el </w:t>
      </w:r>
      <w:r w:rsidRPr="00AE3422">
        <w:rPr>
          <w:rFonts w:ascii="Museo Sans 300" w:eastAsia="Times New Roman" w:hAnsi="Museo Sans 300"/>
          <w:b/>
          <w:sz w:val="24"/>
          <w:szCs w:val="24"/>
          <w:lang w:eastAsia="es-ES"/>
        </w:rPr>
        <w:t xml:space="preserve">Punto </w:t>
      </w:r>
      <w:r>
        <w:rPr>
          <w:rFonts w:ascii="Museo Sans 300" w:eastAsia="Times New Roman" w:hAnsi="Museo Sans 300"/>
          <w:b/>
          <w:sz w:val="24"/>
          <w:szCs w:val="24"/>
          <w:lang w:eastAsia="es-ES"/>
        </w:rPr>
        <w:t>VIII</w:t>
      </w:r>
      <w:r w:rsidRPr="00541083">
        <w:rPr>
          <w:rFonts w:ascii="Museo Sans 300" w:eastAsia="Times New Roman" w:hAnsi="Museo Sans 300"/>
          <w:b/>
          <w:sz w:val="24"/>
          <w:szCs w:val="24"/>
          <w:lang w:eastAsia="es-ES"/>
        </w:rPr>
        <w:t xml:space="preserve"> </w:t>
      </w:r>
      <w:r>
        <w:rPr>
          <w:rFonts w:ascii="Museo Sans 300" w:eastAsia="Times New Roman" w:hAnsi="Museo Sans 300"/>
          <w:b/>
          <w:sz w:val="24"/>
          <w:szCs w:val="24"/>
          <w:lang w:eastAsia="es-ES"/>
        </w:rPr>
        <w:t>del Acta de Sesión Ordinaria 07</w:t>
      </w:r>
      <w:r w:rsidRPr="00541083">
        <w:rPr>
          <w:rFonts w:ascii="Museo Sans 300" w:eastAsia="Times New Roman" w:hAnsi="Museo Sans 300"/>
          <w:b/>
          <w:sz w:val="24"/>
          <w:szCs w:val="24"/>
          <w:lang w:eastAsia="es-ES"/>
        </w:rPr>
        <w:t>-20</w:t>
      </w:r>
      <w:r>
        <w:rPr>
          <w:rFonts w:ascii="Museo Sans 300" w:eastAsia="Times New Roman" w:hAnsi="Museo Sans 300"/>
          <w:b/>
          <w:sz w:val="24"/>
          <w:szCs w:val="24"/>
          <w:lang w:eastAsia="es-ES"/>
        </w:rPr>
        <w:t>06</w:t>
      </w:r>
      <w:r w:rsidRPr="00541083">
        <w:rPr>
          <w:rFonts w:ascii="Museo Sans 300" w:eastAsia="Times New Roman" w:hAnsi="Museo Sans 300"/>
          <w:b/>
          <w:sz w:val="24"/>
          <w:szCs w:val="24"/>
          <w:lang w:eastAsia="es-ES"/>
        </w:rPr>
        <w:t xml:space="preserve">, de fecha </w:t>
      </w:r>
      <w:r>
        <w:rPr>
          <w:rFonts w:ascii="Museo Sans 300" w:eastAsia="Times New Roman" w:hAnsi="Museo Sans 300"/>
          <w:b/>
          <w:sz w:val="24"/>
          <w:szCs w:val="24"/>
          <w:lang w:eastAsia="es-ES"/>
        </w:rPr>
        <w:t>15</w:t>
      </w:r>
      <w:r w:rsidRPr="00541083">
        <w:rPr>
          <w:rFonts w:ascii="Museo Sans 300" w:eastAsia="Times New Roman" w:hAnsi="Museo Sans 300"/>
          <w:b/>
          <w:sz w:val="24"/>
          <w:szCs w:val="24"/>
          <w:lang w:eastAsia="es-ES"/>
        </w:rPr>
        <w:t xml:space="preserve"> de </w:t>
      </w:r>
      <w:r>
        <w:rPr>
          <w:rFonts w:ascii="Museo Sans 300" w:eastAsia="Times New Roman" w:hAnsi="Museo Sans 300"/>
          <w:b/>
          <w:sz w:val="24"/>
          <w:szCs w:val="24"/>
          <w:lang w:eastAsia="es-ES"/>
        </w:rPr>
        <w:t>febrero</w:t>
      </w:r>
      <w:r w:rsidRPr="00541083">
        <w:rPr>
          <w:rFonts w:ascii="Museo Sans 300" w:eastAsia="Times New Roman" w:hAnsi="Museo Sans 300"/>
          <w:b/>
          <w:sz w:val="24"/>
          <w:szCs w:val="24"/>
          <w:lang w:eastAsia="es-ES"/>
        </w:rPr>
        <w:t xml:space="preserve"> de 20</w:t>
      </w:r>
      <w:r>
        <w:rPr>
          <w:rFonts w:ascii="Museo Sans 300" w:eastAsia="Times New Roman" w:hAnsi="Museo Sans 300"/>
          <w:b/>
          <w:sz w:val="24"/>
          <w:szCs w:val="24"/>
          <w:lang w:eastAsia="es-ES"/>
        </w:rPr>
        <w:t>06</w:t>
      </w:r>
      <w:r>
        <w:rPr>
          <w:rFonts w:ascii="Museo Sans 300" w:hAnsi="Museo Sans 300"/>
          <w:sz w:val="24"/>
          <w:szCs w:val="24"/>
        </w:rPr>
        <w:t>, se adjudicó</w:t>
      </w:r>
      <w:r w:rsidRPr="002C0547">
        <w:rPr>
          <w:rFonts w:ascii="Museo Sans 300" w:hAnsi="Museo Sans 300"/>
          <w:sz w:val="24"/>
          <w:szCs w:val="24"/>
        </w:rPr>
        <w:t xml:space="preserve">, entre otros, el inmueble identificado como: </w:t>
      </w:r>
      <w:r>
        <w:rPr>
          <w:rFonts w:ascii="Museo Sans 300" w:hAnsi="Museo Sans 300"/>
          <w:b/>
          <w:sz w:val="24"/>
          <w:szCs w:val="24"/>
        </w:rPr>
        <w:t>Solar</w:t>
      </w:r>
      <w:r w:rsidRPr="002C0547">
        <w:rPr>
          <w:rFonts w:ascii="Museo Sans 300" w:hAnsi="Museo Sans 300"/>
          <w:b/>
          <w:sz w:val="24"/>
          <w:szCs w:val="24"/>
        </w:rPr>
        <w:t xml:space="preserve"> </w:t>
      </w:r>
      <w:r w:rsidR="0014468D">
        <w:rPr>
          <w:rFonts w:ascii="Museo Sans 300" w:hAnsi="Museo Sans 300"/>
          <w:b/>
          <w:sz w:val="24"/>
          <w:szCs w:val="24"/>
        </w:rPr>
        <w:t>--</w:t>
      </w:r>
      <w:r w:rsidRPr="002C0547">
        <w:rPr>
          <w:rFonts w:ascii="Museo Sans 300" w:hAnsi="Museo Sans 300"/>
          <w:b/>
          <w:sz w:val="24"/>
          <w:szCs w:val="24"/>
        </w:rPr>
        <w:t xml:space="preserve">, Polígono </w:t>
      </w:r>
      <w:r w:rsidR="0014468D">
        <w:rPr>
          <w:rFonts w:ascii="Museo Sans 300" w:hAnsi="Museo Sans 300"/>
          <w:b/>
          <w:sz w:val="24"/>
          <w:szCs w:val="24"/>
        </w:rPr>
        <w:t>--</w:t>
      </w:r>
      <w:r w:rsidRPr="002C0547">
        <w:rPr>
          <w:rFonts w:ascii="Museo Sans 300" w:hAnsi="Museo Sans 300"/>
          <w:b/>
          <w:sz w:val="24"/>
          <w:szCs w:val="24"/>
        </w:rPr>
        <w:t xml:space="preserve">, </w:t>
      </w:r>
      <w:r w:rsidRPr="002C0547">
        <w:rPr>
          <w:rFonts w:ascii="Museo Sans 300" w:hAnsi="Museo Sans 300"/>
          <w:sz w:val="24"/>
          <w:szCs w:val="24"/>
        </w:rPr>
        <w:t xml:space="preserve">con un área de </w:t>
      </w:r>
      <w:r>
        <w:rPr>
          <w:rFonts w:ascii="Museo Sans 300" w:hAnsi="Museo Sans 300"/>
          <w:sz w:val="24"/>
          <w:szCs w:val="24"/>
        </w:rPr>
        <w:t>934.15</w:t>
      </w:r>
      <w:r w:rsidRPr="002C0547">
        <w:rPr>
          <w:rFonts w:ascii="Museo Sans 300" w:hAnsi="Museo Sans 300"/>
          <w:sz w:val="24"/>
          <w:szCs w:val="24"/>
        </w:rPr>
        <w:t xml:space="preserve"> Mts.² </w:t>
      </w:r>
      <w:r w:rsidRPr="002C0547">
        <w:rPr>
          <w:rFonts w:ascii="Museo Sans 300" w:eastAsia="Times New Roman" w:hAnsi="Museo Sans 300"/>
          <w:sz w:val="24"/>
          <w:szCs w:val="24"/>
          <w:lang w:eastAsia="es-ES"/>
        </w:rPr>
        <w:t xml:space="preserve">y un precio de $ </w:t>
      </w:r>
      <w:r>
        <w:rPr>
          <w:rFonts w:ascii="Museo Sans 300" w:eastAsia="Times New Roman" w:hAnsi="Museo Sans 300"/>
          <w:sz w:val="24"/>
          <w:szCs w:val="24"/>
          <w:lang w:eastAsia="es-ES"/>
        </w:rPr>
        <w:t>875.24</w:t>
      </w:r>
      <w:r w:rsidRPr="002C0547">
        <w:rPr>
          <w:rFonts w:ascii="Museo Sans 300" w:eastAsia="Times New Roman" w:hAnsi="Museo Sans 300"/>
          <w:sz w:val="24"/>
          <w:szCs w:val="24"/>
          <w:lang w:eastAsia="es-ES"/>
        </w:rPr>
        <w:t xml:space="preserve">, </w:t>
      </w:r>
      <w:r w:rsidRPr="002C0547">
        <w:rPr>
          <w:rFonts w:ascii="Museo Sans 300" w:hAnsi="Museo Sans 300"/>
          <w:sz w:val="24"/>
          <w:szCs w:val="24"/>
        </w:rPr>
        <w:t>a favor de</w:t>
      </w:r>
      <w:r>
        <w:rPr>
          <w:rFonts w:ascii="Museo Sans 300" w:hAnsi="Museo Sans 300"/>
          <w:sz w:val="24"/>
          <w:szCs w:val="24"/>
        </w:rPr>
        <w:t xml:space="preserve"> los</w:t>
      </w:r>
      <w:r w:rsidRPr="002C0547">
        <w:rPr>
          <w:rFonts w:ascii="Museo Sans 300" w:hAnsi="Museo Sans 300"/>
          <w:sz w:val="24"/>
          <w:szCs w:val="24"/>
        </w:rPr>
        <w:t xml:space="preserve"> señor</w:t>
      </w:r>
      <w:r>
        <w:rPr>
          <w:rFonts w:ascii="Museo Sans 300" w:hAnsi="Museo Sans 300"/>
          <w:sz w:val="24"/>
          <w:szCs w:val="24"/>
        </w:rPr>
        <w:t>es</w:t>
      </w:r>
      <w:r w:rsidRPr="002C0547">
        <w:rPr>
          <w:rFonts w:ascii="Museo Sans 300" w:hAnsi="Museo Sans 300"/>
          <w:sz w:val="24"/>
          <w:szCs w:val="24"/>
        </w:rPr>
        <w:t xml:space="preserve">: </w:t>
      </w:r>
      <w:r>
        <w:rPr>
          <w:rFonts w:ascii="Museo Sans 300" w:hAnsi="Museo Sans 300"/>
          <w:sz w:val="24"/>
          <w:szCs w:val="24"/>
        </w:rPr>
        <w:t xml:space="preserve">Mercedes Campos, Julio Heriberto Campos Garcia, Gladis Yolanda Campos Garcia, y </w:t>
      </w:r>
      <w:proofErr w:type="spellStart"/>
      <w:r>
        <w:rPr>
          <w:rFonts w:ascii="Museo Sans 300" w:hAnsi="Museo Sans 300"/>
          <w:sz w:val="24"/>
          <w:szCs w:val="24"/>
        </w:rPr>
        <w:t>Kecia</w:t>
      </w:r>
      <w:proofErr w:type="spellEnd"/>
      <w:r>
        <w:rPr>
          <w:rFonts w:ascii="Museo Sans 300" w:hAnsi="Museo Sans 300"/>
          <w:sz w:val="24"/>
          <w:szCs w:val="24"/>
        </w:rPr>
        <w:t xml:space="preserve"> </w:t>
      </w:r>
      <w:proofErr w:type="spellStart"/>
      <w:r>
        <w:rPr>
          <w:rFonts w:ascii="Museo Sans 300" w:hAnsi="Museo Sans 300"/>
          <w:sz w:val="24"/>
          <w:szCs w:val="24"/>
        </w:rPr>
        <w:t>Elisset</w:t>
      </w:r>
      <w:proofErr w:type="spellEnd"/>
      <w:r>
        <w:rPr>
          <w:rFonts w:ascii="Museo Sans 300" w:hAnsi="Museo Sans 300"/>
          <w:sz w:val="24"/>
          <w:szCs w:val="24"/>
        </w:rPr>
        <w:t xml:space="preserve"> Garcia Campos.</w:t>
      </w:r>
    </w:p>
    <w:p w14:paraId="28ED3B70" w14:textId="77777777" w:rsidR="00875153" w:rsidRPr="00871254" w:rsidRDefault="00875153" w:rsidP="00875153">
      <w:pPr>
        <w:pStyle w:val="Prrafodelista"/>
        <w:spacing w:after="0" w:line="240" w:lineRule="auto"/>
        <w:rPr>
          <w:rFonts w:ascii="Museo Sans 300" w:hAnsi="Museo Sans 300"/>
          <w:sz w:val="24"/>
          <w:szCs w:val="24"/>
        </w:rPr>
      </w:pPr>
    </w:p>
    <w:p w14:paraId="300E0CE2" w14:textId="77777777" w:rsidR="00875153" w:rsidRDefault="00875153" w:rsidP="00875153">
      <w:pPr>
        <w:pStyle w:val="Prrafodelista"/>
        <w:numPr>
          <w:ilvl w:val="0"/>
          <w:numId w:val="34"/>
        </w:numPr>
        <w:spacing w:after="0" w:line="240" w:lineRule="auto"/>
        <w:ind w:left="1134" w:hanging="708"/>
        <w:jc w:val="both"/>
        <w:rPr>
          <w:rFonts w:ascii="Museo Sans 300" w:hAnsi="Museo Sans 300"/>
          <w:sz w:val="24"/>
          <w:szCs w:val="24"/>
        </w:rPr>
      </w:pPr>
      <w:r w:rsidRPr="00871254">
        <w:rPr>
          <w:rFonts w:ascii="Museo Sans 300" w:hAnsi="Museo Sans 300"/>
          <w:sz w:val="24"/>
          <w:szCs w:val="24"/>
        </w:rPr>
        <w:t xml:space="preserve">Habiéndose actualizado la información de la adjudicación del inmueble, se hace necesaria la modificación del punto </w:t>
      </w:r>
      <w:r>
        <w:rPr>
          <w:rFonts w:ascii="Museo Sans 300" w:hAnsi="Museo Sans 300"/>
          <w:sz w:val="24"/>
          <w:szCs w:val="24"/>
        </w:rPr>
        <w:t xml:space="preserve">de acta </w:t>
      </w:r>
      <w:r w:rsidRPr="00871254">
        <w:rPr>
          <w:rFonts w:ascii="Museo Sans 300" w:hAnsi="Museo Sans 300"/>
          <w:sz w:val="24"/>
          <w:szCs w:val="24"/>
        </w:rPr>
        <w:t>citado anteriormente por las siguientes causales:</w:t>
      </w:r>
    </w:p>
    <w:p w14:paraId="7F66E7B1" w14:textId="77777777" w:rsidR="0014468D" w:rsidRPr="0014468D" w:rsidRDefault="0014468D" w:rsidP="0014468D">
      <w:pPr>
        <w:jc w:val="both"/>
        <w:rPr>
          <w:rFonts w:ascii="Museo Sans 300" w:hAnsi="Museo Sans 300"/>
        </w:rPr>
      </w:pPr>
    </w:p>
    <w:p w14:paraId="757C55A5" w14:textId="7C87EDFC" w:rsidR="00875153" w:rsidRPr="0063622F" w:rsidRDefault="00875153" w:rsidP="00875153">
      <w:pPr>
        <w:pStyle w:val="Prrafodelista"/>
        <w:numPr>
          <w:ilvl w:val="0"/>
          <w:numId w:val="35"/>
        </w:numPr>
        <w:tabs>
          <w:tab w:val="left" w:pos="1418"/>
        </w:tabs>
        <w:spacing w:after="0" w:line="240" w:lineRule="auto"/>
        <w:ind w:left="1418" w:hanging="284"/>
        <w:jc w:val="both"/>
        <w:rPr>
          <w:rFonts w:ascii="Museo Sans 300" w:hAnsi="Museo Sans 300"/>
          <w:b/>
          <w:bCs/>
          <w:sz w:val="24"/>
          <w:szCs w:val="24"/>
        </w:rPr>
      </w:pPr>
      <w:r>
        <w:rPr>
          <w:rFonts w:ascii="Museo Sans 300" w:hAnsi="Museo Sans 300"/>
          <w:sz w:val="24"/>
          <w:szCs w:val="24"/>
        </w:rPr>
        <w:t>Corregir</w:t>
      </w:r>
      <w:r w:rsidRPr="0063622F">
        <w:rPr>
          <w:rFonts w:ascii="Museo Sans 300" w:hAnsi="Museo Sans 300"/>
          <w:sz w:val="24"/>
          <w:szCs w:val="24"/>
        </w:rPr>
        <w:t xml:space="preserve"> nomenclatura del Solar </w:t>
      </w:r>
      <w:r w:rsidR="0014468D">
        <w:rPr>
          <w:rFonts w:ascii="Museo Sans 300" w:hAnsi="Museo Sans 300"/>
          <w:sz w:val="24"/>
          <w:szCs w:val="24"/>
        </w:rPr>
        <w:t>--</w:t>
      </w:r>
      <w:r w:rsidRPr="0063622F">
        <w:rPr>
          <w:rFonts w:ascii="Museo Sans 300" w:hAnsi="Museo Sans 300"/>
          <w:sz w:val="24"/>
          <w:szCs w:val="24"/>
        </w:rPr>
        <w:t xml:space="preserve">, Polígono </w:t>
      </w:r>
      <w:r w:rsidR="0014468D">
        <w:rPr>
          <w:rFonts w:ascii="Museo Sans 300" w:hAnsi="Museo Sans 300"/>
          <w:sz w:val="24"/>
          <w:szCs w:val="24"/>
        </w:rPr>
        <w:t>--</w:t>
      </w:r>
      <w:r w:rsidRPr="0063622F">
        <w:rPr>
          <w:rFonts w:ascii="Museo Sans 300" w:hAnsi="Museo Sans 300"/>
          <w:sz w:val="24"/>
          <w:szCs w:val="24"/>
        </w:rPr>
        <w:t xml:space="preserve">, esto debido a que Junta Directiva aprobó la adjudicación del inmueble identificado como se ha relacionado anteriormente, sin embargo, al reprocesar los planos e inscribir la Desmembración en Cabeza de su Dueño a favor de ISTA, resultó que la nomenclatura ha variado, siendo la identificación correcta </w:t>
      </w:r>
      <w:r w:rsidRPr="0063622F">
        <w:rPr>
          <w:rFonts w:ascii="Museo Sans 300" w:hAnsi="Museo Sans 300"/>
          <w:b/>
          <w:sz w:val="24"/>
          <w:szCs w:val="24"/>
        </w:rPr>
        <w:t xml:space="preserve">Solar </w:t>
      </w:r>
      <w:r w:rsidR="0014468D">
        <w:rPr>
          <w:rFonts w:ascii="Museo Sans 300" w:hAnsi="Museo Sans 300"/>
          <w:b/>
          <w:sz w:val="24"/>
          <w:szCs w:val="24"/>
        </w:rPr>
        <w:t>--</w:t>
      </w:r>
      <w:r w:rsidRPr="0063622F">
        <w:rPr>
          <w:rFonts w:ascii="Museo Sans 300" w:hAnsi="Museo Sans 300"/>
          <w:b/>
          <w:sz w:val="24"/>
          <w:szCs w:val="24"/>
        </w:rPr>
        <w:t xml:space="preserve">, POLÍGONO </w:t>
      </w:r>
      <w:r w:rsidR="0014468D">
        <w:rPr>
          <w:rFonts w:ascii="Museo Sans 300" w:hAnsi="Museo Sans 300"/>
          <w:b/>
          <w:sz w:val="24"/>
          <w:szCs w:val="24"/>
        </w:rPr>
        <w:t>--</w:t>
      </w:r>
      <w:r w:rsidRPr="0063622F">
        <w:rPr>
          <w:rFonts w:ascii="Museo Sans 300" w:hAnsi="Museo Sans 300"/>
          <w:b/>
          <w:sz w:val="24"/>
          <w:szCs w:val="24"/>
        </w:rPr>
        <w:t xml:space="preserve">, PORC. </w:t>
      </w:r>
      <w:r w:rsidR="0014468D">
        <w:rPr>
          <w:rFonts w:ascii="Museo Sans 300" w:hAnsi="Museo Sans 300"/>
          <w:b/>
          <w:sz w:val="24"/>
          <w:szCs w:val="24"/>
        </w:rPr>
        <w:t>--</w:t>
      </w:r>
      <w:r w:rsidRPr="0063622F">
        <w:rPr>
          <w:rFonts w:ascii="Museo Sans 300" w:hAnsi="Museo Sans 300"/>
          <w:b/>
          <w:sz w:val="24"/>
          <w:szCs w:val="24"/>
        </w:rPr>
        <w:t>.</w:t>
      </w:r>
    </w:p>
    <w:p w14:paraId="3DEE9EAA" w14:textId="77777777" w:rsidR="00875153" w:rsidRPr="00871254" w:rsidRDefault="00875153" w:rsidP="00875153">
      <w:pPr>
        <w:rPr>
          <w:rFonts w:ascii="Museo Sans 300" w:eastAsia="Calibri" w:hAnsi="Museo Sans 300"/>
          <w:b/>
          <w:bCs/>
        </w:rPr>
      </w:pPr>
    </w:p>
    <w:p w14:paraId="4DED9223" w14:textId="718DB683" w:rsidR="00875153" w:rsidRPr="009963CD" w:rsidRDefault="00875153" w:rsidP="009963CD">
      <w:pPr>
        <w:pStyle w:val="Prrafodelista"/>
        <w:numPr>
          <w:ilvl w:val="0"/>
          <w:numId w:val="35"/>
        </w:numPr>
        <w:tabs>
          <w:tab w:val="left" w:pos="1418"/>
        </w:tabs>
        <w:spacing w:after="0" w:line="240" w:lineRule="auto"/>
        <w:ind w:left="1418" w:hanging="284"/>
        <w:jc w:val="both"/>
        <w:rPr>
          <w:rFonts w:ascii="Museo Sans 300" w:hAnsi="Museo Sans 300"/>
          <w:b/>
          <w:bCs/>
          <w:sz w:val="24"/>
          <w:szCs w:val="24"/>
        </w:rPr>
      </w:pPr>
      <w:r>
        <w:rPr>
          <w:rFonts w:ascii="Museo Sans 300" w:hAnsi="Museo Sans 300"/>
          <w:sz w:val="24"/>
          <w:szCs w:val="24"/>
        </w:rPr>
        <w:t>Excluir a</w:t>
      </w:r>
      <w:r w:rsidRPr="00871254">
        <w:rPr>
          <w:rFonts w:ascii="Museo Sans 300" w:hAnsi="Museo Sans 300"/>
          <w:sz w:val="24"/>
          <w:szCs w:val="24"/>
        </w:rPr>
        <w:t xml:space="preserve">l señor JULIO HERIBERTO CAMPOS GARCIA, por fallecimiento, causal comprobada con la Certificación a Pagina </w:t>
      </w:r>
      <w:r w:rsidR="001042AC">
        <w:rPr>
          <w:rFonts w:ascii="Museo Sans 300" w:hAnsi="Museo Sans 300"/>
          <w:sz w:val="24"/>
          <w:szCs w:val="24"/>
        </w:rPr>
        <w:t>---</w:t>
      </w:r>
      <w:r w:rsidRPr="00871254">
        <w:rPr>
          <w:rFonts w:ascii="Museo Sans 300" w:hAnsi="Museo Sans 300"/>
          <w:sz w:val="24"/>
          <w:szCs w:val="24"/>
        </w:rPr>
        <w:t xml:space="preserve">, Tomo </w:t>
      </w:r>
      <w:r w:rsidR="001042AC">
        <w:rPr>
          <w:rFonts w:ascii="Museo Sans 300" w:hAnsi="Museo Sans 300"/>
          <w:sz w:val="24"/>
          <w:szCs w:val="24"/>
        </w:rPr>
        <w:t>---</w:t>
      </w:r>
      <w:r w:rsidRPr="00871254">
        <w:rPr>
          <w:rFonts w:ascii="Museo Sans 300" w:hAnsi="Museo Sans 300"/>
          <w:sz w:val="24"/>
          <w:szCs w:val="24"/>
        </w:rPr>
        <w:t xml:space="preserve">, Libro </w:t>
      </w:r>
      <w:r w:rsidR="001042AC">
        <w:rPr>
          <w:rFonts w:ascii="Museo Sans 300" w:hAnsi="Museo Sans 300"/>
          <w:sz w:val="24"/>
          <w:szCs w:val="24"/>
        </w:rPr>
        <w:t>---</w:t>
      </w:r>
      <w:r w:rsidRPr="00871254">
        <w:rPr>
          <w:rFonts w:ascii="Museo Sans 300" w:hAnsi="Museo Sans 300"/>
          <w:sz w:val="24"/>
          <w:szCs w:val="24"/>
        </w:rPr>
        <w:t xml:space="preserve"> de Partidas de Defunción que la Alcaldía Municipal de </w:t>
      </w:r>
      <w:r w:rsidR="001042AC">
        <w:rPr>
          <w:rFonts w:ascii="Museo Sans 300" w:hAnsi="Museo Sans 300"/>
          <w:sz w:val="24"/>
          <w:szCs w:val="24"/>
        </w:rPr>
        <w:t>---</w:t>
      </w:r>
      <w:r w:rsidRPr="00871254">
        <w:rPr>
          <w:rFonts w:ascii="Museo Sans 300" w:hAnsi="Museo Sans 300"/>
          <w:sz w:val="24"/>
          <w:szCs w:val="24"/>
        </w:rPr>
        <w:t xml:space="preserve">, departamento de </w:t>
      </w:r>
      <w:r w:rsidR="001042AC">
        <w:rPr>
          <w:rFonts w:ascii="Museo Sans 300" w:hAnsi="Museo Sans 300"/>
          <w:sz w:val="24"/>
          <w:szCs w:val="24"/>
        </w:rPr>
        <w:t>---</w:t>
      </w:r>
      <w:r w:rsidRPr="00871254">
        <w:rPr>
          <w:rFonts w:ascii="Museo Sans 300" w:hAnsi="Museo Sans 300"/>
          <w:sz w:val="24"/>
          <w:szCs w:val="24"/>
        </w:rPr>
        <w:t xml:space="preserve">, llevó en el año </w:t>
      </w:r>
      <w:r w:rsidR="001042AC">
        <w:rPr>
          <w:rFonts w:ascii="Museo Sans 300" w:hAnsi="Museo Sans 300"/>
          <w:sz w:val="24"/>
          <w:szCs w:val="24"/>
        </w:rPr>
        <w:t>---</w:t>
      </w:r>
      <w:r w:rsidRPr="00871254">
        <w:rPr>
          <w:rFonts w:ascii="Museo Sans 300" w:hAnsi="Museo Sans 300"/>
          <w:sz w:val="24"/>
          <w:szCs w:val="24"/>
        </w:rPr>
        <w:t xml:space="preserve">, en </w:t>
      </w:r>
      <w:r w:rsidRPr="009963CD">
        <w:rPr>
          <w:rFonts w:ascii="Museo Sans 300" w:hAnsi="Museo Sans 300"/>
          <w:sz w:val="24"/>
          <w:szCs w:val="24"/>
        </w:rPr>
        <w:t>la que consta que el referido señor,</w:t>
      </w:r>
      <w:r w:rsidRPr="009963CD">
        <w:rPr>
          <w:rFonts w:ascii="Museo Sans 300" w:hAnsi="Museo Sans 300"/>
          <w:b/>
          <w:bCs/>
          <w:i/>
          <w:iCs/>
          <w:sz w:val="24"/>
          <w:szCs w:val="24"/>
        </w:rPr>
        <w:t xml:space="preserve"> </w:t>
      </w:r>
      <w:r w:rsidRPr="009963CD">
        <w:rPr>
          <w:rFonts w:ascii="Museo Sans 300" w:hAnsi="Museo Sans 300"/>
          <w:sz w:val="24"/>
          <w:szCs w:val="24"/>
        </w:rPr>
        <w:t xml:space="preserve">falleció el día </w:t>
      </w:r>
      <w:r w:rsidR="001042AC">
        <w:rPr>
          <w:rFonts w:ascii="Museo Sans 300" w:hAnsi="Museo Sans 300"/>
          <w:sz w:val="24"/>
          <w:szCs w:val="24"/>
        </w:rPr>
        <w:t>---</w:t>
      </w:r>
      <w:r w:rsidRPr="009963CD">
        <w:rPr>
          <w:rFonts w:ascii="Museo Sans 300" w:hAnsi="Museo Sans 300"/>
          <w:sz w:val="24"/>
          <w:szCs w:val="24"/>
        </w:rPr>
        <w:t xml:space="preserve"> de </w:t>
      </w:r>
      <w:r w:rsidR="001042AC">
        <w:rPr>
          <w:rFonts w:ascii="Museo Sans 300" w:hAnsi="Museo Sans 300"/>
          <w:sz w:val="24"/>
          <w:szCs w:val="24"/>
        </w:rPr>
        <w:t>---</w:t>
      </w:r>
      <w:r w:rsidRPr="009963CD">
        <w:rPr>
          <w:rFonts w:ascii="Museo Sans 300" w:hAnsi="Museo Sans 300"/>
          <w:sz w:val="24"/>
          <w:szCs w:val="24"/>
        </w:rPr>
        <w:t xml:space="preserve"> de </w:t>
      </w:r>
      <w:r w:rsidR="001042AC">
        <w:rPr>
          <w:rFonts w:ascii="Museo Sans 300" w:hAnsi="Museo Sans 300"/>
          <w:sz w:val="24"/>
          <w:szCs w:val="24"/>
        </w:rPr>
        <w:t>---</w:t>
      </w:r>
      <w:r w:rsidRPr="009963CD">
        <w:rPr>
          <w:rFonts w:ascii="Museo Sans 300" w:hAnsi="Museo Sans 300"/>
          <w:sz w:val="24"/>
          <w:szCs w:val="24"/>
        </w:rPr>
        <w:t>, según Solicitud de Exclusión de beneficiario de fecha 21 de octubre de 2021.</w:t>
      </w:r>
    </w:p>
    <w:p w14:paraId="2E0C190A" w14:textId="77777777" w:rsidR="00875153" w:rsidRPr="00871254" w:rsidRDefault="00875153" w:rsidP="00875153">
      <w:pPr>
        <w:pStyle w:val="Prrafodelista"/>
        <w:spacing w:after="0" w:line="240" w:lineRule="auto"/>
        <w:rPr>
          <w:rFonts w:ascii="Museo Sans 300" w:hAnsi="Museo Sans 300"/>
          <w:sz w:val="24"/>
          <w:szCs w:val="24"/>
        </w:rPr>
      </w:pPr>
    </w:p>
    <w:p w14:paraId="212963AF" w14:textId="77777777" w:rsidR="00875153" w:rsidRPr="004A43E8" w:rsidRDefault="00875153" w:rsidP="00875153">
      <w:pPr>
        <w:pStyle w:val="Prrafodelista"/>
        <w:numPr>
          <w:ilvl w:val="0"/>
          <w:numId w:val="35"/>
        </w:numPr>
        <w:tabs>
          <w:tab w:val="left" w:pos="1134"/>
        </w:tabs>
        <w:spacing w:after="0" w:line="240" w:lineRule="auto"/>
        <w:ind w:left="1418" w:hanging="284"/>
        <w:jc w:val="both"/>
        <w:rPr>
          <w:rFonts w:ascii="Museo Sans 300" w:hAnsi="Museo Sans 300"/>
          <w:b/>
          <w:bCs/>
          <w:sz w:val="24"/>
          <w:szCs w:val="24"/>
        </w:rPr>
      </w:pPr>
      <w:r>
        <w:rPr>
          <w:rFonts w:ascii="Museo Sans 300" w:hAnsi="Museo Sans 300"/>
          <w:sz w:val="24"/>
          <w:szCs w:val="24"/>
        </w:rPr>
        <w:t>Corregir el</w:t>
      </w:r>
      <w:r w:rsidRPr="00871254">
        <w:rPr>
          <w:rFonts w:ascii="Museo Sans 300" w:hAnsi="Museo Sans 300"/>
          <w:sz w:val="24"/>
          <w:szCs w:val="24"/>
        </w:rPr>
        <w:t xml:space="preserve"> nombre de la señora: KECIA ELISSET GARCIA CAMPOS, siendo lo correcto según Documento Único de Identidad, </w:t>
      </w:r>
      <w:r w:rsidRPr="004A43E8">
        <w:rPr>
          <w:rFonts w:ascii="Museo Sans 300" w:hAnsi="Museo Sans 300"/>
          <w:b/>
          <w:sz w:val="24"/>
          <w:szCs w:val="24"/>
        </w:rPr>
        <w:t>KECIA ELISSET GARCIA DE APARICIO.</w:t>
      </w:r>
    </w:p>
    <w:p w14:paraId="4BE1FC40" w14:textId="77777777" w:rsidR="00875153" w:rsidRPr="00FB1792" w:rsidRDefault="00875153" w:rsidP="00875153">
      <w:pPr>
        <w:pStyle w:val="Prrafodelista"/>
        <w:spacing w:after="0" w:line="240" w:lineRule="auto"/>
        <w:ind w:left="0"/>
        <w:jc w:val="both"/>
        <w:rPr>
          <w:rFonts w:ascii="Museo Sans 300" w:hAnsi="Museo Sans 300"/>
          <w:sz w:val="18"/>
          <w:szCs w:val="24"/>
        </w:rPr>
      </w:pPr>
    </w:p>
    <w:p w14:paraId="37970EA0" w14:textId="77777777" w:rsidR="00875153" w:rsidRDefault="00875153" w:rsidP="00875153">
      <w:pPr>
        <w:pStyle w:val="Prrafodelista"/>
        <w:numPr>
          <w:ilvl w:val="0"/>
          <w:numId w:val="34"/>
        </w:numPr>
        <w:spacing w:after="0" w:line="240" w:lineRule="auto"/>
        <w:ind w:left="1134" w:hanging="708"/>
        <w:jc w:val="both"/>
        <w:rPr>
          <w:rFonts w:ascii="Museo Sans 300" w:hAnsi="Museo Sans 300"/>
          <w:sz w:val="24"/>
          <w:szCs w:val="24"/>
        </w:rPr>
      </w:pPr>
      <w:r w:rsidRPr="00F61EFA">
        <w:rPr>
          <w:rFonts w:ascii="Museo Sans 300" w:hAnsi="Museo Sans 300"/>
          <w:sz w:val="24"/>
          <w:szCs w:val="24"/>
        </w:rPr>
        <w:t>Conforme</w:t>
      </w:r>
      <w:r w:rsidRPr="004A5FD3">
        <w:rPr>
          <w:rFonts w:ascii="Museo Sans 300" w:hAnsi="Museo Sans 300"/>
          <w:sz w:val="24"/>
          <w:szCs w:val="24"/>
        </w:rPr>
        <w:t xml:space="preserve"> al acta de posesión material de fecha </w:t>
      </w:r>
      <w:r>
        <w:rPr>
          <w:rFonts w:ascii="Museo Sans 300" w:hAnsi="Museo Sans 300"/>
          <w:sz w:val="24"/>
          <w:szCs w:val="24"/>
        </w:rPr>
        <w:t>2</w:t>
      </w:r>
      <w:r w:rsidRPr="004A5FD3">
        <w:rPr>
          <w:rFonts w:ascii="Museo Sans 300" w:hAnsi="Museo Sans 300"/>
          <w:sz w:val="24"/>
          <w:szCs w:val="24"/>
        </w:rPr>
        <w:t>1 de</w:t>
      </w:r>
      <w:r>
        <w:rPr>
          <w:rFonts w:ascii="Museo Sans 300" w:hAnsi="Museo Sans 300"/>
          <w:sz w:val="24"/>
          <w:szCs w:val="24"/>
        </w:rPr>
        <w:t xml:space="preserve"> octubre</w:t>
      </w:r>
      <w:r w:rsidRPr="004A5FD3">
        <w:rPr>
          <w:rFonts w:ascii="Museo Sans 300" w:hAnsi="Museo Sans 300"/>
          <w:sz w:val="24"/>
          <w:szCs w:val="24"/>
        </w:rPr>
        <w:t xml:space="preserve"> de 202</w:t>
      </w:r>
      <w:r>
        <w:rPr>
          <w:rFonts w:ascii="Museo Sans 300" w:hAnsi="Museo Sans 300"/>
          <w:sz w:val="24"/>
          <w:szCs w:val="24"/>
        </w:rPr>
        <w:t>1</w:t>
      </w:r>
      <w:r w:rsidRPr="004A5FD3">
        <w:rPr>
          <w:rFonts w:ascii="Museo Sans 300" w:hAnsi="Museo Sans 300"/>
          <w:sz w:val="24"/>
          <w:szCs w:val="24"/>
        </w:rPr>
        <w:t xml:space="preserve">, </w:t>
      </w:r>
      <w:r>
        <w:rPr>
          <w:rFonts w:ascii="Museo Sans 300" w:hAnsi="Museo Sans 300"/>
          <w:sz w:val="24"/>
          <w:szCs w:val="24"/>
        </w:rPr>
        <w:t>elaborada</w:t>
      </w:r>
      <w:r w:rsidRPr="004A5FD3">
        <w:rPr>
          <w:rFonts w:ascii="Museo Sans 300" w:hAnsi="Museo Sans 300"/>
          <w:sz w:val="24"/>
          <w:szCs w:val="24"/>
        </w:rPr>
        <w:t xml:space="preserve"> por el técnico </w:t>
      </w:r>
      <w:r w:rsidRPr="004A5FD3">
        <w:rPr>
          <w:rFonts w:ascii="Museo Sans 300" w:hAnsi="Museo Sans 300"/>
          <w:color w:val="000000"/>
          <w:sz w:val="24"/>
          <w:szCs w:val="24"/>
          <w:lang w:eastAsia="es-ES"/>
        </w:rPr>
        <w:t>del Centro Estratégico de Transformación e Innovación Agropecuaria CETIA I</w:t>
      </w:r>
      <w:r>
        <w:rPr>
          <w:rFonts w:ascii="Museo Sans 300" w:hAnsi="Museo Sans 300"/>
          <w:color w:val="000000"/>
          <w:sz w:val="24"/>
          <w:szCs w:val="24"/>
          <w:lang w:eastAsia="es-ES"/>
        </w:rPr>
        <w:t>I</w:t>
      </w:r>
      <w:r w:rsidRPr="004A5FD3">
        <w:rPr>
          <w:rFonts w:ascii="Museo Sans 300" w:hAnsi="Museo Sans 300"/>
          <w:color w:val="000000"/>
          <w:sz w:val="24"/>
          <w:szCs w:val="24"/>
          <w:lang w:eastAsia="es-ES"/>
        </w:rPr>
        <w:t>, Sección de Transferencia de Tierras</w:t>
      </w:r>
      <w:r w:rsidRPr="004A5FD3">
        <w:rPr>
          <w:rFonts w:ascii="Museo Sans 300" w:hAnsi="Museo Sans 300"/>
          <w:sz w:val="24"/>
          <w:szCs w:val="24"/>
        </w:rPr>
        <w:t xml:space="preserve">, </w:t>
      </w:r>
      <w:r>
        <w:rPr>
          <w:rFonts w:ascii="Museo Sans 300" w:hAnsi="Museo Sans 300"/>
          <w:sz w:val="24"/>
          <w:szCs w:val="24"/>
        </w:rPr>
        <w:t xml:space="preserve">señor </w:t>
      </w:r>
      <w:proofErr w:type="spellStart"/>
      <w:r>
        <w:rPr>
          <w:rFonts w:ascii="Museo Sans 300" w:hAnsi="Museo Sans 300"/>
          <w:sz w:val="24"/>
          <w:szCs w:val="24"/>
        </w:rPr>
        <w:t>Manrrique</w:t>
      </w:r>
      <w:proofErr w:type="spellEnd"/>
      <w:r>
        <w:rPr>
          <w:rFonts w:ascii="Museo Sans 300" w:hAnsi="Museo Sans 300"/>
          <w:sz w:val="24"/>
          <w:szCs w:val="24"/>
        </w:rPr>
        <w:t xml:space="preserve"> Alexander </w:t>
      </w:r>
      <w:proofErr w:type="spellStart"/>
      <w:r>
        <w:rPr>
          <w:rFonts w:ascii="Museo Sans 300" w:hAnsi="Museo Sans 300"/>
          <w:sz w:val="24"/>
          <w:szCs w:val="24"/>
        </w:rPr>
        <w:t>Iraheta</w:t>
      </w:r>
      <w:proofErr w:type="spellEnd"/>
      <w:r>
        <w:rPr>
          <w:rFonts w:ascii="Museo Sans 300" w:hAnsi="Museo Sans 300"/>
          <w:sz w:val="24"/>
          <w:szCs w:val="24"/>
        </w:rPr>
        <w:t xml:space="preserve"> </w:t>
      </w:r>
      <w:proofErr w:type="spellStart"/>
      <w:r>
        <w:rPr>
          <w:rFonts w:ascii="Museo Sans 300" w:hAnsi="Museo Sans 300"/>
          <w:sz w:val="24"/>
          <w:szCs w:val="24"/>
        </w:rPr>
        <w:t>Vilaseca</w:t>
      </w:r>
      <w:proofErr w:type="spellEnd"/>
      <w:r w:rsidRPr="004A5FD3">
        <w:rPr>
          <w:rFonts w:ascii="Museo Sans 300" w:hAnsi="Museo Sans 300"/>
          <w:sz w:val="24"/>
          <w:szCs w:val="24"/>
        </w:rPr>
        <w:t xml:space="preserve">, </w:t>
      </w:r>
      <w:r>
        <w:rPr>
          <w:rFonts w:ascii="Museo Sans 300" w:hAnsi="Museo Sans 300"/>
          <w:sz w:val="24"/>
          <w:szCs w:val="24"/>
        </w:rPr>
        <w:t>la beneficiaria se encuentra</w:t>
      </w:r>
      <w:r w:rsidRPr="004A5FD3">
        <w:rPr>
          <w:rFonts w:ascii="Museo Sans 300" w:hAnsi="Museo Sans 300"/>
          <w:sz w:val="24"/>
          <w:szCs w:val="24"/>
        </w:rPr>
        <w:t xml:space="preserve"> poseyendo </w:t>
      </w:r>
      <w:r>
        <w:rPr>
          <w:rFonts w:ascii="Museo Sans 300" w:hAnsi="Museo Sans 300"/>
          <w:color w:val="000000" w:themeColor="text1"/>
          <w:sz w:val="24"/>
          <w:szCs w:val="24"/>
        </w:rPr>
        <w:t>el inmueble</w:t>
      </w:r>
      <w:r w:rsidRPr="00852568">
        <w:rPr>
          <w:rFonts w:ascii="Museo Sans 300" w:hAnsi="Museo Sans 300"/>
          <w:color w:val="000000" w:themeColor="text1"/>
          <w:sz w:val="24"/>
          <w:szCs w:val="24"/>
        </w:rPr>
        <w:t xml:space="preserve"> de</w:t>
      </w:r>
      <w:r w:rsidRPr="00852568">
        <w:rPr>
          <w:rFonts w:ascii="Museo Sans 300" w:hAnsi="Museo Sans 300"/>
          <w:sz w:val="24"/>
          <w:szCs w:val="24"/>
        </w:rPr>
        <w:t xml:space="preserve"> </w:t>
      </w:r>
      <w:r w:rsidRPr="004A5FD3">
        <w:rPr>
          <w:rFonts w:ascii="Museo Sans 300" w:hAnsi="Museo Sans 300"/>
          <w:sz w:val="24"/>
          <w:szCs w:val="24"/>
        </w:rPr>
        <w:t>forma quieta, pacífica y sin interrupción desde hace 1</w:t>
      </w:r>
      <w:r>
        <w:rPr>
          <w:rFonts w:ascii="Museo Sans 300" w:hAnsi="Museo Sans 300"/>
          <w:sz w:val="24"/>
          <w:szCs w:val="24"/>
        </w:rPr>
        <w:t xml:space="preserve">5 </w:t>
      </w:r>
      <w:r w:rsidRPr="004A5FD3">
        <w:rPr>
          <w:rFonts w:ascii="Museo Sans 300" w:hAnsi="Museo Sans 300"/>
          <w:sz w:val="24"/>
          <w:szCs w:val="24"/>
        </w:rPr>
        <w:t>año</w:t>
      </w:r>
      <w:r>
        <w:rPr>
          <w:rFonts w:ascii="Museo Sans 300" w:hAnsi="Museo Sans 300"/>
          <w:sz w:val="24"/>
          <w:szCs w:val="24"/>
        </w:rPr>
        <w:t>s</w:t>
      </w:r>
      <w:r w:rsidRPr="004A5FD3">
        <w:rPr>
          <w:rFonts w:ascii="Museo Sans 300" w:hAnsi="Museo Sans 300"/>
          <w:sz w:val="24"/>
          <w:szCs w:val="24"/>
        </w:rPr>
        <w:t>.</w:t>
      </w:r>
    </w:p>
    <w:p w14:paraId="3918CEC4" w14:textId="77777777" w:rsidR="00875153" w:rsidRDefault="00875153" w:rsidP="00875153">
      <w:pPr>
        <w:pStyle w:val="Prrafodelista"/>
        <w:spacing w:after="0" w:line="240" w:lineRule="auto"/>
        <w:ind w:left="0"/>
        <w:jc w:val="both"/>
        <w:rPr>
          <w:rFonts w:ascii="Museo Sans 300" w:hAnsi="Museo Sans 300"/>
          <w:sz w:val="24"/>
          <w:szCs w:val="24"/>
        </w:rPr>
      </w:pPr>
    </w:p>
    <w:p w14:paraId="07C1095A" w14:textId="77777777" w:rsidR="00875153" w:rsidRPr="004A5FD3" w:rsidRDefault="00875153" w:rsidP="00875153">
      <w:pPr>
        <w:pStyle w:val="Prrafodelista"/>
        <w:numPr>
          <w:ilvl w:val="0"/>
          <w:numId w:val="34"/>
        </w:numPr>
        <w:spacing w:after="0" w:line="240" w:lineRule="auto"/>
        <w:ind w:left="1134" w:hanging="708"/>
        <w:jc w:val="both"/>
        <w:rPr>
          <w:rFonts w:ascii="Museo Sans 300" w:hAnsi="Museo Sans 300"/>
          <w:sz w:val="24"/>
          <w:szCs w:val="24"/>
        </w:rPr>
      </w:pPr>
      <w:r w:rsidRPr="004A5FD3">
        <w:rPr>
          <w:rFonts w:ascii="Museo Sans 300" w:hAnsi="Museo Sans 300"/>
          <w:sz w:val="24"/>
          <w:szCs w:val="24"/>
        </w:rPr>
        <w:t xml:space="preserve">De acuerdo a declaración simple contenida en la Solicitud de Adjudicación de Inmueble de fecha </w:t>
      </w:r>
      <w:r>
        <w:rPr>
          <w:rFonts w:ascii="Museo Sans 300" w:hAnsi="Museo Sans 300"/>
          <w:sz w:val="24"/>
          <w:szCs w:val="24"/>
        </w:rPr>
        <w:t>21</w:t>
      </w:r>
      <w:r w:rsidRPr="004A5FD3">
        <w:rPr>
          <w:rFonts w:ascii="Museo Sans 300" w:hAnsi="Museo Sans 300"/>
          <w:sz w:val="24"/>
          <w:szCs w:val="24"/>
        </w:rPr>
        <w:t xml:space="preserve"> de </w:t>
      </w:r>
      <w:r>
        <w:rPr>
          <w:rFonts w:ascii="Museo Sans 300" w:hAnsi="Museo Sans 300"/>
          <w:sz w:val="24"/>
          <w:szCs w:val="24"/>
        </w:rPr>
        <w:t>octubre</w:t>
      </w:r>
      <w:r w:rsidRPr="004A5FD3">
        <w:rPr>
          <w:rFonts w:ascii="Museo Sans 300" w:hAnsi="Museo Sans 300"/>
          <w:sz w:val="24"/>
          <w:szCs w:val="24"/>
        </w:rPr>
        <w:t xml:space="preserve"> de 202</w:t>
      </w:r>
      <w:r>
        <w:rPr>
          <w:rFonts w:ascii="Museo Sans 300" w:hAnsi="Museo Sans 300"/>
          <w:sz w:val="24"/>
          <w:szCs w:val="24"/>
        </w:rPr>
        <w:t>1</w:t>
      </w:r>
      <w:r w:rsidRPr="004A5FD3">
        <w:rPr>
          <w:rFonts w:ascii="Museo Sans 300" w:hAnsi="Museo Sans 300"/>
          <w:sz w:val="24"/>
          <w:szCs w:val="24"/>
        </w:rPr>
        <w:t xml:space="preserve">, </w:t>
      </w:r>
      <w:r>
        <w:rPr>
          <w:rFonts w:ascii="Museo Sans 300" w:hAnsi="Museo Sans 300"/>
          <w:sz w:val="24"/>
          <w:szCs w:val="24"/>
        </w:rPr>
        <w:t>la</w:t>
      </w:r>
      <w:r w:rsidRPr="004A5FD3">
        <w:rPr>
          <w:rFonts w:ascii="Museo Sans 300" w:hAnsi="Museo Sans 300"/>
          <w:sz w:val="24"/>
          <w:szCs w:val="24"/>
        </w:rPr>
        <w:t xml:space="preserve"> adjudicatari</w:t>
      </w:r>
      <w:r>
        <w:rPr>
          <w:rFonts w:ascii="Museo Sans 300" w:hAnsi="Museo Sans 300"/>
          <w:sz w:val="24"/>
          <w:szCs w:val="24"/>
        </w:rPr>
        <w:t>a</w:t>
      </w:r>
      <w:r w:rsidRPr="004A5FD3">
        <w:rPr>
          <w:rFonts w:ascii="Museo Sans 300" w:hAnsi="Museo Sans 300"/>
          <w:sz w:val="24"/>
          <w:szCs w:val="24"/>
        </w:rPr>
        <w:t xml:space="preserve"> manifiesta que ni </w:t>
      </w:r>
      <w:r>
        <w:rPr>
          <w:rFonts w:ascii="Museo Sans 300" w:hAnsi="Museo Sans 300"/>
          <w:sz w:val="24"/>
          <w:szCs w:val="24"/>
        </w:rPr>
        <w:t>ella</w:t>
      </w:r>
      <w:r w:rsidRPr="004A5FD3">
        <w:rPr>
          <w:rFonts w:ascii="Museo Sans 300" w:hAnsi="Museo Sans 300"/>
          <w:sz w:val="24"/>
          <w:szCs w:val="24"/>
        </w:rPr>
        <w:t xml:space="preserve"> ni </w:t>
      </w:r>
      <w:r>
        <w:rPr>
          <w:rFonts w:ascii="Museo Sans 300" w:hAnsi="Museo Sans 300"/>
          <w:sz w:val="24"/>
          <w:szCs w:val="24"/>
        </w:rPr>
        <w:t>las</w:t>
      </w:r>
      <w:r w:rsidRPr="004A5FD3">
        <w:rPr>
          <w:rFonts w:ascii="Museo Sans 300" w:hAnsi="Museo Sans 300"/>
          <w:sz w:val="24"/>
          <w:szCs w:val="24"/>
        </w:rPr>
        <w:t xml:space="preserve"> integrante</w:t>
      </w:r>
      <w:r>
        <w:rPr>
          <w:rFonts w:ascii="Museo Sans 300" w:hAnsi="Museo Sans 300"/>
          <w:sz w:val="24"/>
          <w:szCs w:val="24"/>
        </w:rPr>
        <w:t>s</w:t>
      </w:r>
      <w:r w:rsidRPr="004A5FD3">
        <w:rPr>
          <w:rFonts w:ascii="Museo Sans 300" w:hAnsi="Museo Sans 300"/>
          <w:sz w:val="24"/>
          <w:szCs w:val="24"/>
        </w:rPr>
        <w:t xml:space="preserve"> de su grupo familiar son emplead</w:t>
      </w:r>
      <w:r>
        <w:rPr>
          <w:rFonts w:ascii="Museo Sans 300" w:hAnsi="Museo Sans 300"/>
          <w:sz w:val="24"/>
          <w:szCs w:val="24"/>
        </w:rPr>
        <w:t>a</w:t>
      </w:r>
      <w:r w:rsidRPr="004A5FD3">
        <w:rPr>
          <w:rFonts w:ascii="Museo Sans 300" w:hAnsi="Museo Sans 300"/>
          <w:sz w:val="24"/>
          <w:szCs w:val="24"/>
        </w:rPr>
        <w:t xml:space="preserve">s de ISTA; </w:t>
      </w:r>
      <w:r w:rsidRPr="004A5FD3">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13907480" w14:textId="77777777" w:rsidR="00875153" w:rsidRPr="00AE3422" w:rsidRDefault="00875153" w:rsidP="00875153">
      <w:pPr>
        <w:jc w:val="both"/>
        <w:rPr>
          <w:rFonts w:ascii="Museo Sans 300" w:hAnsi="Museo Sans 300"/>
          <w:sz w:val="26"/>
          <w:szCs w:val="26"/>
        </w:rPr>
      </w:pPr>
    </w:p>
    <w:p w14:paraId="27D20BD2" w14:textId="77777777" w:rsidR="00875153" w:rsidRDefault="00875153" w:rsidP="00875153">
      <w:pPr>
        <w:jc w:val="both"/>
        <w:rPr>
          <w:rFonts w:ascii="Museo Sans 300" w:hAnsi="Museo Sans 300"/>
        </w:rPr>
      </w:pPr>
      <w:r w:rsidRPr="00AE3422">
        <w:rPr>
          <w:rFonts w:ascii="Museo Sans 300" w:hAnsi="Museo Sans 300"/>
        </w:rPr>
        <w:t>Tomando en cuenta lo expuesto y habiendo tenido a la vista:</w:t>
      </w:r>
      <w:r>
        <w:rPr>
          <w:rFonts w:ascii="Museo Sans 300" w:hAnsi="Museo Sans 300"/>
        </w:rPr>
        <w:t xml:space="preserve"> Cuadro de causales, L</w:t>
      </w:r>
      <w:r w:rsidRPr="00AE3422">
        <w:rPr>
          <w:rFonts w:ascii="Museo Sans 300" w:hAnsi="Museo Sans 300"/>
        </w:rPr>
        <w:t xml:space="preserve">istado de </w:t>
      </w:r>
      <w:r>
        <w:rPr>
          <w:rFonts w:ascii="Museo Sans 300" w:hAnsi="Museo Sans 300"/>
        </w:rPr>
        <w:t xml:space="preserve">valores y extensiones, reporte </w:t>
      </w:r>
      <w:r w:rsidRPr="00AE3422">
        <w:rPr>
          <w:rFonts w:ascii="Museo Sans 300" w:hAnsi="Museo Sans 300"/>
        </w:rPr>
        <w:t xml:space="preserve">de valúo por </w:t>
      </w:r>
      <w:r>
        <w:rPr>
          <w:rFonts w:ascii="Museo Sans 300" w:hAnsi="Museo Sans 300"/>
        </w:rPr>
        <w:t>Solar,</w:t>
      </w:r>
      <w:r w:rsidRPr="00AE3422">
        <w:rPr>
          <w:rFonts w:ascii="Museo Sans 300" w:hAnsi="Museo Sans 300"/>
        </w:rPr>
        <w:t xml:space="preserve"> </w:t>
      </w:r>
      <w:r>
        <w:rPr>
          <w:rFonts w:ascii="Museo Sans 300" w:hAnsi="Museo Sans 300"/>
        </w:rPr>
        <w:t>copias de Documentos Ú</w:t>
      </w:r>
      <w:r w:rsidRPr="00AE3422">
        <w:rPr>
          <w:rFonts w:ascii="Museo Sans 300" w:hAnsi="Museo Sans 300"/>
        </w:rPr>
        <w:t xml:space="preserve">nicos de </w:t>
      </w:r>
      <w:r>
        <w:rPr>
          <w:rFonts w:ascii="Museo Sans 300" w:hAnsi="Museo Sans 300"/>
        </w:rPr>
        <w:t>I</w:t>
      </w:r>
      <w:r w:rsidRPr="00AE3422">
        <w:rPr>
          <w:rFonts w:ascii="Museo Sans 300" w:hAnsi="Museo Sans 300"/>
        </w:rPr>
        <w:t>dentidad</w:t>
      </w:r>
      <w:r>
        <w:rPr>
          <w:rFonts w:ascii="Museo Sans 300" w:hAnsi="Museo Sans 300"/>
        </w:rPr>
        <w:t xml:space="preserve"> y Tarjetas de I</w:t>
      </w:r>
      <w:r w:rsidRPr="00AE3422">
        <w:rPr>
          <w:rFonts w:ascii="Museo Sans 300" w:hAnsi="Museo Sans 300"/>
        </w:rPr>
        <w:t xml:space="preserve">dentificación </w:t>
      </w:r>
      <w:r>
        <w:rPr>
          <w:rFonts w:ascii="Museo Sans 300" w:hAnsi="Museo Sans 300"/>
        </w:rPr>
        <w:t>Tributaria, Certificación</w:t>
      </w:r>
      <w:r w:rsidRPr="00AE3422">
        <w:rPr>
          <w:rFonts w:ascii="Museo Sans 300" w:hAnsi="Museo Sans 300"/>
        </w:rPr>
        <w:t xml:space="preserve"> de </w:t>
      </w:r>
      <w:r>
        <w:rPr>
          <w:rFonts w:ascii="Museo Sans 300" w:hAnsi="Museo Sans 300"/>
        </w:rPr>
        <w:t>P</w:t>
      </w:r>
      <w:r w:rsidRPr="00AE3422">
        <w:rPr>
          <w:rFonts w:ascii="Museo Sans 300" w:hAnsi="Museo Sans 300"/>
        </w:rPr>
        <w:t xml:space="preserve">artida de </w:t>
      </w:r>
      <w:r>
        <w:rPr>
          <w:rFonts w:ascii="Museo Sans 300" w:hAnsi="Museo Sans 300"/>
        </w:rPr>
        <w:t>Defunción,</w:t>
      </w:r>
      <w:r w:rsidRPr="00AE3422">
        <w:rPr>
          <w:rFonts w:ascii="Museo Sans 300" w:hAnsi="Museo Sans 300"/>
        </w:rPr>
        <w:t xml:space="preserve"> Solici</w:t>
      </w:r>
      <w:r>
        <w:rPr>
          <w:rFonts w:ascii="Museo Sans 300" w:hAnsi="Museo Sans 300"/>
        </w:rPr>
        <w:t>tud de Adjudicación de Inmueble</w:t>
      </w:r>
      <w:r w:rsidRPr="00AE3422">
        <w:rPr>
          <w:rFonts w:ascii="Museo Sans 300" w:hAnsi="Museo Sans 300"/>
        </w:rPr>
        <w:t xml:space="preserve">, </w:t>
      </w:r>
      <w:r>
        <w:rPr>
          <w:rFonts w:ascii="Museo Sans 300" w:hAnsi="Museo Sans 300"/>
          <w:lang w:eastAsia="es-ES"/>
        </w:rPr>
        <w:t>Solicitud de Exclusión de beneficiario</w:t>
      </w:r>
      <w:r w:rsidRPr="00AE3422">
        <w:rPr>
          <w:rFonts w:ascii="Museo Sans 300" w:hAnsi="Museo Sans 300"/>
          <w:lang w:eastAsia="es-ES"/>
        </w:rPr>
        <w:t xml:space="preserve">, </w:t>
      </w:r>
      <w:r w:rsidRPr="00AE3422">
        <w:rPr>
          <w:rFonts w:ascii="Museo Sans 300" w:hAnsi="Museo Sans 300"/>
        </w:rPr>
        <w:t xml:space="preserve">Acta de Posesión Material, </w:t>
      </w:r>
      <w:r>
        <w:rPr>
          <w:rFonts w:ascii="Museo Sans 300" w:hAnsi="Museo Sans 300"/>
        </w:rPr>
        <w:t>constancia de cancelación de crédito,</w:t>
      </w:r>
      <w:r w:rsidRPr="00AE3422">
        <w:rPr>
          <w:rFonts w:ascii="Museo Sans 300" w:hAnsi="Museo Sans 300"/>
        </w:rPr>
        <w:t xml:space="preserve"> </w:t>
      </w:r>
      <w:r>
        <w:rPr>
          <w:rFonts w:ascii="Museo Sans 300" w:hAnsi="Museo Sans 300"/>
        </w:rPr>
        <w:t>reporte de inmueble pendiente</w:t>
      </w:r>
      <w:r w:rsidRPr="00AE3422">
        <w:rPr>
          <w:rFonts w:ascii="Museo Sans 300" w:hAnsi="Museo Sans 300"/>
        </w:rPr>
        <w:t xml:space="preserve"> de escriturar, copia de acuerdos de Junta Directiva, </w:t>
      </w:r>
      <w:r>
        <w:rPr>
          <w:rFonts w:ascii="Museo Sans 300" w:hAnsi="Museo Sans 300"/>
        </w:rPr>
        <w:t>Razón y</w:t>
      </w:r>
      <w:r w:rsidRPr="00AE3422">
        <w:rPr>
          <w:rFonts w:ascii="Museo Sans 300" w:hAnsi="Museo Sans 300"/>
        </w:rPr>
        <w:t xml:space="preserve"> Constancia de Inscripción de Desmembración en Cabeza de su Dueño a favor de ISTA, reportes de búsqueda de solicitantes para adjudicaciones emitidos por </w:t>
      </w:r>
      <w:r>
        <w:rPr>
          <w:rFonts w:ascii="Museo Sans 300" w:hAnsi="Museo Sans 300"/>
        </w:rPr>
        <w:t xml:space="preserve">el </w:t>
      </w:r>
      <w:r w:rsidRPr="00AE3422">
        <w:rPr>
          <w:rFonts w:ascii="Museo Sans 300" w:hAnsi="Museo Sans 300"/>
          <w:color w:val="000000" w:themeColor="text1"/>
          <w:lang w:val="es-ES" w:eastAsia="es-ES"/>
        </w:rPr>
        <w:t xml:space="preserve">Centro Estratégico de Transformación e Innovación Agropecuaria CETIA </w:t>
      </w:r>
      <w:r>
        <w:rPr>
          <w:rFonts w:ascii="Museo Sans 300" w:hAnsi="Museo Sans 300"/>
          <w:color w:val="000000" w:themeColor="text1"/>
          <w:lang w:val="es-ES" w:eastAsia="es-ES"/>
        </w:rPr>
        <w:t>I</w:t>
      </w:r>
      <w:r w:rsidRPr="00AE3422">
        <w:rPr>
          <w:rFonts w:ascii="Museo Sans 300" w:hAnsi="Museo Sans 300"/>
          <w:color w:val="000000" w:themeColor="text1"/>
          <w:lang w:val="es-ES" w:eastAsia="es-ES"/>
        </w:rPr>
        <w:t>I, Sección de Transferencia de Tierras</w:t>
      </w:r>
      <w:r w:rsidRPr="00AE3422">
        <w:rPr>
          <w:rFonts w:ascii="Museo Sans 300" w:hAnsi="Museo Sans 300"/>
        </w:rPr>
        <w:t xml:space="preserve">, y </w:t>
      </w:r>
      <w:r>
        <w:rPr>
          <w:rFonts w:ascii="Museo Sans 300" w:hAnsi="Museo Sans 300"/>
        </w:rPr>
        <w:t xml:space="preserve">por </w:t>
      </w:r>
      <w:r w:rsidRPr="00AE3422">
        <w:rPr>
          <w:rFonts w:ascii="Museo Sans 300" w:hAnsi="Museo Sans 300"/>
        </w:rPr>
        <w:t>este De</w:t>
      </w:r>
      <w:r>
        <w:rPr>
          <w:rFonts w:ascii="Museo Sans 300" w:hAnsi="Museo Sans 300"/>
        </w:rPr>
        <w:t xml:space="preserve">partamento, </w:t>
      </w:r>
      <w:r w:rsidRPr="00AE3422">
        <w:rPr>
          <w:rFonts w:ascii="Museo Sans 300" w:hAnsi="Museo Sans 300"/>
        </w:rPr>
        <w:t xml:space="preserve">se estima procedente resolver favorablemente a lo solicitado. </w:t>
      </w:r>
    </w:p>
    <w:p w14:paraId="401C4F68" w14:textId="77777777" w:rsidR="00875153" w:rsidRPr="009B1B1B" w:rsidRDefault="00875153" w:rsidP="00875153">
      <w:pPr>
        <w:jc w:val="both"/>
        <w:rPr>
          <w:rFonts w:ascii="Museo Sans 300" w:hAnsi="Museo Sans 300"/>
          <w:sz w:val="18"/>
        </w:rPr>
      </w:pPr>
    </w:p>
    <w:p w14:paraId="74637AE1" w14:textId="1C4EE168" w:rsidR="00875153" w:rsidRDefault="00875153" w:rsidP="00875153">
      <w:pPr>
        <w:contextualSpacing/>
        <w:jc w:val="both"/>
      </w:pPr>
      <w:r>
        <w:rPr>
          <w:rFonts w:ascii="Museo Sans 300" w:hAnsi="Museo Sans 300"/>
          <w:lang w:eastAsia="es-ES"/>
        </w:rPr>
        <w:t xml:space="preserve">Estando conforme a Derecho la documentación correspondiente, </w:t>
      </w:r>
      <w:r w:rsidRPr="00D30A28">
        <w:rPr>
          <w:rFonts w:ascii="Museo Sans 300" w:hAnsi="Museo Sans 300"/>
          <w:color w:val="000000" w:themeColor="text1"/>
          <w:lang w:eastAsia="es-ES"/>
        </w:rPr>
        <w:t>el Departamento de Asignación Individual y Avalúos</w:t>
      </w:r>
      <w:r>
        <w:rPr>
          <w:rFonts w:ascii="Museo Sans 300" w:hAnsi="Museo Sans 300"/>
          <w:color w:val="000000" w:themeColor="text1"/>
          <w:lang w:eastAsia="es-ES"/>
        </w:rPr>
        <w:t>,</w:t>
      </w:r>
      <w:r w:rsidRPr="00D30A28">
        <w:rPr>
          <w:rFonts w:ascii="Museo Sans 300" w:hAnsi="Museo Sans 300"/>
          <w:color w:val="000000" w:themeColor="text1"/>
          <w:lang w:eastAsia="es-ES"/>
        </w:rPr>
        <w:t xml:space="preserve"> </w:t>
      </w:r>
      <w:r w:rsidRPr="00C65120">
        <w:rPr>
          <w:rFonts w:ascii="Museo Sans 300" w:hAnsi="Museo Sans 300"/>
          <w:color w:val="000000" w:themeColor="text1"/>
          <w:lang w:eastAsia="es-ES"/>
        </w:rPr>
        <w:t>con la aprobación de la Gerencia de Desarrollo Rural,</w:t>
      </w:r>
      <w:r w:rsidRPr="00D30A28">
        <w:rPr>
          <w:rFonts w:ascii="Museo Sans 300" w:hAnsi="Museo Sans 300"/>
          <w:color w:val="000000" w:themeColor="text1"/>
          <w:lang w:eastAsia="es-ES"/>
        </w:rPr>
        <w:t xml:space="preserve"> </w:t>
      </w:r>
      <w:r w:rsidRPr="00D30A28">
        <w:rPr>
          <w:rFonts w:ascii="Museo Sans 300" w:hAnsi="Museo Sans 300"/>
          <w:lang w:eastAsia="es-ES"/>
        </w:rPr>
        <w:t>recomienda</w:t>
      </w:r>
      <w:r>
        <w:rPr>
          <w:rFonts w:ascii="Museo Sans 300" w:hAnsi="Museo Sans 300"/>
          <w:lang w:eastAsia="es-ES"/>
        </w:rPr>
        <w:t xml:space="preserve"> aprobar la modificación, por lo que la Junta Directiva en uso de sus facultades y d</w:t>
      </w:r>
      <w:r w:rsidRPr="00D30A28">
        <w:rPr>
          <w:rFonts w:ascii="Museo Sans 300" w:hAnsi="Museo Sans 300"/>
          <w:lang w:eastAsia="es-ES"/>
        </w:rPr>
        <w:t xml:space="preserve">e conformidad al Artículo 18 letras “g” y “h” de la Ley de Creación del Instituto Salvadoreño de Transformación Agraria, </w:t>
      </w:r>
      <w:r>
        <w:rPr>
          <w:rFonts w:ascii="Museo Sans 300" w:hAnsi="Museo Sans 300"/>
          <w:b/>
          <w:u w:val="single"/>
          <w:lang w:eastAsia="es-ES"/>
        </w:rPr>
        <w:t>ACUERDA:</w:t>
      </w:r>
      <w:r w:rsidRPr="00D30A28">
        <w:rPr>
          <w:rFonts w:ascii="Museo Sans 300" w:hAnsi="Museo Sans 300"/>
          <w:b/>
          <w:u w:val="single"/>
          <w:lang w:eastAsia="es-ES"/>
        </w:rPr>
        <w:t xml:space="preserve"> PRIMERO:</w:t>
      </w:r>
      <w:r w:rsidRPr="00D30A28">
        <w:rPr>
          <w:rFonts w:ascii="Museo Sans 300" w:hAnsi="Museo Sans 300"/>
          <w:b/>
          <w:lang w:eastAsia="es-ES"/>
        </w:rPr>
        <w:t xml:space="preserve"> Modificar el </w:t>
      </w:r>
      <w:r w:rsidRPr="00AE3422">
        <w:rPr>
          <w:rFonts w:ascii="Museo Sans 300" w:hAnsi="Museo Sans 300"/>
          <w:b/>
          <w:lang w:eastAsia="es-ES"/>
        </w:rPr>
        <w:t xml:space="preserve">Punto </w:t>
      </w:r>
      <w:r>
        <w:rPr>
          <w:rFonts w:ascii="Museo Sans 300" w:hAnsi="Museo Sans 300"/>
          <w:b/>
          <w:lang w:eastAsia="es-ES"/>
        </w:rPr>
        <w:t>VIII</w:t>
      </w:r>
      <w:r w:rsidRPr="00541083">
        <w:rPr>
          <w:rFonts w:ascii="Museo Sans 300" w:hAnsi="Museo Sans 300"/>
          <w:b/>
          <w:lang w:eastAsia="es-ES"/>
        </w:rPr>
        <w:t xml:space="preserve"> </w:t>
      </w:r>
      <w:r>
        <w:rPr>
          <w:rFonts w:ascii="Museo Sans 300" w:hAnsi="Museo Sans 300"/>
          <w:b/>
          <w:lang w:eastAsia="es-ES"/>
        </w:rPr>
        <w:t>del Acta de Sesión Ordinaria 07</w:t>
      </w:r>
      <w:r w:rsidRPr="00541083">
        <w:rPr>
          <w:rFonts w:ascii="Museo Sans 300" w:hAnsi="Museo Sans 300"/>
          <w:b/>
          <w:lang w:eastAsia="es-ES"/>
        </w:rPr>
        <w:t>-20</w:t>
      </w:r>
      <w:r>
        <w:rPr>
          <w:rFonts w:ascii="Museo Sans 300" w:hAnsi="Museo Sans 300"/>
          <w:b/>
          <w:lang w:eastAsia="es-ES"/>
        </w:rPr>
        <w:t>06</w:t>
      </w:r>
      <w:r w:rsidRPr="00541083">
        <w:rPr>
          <w:rFonts w:ascii="Museo Sans 300" w:hAnsi="Museo Sans 300"/>
          <w:b/>
          <w:lang w:eastAsia="es-ES"/>
        </w:rPr>
        <w:t xml:space="preserve">, de fecha </w:t>
      </w:r>
      <w:r>
        <w:rPr>
          <w:rFonts w:ascii="Museo Sans 300" w:hAnsi="Museo Sans 300"/>
          <w:b/>
          <w:lang w:eastAsia="es-ES"/>
        </w:rPr>
        <w:t>15</w:t>
      </w:r>
      <w:r w:rsidRPr="00541083">
        <w:rPr>
          <w:rFonts w:ascii="Museo Sans 300" w:hAnsi="Museo Sans 300"/>
          <w:b/>
          <w:lang w:eastAsia="es-ES"/>
        </w:rPr>
        <w:t xml:space="preserve"> de </w:t>
      </w:r>
      <w:r>
        <w:rPr>
          <w:rFonts w:ascii="Museo Sans 300" w:hAnsi="Museo Sans 300"/>
          <w:b/>
          <w:lang w:eastAsia="es-ES"/>
        </w:rPr>
        <w:t>febrero</w:t>
      </w:r>
      <w:r w:rsidRPr="00541083">
        <w:rPr>
          <w:rFonts w:ascii="Museo Sans 300" w:hAnsi="Museo Sans 300"/>
          <w:b/>
          <w:lang w:eastAsia="es-ES"/>
        </w:rPr>
        <w:t xml:space="preserve"> de 20</w:t>
      </w:r>
      <w:r>
        <w:rPr>
          <w:rFonts w:ascii="Museo Sans 300" w:hAnsi="Museo Sans 300"/>
          <w:b/>
          <w:lang w:eastAsia="es-ES"/>
        </w:rPr>
        <w:t>06</w:t>
      </w:r>
      <w:r w:rsidRPr="00D30A28">
        <w:rPr>
          <w:rFonts w:ascii="Museo Sans 300" w:hAnsi="Museo Sans 300"/>
          <w:b/>
          <w:lang w:eastAsia="es-ES"/>
        </w:rPr>
        <w:t xml:space="preserve">; </w:t>
      </w:r>
      <w:r w:rsidRPr="00D30A28">
        <w:rPr>
          <w:rFonts w:ascii="Museo Sans 300" w:hAnsi="Museo Sans 300"/>
          <w:lang w:eastAsia="es-ES"/>
        </w:rPr>
        <w:t>en el c</w:t>
      </w:r>
      <w:r>
        <w:rPr>
          <w:rFonts w:ascii="Museo Sans 300" w:hAnsi="Museo Sans 300"/>
          <w:lang w:eastAsia="es-ES"/>
        </w:rPr>
        <w:t>ual se aprobó, entre otros la adjudicación</w:t>
      </w:r>
      <w:r w:rsidRPr="00D30A28">
        <w:rPr>
          <w:rFonts w:ascii="Museo Sans 300" w:hAnsi="Museo Sans 300"/>
          <w:lang w:eastAsia="es-ES"/>
        </w:rPr>
        <w:t xml:space="preserve"> de</w:t>
      </w:r>
      <w:r>
        <w:rPr>
          <w:rFonts w:ascii="Museo Sans 300" w:hAnsi="Museo Sans 300"/>
          <w:lang w:eastAsia="es-ES"/>
        </w:rPr>
        <w:t xml:space="preserve">l </w:t>
      </w:r>
      <w:r>
        <w:rPr>
          <w:rFonts w:ascii="Museo Sans 300" w:hAnsi="Museo Sans 300"/>
          <w:b/>
        </w:rPr>
        <w:t>Solar</w:t>
      </w:r>
      <w:r w:rsidRPr="002C0547">
        <w:rPr>
          <w:rFonts w:ascii="Museo Sans 300" w:hAnsi="Museo Sans 300"/>
          <w:b/>
        </w:rPr>
        <w:t xml:space="preserve"> </w:t>
      </w:r>
      <w:r w:rsidR="009963CD">
        <w:rPr>
          <w:rFonts w:ascii="Museo Sans 300" w:hAnsi="Museo Sans 300"/>
          <w:b/>
        </w:rPr>
        <w:t>--</w:t>
      </w:r>
      <w:r w:rsidRPr="002C0547">
        <w:rPr>
          <w:rFonts w:ascii="Museo Sans 300" w:hAnsi="Museo Sans 300"/>
          <w:b/>
        </w:rPr>
        <w:t xml:space="preserve">, Polígono </w:t>
      </w:r>
      <w:r w:rsidR="009963CD">
        <w:rPr>
          <w:rFonts w:ascii="Museo Sans 300" w:hAnsi="Museo Sans 300"/>
          <w:b/>
        </w:rPr>
        <w:t>--</w:t>
      </w:r>
      <w:r>
        <w:rPr>
          <w:rFonts w:ascii="Museo Sans 300" w:hAnsi="Museo Sans 300"/>
          <w:b/>
        </w:rPr>
        <w:t>,</w:t>
      </w:r>
      <w:r w:rsidRPr="00D30A28">
        <w:rPr>
          <w:rFonts w:ascii="Museo Sans 300" w:hAnsi="Museo Sans 300"/>
          <w:b/>
          <w:lang w:eastAsia="es-ES"/>
        </w:rPr>
        <w:t xml:space="preserve"> </w:t>
      </w:r>
      <w:r w:rsidRPr="00D30A28">
        <w:rPr>
          <w:rFonts w:ascii="Museo Sans 300" w:hAnsi="Museo Sans 300"/>
          <w:bCs/>
        </w:rPr>
        <w:t>en lo</w:t>
      </w:r>
      <w:r>
        <w:rPr>
          <w:rFonts w:ascii="Museo Sans 300" w:hAnsi="Museo Sans 300"/>
          <w:bCs/>
        </w:rPr>
        <w:t>s siguientes términos</w:t>
      </w:r>
      <w:r w:rsidRPr="00D30A28">
        <w:rPr>
          <w:rFonts w:ascii="Museo Sans 300" w:hAnsi="Museo Sans 300"/>
          <w:bCs/>
        </w:rPr>
        <w:t xml:space="preserve">: </w:t>
      </w:r>
      <w:r w:rsidRPr="00D30A28">
        <w:rPr>
          <w:rFonts w:ascii="Museo Sans 300" w:hAnsi="Museo Sans 300"/>
          <w:b/>
          <w:bCs/>
        </w:rPr>
        <w:t xml:space="preserve">a) </w:t>
      </w:r>
      <w:r w:rsidRPr="00E26993">
        <w:rPr>
          <w:rFonts w:ascii="Museo Sans 300" w:hAnsi="Museo Sans 300"/>
        </w:rPr>
        <w:t>Corre</w:t>
      </w:r>
      <w:r>
        <w:rPr>
          <w:rFonts w:ascii="Museo Sans 300" w:hAnsi="Museo Sans 300"/>
        </w:rPr>
        <w:t>gir la</w:t>
      </w:r>
      <w:r w:rsidRPr="00E26993">
        <w:rPr>
          <w:rFonts w:ascii="Museo Sans 300" w:hAnsi="Museo Sans 300"/>
        </w:rPr>
        <w:t xml:space="preserve"> nomenclatura del </w:t>
      </w:r>
      <w:r>
        <w:rPr>
          <w:rFonts w:ascii="Museo Sans 300" w:hAnsi="Museo Sans 300"/>
        </w:rPr>
        <w:t>Solar</w:t>
      </w:r>
      <w:r w:rsidRPr="00E26993">
        <w:rPr>
          <w:rFonts w:ascii="Museo Sans 300" w:hAnsi="Museo Sans 300"/>
        </w:rPr>
        <w:t xml:space="preserve"> </w:t>
      </w:r>
      <w:r w:rsidR="009963CD">
        <w:rPr>
          <w:rFonts w:ascii="Museo Sans 300" w:hAnsi="Museo Sans 300"/>
        </w:rPr>
        <w:t>--</w:t>
      </w:r>
      <w:r>
        <w:rPr>
          <w:rFonts w:ascii="Museo Sans 300" w:hAnsi="Museo Sans 300"/>
        </w:rPr>
        <w:t xml:space="preserve">, Polígono </w:t>
      </w:r>
      <w:r w:rsidR="009963CD">
        <w:rPr>
          <w:rFonts w:ascii="Museo Sans 300" w:hAnsi="Museo Sans 300"/>
        </w:rPr>
        <w:t>--</w:t>
      </w:r>
      <w:r>
        <w:rPr>
          <w:rFonts w:ascii="Museo Sans 300" w:hAnsi="Museo Sans 300"/>
        </w:rPr>
        <w:t xml:space="preserve">, </w:t>
      </w:r>
      <w:r w:rsidRPr="00E26993">
        <w:rPr>
          <w:rFonts w:ascii="Museo Sans 300" w:hAnsi="Museo Sans 300"/>
        </w:rPr>
        <w:t>si</w:t>
      </w:r>
      <w:r>
        <w:rPr>
          <w:rFonts w:ascii="Museo Sans 300" w:hAnsi="Museo Sans 300"/>
        </w:rPr>
        <w:t>endo lo correcto:</w:t>
      </w:r>
      <w:r w:rsidRPr="00E26993">
        <w:rPr>
          <w:rFonts w:ascii="Museo Sans 300" w:hAnsi="Museo Sans 300"/>
        </w:rPr>
        <w:t xml:space="preserve"> </w:t>
      </w:r>
      <w:r>
        <w:rPr>
          <w:rFonts w:ascii="Museo Sans 300" w:hAnsi="Museo Sans 300"/>
          <w:b/>
        </w:rPr>
        <w:t xml:space="preserve">SOLAR </w:t>
      </w:r>
      <w:r w:rsidR="009963CD">
        <w:rPr>
          <w:rFonts w:ascii="Museo Sans 300" w:hAnsi="Museo Sans 300"/>
          <w:b/>
        </w:rPr>
        <w:t>--</w:t>
      </w:r>
      <w:r>
        <w:rPr>
          <w:rFonts w:ascii="Museo Sans 300" w:hAnsi="Museo Sans 300"/>
          <w:b/>
        </w:rPr>
        <w:t xml:space="preserve">, POLÍGONO </w:t>
      </w:r>
      <w:r w:rsidR="009963CD">
        <w:rPr>
          <w:rFonts w:ascii="Museo Sans 300" w:hAnsi="Museo Sans 300"/>
          <w:b/>
        </w:rPr>
        <w:t>--</w:t>
      </w:r>
      <w:r>
        <w:rPr>
          <w:rFonts w:ascii="Museo Sans 300" w:hAnsi="Museo Sans 300"/>
          <w:b/>
        </w:rPr>
        <w:t>, PORC.</w:t>
      </w:r>
      <w:r w:rsidRPr="00E26993">
        <w:rPr>
          <w:rFonts w:ascii="Museo Sans 300" w:hAnsi="Museo Sans 300"/>
          <w:b/>
        </w:rPr>
        <w:t xml:space="preserve"> </w:t>
      </w:r>
      <w:r w:rsidR="009963CD">
        <w:rPr>
          <w:rFonts w:ascii="Museo Sans 300" w:hAnsi="Museo Sans 300"/>
          <w:b/>
        </w:rPr>
        <w:t>--</w:t>
      </w:r>
      <w:r>
        <w:rPr>
          <w:rFonts w:ascii="Museo Sans 300" w:hAnsi="Museo Sans 300"/>
          <w:b/>
          <w:color w:val="000000" w:themeColor="text1"/>
        </w:rPr>
        <w:t xml:space="preserve">, </w:t>
      </w:r>
      <w:r w:rsidRPr="00DB4A8D">
        <w:rPr>
          <w:rFonts w:ascii="Museo Sans 300" w:hAnsi="Museo Sans 300"/>
          <w:b/>
          <w:bCs/>
        </w:rPr>
        <w:t xml:space="preserve">b) </w:t>
      </w:r>
      <w:r w:rsidRPr="00DB4A8D">
        <w:rPr>
          <w:rFonts w:ascii="Museo Sans 300" w:hAnsi="Museo Sans 300"/>
        </w:rPr>
        <w:t xml:space="preserve">Excluir al señor </w:t>
      </w:r>
      <w:r>
        <w:rPr>
          <w:rFonts w:ascii="Museo Sans 300" w:hAnsi="Museo Sans 300"/>
        </w:rPr>
        <w:t>JULIO HERIBERTO CAMPOS GARCIA</w:t>
      </w:r>
      <w:r w:rsidRPr="00DB4A8D">
        <w:rPr>
          <w:rFonts w:ascii="Museo Sans 300" w:hAnsi="Museo Sans 300"/>
        </w:rPr>
        <w:t>, por fallecimiento,</w:t>
      </w:r>
      <w:r>
        <w:rPr>
          <w:rFonts w:ascii="Museo Sans 300" w:hAnsi="Museo Sans 300"/>
        </w:rPr>
        <w:t xml:space="preserve"> y</w:t>
      </w:r>
      <w:r w:rsidRPr="00DB4A8D">
        <w:rPr>
          <w:rFonts w:ascii="Museo Sans 300" w:hAnsi="Museo Sans 300"/>
        </w:rPr>
        <w:t xml:space="preserve"> </w:t>
      </w:r>
      <w:r w:rsidRPr="00DB4A8D">
        <w:rPr>
          <w:rFonts w:ascii="Museo Sans 300" w:hAnsi="Museo Sans 300"/>
          <w:b/>
        </w:rPr>
        <w:t>c)</w:t>
      </w:r>
      <w:r w:rsidRPr="00DB4A8D">
        <w:rPr>
          <w:rFonts w:ascii="Museo Sans 300" w:hAnsi="Museo Sans 300"/>
        </w:rPr>
        <w:t xml:space="preserve"> Corre</w:t>
      </w:r>
      <w:r>
        <w:rPr>
          <w:rFonts w:ascii="Museo Sans 300" w:hAnsi="Museo Sans 300"/>
        </w:rPr>
        <w:t>gir</w:t>
      </w:r>
      <w:r w:rsidRPr="00DB4A8D">
        <w:rPr>
          <w:rFonts w:ascii="Museo Sans 300" w:hAnsi="Museo Sans 300"/>
        </w:rPr>
        <w:t xml:space="preserve"> </w:t>
      </w:r>
      <w:r w:rsidRPr="00CD6A1F">
        <w:rPr>
          <w:rFonts w:ascii="Museo Sans 300" w:hAnsi="Museo Sans 300"/>
        </w:rPr>
        <w:t xml:space="preserve">el nombre </w:t>
      </w:r>
      <w:r w:rsidRPr="00DB4A8D">
        <w:rPr>
          <w:rFonts w:ascii="Museo Sans 300" w:hAnsi="Museo Sans 300"/>
        </w:rPr>
        <w:t xml:space="preserve">de </w:t>
      </w:r>
      <w:r>
        <w:rPr>
          <w:rFonts w:ascii="Museo Sans 300" w:hAnsi="Museo Sans 300"/>
        </w:rPr>
        <w:t>la señora:</w:t>
      </w:r>
      <w:r w:rsidRPr="00DB4A8D">
        <w:rPr>
          <w:rFonts w:ascii="Museo Sans 300" w:hAnsi="Museo Sans 300"/>
        </w:rPr>
        <w:t xml:space="preserve"> </w:t>
      </w:r>
      <w:r>
        <w:rPr>
          <w:rFonts w:ascii="Museo Sans 300" w:hAnsi="Museo Sans 300"/>
        </w:rPr>
        <w:t>KECIA ELISSET GARCIA CAMPOS</w:t>
      </w:r>
      <w:r w:rsidRPr="00DB4A8D">
        <w:rPr>
          <w:rFonts w:ascii="Museo Sans 300" w:hAnsi="Museo Sans 300"/>
        </w:rPr>
        <w:t>, sie</w:t>
      </w:r>
      <w:r>
        <w:rPr>
          <w:rFonts w:ascii="Museo Sans 300" w:hAnsi="Museo Sans 300"/>
        </w:rPr>
        <w:t>ndo lo correcto según Documento Único</w:t>
      </w:r>
      <w:r w:rsidRPr="00DB4A8D">
        <w:rPr>
          <w:rFonts w:ascii="Museo Sans 300" w:hAnsi="Museo Sans 300"/>
        </w:rPr>
        <w:t xml:space="preserve"> de Identidad, </w:t>
      </w:r>
      <w:r w:rsidRPr="00CB2CD2">
        <w:rPr>
          <w:rFonts w:ascii="Museo Sans 300" w:hAnsi="Museo Sans 300"/>
          <w:b/>
        </w:rPr>
        <w:t>KECIA ELISSET GARCIA DE APARICIO</w:t>
      </w:r>
      <w:r w:rsidRPr="00DB4A8D">
        <w:rPr>
          <w:rFonts w:ascii="Museo Sans 300" w:hAnsi="Museo Sans 300"/>
        </w:rPr>
        <w:t xml:space="preserve">; </w:t>
      </w:r>
      <w:r w:rsidRPr="00D071DB">
        <w:rPr>
          <w:rFonts w:ascii="Museo Sans 300" w:hAnsi="Museo Sans 300"/>
          <w:color w:val="000000" w:themeColor="text1"/>
        </w:rPr>
        <w:t>inmueble</w:t>
      </w:r>
      <w:r>
        <w:rPr>
          <w:rFonts w:ascii="Museo Sans 300" w:hAnsi="Museo Sans 300"/>
          <w:lang w:eastAsia="es-ES"/>
        </w:rPr>
        <w:t xml:space="preserve"> situado</w:t>
      </w:r>
      <w:r w:rsidRPr="00D30A28">
        <w:rPr>
          <w:rFonts w:ascii="Museo Sans 300" w:hAnsi="Museo Sans 300"/>
          <w:lang w:eastAsia="es-ES"/>
        </w:rPr>
        <w:t xml:space="preserve"> en el </w:t>
      </w:r>
      <w:r w:rsidRPr="00AE3422">
        <w:rPr>
          <w:rFonts w:ascii="Museo Sans 300" w:hAnsi="Museo Sans 300"/>
          <w:lang w:eastAsia="es-ES"/>
        </w:rPr>
        <w:t xml:space="preserve">proyecto </w:t>
      </w:r>
      <w:r w:rsidRPr="00AE3422">
        <w:rPr>
          <w:rFonts w:ascii="Museo Sans 300" w:hAnsi="Museo Sans 300" w:cs="Arial"/>
        </w:rPr>
        <w:t xml:space="preserve">de </w:t>
      </w:r>
      <w:r w:rsidRPr="0011602B">
        <w:rPr>
          <w:rFonts w:ascii="Museo Sans 300" w:hAnsi="Museo Sans 300"/>
          <w:b/>
          <w:bCs/>
          <w:lang w:eastAsia="es-SV"/>
        </w:rPr>
        <w:t xml:space="preserve">ASENTAMIENTO COMUNITARIO Y LOTIFICACIÓN AGRÍCOLA, </w:t>
      </w:r>
      <w:r w:rsidRPr="0011602B">
        <w:rPr>
          <w:rFonts w:ascii="Museo Sans 300" w:hAnsi="Museo Sans 300"/>
          <w:lang w:val="es-ES" w:eastAsia="es-ES"/>
        </w:rPr>
        <w:t xml:space="preserve">desarrollado en </w:t>
      </w:r>
      <w:r>
        <w:rPr>
          <w:rFonts w:ascii="Museo Sans 300" w:hAnsi="Museo Sans 300"/>
          <w:lang w:val="es-ES" w:eastAsia="es-ES"/>
        </w:rPr>
        <w:t xml:space="preserve">la </w:t>
      </w:r>
      <w:r w:rsidRPr="0011602B">
        <w:rPr>
          <w:rFonts w:ascii="Museo Sans 300" w:hAnsi="Museo Sans 300"/>
          <w:b/>
          <w:lang w:val="es-ES" w:eastAsia="es-ES"/>
        </w:rPr>
        <w:t xml:space="preserve">HACIENDA RANCHO TATUANO,  </w:t>
      </w:r>
      <w:r w:rsidRPr="0011602B">
        <w:rPr>
          <w:rFonts w:ascii="Museo Sans 300" w:hAnsi="Museo Sans 300"/>
          <w:lang w:val="es-ES" w:eastAsia="es-ES"/>
        </w:rPr>
        <w:t>denominado el Proyecto como HACIENDA RANCHO TATUANO, PORCIONES 1 al 5, 8, 13 y 14</w:t>
      </w:r>
      <w:r w:rsidRPr="007E7346">
        <w:rPr>
          <w:rFonts w:ascii="Museo Sans 300" w:hAnsi="Museo Sans 300"/>
          <w:b/>
          <w:lang w:val="es-ES" w:eastAsia="es-ES"/>
        </w:rPr>
        <w:t xml:space="preserve">, </w:t>
      </w:r>
      <w:r>
        <w:rPr>
          <w:rFonts w:ascii="Museo Sans 300" w:hAnsi="Museo Sans 300"/>
          <w:lang w:val="es-ES" w:eastAsia="es-ES"/>
        </w:rPr>
        <w:t xml:space="preserve">ubicado en los cantones Cerco </w:t>
      </w:r>
      <w:r w:rsidRPr="0011602B">
        <w:rPr>
          <w:rFonts w:ascii="Museo Sans 300" w:hAnsi="Museo Sans 300"/>
          <w:lang w:val="es-ES" w:eastAsia="es-ES"/>
        </w:rPr>
        <w:t>de Piedra, Plan del Mango y Las Barrosas, jurisdicción de Rosario de Mora, d</w:t>
      </w:r>
      <w:r>
        <w:rPr>
          <w:rFonts w:ascii="Museo Sans 300" w:hAnsi="Museo Sans 300"/>
          <w:lang w:val="es-ES" w:eastAsia="es-ES"/>
        </w:rPr>
        <w:t>epartamento de San Salvador, y c</w:t>
      </w:r>
      <w:r w:rsidRPr="0011602B">
        <w:rPr>
          <w:rFonts w:ascii="Museo Sans 300" w:hAnsi="Museo Sans 300"/>
          <w:lang w:val="es-ES" w:eastAsia="es-ES"/>
        </w:rPr>
        <w:t xml:space="preserve">antón Cangrejera, </w:t>
      </w:r>
      <w:r>
        <w:rPr>
          <w:rFonts w:ascii="Museo Sans 300" w:hAnsi="Museo Sans 300"/>
          <w:lang w:val="es-ES" w:eastAsia="es-ES"/>
        </w:rPr>
        <w:t>j</w:t>
      </w:r>
      <w:r w:rsidRPr="0011602B">
        <w:rPr>
          <w:rFonts w:ascii="Museo Sans 300" w:hAnsi="Museo Sans 300"/>
          <w:lang w:val="es-ES" w:eastAsia="es-ES"/>
        </w:rPr>
        <w:t>urisdicción y departamento de La Libertad</w:t>
      </w:r>
      <w:r w:rsidRPr="004A2287">
        <w:rPr>
          <w:rFonts w:ascii="Museo Sans 300" w:hAnsi="Museo Sans 300"/>
        </w:rPr>
        <w:t>, quedando</w:t>
      </w:r>
      <w:r w:rsidRPr="004A2287">
        <w:rPr>
          <w:rFonts w:ascii="Museo Sans 300" w:hAnsi="Museo Sans 300"/>
          <w:lang w:eastAsia="es-ES"/>
        </w:rPr>
        <w:t xml:space="preserve"> la adjudicac</w:t>
      </w:r>
      <w:r>
        <w:rPr>
          <w:rFonts w:ascii="Museo Sans 300" w:hAnsi="Museo Sans 300"/>
          <w:lang w:eastAsia="es-ES"/>
        </w:rPr>
        <w:t>ión</w:t>
      </w:r>
      <w:r w:rsidRPr="004A2287">
        <w:rPr>
          <w:rFonts w:ascii="Museo Sans 300" w:hAnsi="Museo Sans 300"/>
          <w:lang w:eastAsia="es-ES"/>
        </w:rPr>
        <w:t xml:space="preserve"> conforme </w:t>
      </w:r>
      <w:r w:rsidRPr="00457107">
        <w:rPr>
          <w:rFonts w:ascii="Museo Sans 300" w:hAnsi="Museo Sans 300"/>
          <w:lang w:eastAsia="es-ES"/>
        </w:rPr>
        <w:t>al cuadro de valores y extensiones siguiente:</w:t>
      </w:r>
      <w:r>
        <w:t xml:space="preserve"> </w:t>
      </w:r>
    </w:p>
    <w:p w14:paraId="192A0F40" w14:textId="77777777" w:rsidR="009963CD" w:rsidRPr="009963CD" w:rsidRDefault="009963CD" w:rsidP="00875153">
      <w:pPr>
        <w:contextualSpacing/>
        <w:jc w:val="both"/>
        <w:rPr>
          <w:rFonts w:ascii="Museo Sans 300" w:hAnsi="Museo Sans 300"/>
          <w:b/>
          <w:lang w:eastAsia="es-ES"/>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75153" w14:paraId="00AB75C1" w14:textId="77777777" w:rsidTr="008821D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76DFCD4" w14:textId="77777777" w:rsidR="00875153" w:rsidRDefault="00875153" w:rsidP="008821D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1892ADB"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63DE53B" w14:textId="77777777" w:rsidR="00875153" w:rsidRDefault="00875153" w:rsidP="008821D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F8FE1D3"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DD729E0"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26E687E"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VALOR (¢) </w:t>
            </w:r>
          </w:p>
        </w:tc>
      </w:tr>
      <w:tr w:rsidR="00875153" w14:paraId="5011E404" w14:textId="77777777" w:rsidTr="008821DE">
        <w:tc>
          <w:tcPr>
            <w:tcW w:w="1413" w:type="pct"/>
            <w:tcBorders>
              <w:top w:val="single" w:sz="2" w:space="0" w:color="auto"/>
              <w:left w:val="single" w:sz="2" w:space="0" w:color="auto"/>
              <w:bottom w:val="single" w:sz="2" w:space="0" w:color="auto"/>
              <w:right w:val="single" w:sz="2" w:space="0" w:color="auto"/>
            </w:tcBorders>
            <w:shd w:val="clear" w:color="auto" w:fill="DCDCDC"/>
          </w:tcPr>
          <w:p w14:paraId="4CD127A2" w14:textId="77777777" w:rsidR="00875153" w:rsidRDefault="00875153" w:rsidP="008821D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EEA4660" w14:textId="77777777" w:rsidR="00875153" w:rsidRDefault="00875153" w:rsidP="008821D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C9A8B9E" w14:textId="77777777" w:rsidR="00875153" w:rsidRDefault="00875153" w:rsidP="008821D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FEB15D2" w14:textId="77777777" w:rsidR="00875153" w:rsidRDefault="00875153" w:rsidP="008821D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8B108EE" w14:textId="77777777" w:rsidR="00875153" w:rsidRDefault="00875153" w:rsidP="008821D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AB08507" w14:textId="77777777" w:rsidR="00875153" w:rsidRDefault="00875153" w:rsidP="008821D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0EC2CF9" w14:textId="77777777" w:rsidR="00875153" w:rsidRDefault="00875153" w:rsidP="008821D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F85EE3F" w14:textId="77777777" w:rsidR="00875153" w:rsidRDefault="00875153" w:rsidP="008821DE">
            <w:pPr>
              <w:widowControl w:val="0"/>
              <w:autoSpaceDE w:val="0"/>
              <w:autoSpaceDN w:val="0"/>
              <w:adjustRightInd w:val="0"/>
              <w:rPr>
                <w:b/>
                <w:bCs/>
                <w:sz w:val="14"/>
                <w:szCs w:val="14"/>
              </w:rPr>
            </w:pPr>
          </w:p>
        </w:tc>
      </w:tr>
    </w:tbl>
    <w:p w14:paraId="59655FDE" w14:textId="77777777" w:rsidR="00875153" w:rsidRDefault="00875153" w:rsidP="00875153">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875153" w14:paraId="3E2891E6" w14:textId="77777777" w:rsidTr="008821DE">
        <w:tc>
          <w:tcPr>
            <w:tcW w:w="2600" w:type="dxa"/>
            <w:tcBorders>
              <w:top w:val="single" w:sz="2" w:space="0" w:color="auto"/>
              <w:left w:val="single" w:sz="2" w:space="0" w:color="auto"/>
              <w:bottom w:val="single" w:sz="2" w:space="0" w:color="auto"/>
              <w:right w:val="single" w:sz="2" w:space="0" w:color="auto"/>
            </w:tcBorders>
          </w:tcPr>
          <w:p w14:paraId="211BAF80" w14:textId="77777777" w:rsidR="00875153" w:rsidRDefault="00875153" w:rsidP="008821DE">
            <w:pPr>
              <w:widowControl w:val="0"/>
              <w:autoSpaceDE w:val="0"/>
              <w:autoSpaceDN w:val="0"/>
              <w:adjustRightInd w:val="0"/>
              <w:rPr>
                <w:b/>
                <w:bCs/>
                <w:sz w:val="14"/>
                <w:szCs w:val="14"/>
              </w:rPr>
            </w:pPr>
            <w:r>
              <w:rPr>
                <w:b/>
                <w:bCs/>
                <w:sz w:val="14"/>
                <w:szCs w:val="14"/>
              </w:rPr>
              <w:t xml:space="preserve">No DE ENTREGA: 34 </w:t>
            </w:r>
          </w:p>
        </w:tc>
      </w:tr>
    </w:tbl>
    <w:p w14:paraId="3571FA93" w14:textId="77777777" w:rsidR="00875153" w:rsidRDefault="00875153" w:rsidP="00875153">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75153" w14:paraId="757E45D5" w14:textId="77777777" w:rsidTr="008821DE">
        <w:tc>
          <w:tcPr>
            <w:tcW w:w="1413" w:type="pct"/>
            <w:vMerge w:val="restart"/>
            <w:tcBorders>
              <w:top w:val="single" w:sz="2" w:space="0" w:color="auto"/>
              <w:left w:val="single" w:sz="2" w:space="0" w:color="auto"/>
              <w:bottom w:val="single" w:sz="2" w:space="0" w:color="auto"/>
              <w:right w:val="single" w:sz="2" w:space="0" w:color="auto"/>
            </w:tcBorders>
          </w:tcPr>
          <w:p w14:paraId="0C8A2411" w14:textId="750E834B" w:rsidR="00875153" w:rsidRDefault="009963CD"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A9648A4" w14:textId="77777777" w:rsidR="00875153" w:rsidRDefault="00875153" w:rsidP="008821DE">
            <w:pPr>
              <w:widowControl w:val="0"/>
              <w:autoSpaceDE w:val="0"/>
              <w:autoSpaceDN w:val="0"/>
              <w:adjustRightInd w:val="0"/>
              <w:rPr>
                <w:sz w:val="14"/>
                <w:szCs w:val="14"/>
              </w:rPr>
            </w:pPr>
            <w:r>
              <w:rPr>
                <w:sz w:val="14"/>
                <w:szCs w:val="14"/>
              </w:rPr>
              <w:t xml:space="preserve">Solares: </w:t>
            </w:r>
          </w:p>
          <w:p w14:paraId="626D7259" w14:textId="66EDFEC5" w:rsidR="00875153" w:rsidRDefault="009963CD" w:rsidP="008821DE">
            <w:pPr>
              <w:widowControl w:val="0"/>
              <w:autoSpaceDE w:val="0"/>
              <w:autoSpaceDN w:val="0"/>
              <w:adjustRightInd w:val="0"/>
              <w:rPr>
                <w:sz w:val="14"/>
                <w:szCs w:val="14"/>
              </w:rPr>
            </w:pPr>
            <w:r>
              <w:rPr>
                <w:sz w:val="14"/>
                <w:szCs w:val="14"/>
              </w:rPr>
              <w:t xml:space="preserve">--- </w:t>
            </w:r>
            <w:r w:rsidR="0087515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BC8B812" w14:textId="77777777" w:rsidR="00875153" w:rsidRDefault="00875153" w:rsidP="008821DE">
            <w:pPr>
              <w:widowControl w:val="0"/>
              <w:autoSpaceDE w:val="0"/>
              <w:autoSpaceDN w:val="0"/>
              <w:adjustRightInd w:val="0"/>
              <w:rPr>
                <w:sz w:val="14"/>
                <w:szCs w:val="14"/>
              </w:rPr>
            </w:pPr>
          </w:p>
          <w:p w14:paraId="7E4A480D" w14:textId="77777777" w:rsidR="00875153" w:rsidRDefault="00875153" w:rsidP="008821DE">
            <w:pPr>
              <w:widowControl w:val="0"/>
              <w:autoSpaceDE w:val="0"/>
              <w:autoSpaceDN w:val="0"/>
              <w:adjustRightInd w:val="0"/>
              <w:rPr>
                <w:sz w:val="14"/>
                <w:szCs w:val="14"/>
              </w:rPr>
            </w:pPr>
            <w:r>
              <w:rPr>
                <w:sz w:val="14"/>
                <w:szCs w:val="14"/>
              </w:rPr>
              <w:t xml:space="preserve">TITULO DE DOMINIO ISTA INMUEBLE TRECE PORCION TRECE - SOLARES </w:t>
            </w:r>
          </w:p>
        </w:tc>
        <w:tc>
          <w:tcPr>
            <w:tcW w:w="314" w:type="pct"/>
            <w:vMerge w:val="restart"/>
            <w:tcBorders>
              <w:top w:val="single" w:sz="2" w:space="0" w:color="auto"/>
              <w:left w:val="single" w:sz="2" w:space="0" w:color="auto"/>
              <w:bottom w:val="single" w:sz="2" w:space="0" w:color="auto"/>
              <w:right w:val="single" w:sz="2" w:space="0" w:color="auto"/>
            </w:tcBorders>
          </w:tcPr>
          <w:p w14:paraId="02BB1FCD" w14:textId="77777777" w:rsidR="00875153" w:rsidRDefault="00875153" w:rsidP="008821DE">
            <w:pPr>
              <w:widowControl w:val="0"/>
              <w:autoSpaceDE w:val="0"/>
              <w:autoSpaceDN w:val="0"/>
              <w:adjustRightInd w:val="0"/>
              <w:rPr>
                <w:sz w:val="14"/>
                <w:szCs w:val="14"/>
              </w:rPr>
            </w:pPr>
          </w:p>
          <w:p w14:paraId="5FBF9F5D" w14:textId="4B4AF4F6" w:rsidR="00875153" w:rsidRDefault="009963CD"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5518CDA" w14:textId="77777777" w:rsidR="00875153" w:rsidRDefault="00875153" w:rsidP="008821DE">
            <w:pPr>
              <w:widowControl w:val="0"/>
              <w:autoSpaceDE w:val="0"/>
              <w:autoSpaceDN w:val="0"/>
              <w:adjustRightInd w:val="0"/>
              <w:rPr>
                <w:sz w:val="14"/>
                <w:szCs w:val="14"/>
              </w:rPr>
            </w:pPr>
          </w:p>
          <w:p w14:paraId="34955E6A" w14:textId="5DCD2C1B" w:rsidR="00875153" w:rsidRDefault="009963CD" w:rsidP="008821DE">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153CC77" w14:textId="77777777" w:rsidR="00875153" w:rsidRDefault="00875153" w:rsidP="008821DE">
            <w:pPr>
              <w:widowControl w:val="0"/>
              <w:autoSpaceDE w:val="0"/>
              <w:autoSpaceDN w:val="0"/>
              <w:adjustRightInd w:val="0"/>
              <w:jc w:val="right"/>
              <w:rPr>
                <w:sz w:val="14"/>
                <w:szCs w:val="14"/>
              </w:rPr>
            </w:pPr>
          </w:p>
          <w:p w14:paraId="66D7E7C4" w14:textId="77777777" w:rsidR="00875153" w:rsidRDefault="00875153" w:rsidP="008821DE">
            <w:pPr>
              <w:widowControl w:val="0"/>
              <w:autoSpaceDE w:val="0"/>
              <w:autoSpaceDN w:val="0"/>
              <w:adjustRightInd w:val="0"/>
              <w:jc w:val="right"/>
              <w:rPr>
                <w:sz w:val="14"/>
                <w:szCs w:val="14"/>
              </w:rPr>
            </w:pPr>
            <w:r>
              <w:rPr>
                <w:sz w:val="14"/>
                <w:szCs w:val="14"/>
              </w:rPr>
              <w:t xml:space="preserve">934.15 </w:t>
            </w:r>
          </w:p>
        </w:tc>
        <w:tc>
          <w:tcPr>
            <w:tcW w:w="359" w:type="pct"/>
            <w:tcBorders>
              <w:top w:val="single" w:sz="2" w:space="0" w:color="auto"/>
              <w:left w:val="single" w:sz="2" w:space="0" w:color="auto"/>
              <w:bottom w:val="single" w:sz="2" w:space="0" w:color="auto"/>
              <w:right w:val="single" w:sz="2" w:space="0" w:color="auto"/>
            </w:tcBorders>
          </w:tcPr>
          <w:p w14:paraId="03E331AF" w14:textId="77777777" w:rsidR="00875153" w:rsidRDefault="00875153" w:rsidP="008821DE">
            <w:pPr>
              <w:widowControl w:val="0"/>
              <w:autoSpaceDE w:val="0"/>
              <w:autoSpaceDN w:val="0"/>
              <w:adjustRightInd w:val="0"/>
              <w:jc w:val="right"/>
              <w:rPr>
                <w:sz w:val="14"/>
                <w:szCs w:val="14"/>
              </w:rPr>
            </w:pPr>
          </w:p>
          <w:p w14:paraId="3DF5B422" w14:textId="77777777" w:rsidR="00875153" w:rsidRDefault="00875153" w:rsidP="008821DE">
            <w:pPr>
              <w:widowControl w:val="0"/>
              <w:autoSpaceDE w:val="0"/>
              <w:autoSpaceDN w:val="0"/>
              <w:adjustRightInd w:val="0"/>
              <w:jc w:val="right"/>
              <w:rPr>
                <w:sz w:val="14"/>
                <w:szCs w:val="14"/>
              </w:rPr>
            </w:pPr>
            <w:r>
              <w:rPr>
                <w:sz w:val="14"/>
                <w:szCs w:val="14"/>
              </w:rPr>
              <w:t xml:space="preserve">875.24 </w:t>
            </w:r>
          </w:p>
        </w:tc>
        <w:tc>
          <w:tcPr>
            <w:tcW w:w="359" w:type="pct"/>
            <w:tcBorders>
              <w:top w:val="single" w:sz="2" w:space="0" w:color="auto"/>
              <w:left w:val="single" w:sz="2" w:space="0" w:color="auto"/>
              <w:bottom w:val="single" w:sz="2" w:space="0" w:color="auto"/>
              <w:right w:val="single" w:sz="2" w:space="0" w:color="auto"/>
            </w:tcBorders>
          </w:tcPr>
          <w:p w14:paraId="160C409D" w14:textId="77777777" w:rsidR="00875153" w:rsidRDefault="00875153" w:rsidP="008821DE">
            <w:pPr>
              <w:widowControl w:val="0"/>
              <w:autoSpaceDE w:val="0"/>
              <w:autoSpaceDN w:val="0"/>
              <w:adjustRightInd w:val="0"/>
              <w:jc w:val="right"/>
              <w:rPr>
                <w:sz w:val="14"/>
                <w:szCs w:val="14"/>
              </w:rPr>
            </w:pPr>
          </w:p>
          <w:p w14:paraId="6F178CB7" w14:textId="77777777" w:rsidR="00875153" w:rsidRDefault="00875153" w:rsidP="008821DE">
            <w:pPr>
              <w:widowControl w:val="0"/>
              <w:autoSpaceDE w:val="0"/>
              <w:autoSpaceDN w:val="0"/>
              <w:adjustRightInd w:val="0"/>
              <w:jc w:val="right"/>
              <w:rPr>
                <w:sz w:val="14"/>
                <w:szCs w:val="14"/>
              </w:rPr>
            </w:pPr>
            <w:r>
              <w:rPr>
                <w:sz w:val="14"/>
                <w:szCs w:val="14"/>
              </w:rPr>
              <w:t xml:space="preserve">7658.35 </w:t>
            </w:r>
          </w:p>
        </w:tc>
      </w:tr>
      <w:tr w:rsidR="00875153" w14:paraId="343A17F7" w14:textId="77777777" w:rsidTr="008821DE">
        <w:tc>
          <w:tcPr>
            <w:tcW w:w="1413" w:type="pct"/>
            <w:vMerge/>
            <w:tcBorders>
              <w:top w:val="single" w:sz="2" w:space="0" w:color="auto"/>
              <w:left w:val="single" w:sz="2" w:space="0" w:color="auto"/>
              <w:bottom w:val="single" w:sz="2" w:space="0" w:color="auto"/>
              <w:right w:val="single" w:sz="2" w:space="0" w:color="auto"/>
            </w:tcBorders>
          </w:tcPr>
          <w:p w14:paraId="0849F83D" w14:textId="77777777" w:rsidR="00875153" w:rsidRDefault="00875153" w:rsidP="008821D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8C4F961" w14:textId="77777777" w:rsidR="00875153" w:rsidRDefault="00875153" w:rsidP="008821D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79FC113"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6BED0A4"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156FC26" w14:textId="77777777" w:rsidR="00875153" w:rsidRDefault="00875153" w:rsidP="008821D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113E5BF" w14:textId="77777777" w:rsidR="00875153" w:rsidRDefault="00875153" w:rsidP="008821DE">
            <w:pPr>
              <w:widowControl w:val="0"/>
              <w:autoSpaceDE w:val="0"/>
              <w:autoSpaceDN w:val="0"/>
              <w:adjustRightInd w:val="0"/>
              <w:jc w:val="right"/>
              <w:rPr>
                <w:sz w:val="14"/>
                <w:szCs w:val="14"/>
              </w:rPr>
            </w:pPr>
            <w:r>
              <w:rPr>
                <w:sz w:val="14"/>
                <w:szCs w:val="14"/>
              </w:rPr>
              <w:t xml:space="preserve">934.15 </w:t>
            </w:r>
          </w:p>
        </w:tc>
        <w:tc>
          <w:tcPr>
            <w:tcW w:w="359" w:type="pct"/>
            <w:tcBorders>
              <w:top w:val="single" w:sz="2" w:space="0" w:color="auto"/>
              <w:left w:val="single" w:sz="2" w:space="0" w:color="auto"/>
              <w:bottom w:val="single" w:sz="2" w:space="0" w:color="auto"/>
              <w:right w:val="single" w:sz="2" w:space="0" w:color="auto"/>
            </w:tcBorders>
          </w:tcPr>
          <w:p w14:paraId="73617CBE" w14:textId="77777777" w:rsidR="00875153" w:rsidRDefault="00875153" w:rsidP="008821DE">
            <w:pPr>
              <w:widowControl w:val="0"/>
              <w:autoSpaceDE w:val="0"/>
              <w:autoSpaceDN w:val="0"/>
              <w:adjustRightInd w:val="0"/>
              <w:jc w:val="right"/>
              <w:rPr>
                <w:sz w:val="14"/>
                <w:szCs w:val="14"/>
              </w:rPr>
            </w:pPr>
            <w:r>
              <w:rPr>
                <w:sz w:val="14"/>
                <w:szCs w:val="14"/>
              </w:rPr>
              <w:t xml:space="preserve">875.24 </w:t>
            </w:r>
          </w:p>
        </w:tc>
        <w:tc>
          <w:tcPr>
            <w:tcW w:w="359" w:type="pct"/>
            <w:tcBorders>
              <w:top w:val="single" w:sz="2" w:space="0" w:color="auto"/>
              <w:left w:val="single" w:sz="2" w:space="0" w:color="auto"/>
              <w:bottom w:val="single" w:sz="2" w:space="0" w:color="auto"/>
              <w:right w:val="single" w:sz="2" w:space="0" w:color="auto"/>
            </w:tcBorders>
          </w:tcPr>
          <w:p w14:paraId="7DFB7EBD" w14:textId="77777777" w:rsidR="00875153" w:rsidRDefault="00875153" w:rsidP="008821DE">
            <w:pPr>
              <w:widowControl w:val="0"/>
              <w:autoSpaceDE w:val="0"/>
              <w:autoSpaceDN w:val="0"/>
              <w:adjustRightInd w:val="0"/>
              <w:jc w:val="right"/>
              <w:rPr>
                <w:sz w:val="14"/>
                <w:szCs w:val="14"/>
              </w:rPr>
            </w:pPr>
            <w:r>
              <w:rPr>
                <w:sz w:val="14"/>
                <w:szCs w:val="14"/>
              </w:rPr>
              <w:t xml:space="preserve">7658.35 </w:t>
            </w:r>
          </w:p>
        </w:tc>
      </w:tr>
      <w:tr w:rsidR="00875153" w14:paraId="0675D9F8" w14:textId="77777777" w:rsidTr="008821DE">
        <w:tc>
          <w:tcPr>
            <w:tcW w:w="1413" w:type="pct"/>
            <w:vMerge/>
            <w:tcBorders>
              <w:top w:val="single" w:sz="2" w:space="0" w:color="auto"/>
              <w:left w:val="single" w:sz="2" w:space="0" w:color="auto"/>
              <w:bottom w:val="single" w:sz="2" w:space="0" w:color="auto"/>
              <w:right w:val="single" w:sz="2" w:space="0" w:color="auto"/>
            </w:tcBorders>
          </w:tcPr>
          <w:p w14:paraId="33B62996" w14:textId="77777777" w:rsidR="00875153" w:rsidRDefault="00875153" w:rsidP="008821D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E662493"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Área Total: 934.15 </w:t>
            </w:r>
          </w:p>
          <w:p w14:paraId="5F96075F"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875.24 </w:t>
            </w:r>
          </w:p>
          <w:p w14:paraId="19A5BDFA"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7658.35 </w:t>
            </w:r>
          </w:p>
        </w:tc>
      </w:tr>
    </w:tbl>
    <w:p w14:paraId="7237B0C5" w14:textId="77777777" w:rsidR="00875153" w:rsidRDefault="00875153" w:rsidP="00875153">
      <w:pPr>
        <w:widowControl w:val="0"/>
        <w:autoSpaceDE w:val="0"/>
        <w:autoSpaceDN w:val="0"/>
        <w:adjustRightInd w:val="0"/>
        <w:rPr>
          <w:sz w:val="14"/>
          <w:szCs w:val="14"/>
        </w:rPr>
      </w:pPr>
    </w:p>
    <w:p w14:paraId="761D7507" w14:textId="77777777" w:rsidR="005B0BBC" w:rsidRDefault="005B0BBC" w:rsidP="0087515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875153" w14:paraId="3583C389" w14:textId="77777777" w:rsidTr="008821DE">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D855FD0"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0B99E47"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BFA0354"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934.15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15E78D1"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875.24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04DD8D2"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7658.35 </w:t>
            </w:r>
          </w:p>
        </w:tc>
      </w:tr>
      <w:tr w:rsidR="00875153" w14:paraId="79EF8806" w14:textId="77777777" w:rsidTr="008821DE">
        <w:tc>
          <w:tcPr>
            <w:tcW w:w="1951" w:type="pct"/>
            <w:tcBorders>
              <w:top w:val="single" w:sz="2" w:space="0" w:color="auto"/>
              <w:left w:val="single" w:sz="2" w:space="0" w:color="auto"/>
              <w:bottom w:val="single" w:sz="2" w:space="0" w:color="auto"/>
              <w:right w:val="single" w:sz="2" w:space="0" w:color="auto"/>
            </w:tcBorders>
            <w:shd w:val="clear" w:color="auto" w:fill="DCDCDC"/>
          </w:tcPr>
          <w:p w14:paraId="1AF1310B"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1F33768"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AA16466"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C95922A"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11551CB"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r>
    </w:tbl>
    <w:p w14:paraId="75423F9E" w14:textId="77777777" w:rsidR="00875153" w:rsidRDefault="00875153" w:rsidP="00875153">
      <w:pPr>
        <w:jc w:val="both"/>
        <w:rPr>
          <w:rFonts w:ascii="Museo Sans 300" w:hAnsi="Museo Sans 300"/>
          <w:b/>
          <w:color w:val="000000"/>
          <w:u w:val="single"/>
          <w:lang w:eastAsia="es-ES"/>
        </w:rPr>
      </w:pPr>
    </w:p>
    <w:p w14:paraId="098F90E7" w14:textId="094A24D9" w:rsidR="00875153" w:rsidRPr="003000E6" w:rsidRDefault="00875153" w:rsidP="00875153">
      <w:pPr>
        <w:jc w:val="both"/>
        <w:rPr>
          <w:rFonts w:ascii="Museo Sans 300" w:hAnsi="Museo Sans 300"/>
        </w:rPr>
      </w:pPr>
      <w:r w:rsidRPr="003000E6">
        <w:rPr>
          <w:rFonts w:ascii="Museo Sans 300" w:hAnsi="Museo Sans 300"/>
          <w:b/>
          <w:color w:val="000000"/>
          <w:u w:val="single"/>
          <w:lang w:eastAsia="es-ES"/>
        </w:rPr>
        <w:lastRenderedPageBreak/>
        <w:t>SEGUNDO:</w:t>
      </w:r>
      <w:r w:rsidRPr="003000E6">
        <w:rPr>
          <w:rFonts w:ascii="Museo Sans 300" w:hAnsi="Museo Sans 300"/>
          <w:color w:val="000000"/>
          <w:lang w:eastAsia="es-ES"/>
        </w:rPr>
        <w:t xml:space="preserve"> </w:t>
      </w:r>
      <w:r w:rsidRPr="003000E6">
        <w:rPr>
          <w:rFonts w:ascii="Museo Sans 300" w:hAnsi="Museo Sans 300"/>
        </w:rPr>
        <w:t xml:space="preserve">Comisionar al Departamento de Créditos de este Instituto para que realice los cambios correspondientes en la Base de Datos. </w:t>
      </w:r>
      <w:r w:rsidRPr="003000E6">
        <w:rPr>
          <w:rFonts w:ascii="Museo Sans 300" w:hAnsi="Museo Sans 300"/>
          <w:b/>
          <w:u w:val="single"/>
          <w:lang w:eastAsia="es-ES"/>
        </w:rPr>
        <w:t>TERCERO:</w:t>
      </w:r>
      <w:r w:rsidRPr="003000E6">
        <w:rPr>
          <w:rFonts w:ascii="Museo Sans 300" w:hAnsi="Museo Sans 300"/>
          <w:b/>
          <w:bCs/>
        </w:rPr>
        <w:t xml:space="preserve"> </w:t>
      </w:r>
      <w:r w:rsidRPr="003000E6">
        <w:rPr>
          <w:rFonts w:ascii="Museo Sans 300" w:hAnsi="Museo Sans 300"/>
        </w:rPr>
        <w:t>Instruir a la Gerencia de Desarrollo Rural para que, a través de la Sección de Cobros, realice las gestiones para el cobro</w:t>
      </w:r>
      <w:r w:rsidRPr="003000E6">
        <w:rPr>
          <w:rFonts w:ascii="Museo Sans 300" w:hAnsi="Museo Sans 300"/>
          <w:lang w:eastAsia="es-ES"/>
        </w:rPr>
        <w:t xml:space="preserve"> </w:t>
      </w:r>
      <w:r w:rsidRPr="003000E6">
        <w:rPr>
          <w:rFonts w:ascii="Museo Sans 300" w:hAnsi="Museo Sans 300"/>
        </w:rPr>
        <w:t xml:space="preserve">en concepto de </w:t>
      </w:r>
      <w:r w:rsidRPr="003000E6">
        <w:rPr>
          <w:rFonts w:ascii="Museo Sans 300" w:hAnsi="Museo Sans 300"/>
          <w:lang w:eastAsia="es-ES"/>
        </w:rPr>
        <w:t xml:space="preserve">gastos administrativos y de escrituración. </w:t>
      </w:r>
      <w:r w:rsidRPr="003000E6">
        <w:rPr>
          <w:rFonts w:ascii="Museo Sans 300" w:hAnsi="Museo Sans 300"/>
          <w:b/>
          <w:bCs/>
          <w:u w:val="single"/>
        </w:rPr>
        <w:t>CUARTO:</w:t>
      </w:r>
      <w:r w:rsidRPr="003000E6">
        <w:rPr>
          <w:rFonts w:ascii="Museo Sans 300" w:hAnsi="Museo Sans 300"/>
          <w:b/>
          <w:bCs/>
        </w:rPr>
        <w:t xml:space="preserve"> </w:t>
      </w:r>
      <w:r w:rsidRPr="003000E6">
        <w:rPr>
          <w:rFonts w:ascii="Museo Sans 300" w:hAnsi="Museo Sans 300"/>
          <w:lang w:eastAsia="es-ES"/>
        </w:rPr>
        <w:t xml:space="preserve">Autorizar a la Gerencia Legal para que a través del Departamento de Escrituración elabore la respectiva escritura y del Departamento de Registro para que realice los trámites de inscripción de la misma. </w:t>
      </w:r>
      <w:r w:rsidRPr="003000E6">
        <w:rPr>
          <w:rFonts w:ascii="Museo Sans 300" w:hAnsi="Museo Sans 300"/>
          <w:b/>
          <w:u w:val="single"/>
        </w:rPr>
        <w:t>QUINTO:</w:t>
      </w:r>
      <w:r w:rsidRPr="003000E6">
        <w:rPr>
          <w:rFonts w:ascii="Museo Sans 300" w:hAnsi="Museo Sans 300"/>
          <w:b/>
        </w:rPr>
        <w:t xml:space="preserve"> </w:t>
      </w:r>
      <w:r w:rsidRPr="003000E6">
        <w:rPr>
          <w:rFonts w:ascii="Museo Sans 300" w:hAnsi="Museo Sans 300"/>
          <w:lang w:eastAsia="es-ES"/>
        </w:rPr>
        <w:t>Facultar</w:t>
      </w:r>
      <w:r w:rsidRPr="003000E6">
        <w:rPr>
          <w:rFonts w:ascii="Museo Sans 300" w:hAnsi="Museo Sans 300"/>
          <w:b/>
          <w:lang w:eastAsia="es-ES"/>
        </w:rPr>
        <w:t xml:space="preserve"> </w:t>
      </w:r>
      <w:r w:rsidRPr="003000E6">
        <w:rPr>
          <w:rFonts w:ascii="Museo Sans 300" w:hAnsi="Museo Sans 300"/>
          <w:lang w:eastAsia="es-ES"/>
        </w:rPr>
        <w:t>al señor Presidente para que, por sí, o por medio de Apoderado Especial, comparezca al otorgamiento de la correspondiente escritura. Este Acuerdo, queda aprobado y ratificado. NOTIFÍQUESE. “”””””</w:t>
      </w:r>
    </w:p>
    <w:p w14:paraId="63B6B52C" w14:textId="77777777" w:rsidR="00875153" w:rsidRDefault="00875153" w:rsidP="00875153">
      <w:pPr>
        <w:jc w:val="both"/>
        <w:rPr>
          <w:rFonts w:ascii="Museo Sans 300" w:hAnsi="Museo Sans 300"/>
          <w:b/>
          <w:lang w:eastAsia="es-ES"/>
        </w:rPr>
      </w:pPr>
    </w:p>
    <w:p w14:paraId="5FDBF760" w14:textId="77777777" w:rsidR="00875153" w:rsidRDefault="00875153" w:rsidP="009963CD">
      <w:pPr>
        <w:tabs>
          <w:tab w:val="left" w:pos="1440"/>
        </w:tabs>
        <w:rPr>
          <w:rFonts w:ascii="Bembo Std" w:hAnsi="Bembo Std"/>
        </w:rPr>
      </w:pPr>
    </w:p>
    <w:p w14:paraId="14ADFE76" w14:textId="77777777" w:rsidR="00875153" w:rsidRPr="007D0B52" w:rsidRDefault="00875153" w:rsidP="00875153">
      <w:pPr>
        <w:jc w:val="both"/>
        <w:rPr>
          <w:rFonts w:ascii="Museo Sans 300" w:hAnsi="Museo Sans 300"/>
          <w:lang w:eastAsia="es-ES"/>
        </w:rPr>
      </w:pPr>
      <w:r w:rsidRPr="007D0B52">
        <w:rPr>
          <w:rFonts w:ascii="Museo Sans 300" w:hAnsi="Museo Sans 300"/>
        </w:rPr>
        <w:t>“””</w:t>
      </w:r>
      <w:r w:rsidR="00574A59">
        <w:rPr>
          <w:rFonts w:ascii="Museo Sans 300" w:hAnsi="Museo Sans 300"/>
        </w:rPr>
        <w:t>XV</w:t>
      </w:r>
      <w:r w:rsidR="00CA221D">
        <w:rPr>
          <w:rFonts w:ascii="Museo Sans 300" w:hAnsi="Museo Sans 300"/>
        </w:rPr>
        <w:t>)</w:t>
      </w:r>
      <w:r w:rsidRPr="007D0B52">
        <w:rPr>
          <w:rFonts w:ascii="Museo Sans 300" w:hAnsi="Museo Sans 300"/>
        </w:rPr>
        <w:t xml:space="preserve"> El señor Presidente somete a consideración de Junta directiva, dictamen técnico 265, presentado por el Departamento de Asignación Individual y Avalúos referente a la </w:t>
      </w:r>
      <w:r w:rsidRPr="007D0B52">
        <w:rPr>
          <w:rFonts w:ascii="Museo Sans 300" w:hAnsi="Museo Sans 300"/>
          <w:lang w:eastAsia="es-ES"/>
        </w:rPr>
        <w:t xml:space="preserve">modificación del </w:t>
      </w:r>
      <w:r w:rsidRPr="007D0B52">
        <w:rPr>
          <w:rFonts w:ascii="Museo Sans 300" w:hAnsi="Museo Sans 300"/>
          <w:b/>
          <w:lang w:eastAsia="es-ES"/>
        </w:rPr>
        <w:t xml:space="preserve">Punto XIX del Acta de Sesión Ordinaria 23-2012, de fecha 04 de julio de 2012, </w:t>
      </w:r>
      <w:r w:rsidRPr="007D0B52">
        <w:rPr>
          <w:rFonts w:ascii="Museo Sans 300" w:hAnsi="Museo Sans 300"/>
          <w:lang w:eastAsia="es-ES"/>
        </w:rPr>
        <w:t>mediante el cual se aprobó nómina de beneficiarios</w:t>
      </w:r>
      <w:r w:rsidRPr="007D0B52">
        <w:rPr>
          <w:rFonts w:ascii="Museo Sans 300" w:hAnsi="Museo Sans 300"/>
        </w:rPr>
        <w:t xml:space="preserve">, en el Proyecto de Asentamiento Comunitario </w:t>
      </w:r>
      <w:r w:rsidRPr="007D0B52">
        <w:rPr>
          <w:rFonts w:ascii="Museo Sans 300" w:hAnsi="Museo Sans 300"/>
          <w:b/>
        </w:rPr>
        <w:t xml:space="preserve">HACIENDA LA LABOR EL LIMON PORCION 4, </w:t>
      </w:r>
      <w:r w:rsidRPr="007D0B52">
        <w:rPr>
          <w:rFonts w:ascii="Museo Sans 300" w:hAnsi="Museo Sans 300"/>
        </w:rPr>
        <w:t xml:space="preserve">desarrollado en la </w:t>
      </w:r>
      <w:r w:rsidRPr="007D0B52">
        <w:rPr>
          <w:rFonts w:ascii="Museo Sans 300" w:hAnsi="Museo Sans 300"/>
          <w:b/>
        </w:rPr>
        <w:t xml:space="preserve">HACIENDA LA LABOR, </w:t>
      </w:r>
      <w:r w:rsidRPr="007D0B52">
        <w:rPr>
          <w:rFonts w:ascii="Museo Sans 300" w:hAnsi="Museo Sans 300"/>
        </w:rPr>
        <w:t xml:space="preserve">situada en cantón </w:t>
      </w:r>
      <w:proofErr w:type="spellStart"/>
      <w:r w:rsidRPr="007D0B52">
        <w:rPr>
          <w:rFonts w:ascii="Museo Sans 300" w:hAnsi="Museo Sans 300"/>
        </w:rPr>
        <w:t>Chipilapa</w:t>
      </w:r>
      <w:proofErr w:type="spellEnd"/>
      <w:r w:rsidRPr="007D0B52">
        <w:rPr>
          <w:rFonts w:ascii="Museo Sans 300" w:hAnsi="Museo Sans 300"/>
        </w:rPr>
        <w:t xml:space="preserve">, jurisdicción y departamento de Ahuachapán; </w:t>
      </w:r>
      <w:r w:rsidRPr="007D0B52">
        <w:rPr>
          <w:rFonts w:ascii="Museo Sans 300" w:hAnsi="Museo Sans 300"/>
          <w:b/>
        </w:rPr>
        <w:t>código de SIIE 010147, SSE 1194; entrega 23</w:t>
      </w:r>
      <w:r w:rsidRPr="007D0B52">
        <w:rPr>
          <w:rFonts w:ascii="Museo Sans 300" w:hAnsi="Museo Sans 300"/>
        </w:rPr>
        <w:t xml:space="preserve">, </w:t>
      </w:r>
      <w:r w:rsidRPr="007D0B52">
        <w:rPr>
          <w:rFonts w:ascii="Museo Sans 300" w:hAnsi="Museo Sans 300"/>
          <w:lang w:eastAsia="es-ES"/>
        </w:rPr>
        <w:t>al respecto el Departamento de Asignación Individual y Avalúos,  hace las siguientes consideraciones:</w:t>
      </w:r>
    </w:p>
    <w:p w14:paraId="7207AD83" w14:textId="77777777" w:rsidR="00875153" w:rsidRPr="007D0B52" w:rsidRDefault="00875153" w:rsidP="00875153">
      <w:pPr>
        <w:jc w:val="both"/>
        <w:rPr>
          <w:rFonts w:ascii="Museo Sans 300" w:hAnsi="Museo Sans 300"/>
        </w:rPr>
      </w:pPr>
    </w:p>
    <w:p w14:paraId="2B9860B8" w14:textId="77777777" w:rsidR="00875153" w:rsidRPr="007D0B52" w:rsidRDefault="00875153" w:rsidP="00875153">
      <w:pPr>
        <w:numPr>
          <w:ilvl w:val="0"/>
          <w:numId w:val="36"/>
        </w:numPr>
        <w:ind w:left="1134" w:hanging="708"/>
        <w:contextualSpacing/>
        <w:jc w:val="both"/>
        <w:rPr>
          <w:rFonts w:ascii="Museo Sans 300" w:hAnsi="Museo Sans 300"/>
          <w:lang w:eastAsia="en-US"/>
        </w:rPr>
      </w:pPr>
      <w:r w:rsidRPr="007D0B52">
        <w:rPr>
          <w:rFonts w:ascii="Museo Sans 300" w:hAnsi="Museo Sans 300"/>
          <w:bCs/>
          <w:lang w:eastAsia="en-US"/>
        </w:rPr>
        <w:t>La Hacienda La Labor, fue adquirida por el ISTA, mediante compraventa otorgada por la Asociación Cooperativa de Producción Agropecuaria “La Labor “de R.L., con un área de 598 Has. 49 As. 13.34 Cas., conforme al acuerdo contenido Punto XXXVII, del Acta de Sesión Ordinaria N° 21-2002 de fecha 30 de mayo de 2002, el cual fue modificado por el Punto III, de Acta de Sesión Ordinaria N° 01-2012 de fecha 5 de enero de 2012, en el sentido que el área a transferir a favor de este Instituto es de 719 Has. 75 As. 21.66 Cas., por un precio de $ 1,619,637.15, a razón de $ 2,250.27, por hectárea y de $ 0.225027, por metro cuadrado.</w:t>
      </w:r>
    </w:p>
    <w:p w14:paraId="0FC33C80" w14:textId="77777777" w:rsidR="00875153" w:rsidRPr="007D0B52" w:rsidRDefault="00875153" w:rsidP="00875153">
      <w:pPr>
        <w:contextualSpacing/>
        <w:jc w:val="both"/>
        <w:rPr>
          <w:rFonts w:ascii="Museo Sans 300" w:hAnsi="Museo Sans 300"/>
          <w:lang w:eastAsia="en-US"/>
        </w:rPr>
      </w:pPr>
    </w:p>
    <w:p w14:paraId="4FF4C32E" w14:textId="467F13DC" w:rsidR="00875153" w:rsidRPr="007D0B52" w:rsidRDefault="00875153" w:rsidP="00875153">
      <w:pPr>
        <w:numPr>
          <w:ilvl w:val="0"/>
          <w:numId w:val="36"/>
        </w:numPr>
        <w:ind w:left="1134" w:hanging="708"/>
        <w:jc w:val="both"/>
        <w:rPr>
          <w:rFonts w:ascii="Museo Sans 300" w:hAnsi="Museo Sans 300"/>
        </w:rPr>
      </w:pPr>
      <w:r w:rsidRPr="007D0B52">
        <w:rPr>
          <w:rFonts w:ascii="Museo Sans 300" w:hAnsi="Museo Sans 300"/>
        </w:rPr>
        <w:t xml:space="preserve">Mediante acuerdo contenido en el Punto XXIII </w:t>
      </w:r>
      <w:r w:rsidRPr="007D0B52">
        <w:rPr>
          <w:rFonts w:ascii="Museo Sans 300" w:hAnsi="Museo Sans 300"/>
          <w:bCs/>
        </w:rPr>
        <w:t xml:space="preserve">de Sesión Ordinaria 15-2012 de fecha 03 de mayo de 2012, se aprobó entre otros el Proyecto de Asentamiento Comunitario denominado </w:t>
      </w:r>
      <w:r w:rsidRPr="007D0B52">
        <w:rPr>
          <w:rFonts w:ascii="Museo Sans 300" w:hAnsi="Museo Sans 300"/>
          <w:b/>
          <w:bCs/>
        </w:rPr>
        <w:t xml:space="preserve">Hacienda La Labor El Limón Porción 4, </w:t>
      </w:r>
      <w:r w:rsidRPr="007D0B52">
        <w:rPr>
          <w:rFonts w:ascii="Museo Sans 300" w:hAnsi="Museo Sans 300"/>
          <w:bCs/>
        </w:rPr>
        <w:t xml:space="preserve">desarrollado en el inmueble en mención, que incluye </w:t>
      </w:r>
      <w:r w:rsidR="009963CD">
        <w:rPr>
          <w:rFonts w:ascii="Museo Sans 300" w:hAnsi="Museo Sans 300"/>
          <w:bCs/>
        </w:rPr>
        <w:t>--</w:t>
      </w:r>
      <w:r w:rsidRPr="007D0B52">
        <w:rPr>
          <w:rFonts w:ascii="Museo Sans 300" w:hAnsi="Museo Sans 300"/>
          <w:bCs/>
        </w:rPr>
        <w:t xml:space="preserve"> solares para vivienda (Pol. I, J y K), bodega, zona peatonal, y calles, en un área de 03 </w:t>
      </w:r>
      <w:proofErr w:type="spellStart"/>
      <w:r w:rsidRPr="007D0B52">
        <w:rPr>
          <w:rFonts w:ascii="Museo Sans 300" w:hAnsi="Museo Sans 300"/>
          <w:bCs/>
        </w:rPr>
        <w:t>Hás</w:t>
      </w:r>
      <w:proofErr w:type="spellEnd"/>
      <w:r w:rsidRPr="007D0B52">
        <w:rPr>
          <w:rFonts w:ascii="Museo Sans 300" w:hAnsi="Museo Sans 300"/>
          <w:bCs/>
        </w:rPr>
        <w:t xml:space="preserve">. 33 As. 15.11 </w:t>
      </w:r>
      <w:proofErr w:type="spellStart"/>
      <w:r w:rsidRPr="007D0B52">
        <w:rPr>
          <w:rFonts w:ascii="Museo Sans 300" w:hAnsi="Museo Sans 300"/>
          <w:bCs/>
        </w:rPr>
        <w:t>Cás</w:t>
      </w:r>
      <w:proofErr w:type="spellEnd"/>
      <w:r w:rsidRPr="007D0B52">
        <w:rPr>
          <w:rFonts w:ascii="Museo Sans 300" w:hAnsi="Museo Sans 300"/>
          <w:bCs/>
        </w:rPr>
        <w:t xml:space="preserve">., inscrito a la matrícula </w:t>
      </w:r>
      <w:r w:rsidR="009963CD">
        <w:rPr>
          <w:rFonts w:ascii="Museo Sans 300" w:hAnsi="Museo Sans 300"/>
          <w:bCs/>
        </w:rPr>
        <w:t xml:space="preserve">--- </w:t>
      </w:r>
      <w:r w:rsidRPr="007D0B52">
        <w:rPr>
          <w:rFonts w:ascii="Museo Sans 300" w:hAnsi="Museo Sans 300"/>
          <w:bCs/>
        </w:rPr>
        <w:t>-00000.</w:t>
      </w:r>
    </w:p>
    <w:p w14:paraId="7BF09CE4" w14:textId="77777777" w:rsidR="00875153" w:rsidRDefault="00875153" w:rsidP="00875153">
      <w:pPr>
        <w:pStyle w:val="Prrafodelista"/>
        <w:spacing w:after="0" w:line="240" w:lineRule="auto"/>
        <w:rPr>
          <w:rFonts w:ascii="Museo Sans 300" w:hAnsi="Museo Sans 300"/>
          <w:sz w:val="24"/>
          <w:szCs w:val="24"/>
        </w:rPr>
      </w:pPr>
    </w:p>
    <w:p w14:paraId="631F7B9D" w14:textId="77777777" w:rsidR="005B0BBC" w:rsidRPr="007D0B52" w:rsidRDefault="005B0BBC" w:rsidP="00875153">
      <w:pPr>
        <w:pStyle w:val="Prrafodelista"/>
        <w:spacing w:after="0" w:line="240" w:lineRule="auto"/>
        <w:rPr>
          <w:rFonts w:ascii="Museo Sans 300" w:hAnsi="Museo Sans 300"/>
          <w:sz w:val="24"/>
          <w:szCs w:val="24"/>
        </w:rPr>
      </w:pPr>
    </w:p>
    <w:p w14:paraId="58BFC738" w14:textId="433046F3" w:rsidR="00875153" w:rsidRPr="007D0B52" w:rsidRDefault="00875153" w:rsidP="00875153">
      <w:pPr>
        <w:numPr>
          <w:ilvl w:val="0"/>
          <w:numId w:val="36"/>
        </w:numPr>
        <w:ind w:left="1134" w:hanging="708"/>
        <w:jc w:val="both"/>
        <w:rPr>
          <w:rFonts w:ascii="Museo Sans 300" w:hAnsi="Museo Sans 300"/>
        </w:rPr>
      </w:pPr>
      <w:r w:rsidRPr="007D0B52">
        <w:rPr>
          <w:rFonts w:ascii="Museo Sans 300" w:hAnsi="Museo Sans 300"/>
        </w:rPr>
        <w:t xml:space="preserve">En el </w:t>
      </w:r>
      <w:r w:rsidRPr="007D0B52">
        <w:rPr>
          <w:rFonts w:ascii="Museo Sans 300" w:hAnsi="Museo Sans 300"/>
          <w:b/>
        </w:rPr>
        <w:t>Punto XIX del Acta de Sesión Ordinaria 23-2012, de fecha 04 de julio de 2012</w:t>
      </w:r>
      <w:r w:rsidRPr="007D0B52">
        <w:rPr>
          <w:rFonts w:ascii="Museo Sans 300" w:hAnsi="Museo Sans 300"/>
        </w:rPr>
        <w:t xml:space="preserve">, se adjudicó entre otros, el </w:t>
      </w:r>
      <w:r w:rsidRPr="007D0B52">
        <w:rPr>
          <w:rFonts w:ascii="Museo Sans 300" w:hAnsi="Museo Sans 300"/>
          <w:b/>
        </w:rPr>
        <w:t xml:space="preserve">Solar </w:t>
      </w:r>
      <w:r w:rsidR="009963CD">
        <w:rPr>
          <w:rFonts w:ascii="Museo Sans 300" w:hAnsi="Museo Sans 300"/>
          <w:b/>
        </w:rPr>
        <w:t>--</w:t>
      </w:r>
      <w:r w:rsidRPr="007D0B52">
        <w:rPr>
          <w:rFonts w:ascii="Museo Sans 300" w:hAnsi="Museo Sans 300"/>
          <w:b/>
        </w:rPr>
        <w:t xml:space="preserve">, Polígono </w:t>
      </w:r>
      <w:r w:rsidR="009963CD">
        <w:rPr>
          <w:rFonts w:ascii="Museo Sans 300" w:hAnsi="Museo Sans 300"/>
          <w:b/>
        </w:rPr>
        <w:t>--</w:t>
      </w:r>
      <w:r w:rsidRPr="007D0B52">
        <w:rPr>
          <w:rFonts w:ascii="Museo Sans 300" w:hAnsi="Museo Sans 300"/>
          <w:b/>
        </w:rPr>
        <w:t xml:space="preserve">, </w:t>
      </w:r>
      <w:r w:rsidRPr="007D0B52">
        <w:rPr>
          <w:rFonts w:ascii="Museo Sans 300" w:hAnsi="Museo Sans 300"/>
        </w:rPr>
        <w:t xml:space="preserve">con un </w:t>
      </w:r>
      <w:r w:rsidRPr="007D0B52">
        <w:rPr>
          <w:rFonts w:ascii="Museo Sans 300" w:hAnsi="Museo Sans 300"/>
        </w:rPr>
        <w:lastRenderedPageBreak/>
        <w:t xml:space="preserve">área de 353.38 Mts.², y con un precio de $129.22, a favor de los señores: Leonel Antonio Aguilar Magaña y Susana </w:t>
      </w:r>
      <w:proofErr w:type="spellStart"/>
      <w:r w:rsidRPr="007D0B52">
        <w:rPr>
          <w:rFonts w:ascii="Museo Sans 300" w:hAnsi="Museo Sans 300"/>
        </w:rPr>
        <w:t>Jeamileth</w:t>
      </w:r>
      <w:proofErr w:type="spellEnd"/>
      <w:r w:rsidRPr="007D0B52">
        <w:rPr>
          <w:rFonts w:ascii="Museo Sans 300" w:hAnsi="Museo Sans 300"/>
        </w:rPr>
        <w:t xml:space="preserve"> Aguilar </w:t>
      </w:r>
      <w:r w:rsidR="005E045F" w:rsidRPr="007D0B52">
        <w:rPr>
          <w:rFonts w:ascii="Museo Sans 300" w:hAnsi="Museo Sans 300"/>
        </w:rPr>
        <w:t>Mejía</w:t>
      </w:r>
      <w:r w:rsidRPr="007D0B52">
        <w:rPr>
          <w:rFonts w:ascii="Museo Sans 300" w:hAnsi="Museo Sans 300"/>
        </w:rPr>
        <w:t>.</w:t>
      </w:r>
    </w:p>
    <w:p w14:paraId="504A9ADD" w14:textId="77777777" w:rsidR="00875153" w:rsidRPr="007D0B52" w:rsidRDefault="00875153" w:rsidP="00875153">
      <w:pPr>
        <w:pStyle w:val="Prrafodelista"/>
        <w:spacing w:after="0" w:line="240" w:lineRule="auto"/>
        <w:rPr>
          <w:rFonts w:ascii="Museo Sans 300" w:hAnsi="Museo Sans 300"/>
          <w:sz w:val="24"/>
          <w:szCs w:val="24"/>
          <w:lang w:val="es-SV"/>
        </w:rPr>
      </w:pPr>
    </w:p>
    <w:p w14:paraId="59240339" w14:textId="77777777" w:rsidR="00875153" w:rsidRPr="007D0B52" w:rsidRDefault="00875153" w:rsidP="00875153">
      <w:pPr>
        <w:numPr>
          <w:ilvl w:val="0"/>
          <w:numId w:val="36"/>
        </w:numPr>
        <w:ind w:left="1134" w:hanging="708"/>
        <w:jc w:val="both"/>
        <w:rPr>
          <w:rFonts w:ascii="Museo Sans 300" w:hAnsi="Museo Sans 300"/>
        </w:rPr>
      </w:pPr>
      <w:r w:rsidRPr="007D0B52">
        <w:rPr>
          <w:rFonts w:ascii="Museo Sans 300" w:hAnsi="Museo Sans 300"/>
        </w:rPr>
        <w:t>Habiéndose actualizado la información de la adjudicación del inmueble, se hace necesaria la modificación del punto de acta citado anteriormente,  por las siguientes causales:</w:t>
      </w:r>
    </w:p>
    <w:p w14:paraId="559C93F9" w14:textId="77777777" w:rsidR="00875153" w:rsidRPr="007D0B52" w:rsidRDefault="00875153" w:rsidP="00875153">
      <w:pPr>
        <w:pStyle w:val="Prrafodelista"/>
        <w:spacing w:after="0" w:line="240" w:lineRule="auto"/>
        <w:rPr>
          <w:rFonts w:ascii="Museo Sans 300" w:hAnsi="Museo Sans 300"/>
          <w:sz w:val="24"/>
          <w:szCs w:val="24"/>
        </w:rPr>
      </w:pPr>
    </w:p>
    <w:p w14:paraId="7BC9E064" w14:textId="193A3F5E" w:rsidR="00875153" w:rsidRPr="009963CD" w:rsidRDefault="00875153" w:rsidP="009963CD">
      <w:pPr>
        <w:pStyle w:val="Prrafodelista"/>
        <w:numPr>
          <w:ilvl w:val="0"/>
          <w:numId w:val="37"/>
        </w:numPr>
        <w:tabs>
          <w:tab w:val="left" w:pos="1134"/>
        </w:tabs>
        <w:spacing w:after="0" w:line="240" w:lineRule="auto"/>
        <w:ind w:left="1418" w:hanging="284"/>
        <w:jc w:val="both"/>
        <w:rPr>
          <w:rFonts w:ascii="Museo Sans 300" w:hAnsi="Museo Sans 300"/>
          <w:b/>
          <w:bCs/>
          <w:sz w:val="24"/>
          <w:szCs w:val="24"/>
        </w:rPr>
      </w:pPr>
      <w:r w:rsidRPr="007D0B52">
        <w:rPr>
          <w:rFonts w:ascii="Museo Sans 300" w:hAnsi="Museo Sans 300"/>
          <w:sz w:val="24"/>
          <w:szCs w:val="24"/>
        </w:rPr>
        <w:t xml:space="preserve">Corregir  nomenclatura del Solar </w:t>
      </w:r>
      <w:r w:rsidR="009963CD">
        <w:rPr>
          <w:rFonts w:ascii="Museo Sans 300" w:hAnsi="Museo Sans 300"/>
          <w:sz w:val="24"/>
          <w:szCs w:val="24"/>
        </w:rPr>
        <w:t>--</w:t>
      </w:r>
      <w:r w:rsidRPr="007D0B52">
        <w:rPr>
          <w:rFonts w:ascii="Museo Sans 300" w:hAnsi="Museo Sans 300"/>
          <w:sz w:val="24"/>
          <w:szCs w:val="24"/>
        </w:rPr>
        <w:t xml:space="preserve">, Polígono </w:t>
      </w:r>
      <w:r w:rsidR="009963CD">
        <w:rPr>
          <w:rFonts w:ascii="Museo Sans 300" w:hAnsi="Museo Sans 300"/>
          <w:sz w:val="24"/>
          <w:szCs w:val="24"/>
        </w:rPr>
        <w:t>--</w:t>
      </w:r>
      <w:r w:rsidRPr="007D0B52">
        <w:rPr>
          <w:rFonts w:ascii="Museo Sans 300" w:hAnsi="Museo Sans 300"/>
          <w:sz w:val="24"/>
          <w:szCs w:val="24"/>
        </w:rPr>
        <w:t xml:space="preserve">, esto debido a que Junta Directiva aprobó la adjudicación del inmueble identificado como se ha relacionado anteriormente, sin embargo, en el acuerdo antes mencionado no se estableció la porción a la que pertenece el </w:t>
      </w:r>
      <w:r w:rsidRPr="009963CD">
        <w:rPr>
          <w:rFonts w:ascii="Museo Sans 300" w:hAnsi="Museo Sans 300"/>
          <w:sz w:val="24"/>
          <w:szCs w:val="24"/>
        </w:rPr>
        <w:t xml:space="preserve">inmueble, siendo la identificación correcta </w:t>
      </w:r>
      <w:r w:rsidRPr="009963CD">
        <w:rPr>
          <w:rFonts w:ascii="Museo Sans 300" w:hAnsi="Museo Sans 300"/>
          <w:b/>
          <w:sz w:val="24"/>
          <w:szCs w:val="24"/>
        </w:rPr>
        <w:t xml:space="preserve">SOLAR </w:t>
      </w:r>
      <w:r w:rsidR="009963CD">
        <w:rPr>
          <w:rFonts w:ascii="Museo Sans 300" w:hAnsi="Museo Sans 300"/>
          <w:b/>
          <w:sz w:val="24"/>
          <w:szCs w:val="24"/>
        </w:rPr>
        <w:t>--</w:t>
      </w:r>
      <w:r w:rsidRPr="009963CD">
        <w:rPr>
          <w:rFonts w:ascii="Museo Sans 300" w:hAnsi="Museo Sans 300"/>
          <w:b/>
          <w:sz w:val="24"/>
          <w:szCs w:val="24"/>
        </w:rPr>
        <w:t xml:space="preserve">, POLÍGONO </w:t>
      </w:r>
      <w:r w:rsidR="009963CD">
        <w:rPr>
          <w:rFonts w:ascii="Museo Sans 300" w:hAnsi="Museo Sans 300"/>
          <w:b/>
          <w:sz w:val="24"/>
          <w:szCs w:val="24"/>
        </w:rPr>
        <w:t>--</w:t>
      </w:r>
      <w:r w:rsidRPr="009963CD">
        <w:rPr>
          <w:rFonts w:ascii="Museo Sans 300" w:hAnsi="Museo Sans 300"/>
          <w:b/>
          <w:sz w:val="24"/>
          <w:szCs w:val="24"/>
        </w:rPr>
        <w:t xml:space="preserve">, EL LIMON PORCION </w:t>
      </w:r>
      <w:r w:rsidR="009963CD">
        <w:rPr>
          <w:rFonts w:ascii="Museo Sans 300" w:hAnsi="Museo Sans 300"/>
          <w:b/>
          <w:sz w:val="24"/>
          <w:szCs w:val="24"/>
        </w:rPr>
        <w:t>--</w:t>
      </w:r>
      <w:r w:rsidRPr="009963CD">
        <w:rPr>
          <w:rFonts w:ascii="Museo Sans 300" w:hAnsi="Museo Sans 300"/>
          <w:b/>
          <w:sz w:val="24"/>
          <w:szCs w:val="24"/>
        </w:rPr>
        <w:t>.</w:t>
      </w:r>
      <w:bookmarkStart w:id="78" w:name="_Hlk84257430"/>
    </w:p>
    <w:p w14:paraId="0AB253D8" w14:textId="77777777" w:rsidR="00875153" w:rsidRPr="007D0B52" w:rsidRDefault="00875153" w:rsidP="00875153">
      <w:pPr>
        <w:pStyle w:val="Prrafodelista"/>
        <w:tabs>
          <w:tab w:val="left" w:pos="1134"/>
        </w:tabs>
        <w:spacing w:after="0" w:line="240" w:lineRule="auto"/>
        <w:ind w:left="851"/>
        <w:jc w:val="both"/>
        <w:rPr>
          <w:rFonts w:ascii="Museo Sans 300" w:hAnsi="Museo Sans 300"/>
          <w:b/>
          <w:bCs/>
          <w:sz w:val="24"/>
          <w:szCs w:val="24"/>
        </w:rPr>
      </w:pPr>
    </w:p>
    <w:p w14:paraId="76472E27" w14:textId="77777777" w:rsidR="00875153" w:rsidRPr="007D0B52" w:rsidRDefault="00875153" w:rsidP="00875153">
      <w:pPr>
        <w:pStyle w:val="Prrafodelista"/>
        <w:numPr>
          <w:ilvl w:val="0"/>
          <w:numId w:val="37"/>
        </w:numPr>
        <w:tabs>
          <w:tab w:val="left" w:pos="1134"/>
        </w:tabs>
        <w:spacing w:after="0" w:line="240" w:lineRule="auto"/>
        <w:ind w:left="1418" w:hanging="284"/>
        <w:jc w:val="both"/>
        <w:rPr>
          <w:rFonts w:ascii="Museo Sans 300" w:hAnsi="Museo Sans 300"/>
          <w:b/>
          <w:bCs/>
          <w:sz w:val="24"/>
          <w:szCs w:val="24"/>
        </w:rPr>
      </w:pPr>
      <w:r w:rsidRPr="007D0B52">
        <w:rPr>
          <w:rFonts w:ascii="Museo Sans 300" w:hAnsi="Museo Sans 300"/>
          <w:sz w:val="24"/>
          <w:szCs w:val="24"/>
        </w:rPr>
        <w:t xml:space="preserve">Excluir a la señora Susana </w:t>
      </w:r>
      <w:proofErr w:type="spellStart"/>
      <w:r w:rsidRPr="007D0B52">
        <w:rPr>
          <w:rFonts w:ascii="Museo Sans 300" w:hAnsi="Museo Sans 300"/>
          <w:sz w:val="24"/>
          <w:szCs w:val="24"/>
        </w:rPr>
        <w:t>Jeamileth</w:t>
      </w:r>
      <w:proofErr w:type="spellEnd"/>
      <w:r w:rsidRPr="007D0B52">
        <w:rPr>
          <w:rFonts w:ascii="Museo Sans 300" w:hAnsi="Museo Sans 300"/>
          <w:sz w:val="24"/>
          <w:szCs w:val="24"/>
        </w:rPr>
        <w:t xml:space="preserve"> Aguilar </w:t>
      </w:r>
      <w:r w:rsidR="005E045F" w:rsidRPr="007D0B52">
        <w:rPr>
          <w:rFonts w:ascii="Museo Sans 300" w:hAnsi="Museo Sans 300"/>
          <w:sz w:val="24"/>
          <w:szCs w:val="24"/>
        </w:rPr>
        <w:t>Mejía</w:t>
      </w:r>
      <w:r w:rsidRPr="007D0B52">
        <w:rPr>
          <w:rFonts w:ascii="Museo Sans 300" w:hAnsi="Museo Sans 300"/>
          <w:b/>
          <w:bCs/>
          <w:sz w:val="24"/>
          <w:szCs w:val="24"/>
        </w:rPr>
        <w:t xml:space="preserve">, </w:t>
      </w:r>
      <w:r w:rsidRPr="007D0B52">
        <w:rPr>
          <w:rFonts w:ascii="Museo Sans 300" w:hAnsi="Museo Sans 300"/>
          <w:sz w:val="24"/>
          <w:szCs w:val="24"/>
        </w:rPr>
        <w:t>por la causal de abandono</w:t>
      </w:r>
      <w:r w:rsidRPr="007D0B52">
        <w:rPr>
          <w:rFonts w:ascii="Museo Sans 300" w:hAnsi="Museo Sans 300"/>
          <w:bCs/>
          <w:sz w:val="24"/>
          <w:szCs w:val="24"/>
        </w:rPr>
        <w:t>,</w:t>
      </w:r>
      <w:r w:rsidRPr="007D0B52">
        <w:rPr>
          <w:rFonts w:ascii="Museo Sans 300" w:hAnsi="Museo Sans 300"/>
          <w:sz w:val="24"/>
          <w:szCs w:val="24"/>
        </w:rPr>
        <w:t xml:space="preserve"> de acuerdo a Solicitud de Exclusión de Beneficiario de fecha 19 de agosto de 2021, situación robustecida con la Declaración Jurada de fecha 16 de agosto de 2021, otorgada ante los Oficios del Notario Roque Antonio Guerra, y que ha sido presentada por el señor </w:t>
      </w:r>
      <w:r w:rsidRPr="007D0B52">
        <w:rPr>
          <w:rFonts w:ascii="Museo Sans 300" w:hAnsi="Museo Sans 300"/>
          <w:b/>
          <w:sz w:val="24"/>
          <w:szCs w:val="24"/>
        </w:rPr>
        <w:t>Leonel Antonio Aguilar Magaña</w:t>
      </w:r>
      <w:r w:rsidRPr="007D0B52">
        <w:rPr>
          <w:rFonts w:ascii="Museo Sans 300" w:hAnsi="Museo Sans 300"/>
          <w:sz w:val="24"/>
          <w:szCs w:val="24"/>
        </w:rPr>
        <w:t xml:space="preserve">, actuando en carácter propio como titular de la adjudicación del inmueble relacionado, en la que declara que desconoce el paradero de la señora </w:t>
      </w:r>
      <w:r w:rsidRPr="007D0B52">
        <w:rPr>
          <w:rFonts w:ascii="Museo Sans 300" w:hAnsi="Museo Sans 300"/>
          <w:b/>
          <w:sz w:val="24"/>
          <w:szCs w:val="24"/>
        </w:rPr>
        <w:t xml:space="preserve">Susana </w:t>
      </w:r>
      <w:proofErr w:type="spellStart"/>
      <w:r w:rsidRPr="007D0B52">
        <w:rPr>
          <w:rFonts w:ascii="Museo Sans 300" w:hAnsi="Museo Sans 300"/>
          <w:b/>
          <w:sz w:val="24"/>
          <w:szCs w:val="24"/>
        </w:rPr>
        <w:t>Jeamileth</w:t>
      </w:r>
      <w:proofErr w:type="spellEnd"/>
      <w:r w:rsidRPr="007D0B52">
        <w:rPr>
          <w:rFonts w:ascii="Museo Sans 300" w:hAnsi="Museo Sans 300"/>
          <w:b/>
          <w:sz w:val="24"/>
          <w:szCs w:val="24"/>
        </w:rPr>
        <w:t xml:space="preserve"> Aguilar </w:t>
      </w:r>
      <w:proofErr w:type="spellStart"/>
      <w:r w:rsidRPr="007D0B52">
        <w:rPr>
          <w:rFonts w:ascii="Museo Sans 300" w:hAnsi="Museo Sans 300"/>
          <w:b/>
          <w:sz w:val="24"/>
          <w:szCs w:val="24"/>
        </w:rPr>
        <w:t>Mejia</w:t>
      </w:r>
      <w:proofErr w:type="spellEnd"/>
      <w:r w:rsidRPr="007D0B52">
        <w:rPr>
          <w:rFonts w:ascii="Museo Sans 300" w:hAnsi="Museo Sans 300"/>
          <w:sz w:val="24"/>
          <w:szCs w:val="24"/>
        </w:rPr>
        <w:t xml:space="preserve"> desde hace 5 años, habiendo agotado todos los medios necesarios para su localización, causal comprobada con el Acta de Abandono de fecha 25 de agosto de 2021, elaborada por el técnico del Centro Estratégico de Transformación e Innovación Agropecuaria, CETIA I, Sección de Transferencia de Tierras, señor Jose Roberto Olmedo Moreno, en la que se hizo constar que la señora </w:t>
      </w:r>
      <w:r w:rsidRPr="007D0B52">
        <w:rPr>
          <w:rFonts w:ascii="Museo Sans 300" w:hAnsi="Museo Sans 300"/>
          <w:b/>
          <w:sz w:val="24"/>
          <w:szCs w:val="24"/>
        </w:rPr>
        <w:t xml:space="preserve">Susana </w:t>
      </w:r>
      <w:proofErr w:type="spellStart"/>
      <w:r w:rsidRPr="007D0B52">
        <w:rPr>
          <w:rFonts w:ascii="Museo Sans 300" w:hAnsi="Museo Sans 300"/>
          <w:b/>
          <w:sz w:val="24"/>
          <w:szCs w:val="24"/>
        </w:rPr>
        <w:t>Jeamileth</w:t>
      </w:r>
      <w:proofErr w:type="spellEnd"/>
      <w:r w:rsidRPr="007D0B52">
        <w:rPr>
          <w:rFonts w:ascii="Museo Sans 300" w:hAnsi="Museo Sans 300"/>
          <w:b/>
          <w:sz w:val="24"/>
          <w:szCs w:val="24"/>
        </w:rPr>
        <w:t xml:space="preserve"> Aguilar </w:t>
      </w:r>
      <w:proofErr w:type="spellStart"/>
      <w:r w:rsidRPr="007D0B52">
        <w:rPr>
          <w:rFonts w:ascii="Museo Sans 300" w:hAnsi="Museo Sans 300"/>
          <w:b/>
          <w:sz w:val="24"/>
          <w:szCs w:val="24"/>
        </w:rPr>
        <w:t>Mejia</w:t>
      </w:r>
      <w:proofErr w:type="spellEnd"/>
      <w:r w:rsidRPr="007D0B52">
        <w:rPr>
          <w:rFonts w:ascii="Museo Sans 300" w:hAnsi="Museo Sans 300"/>
          <w:sz w:val="24"/>
          <w:szCs w:val="24"/>
        </w:rPr>
        <w:t>, ha abandonado el inmueble que le fue adjudicado, desde hace 5 años, documentos anexos al expediente respectivo.</w:t>
      </w:r>
    </w:p>
    <w:bookmarkEnd w:id="78"/>
    <w:p w14:paraId="23C28036" w14:textId="77777777" w:rsidR="00875153" w:rsidRPr="007D0B52" w:rsidRDefault="00875153" w:rsidP="00875153">
      <w:pPr>
        <w:pStyle w:val="Prrafodelista"/>
        <w:spacing w:after="0" w:line="240" w:lineRule="auto"/>
        <w:rPr>
          <w:rFonts w:ascii="Museo Sans 300" w:hAnsi="Museo Sans 300"/>
          <w:sz w:val="24"/>
          <w:szCs w:val="24"/>
        </w:rPr>
      </w:pPr>
    </w:p>
    <w:p w14:paraId="77BD5CC6" w14:textId="3D054374" w:rsidR="00875153" w:rsidRPr="007D0B52" w:rsidRDefault="00875153" w:rsidP="00875153">
      <w:pPr>
        <w:pStyle w:val="Prrafodelista"/>
        <w:numPr>
          <w:ilvl w:val="0"/>
          <w:numId w:val="37"/>
        </w:numPr>
        <w:tabs>
          <w:tab w:val="left" w:pos="1418"/>
        </w:tabs>
        <w:spacing w:after="0" w:line="240" w:lineRule="auto"/>
        <w:ind w:left="1418" w:hanging="284"/>
        <w:jc w:val="both"/>
        <w:rPr>
          <w:rFonts w:ascii="Museo Sans 300" w:hAnsi="Museo Sans 300"/>
          <w:b/>
          <w:bCs/>
          <w:sz w:val="24"/>
          <w:szCs w:val="24"/>
        </w:rPr>
      </w:pPr>
      <w:r w:rsidRPr="007D0B52">
        <w:rPr>
          <w:rFonts w:ascii="Museo Sans 300" w:hAnsi="Museo Sans 300"/>
          <w:sz w:val="24"/>
          <w:szCs w:val="24"/>
        </w:rPr>
        <w:t xml:space="preserve">Incluir al señor </w:t>
      </w:r>
      <w:r w:rsidRPr="007D0B52">
        <w:rPr>
          <w:rFonts w:ascii="Museo Sans 300" w:hAnsi="Museo Sans 300"/>
          <w:b/>
          <w:color w:val="000000" w:themeColor="text1"/>
          <w:sz w:val="24"/>
          <w:szCs w:val="24"/>
        </w:rPr>
        <w:t xml:space="preserve">EVER RAFAEL AGUILAR MEJIA, </w:t>
      </w:r>
      <w:r w:rsidRPr="007D0B52">
        <w:rPr>
          <w:rFonts w:ascii="Museo Sans 300" w:hAnsi="Museo Sans 300"/>
          <w:color w:val="000000" w:themeColor="text1"/>
          <w:sz w:val="24"/>
          <w:szCs w:val="24"/>
        </w:rPr>
        <w:t xml:space="preserve">de </w:t>
      </w:r>
      <w:r w:rsidR="009963CD">
        <w:rPr>
          <w:rFonts w:ascii="Museo Sans 300" w:hAnsi="Museo Sans 300"/>
          <w:color w:val="000000" w:themeColor="text1"/>
          <w:sz w:val="24"/>
          <w:szCs w:val="24"/>
        </w:rPr>
        <w:t>---</w:t>
      </w:r>
      <w:r w:rsidRPr="007D0B52">
        <w:rPr>
          <w:rFonts w:ascii="Museo Sans 300" w:hAnsi="Museo Sans 300"/>
          <w:color w:val="000000" w:themeColor="text1"/>
          <w:sz w:val="24"/>
          <w:szCs w:val="24"/>
        </w:rPr>
        <w:t xml:space="preserve"> años de edad, </w:t>
      </w:r>
      <w:r w:rsidR="009963CD">
        <w:rPr>
          <w:rFonts w:ascii="Museo Sans 300" w:hAnsi="Museo Sans 300"/>
          <w:color w:val="000000" w:themeColor="text1"/>
          <w:sz w:val="24"/>
          <w:szCs w:val="24"/>
        </w:rPr>
        <w:t>---</w:t>
      </w:r>
      <w:r w:rsidRPr="007D0B52">
        <w:rPr>
          <w:rFonts w:ascii="Museo Sans 300" w:hAnsi="Museo Sans 300"/>
          <w:color w:val="000000" w:themeColor="text1"/>
          <w:sz w:val="24"/>
          <w:szCs w:val="24"/>
        </w:rPr>
        <w:t xml:space="preserve">, del domicilio y departamento de </w:t>
      </w:r>
      <w:r w:rsidR="009963CD">
        <w:rPr>
          <w:rFonts w:ascii="Museo Sans 300" w:hAnsi="Museo Sans 300"/>
          <w:color w:val="000000" w:themeColor="text1"/>
          <w:sz w:val="24"/>
          <w:szCs w:val="24"/>
        </w:rPr>
        <w:t>---</w:t>
      </w:r>
      <w:r w:rsidRPr="007D0B52">
        <w:rPr>
          <w:rFonts w:ascii="Museo Sans 300" w:hAnsi="Museo Sans 300"/>
          <w:color w:val="000000" w:themeColor="text1"/>
          <w:sz w:val="24"/>
          <w:szCs w:val="24"/>
        </w:rPr>
        <w:t xml:space="preserve">, con Documento Único de Identidad número </w:t>
      </w:r>
      <w:r w:rsidR="009963CD">
        <w:rPr>
          <w:rFonts w:ascii="Museo Sans 300" w:hAnsi="Museo Sans 300"/>
          <w:color w:val="000000" w:themeColor="text1"/>
          <w:sz w:val="24"/>
          <w:szCs w:val="24"/>
        </w:rPr>
        <w:t>---</w:t>
      </w:r>
      <w:r w:rsidRPr="007D0B52">
        <w:rPr>
          <w:rFonts w:ascii="Museo Sans 300" w:hAnsi="Museo Sans 300"/>
          <w:sz w:val="24"/>
          <w:szCs w:val="24"/>
        </w:rPr>
        <w:t>, en su calidad de hijo del titular, según Solicitud de Inclusión de beneficiario, de fecha 19 de agosto de 2021.</w:t>
      </w:r>
    </w:p>
    <w:p w14:paraId="369D0ADF" w14:textId="77777777" w:rsidR="00875153" w:rsidRPr="007D0B52" w:rsidRDefault="00875153" w:rsidP="00875153">
      <w:pPr>
        <w:tabs>
          <w:tab w:val="left" w:pos="1134"/>
        </w:tabs>
        <w:contextualSpacing/>
        <w:jc w:val="both"/>
        <w:rPr>
          <w:rFonts w:ascii="Museo Sans 300" w:eastAsia="Calibri" w:hAnsi="Museo Sans 300"/>
          <w:b/>
          <w:bCs/>
        </w:rPr>
      </w:pPr>
    </w:p>
    <w:p w14:paraId="41B6D910" w14:textId="77777777" w:rsidR="00875153" w:rsidRPr="007D0B52" w:rsidRDefault="00875153" w:rsidP="00875153">
      <w:pPr>
        <w:pStyle w:val="Prrafodelista"/>
        <w:numPr>
          <w:ilvl w:val="0"/>
          <w:numId w:val="36"/>
        </w:numPr>
        <w:spacing w:after="0" w:line="240" w:lineRule="auto"/>
        <w:ind w:left="1134" w:hanging="708"/>
        <w:jc w:val="both"/>
        <w:rPr>
          <w:rFonts w:ascii="Museo Sans 300" w:eastAsiaTheme="minorHAnsi" w:hAnsi="Museo Sans 300" w:cstheme="minorBidi"/>
          <w:sz w:val="24"/>
          <w:szCs w:val="24"/>
          <w:lang w:val="es-SV"/>
        </w:rPr>
      </w:pPr>
      <w:r w:rsidRPr="007D0B52">
        <w:rPr>
          <w:rFonts w:ascii="Museo Sans 300" w:hAnsi="Museo Sans 300"/>
          <w:sz w:val="24"/>
          <w:szCs w:val="24"/>
        </w:rPr>
        <w:t xml:space="preserve">Conforme al acta de posesión material de fecha 25 de agosto de 2021, elaborada por el técnico del Centro Estratégico de Transformación e Innovación Agropecuaria, CETIA I, Sección de Transferencia de Tierras, señor José Roberto Olmedo Moreno, el beneficiario se encuentra </w:t>
      </w:r>
      <w:r w:rsidRPr="007D0B52">
        <w:rPr>
          <w:rFonts w:ascii="Museo Sans 300" w:hAnsi="Museo Sans 300"/>
          <w:sz w:val="24"/>
          <w:szCs w:val="24"/>
        </w:rPr>
        <w:lastRenderedPageBreak/>
        <w:t>poseyendo el inmueble de forma quieta, pacífica y sin interrupción desde hace 9 años.</w:t>
      </w:r>
    </w:p>
    <w:p w14:paraId="1EB222AA" w14:textId="77777777" w:rsidR="00875153" w:rsidRPr="007D0B52" w:rsidRDefault="00875153" w:rsidP="00875153">
      <w:pPr>
        <w:pStyle w:val="Prrafodelista"/>
        <w:spacing w:after="0" w:line="240" w:lineRule="auto"/>
        <w:ind w:left="0"/>
        <w:jc w:val="both"/>
        <w:rPr>
          <w:rFonts w:ascii="Museo Sans 300" w:hAnsi="Museo Sans 300"/>
          <w:color w:val="000000" w:themeColor="text1"/>
          <w:sz w:val="24"/>
          <w:szCs w:val="24"/>
          <w:lang w:val="es-SV"/>
        </w:rPr>
      </w:pPr>
    </w:p>
    <w:p w14:paraId="32E8A428" w14:textId="77777777" w:rsidR="00875153" w:rsidRPr="007D0B52" w:rsidRDefault="00875153" w:rsidP="00875153">
      <w:pPr>
        <w:pStyle w:val="Prrafodelista"/>
        <w:numPr>
          <w:ilvl w:val="0"/>
          <w:numId w:val="36"/>
        </w:numPr>
        <w:spacing w:after="0" w:line="240" w:lineRule="auto"/>
        <w:ind w:left="1134" w:hanging="708"/>
        <w:contextualSpacing w:val="0"/>
        <w:jc w:val="both"/>
        <w:rPr>
          <w:rFonts w:ascii="Museo Sans 300" w:hAnsi="Museo Sans 300"/>
          <w:sz w:val="24"/>
          <w:szCs w:val="24"/>
        </w:rPr>
      </w:pPr>
      <w:r w:rsidRPr="007D0B52">
        <w:rPr>
          <w:rFonts w:ascii="Museo Sans 300" w:hAnsi="Museo Sans 300"/>
          <w:sz w:val="24"/>
          <w:szCs w:val="24"/>
        </w:rPr>
        <w:t xml:space="preserve">De acuerdo a declaración simple contenida en la Solicitud de Adjudicación de Inmueble de fecha 19 de agosto de 2021, el adjudicatario manifiesta que ni él ni el integrante de su grupo familiar son empleados de ISTA; </w:t>
      </w:r>
      <w:r w:rsidRPr="007D0B52">
        <w:rPr>
          <w:rFonts w:ascii="Museo Sans 300" w:hAnsi="Museo Sans 300"/>
          <w:color w:val="000000" w:themeColor="text1"/>
          <w:sz w:val="24"/>
          <w:szCs w:val="24"/>
        </w:rPr>
        <w:t xml:space="preserve">situación verificada </w:t>
      </w:r>
      <w:r w:rsidRPr="007D0B52">
        <w:rPr>
          <w:rFonts w:ascii="Museo Sans 300" w:hAnsi="Museo Sans 300"/>
          <w:sz w:val="24"/>
          <w:szCs w:val="24"/>
        </w:rPr>
        <w:t xml:space="preserve">en el Sistema de Consulta de Solicitantes para Adjudicaciones que contiene </w:t>
      </w:r>
      <w:r w:rsidRPr="007D0B52">
        <w:rPr>
          <w:rFonts w:ascii="Museo Sans 300" w:hAnsi="Museo Sans 300"/>
          <w:color w:val="000000" w:themeColor="text1"/>
          <w:sz w:val="24"/>
          <w:szCs w:val="24"/>
        </w:rPr>
        <w:t>en la Base de Datos de Empleados de este Instituto.</w:t>
      </w:r>
    </w:p>
    <w:p w14:paraId="0DF98D5D" w14:textId="77777777" w:rsidR="009963CD" w:rsidRDefault="009963CD" w:rsidP="00875153">
      <w:pPr>
        <w:jc w:val="both"/>
        <w:rPr>
          <w:rFonts w:ascii="Museo Sans 300" w:hAnsi="Museo Sans 300"/>
        </w:rPr>
      </w:pPr>
    </w:p>
    <w:p w14:paraId="12EA1971" w14:textId="77777777" w:rsidR="00875153" w:rsidRPr="007D0B52" w:rsidRDefault="00875153" w:rsidP="00875153">
      <w:pPr>
        <w:jc w:val="both"/>
        <w:rPr>
          <w:rFonts w:ascii="Museo Sans 300" w:hAnsi="Museo Sans 300"/>
        </w:rPr>
      </w:pPr>
      <w:r w:rsidRPr="007D0B52">
        <w:rPr>
          <w:rFonts w:ascii="Museo Sans 300" w:hAnsi="Museo Sans 300"/>
        </w:rPr>
        <w:t>Tomando en cuenta lo expuesto y habiendo tenido a la vista: Cuadro de Causales, Listado de valores y extensiones, reporte de valúo por Solar, Solicitud de Adjudicación de Inmueble, copia simple de acuerdo de Junta Directiva, solicitud de exclusión e inclusión de beneficiarios, Certificados de Partidas de Nacimiento, copias simples de Documentos Únicos de Identidad, y Tarjetas de Identificación Tributaria,</w:t>
      </w:r>
      <w:r w:rsidRPr="007D0B52">
        <w:rPr>
          <w:rFonts w:ascii="Museo Sans 300" w:hAnsi="Museo Sans 300"/>
          <w:lang w:eastAsia="es-ES"/>
        </w:rPr>
        <w:t xml:space="preserve"> </w:t>
      </w:r>
      <w:r w:rsidRPr="007D0B52">
        <w:rPr>
          <w:rFonts w:ascii="Museo Sans 300" w:hAnsi="Museo Sans 300"/>
        </w:rPr>
        <w:t xml:space="preserve">Acta de Posesión Material, constancia de cancelación de crédito, reporte de inmuebles pendientes de escriturar, Razón y Constancia de Inscripción de Desmembración en Cabeza de su Dueño a favor del ISTA, reportes de búsqueda de solicitantes para adjudicaciones emitidos por el </w:t>
      </w:r>
      <w:r w:rsidRPr="007D0B52">
        <w:rPr>
          <w:rFonts w:ascii="Museo Sans 300" w:hAnsi="Museo Sans 300"/>
          <w:color w:val="000000" w:themeColor="text1"/>
          <w:lang w:val="es-ES" w:eastAsia="es-ES"/>
        </w:rPr>
        <w:t>entro Estratégico de Transformación e Innovación Agropecuaria CETIA I, Sección de Transferencia de Tierras</w:t>
      </w:r>
      <w:r w:rsidRPr="007D0B52">
        <w:rPr>
          <w:rFonts w:ascii="Museo Sans 300" w:hAnsi="Museo Sans 300"/>
        </w:rPr>
        <w:t>, y por el Departamento de Asignación Individual y Avalúos</w:t>
      </w:r>
      <w:r w:rsidRPr="007D0B52">
        <w:rPr>
          <w:rFonts w:ascii="Museo Sans 300" w:hAnsi="Museo Sans 300"/>
          <w:lang w:eastAsia="es-ES"/>
        </w:rPr>
        <w:t xml:space="preserve">; </w:t>
      </w:r>
      <w:r w:rsidRPr="007D0B52">
        <w:rPr>
          <w:rFonts w:ascii="Museo Sans 300" w:hAnsi="Museo Sans 300"/>
        </w:rPr>
        <w:t>se estima procedente resolver favorablemente a lo solicitado.</w:t>
      </w:r>
    </w:p>
    <w:p w14:paraId="39DEB8BA" w14:textId="77777777" w:rsidR="00875153" w:rsidRPr="007D0B52" w:rsidRDefault="00875153" w:rsidP="00875153">
      <w:pPr>
        <w:jc w:val="both"/>
        <w:rPr>
          <w:rFonts w:ascii="Museo Sans 300" w:hAnsi="Museo Sans 300"/>
        </w:rPr>
      </w:pPr>
    </w:p>
    <w:p w14:paraId="306185A6" w14:textId="1022F4FD" w:rsidR="00875153" w:rsidRDefault="00875153" w:rsidP="00875153">
      <w:pPr>
        <w:contextualSpacing/>
        <w:jc w:val="both"/>
        <w:rPr>
          <w:rFonts w:ascii="Museo Sans 300" w:hAnsi="Museo Sans 300"/>
        </w:rPr>
      </w:pPr>
      <w:r w:rsidRPr="007D0B52">
        <w:rPr>
          <w:rFonts w:ascii="Museo Sans 300" w:hAnsi="Museo Sans 300"/>
        </w:rPr>
        <w:t xml:space="preserve">Estando conforme a Derecho la documentación correspondiente, </w:t>
      </w:r>
      <w:r w:rsidRPr="007D0B52">
        <w:rPr>
          <w:rFonts w:ascii="Museo Sans 300" w:hAnsi="Museo Sans 300"/>
          <w:color w:val="000000" w:themeColor="text1"/>
        </w:rPr>
        <w:t xml:space="preserve">el Departamento de Asignación Individual y Avalúos con la aprobación de la Gerencia de Desarrollo Rural, </w:t>
      </w:r>
      <w:r w:rsidRPr="007D0B52">
        <w:rPr>
          <w:rFonts w:ascii="Museo Sans 300" w:hAnsi="Museo Sans 300"/>
        </w:rPr>
        <w:t xml:space="preserve">recomienda aprobar la modificación, por lo que la Junta Directiva en uso de sus facultades y de conformidad al Artículo 18 letras “g” y “h” de la Ley de Creación del Instituto Salvadoreño de Transformación Agraria, </w:t>
      </w:r>
      <w:r w:rsidRPr="007D0B52">
        <w:rPr>
          <w:rFonts w:ascii="Museo Sans 300" w:hAnsi="Museo Sans 300"/>
          <w:b/>
          <w:u w:val="single"/>
        </w:rPr>
        <w:t>ACUERDA: PRIMERO:</w:t>
      </w:r>
      <w:r w:rsidRPr="007D0B52">
        <w:rPr>
          <w:rFonts w:ascii="Museo Sans 300" w:hAnsi="Museo Sans 300"/>
          <w:b/>
        </w:rPr>
        <w:t xml:space="preserve"> Modificar el </w:t>
      </w:r>
      <w:r w:rsidRPr="007D0B52">
        <w:rPr>
          <w:rFonts w:ascii="Museo Sans 300" w:hAnsi="Museo Sans 300"/>
          <w:b/>
          <w:lang w:eastAsia="es-ES"/>
        </w:rPr>
        <w:t>Punto XIX del Acta de Sesión Ordinaria 23-2012, de fecha 04 de julio de 2012</w:t>
      </w:r>
      <w:r w:rsidRPr="007D0B52">
        <w:rPr>
          <w:rFonts w:ascii="Museo Sans 300" w:hAnsi="Museo Sans 300"/>
          <w:b/>
        </w:rPr>
        <w:t xml:space="preserve">, </w:t>
      </w:r>
      <w:r w:rsidRPr="007D0B52">
        <w:rPr>
          <w:rFonts w:ascii="Museo Sans 300" w:hAnsi="Museo Sans 300"/>
        </w:rPr>
        <w:t xml:space="preserve">en el cual se aprobó la adjudicación, entre otros, del </w:t>
      </w:r>
      <w:r w:rsidRPr="007D0B52">
        <w:rPr>
          <w:rFonts w:ascii="Museo Sans 300" w:hAnsi="Museo Sans 300"/>
          <w:b/>
        </w:rPr>
        <w:t xml:space="preserve">Solar </w:t>
      </w:r>
      <w:r w:rsidR="009963CD">
        <w:rPr>
          <w:rFonts w:ascii="Museo Sans 300" w:hAnsi="Museo Sans 300"/>
          <w:b/>
        </w:rPr>
        <w:t>--</w:t>
      </w:r>
      <w:r w:rsidRPr="007D0B52">
        <w:rPr>
          <w:rFonts w:ascii="Museo Sans 300" w:hAnsi="Museo Sans 300"/>
          <w:b/>
        </w:rPr>
        <w:t xml:space="preserve">, Polígono </w:t>
      </w:r>
      <w:r w:rsidR="009963CD">
        <w:rPr>
          <w:rFonts w:ascii="Museo Sans 300" w:hAnsi="Museo Sans 300"/>
          <w:b/>
        </w:rPr>
        <w:t>--</w:t>
      </w:r>
      <w:r w:rsidRPr="007D0B52">
        <w:rPr>
          <w:rFonts w:ascii="Museo Sans 300" w:hAnsi="Museo Sans 300"/>
          <w:b/>
        </w:rPr>
        <w:t xml:space="preserve">, </w:t>
      </w:r>
      <w:r w:rsidRPr="007D0B52">
        <w:rPr>
          <w:rFonts w:ascii="Museo Sans 300" w:hAnsi="Museo Sans 300"/>
        </w:rPr>
        <w:t xml:space="preserve">en los siguientes términos: </w:t>
      </w:r>
      <w:r w:rsidRPr="007D0B52">
        <w:rPr>
          <w:rFonts w:ascii="Museo Sans 300" w:hAnsi="Museo Sans 300"/>
          <w:b/>
        </w:rPr>
        <w:t>a)</w:t>
      </w:r>
      <w:r w:rsidRPr="007D0B52">
        <w:rPr>
          <w:rFonts w:ascii="Museo Sans 300" w:hAnsi="Museo Sans 300"/>
        </w:rPr>
        <w:t xml:space="preserve"> Corregir la nomenclatura del Solar </w:t>
      </w:r>
      <w:r w:rsidR="009963CD">
        <w:rPr>
          <w:rFonts w:ascii="Museo Sans 300" w:hAnsi="Museo Sans 300"/>
        </w:rPr>
        <w:t>--</w:t>
      </w:r>
      <w:r w:rsidRPr="007D0B52">
        <w:rPr>
          <w:rFonts w:ascii="Museo Sans 300" w:hAnsi="Museo Sans 300"/>
        </w:rPr>
        <w:t xml:space="preserve">, Polígono </w:t>
      </w:r>
      <w:r w:rsidR="009963CD">
        <w:rPr>
          <w:rFonts w:ascii="Museo Sans 300" w:hAnsi="Museo Sans 300"/>
        </w:rPr>
        <w:t>--</w:t>
      </w:r>
      <w:r w:rsidRPr="007D0B52">
        <w:rPr>
          <w:rFonts w:ascii="Museo Sans 300" w:hAnsi="Museo Sans 300"/>
        </w:rPr>
        <w:t xml:space="preserve">, siendo lo correcto </w:t>
      </w:r>
      <w:r w:rsidRPr="007D0B52">
        <w:rPr>
          <w:rFonts w:ascii="Museo Sans 300" w:hAnsi="Museo Sans 300"/>
          <w:b/>
        </w:rPr>
        <w:t xml:space="preserve">SOLAR </w:t>
      </w:r>
      <w:r w:rsidR="009963CD">
        <w:rPr>
          <w:rFonts w:ascii="Museo Sans 300" w:hAnsi="Museo Sans 300"/>
          <w:b/>
        </w:rPr>
        <w:t>--</w:t>
      </w:r>
      <w:r w:rsidRPr="007D0B52">
        <w:rPr>
          <w:rFonts w:ascii="Museo Sans 300" w:hAnsi="Museo Sans 300"/>
          <w:b/>
        </w:rPr>
        <w:t xml:space="preserve">, POLÍGONO </w:t>
      </w:r>
      <w:r w:rsidR="009963CD">
        <w:rPr>
          <w:rFonts w:ascii="Museo Sans 300" w:hAnsi="Museo Sans 300"/>
          <w:b/>
        </w:rPr>
        <w:t>--</w:t>
      </w:r>
      <w:r w:rsidRPr="007D0B52">
        <w:rPr>
          <w:rFonts w:ascii="Museo Sans 300" w:hAnsi="Museo Sans 300"/>
          <w:b/>
        </w:rPr>
        <w:t xml:space="preserve">, EL LIMON PORCION </w:t>
      </w:r>
      <w:r w:rsidR="009963CD">
        <w:rPr>
          <w:rFonts w:ascii="Museo Sans 300" w:hAnsi="Museo Sans 300"/>
          <w:b/>
        </w:rPr>
        <w:t>--</w:t>
      </w:r>
      <w:r w:rsidRPr="007D0B52">
        <w:rPr>
          <w:rFonts w:ascii="Museo Sans 300" w:hAnsi="Museo Sans 300"/>
          <w:b/>
        </w:rPr>
        <w:t>,</w:t>
      </w:r>
      <w:r w:rsidRPr="007D0B52">
        <w:rPr>
          <w:rFonts w:ascii="Museo Sans 300" w:hAnsi="Museo Sans 300"/>
          <w:lang w:val="es-ES" w:eastAsia="en-US"/>
        </w:rPr>
        <w:t xml:space="preserve"> </w:t>
      </w:r>
      <w:r w:rsidRPr="007D0B52">
        <w:rPr>
          <w:rFonts w:ascii="Museo Sans 300" w:hAnsi="Museo Sans 300"/>
          <w:b/>
          <w:lang w:val="es-ES" w:eastAsia="en-US"/>
        </w:rPr>
        <w:t xml:space="preserve">b) </w:t>
      </w:r>
      <w:r w:rsidRPr="007D0B52">
        <w:rPr>
          <w:rFonts w:ascii="Museo Sans 300" w:hAnsi="Museo Sans 300"/>
          <w:bCs/>
        </w:rPr>
        <w:t xml:space="preserve">Excluir </w:t>
      </w:r>
      <w:r w:rsidRPr="007D0B52">
        <w:rPr>
          <w:rFonts w:ascii="Museo Sans 300" w:hAnsi="Museo Sans 300"/>
        </w:rPr>
        <w:t>a la señora SUSANA JEAMILETH AGUILAR MEJIA, por abandono, y</w:t>
      </w:r>
      <w:r w:rsidRPr="007D0B52">
        <w:rPr>
          <w:rFonts w:ascii="Museo Sans 300" w:hAnsi="Museo Sans 300"/>
          <w:b/>
          <w:bCs/>
        </w:rPr>
        <w:t xml:space="preserve"> </w:t>
      </w:r>
      <w:r w:rsidRPr="007D0B52">
        <w:rPr>
          <w:rFonts w:ascii="Museo Sans 300" w:hAnsi="Museo Sans 300"/>
          <w:b/>
          <w:lang w:eastAsia="es-ES"/>
        </w:rPr>
        <w:t xml:space="preserve">c) </w:t>
      </w:r>
      <w:r w:rsidRPr="007D0B52">
        <w:rPr>
          <w:rFonts w:ascii="Museo Sans 300" w:hAnsi="Museo Sans 300"/>
          <w:lang w:val="es-ES"/>
        </w:rPr>
        <w:t>Incluir al</w:t>
      </w:r>
      <w:r w:rsidRPr="007D0B52">
        <w:rPr>
          <w:rFonts w:ascii="Museo Sans 300" w:hAnsi="Museo Sans 300"/>
        </w:rPr>
        <w:t xml:space="preserve"> señor </w:t>
      </w:r>
      <w:r w:rsidRPr="007D0B52">
        <w:rPr>
          <w:rFonts w:ascii="Museo Sans 300" w:hAnsi="Museo Sans 300"/>
          <w:b/>
          <w:color w:val="000000" w:themeColor="text1"/>
        </w:rPr>
        <w:t>EVER RAFAEL AGUILAR MEJIA</w:t>
      </w:r>
      <w:r w:rsidRPr="007D0B52">
        <w:rPr>
          <w:rFonts w:ascii="Museo Sans 300" w:hAnsi="Museo Sans 300"/>
          <w:color w:val="000000" w:themeColor="text1"/>
        </w:rPr>
        <w:t>, de las generales antes expresadas</w:t>
      </w:r>
      <w:r w:rsidRPr="007D0B52">
        <w:rPr>
          <w:rFonts w:ascii="Museo Sans 300" w:hAnsi="Museo Sans 300"/>
        </w:rPr>
        <w:t xml:space="preserve">; inmueble ubicado en el Proyecto de Asentamiento Comunitario, </w:t>
      </w:r>
      <w:r w:rsidRPr="007D0B52">
        <w:rPr>
          <w:rFonts w:ascii="Museo Sans 300" w:eastAsia="Calibri" w:hAnsi="Museo Sans 300" w:cs="Arial"/>
        </w:rPr>
        <w:t xml:space="preserve">denominado </w:t>
      </w:r>
      <w:r w:rsidRPr="007D0B52">
        <w:rPr>
          <w:rFonts w:ascii="Museo Sans 300" w:hAnsi="Museo Sans 300"/>
          <w:b/>
        </w:rPr>
        <w:t xml:space="preserve">HACIENDA LA LABOR EL LIMON PORCION 4, </w:t>
      </w:r>
      <w:r w:rsidRPr="007D0B52">
        <w:rPr>
          <w:rFonts w:ascii="Museo Sans 300" w:hAnsi="Museo Sans 300"/>
        </w:rPr>
        <w:t xml:space="preserve">desarrollado en la </w:t>
      </w:r>
      <w:r w:rsidRPr="007D0B52">
        <w:rPr>
          <w:rFonts w:ascii="Museo Sans 300" w:hAnsi="Museo Sans 300"/>
          <w:b/>
        </w:rPr>
        <w:t xml:space="preserve">HACIENDA LA LABOR, </w:t>
      </w:r>
      <w:r w:rsidRPr="007D0B52">
        <w:rPr>
          <w:rFonts w:ascii="Museo Sans 300" w:hAnsi="Museo Sans 300"/>
        </w:rPr>
        <w:t xml:space="preserve">situada en cantón </w:t>
      </w:r>
      <w:proofErr w:type="spellStart"/>
      <w:r w:rsidRPr="007D0B52">
        <w:rPr>
          <w:rFonts w:ascii="Museo Sans 300" w:hAnsi="Museo Sans 300"/>
        </w:rPr>
        <w:t>Chipilapa</w:t>
      </w:r>
      <w:proofErr w:type="spellEnd"/>
      <w:r w:rsidRPr="007D0B52">
        <w:rPr>
          <w:rFonts w:ascii="Museo Sans 300" w:hAnsi="Museo Sans 300"/>
        </w:rPr>
        <w:t>, jurisdicción y departamento de Ahuachapán; quedando la adjudicación de acuerdo al listado de valores y extensiones siguientes:</w:t>
      </w:r>
    </w:p>
    <w:p w14:paraId="2850EF1F" w14:textId="77777777" w:rsidR="00875153" w:rsidRPr="007D0B52" w:rsidRDefault="00875153" w:rsidP="00875153">
      <w:pPr>
        <w:contextualSpacing/>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75153" w14:paraId="019FE134" w14:textId="77777777" w:rsidTr="008821D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3F24C7B" w14:textId="77777777" w:rsidR="00875153" w:rsidRDefault="00875153" w:rsidP="008821D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16CEAD1"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A792F7E" w14:textId="77777777" w:rsidR="00875153" w:rsidRDefault="00875153" w:rsidP="008821D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61FA6E6"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752B33F"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AB37517"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VALOR (¢) </w:t>
            </w:r>
          </w:p>
        </w:tc>
      </w:tr>
      <w:tr w:rsidR="00875153" w14:paraId="245DF0AF" w14:textId="77777777" w:rsidTr="008821DE">
        <w:tc>
          <w:tcPr>
            <w:tcW w:w="1413" w:type="pct"/>
            <w:tcBorders>
              <w:top w:val="single" w:sz="2" w:space="0" w:color="auto"/>
              <w:left w:val="single" w:sz="2" w:space="0" w:color="auto"/>
              <w:bottom w:val="single" w:sz="2" w:space="0" w:color="auto"/>
              <w:right w:val="single" w:sz="2" w:space="0" w:color="auto"/>
            </w:tcBorders>
            <w:shd w:val="clear" w:color="auto" w:fill="DCDCDC"/>
          </w:tcPr>
          <w:p w14:paraId="6D8F464E" w14:textId="77777777" w:rsidR="00875153" w:rsidRDefault="00875153" w:rsidP="008821D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C8903F1" w14:textId="77777777" w:rsidR="00875153" w:rsidRDefault="00875153" w:rsidP="008821D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F68FF42" w14:textId="77777777" w:rsidR="00875153" w:rsidRDefault="00875153" w:rsidP="008821D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A153E20" w14:textId="77777777" w:rsidR="00875153" w:rsidRDefault="00875153" w:rsidP="008821D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BFD1F7A" w14:textId="77777777" w:rsidR="00875153" w:rsidRDefault="00875153" w:rsidP="008821D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8AD5A97" w14:textId="77777777" w:rsidR="00875153" w:rsidRDefault="00875153" w:rsidP="008821D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D7959CE" w14:textId="77777777" w:rsidR="00875153" w:rsidRDefault="00875153" w:rsidP="008821D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376EC8F" w14:textId="77777777" w:rsidR="00875153" w:rsidRDefault="00875153" w:rsidP="008821DE">
            <w:pPr>
              <w:widowControl w:val="0"/>
              <w:autoSpaceDE w:val="0"/>
              <w:autoSpaceDN w:val="0"/>
              <w:adjustRightInd w:val="0"/>
              <w:rPr>
                <w:b/>
                <w:bCs/>
                <w:sz w:val="14"/>
                <w:szCs w:val="14"/>
              </w:rPr>
            </w:pPr>
          </w:p>
        </w:tc>
      </w:tr>
    </w:tbl>
    <w:p w14:paraId="42E72F08" w14:textId="77777777" w:rsidR="00875153" w:rsidRDefault="00875153" w:rsidP="00875153">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1629"/>
      </w:tblGrid>
      <w:tr w:rsidR="00875153" w14:paraId="4D733AD7" w14:textId="77777777" w:rsidTr="008821DE">
        <w:trPr>
          <w:trHeight w:val="241"/>
        </w:trPr>
        <w:tc>
          <w:tcPr>
            <w:tcW w:w="1629" w:type="dxa"/>
            <w:tcBorders>
              <w:top w:val="single" w:sz="2" w:space="0" w:color="auto"/>
              <w:left w:val="single" w:sz="2" w:space="0" w:color="auto"/>
              <w:bottom w:val="single" w:sz="2" w:space="0" w:color="auto"/>
              <w:right w:val="single" w:sz="2" w:space="0" w:color="auto"/>
            </w:tcBorders>
          </w:tcPr>
          <w:p w14:paraId="3A042E5B" w14:textId="77777777" w:rsidR="00875153" w:rsidRDefault="00875153" w:rsidP="008821DE">
            <w:pPr>
              <w:widowControl w:val="0"/>
              <w:autoSpaceDE w:val="0"/>
              <w:autoSpaceDN w:val="0"/>
              <w:adjustRightInd w:val="0"/>
              <w:rPr>
                <w:b/>
                <w:bCs/>
                <w:sz w:val="14"/>
                <w:szCs w:val="14"/>
              </w:rPr>
            </w:pPr>
            <w:r>
              <w:rPr>
                <w:b/>
                <w:bCs/>
                <w:sz w:val="14"/>
                <w:szCs w:val="14"/>
              </w:rPr>
              <w:t xml:space="preserve">No DE ENTREGA: 23 </w:t>
            </w:r>
          </w:p>
        </w:tc>
      </w:tr>
    </w:tbl>
    <w:p w14:paraId="58A52584" w14:textId="77777777" w:rsidR="00875153" w:rsidRDefault="00875153" w:rsidP="00875153">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75153" w14:paraId="1C5BB4A2" w14:textId="77777777" w:rsidTr="008821DE">
        <w:tc>
          <w:tcPr>
            <w:tcW w:w="1413" w:type="pct"/>
            <w:vMerge w:val="restart"/>
            <w:tcBorders>
              <w:top w:val="single" w:sz="2" w:space="0" w:color="auto"/>
              <w:left w:val="single" w:sz="2" w:space="0" w:color="auto"/>
              <w:bottom w:val="single" w:sz="2" w:space="0" w:color="auto"/>
              <w:right w:val="single" w:sz="2" w:space="0" w:color="auto"/>
            </w:tcBorders>
          </w:tcPr>
          <w:p w14:paraId="230EB018" w14:textId="092DD8EE" w:rsidR="00875153" w:rsidRDefault="009963CD" w:rsidP="008821DE">
            <w:pPr>
              <w:widowControl w:val="0"/>
              <w:autoSpaceDE w:val="0"/>
              <w:autoSpaceDN w:val="0"/>
              <w:adjustRightInd w:val="0"/>
              <w:rPr>
                <w:sz w:val="14"/>
                <w:szCs w:val="14"/>
              </w:rPr>
            </w:pPr>
            <w:r>
              <w:rPr>
                <w:sz w:val="14"/>
                <w:szCs w:val="14"/>
              </w:rPr>
              <w:lastRenderedPageBreak/>
              <w:t>---</w:t>
            </w:r>
            <w:r w:rsidR="0087515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58650F4" w14:textId="77777777" w:rsidR="00875153" w:rsidRDefault="00875153" w:rsidP="008821DE">
            <w:pPr>
              <w:widowControl w:val="0"/>
              <w:autoSpaceDE w:val="0"/>
              <w:autoSpaceDN w:val="0"/>
              <w:adjustRightInd w:val="0"/>
              <w:rPr>
                <w:sz w:val="14"/>
                <w:szCs w:val="14"/>
              </w:rPr>
            </w:pPr>
            <w:r>
              <w:rPr>
                <w:sz w:val="14"/>
                <w:szCs w:val="14"/>
              </w:rPr>
              <w:t xml:space="preserve">Solares: </w:t>
            </w:r>
          </w:p>
          <w:p w14:paraId="0CDC5804" w14:textId="0BC1E03F" w:rsidR="00875153" w:rsidRDefault="009963CD" w:rsidP="008821DE">
            <w:pPr>
              <w:widowControl w:val="0"/>
              <w:autoSpaceDE w:val="0"/>
              <w:autoSpaceDN w:val="0"/>
              <w:adjustRightInd w:val="0"/>
              <w:rPr>
                <w:sz w:val="14"/>
                <w:szCs w:val="14"/>
              </w:rPr>
            </w:pPr>
            <w:r>
              <w:rPr>
                <w:sz w:val="14"/>
                <w:szCs w:val="14"/>
              </w:rPr>
              <w:t xml:space="preserve">--- </w:t>
            </w:r>
            <w:r w:rsidR="0087515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C294DD8" w14:textId="77777777" w:rsidR="00875153" w:rsidRDefault="00875153" w:rsidP="008821DE">
            <w:pPr>
              <w:widowControl w:val="0"/>
              <w:autoSpaceDE w:val="0"/>
              <w:autoSpaceDN w:val="0"/>
              <w:adjustRightInd w:val="0"/>
              <w:rPr>
                <w:sz w:val="14"/>
                <w:szCs w:val="14"/>
              </w:rPr>
            </w:pPr>
          </w:p>
          <w:p w14:paraId="579C40BE" w14:textId="77777777" w:rsidR="00875153" w:rsidRDefault="00875153" w:rsidP="008821DE">
            <w:pPr>
              <w:widowControl w:val="0"/>
              <w:autoSpaceDE w:val="0"/>
              <w:autoSpaceDN w:val="0"/>
              <w:adjustRightInd w:val="0"/>
              <w:rPr>
                <w:sz w:val="14"/>
                <w:szCs w:val="14"/>
              </w:rPr>
            </w:pPr>
            <w:r>
              <w:rPr>
                <w:sz w:val="14"/>
                <w:szCs w:val="14"/>
              </w:rPr>
              <w:t xml:space="preserve">EL LIMON PORCION 4 </w:t>
            </w:r>
          </w:p>
        </w:tc>
        <w:tc>
          <w:tcPr>
            <w:tcW w:w="314" w:type="pct"/>
            <w:vMerge w:val="restart"/>
            <w:tcBorders>
              <w:top w:val="single" w:sz="2" w:space="0" w:color="auto"/>
              <w:left w:val="single" w:sz="2" w:space="0" w:color="auto"/>
              <w:bottom w:val="single" w:sz="2" w:space="0" w:color="auto"/>
              <w:right w:val="single" w:sz="2" w:space="0" w:color="auto"/>
            </w:tcBorders>
          </w:tcPr>
          <w:p w14:paraId="206C9ACF" w14:textId="77777777" w:rsidR="00875153" w:rsidRDefault="00875153" w:rsidP="008821DE">
            <w:pPr>
              <w:widowControl w:val="0"/>
              <w:autoSpaceDE w:val="0"/>
              <w:autoSpaceDN w:val="0"/>
              <w:adjustRightInd w:val="0"/>
              <w:rPr>
                <w:sz w:val="14"/>
                <w:szCs w:val="14"/>
              </w:rPr>
            </w:pPr>
          </w:p>
          <w:p w14:paraId="017BAC41" w14:textId="39A38F1F" w:rsidR="00875153" w:rsidRDefault="009963CD"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08BDDCF" w14:textId="77777777" w:rsidR="00875153" w:rsidRDefault="00875153" w:rsidP="008821DE">
            <w:pPr>
              <w:widowControl w:val="0"/>
              <w:autoSpaceDE w:val="0"/>
              <w:autoSpaceDN w:val="0"/>
              <w:adjustRightInd w:val="0"/>
              <w:rPr>
                <w:sz w:val="14"/>
                <w:szCs w:val="14"/>
              </w:rPr>
            </w:pPr>
          </w:p>
          <w:p w14:paraId="10C8F76A" w14:textId="3AAED35A" w:rsidR="00875153" w:rsidRDefault="009963CD" w:rsidP="008821DE">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8C858BD" w14:textId="77777777" w:rsidR="00875153" w:rsidRDefault="00875153" w:rsidP="008821DE">
            <w:pPr>
              <w:widowControl w:val="0"/>
              <w:autoSpaceDE w:val="0"/>
              <w:autoSpaceDN w:val="0"/>
              <w:adjustRightInd w:val="0"/>
              <w:jc w:val="right"/>
              <w:rPr>
                <w:sz w:val="14"/>
                <w:szCs w:val="14"/>
              </w:rPr>
            </w:pPr>
          </w:p>
          <w:p w14:paraId="090110D6" w14:textId="77777777" w:rsidR="00875153" w:rsidRDefault="00875153" w:rsidP="008821DE">
            <w:pPr>
              <w:widowControl w:val="0"/>
              <w:autoSpaceDE w:val="0"/>
              <w:autoSpaceDN w:val="0"/>
              <w:adjustRightInd w:val="0"/>
              <w:jc w:val="right"/>
              <w:rPr>
                <w:sz w:val="14"/>
                <w:szCs w:val="14"/>
              </w:rPr>
            </w:pPr>
            <w:r>
              <w:rPr>
                <w:sz w:val="14"/>
                <w:szCs w:val="14"/>
              </w:rPr>
              <w:t xml:space="preserve">353.38 </w:t>
            </w:r>
          </w:p>
        </w:tc>
        <w:tc>
          <w:tcPr>
            <w:tcW w:w="359" w:type="pct"/>
            <w:tcBorders>
              <w:top w:val="single" w:sz="2" w:space="0" w:color="auto"/>
              <w:left w:val="single" w:sz="2" w:space="0" w:color="auto"/>
              <w:bottom w:val="single" w:sz="2" w:space="0" w:color="auto"/>
              <w:right w:val="single" w:sz="2" w:space="0" w:color="auto"/>
            </w:tcBorders>
          </w:tcPr>
          <w:p w14:paraId="08EF8620" w14:textId="77777777" w:rsidR="00875153" w:rsidRDefault="00875153" w:rsidP="008821DE">
            <w:pPr>
              <w:widowControl w:val="0"/>
              <w:autoSpaceDE w:val="0"/>
              <w:autoSpaceDN w:val="0"/>
              <w:adjustRightInd w:val="0"/>
              <w:jc w:val="right"/>
              <w:rPr>
                <w:sz w:val="14"/>
                <w:szCs w:val="14"/>
              </w:rPr>
            </w:pPr>
          </w:p>
          <w:p w14:paraId="67F92113" w14:textId="77777777" w:rsidR="00875153" w:rsidRDefault="00875153" w:rsidP="008821DE">
            <w:pPr>
              <w:widowControl w:val="0"/>
              <w:autoSpaceDE w:val="0"/>
              <w:autoSpaceDN w:val="0"/>
              <w:adjustRightInd w:val="0"/>
              <w:jc w:val="right"/>
              <w:rPr>
                <w:sz w:val="14"/>
                <w:szCs w:val="14"/>
              </w:rPr>
            </w:pPr>
            <w:r>
              <w:rPr>
                <w:sz w:val="14"/>
                <w:szCs w:val="14"/>
              </w:rPr>
              <w:t xml:space="preserve">129.22 </w:t>
            </w:r>
          </w:p>
        </w:tc>
        <w:tc>
          <w:tcPr>
            <w:tcW w:w="359" w:type="pct"/>
            <w:tcBorders>
              <w:top w:val="single" w:sz="2" w:space="0" w:color="auto"/>
              <w:left w:val="single" w:sz="2" w:space="0" w:color="auto"/>
              <w:bottom w:val="single" w:sz="2" w:space="0" w:color="auto"/>
              <w:right w:val="single" w:sz="2" w:space="0" w:color="auto"/>
            </w:tcBorders>
          </w:tcPr>
          <w:p w14:paraId="5B76B4DF" w14:textId="77777777" w:rsidR="00875153" w:rsidRDefault="00875153" w:rsidP="008821DE">
            <w:pPr>
              <w:widowControl w:val="0"/>
              <w:autoSpaceDE w:val="0"/>
              <w:autoSpaceDN w:val="0"/>
              <w:adjustRightInd w:val="0"/>
              <w:jc w:val="right"/>
              <w:rPr>
                <w:sz w:val="14"/>
                <w:szCs w:val="14"/>
              </w:rPr>
            </w:pPr>
          </w:p>
          <w:p w14:paraId="7405C4CC" w14:textId="77777777" w:rsidR="00875153" w:rsidRDefault="00875153" w:rsidP="008821DE">
            <w:pPr>
              <w:widowControl w:val="0"/>
              <w:autoSpaceDE w:val="0"/>
              <w:autoSpaceDN w:val="0"/>
              <w:adjustRightInd w:val="0"/>
              <w:jc w:val="right"/>
              <w:rPr>
                <w:sz w:val="14"/>
                <w:szCs w:val="14"/>
              </w:rPr>
            </w:pPr>
            <w:r>
              <w:rPr>
                <w:sz w:val="14"/>
                <w:szCs w:val="14"/>
              </w:rPr>
              <w:t xml:space="preserve">1130.68 </w:t>
            </w:r>
          </w:p>
        </w:tc>
      </w:tr>
      <w:tr w:rsidR="00875153" w14:paraId="1FDA0F57" w14:textId="77777777" w:rsidTr="008821DE">
        <w:tc>
          <w:tcPr>
            <w:tcW w:w="1413" w:type="pct"/>
            <w:vMerge/>
            <w:tcBorders>
              <w:top w:val="single" w:sz="2" w:space="0" w:color="auto"/>
              <w:left w:val="single" w:sz="2" w:space="0" w:color="auto"/>
              <w:bottom w:val="single" w:sz="2" w:space="0" w:color="auto"/>
              <w:right w:val="single" w:sz="2" w:space="0" w:color="auto"/>
            </w:tcBorders>
          </w:tcPr>
          <w:p w14:paraId="052D5B56" w14:textId="77777777" w:rsidR="00875153" w:rsidRDefault="00875153" w:rsidP="008821D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815935C" w14:textId="77777777" w:rsidR="00875153" w:rsidRDefault="00875153" w:rsidP="008821D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EC31534"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112B22"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6B07684" w14:textId="77777777" w:rsidR="00875153" w:rsidRDefault="00875153" w:rsidP="008821D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ABF8484" w14:textId="77777777" w:rsidR="00875153" w:rsidRDefault="00875153" w:rsidP="008821DE">
            <w:pPr>
              <w:widowControl w:val="0"/>
              <w:autoSpaceDE w:val="0"/>
              <w:autoSpaceDN w:val="0"/>
              <w:adjustRightInd w:val="0"/>
              <w:jc w:val="right"/>
              <w:rPr>
                <w:sz w:val="14"/>
                <w:szCs w:val="14"/>
              </w:rPr>
            </w:pPr>
            <w:r>
              <w:rPr>
                <w:sz w:val="14"/>
                <w:szCs w:val="14"/>
              </w:rPr>
              <w:t xml:space="preserve">353.38 </w:t>
            </w:r>
          </w:p>
        </w:tc>
        <w:tc>
          <w:tcPr>
            <w:tcW w:w="359" w:type="pct"/>
            <w:tcBorders>
              <w:top w:val="single" w:sz="2" w:space="0" w:color="auto"/>
              <w:left w:val="single" w:sz="2" w:space="0" w:color="auto"/>
              <w:bottom w:val="single" w:sz="2" w:space="0" w:color="auto"/>
              <w:right w:val="single" w:sz="2" w:space="0" w:color="auto"/>
            </w:tcBorders>
          </w:tcPr>
          <w:p w14:paraId="404B7845" w14:textId="77777777" w:rsidR="00875153" w:rsidRDefault="00875153" w:rsidP="008821DE">
            <w:pPr>
              <w:widowControl w:val="0"/>
              <w:autoSpaceDE w:val="0"/>
              <w:autoSpaceDN w:val="0"/>
              <w:adjustRightInd w:val="0"/>
              <w:jc w:val="right"/>
              <w:rPr>
                <w:sz w:val="14"/>
                <w:szCs w:val="14"/>
              </w:rPr>
            </w:pPr>
            <w:r>
              <w:rPr>
                <w:sz w:val="14"/>
                <w:szCs w:val="14"/>
              </w:rPr>
              <w:t xml:space="preserve">129.22 </w:t>
            </w:r>
          </w:p>
        </w:tc>
        <w:tc>
          <w:tcPr>
            <w:tcW w:w="359" w:type="pct"/>
            <w:tcBorders>
              <w:top w:val="single" w:sz="2" w:space="0" w:color="auto"/>
              <w:left w:val="single" w:sz="2" w:space="0" w:color="auto"/>
              <w:bottom w:val="single" w:sz="2" w:space="0" w:color="auto"/>
              <w:right w:val="single" w:sz="2" w:space="0" w:color="auto"/>
            </w:tcBorders>
          </w:tcPr>
          <w:p w14:paraId="2A51D160" w14:textId="77777777" w:rsidR="00875153" w:rsidRDefault="00875153" w:rsidP="008821DE">
            <w:pPr>
              <w:widowControl w:val="0"/>
              <w:autoSpaceDE w:val="0"/>
              <w:autoSpaceDN w:val="0"/>
              <w:adjustRightInd w:val="0"/>
              <w:jc w:val="right"/>
              <w:rPr>
                <w:sz w:val="14"/>
                <w:szCs w:val="14"/>
              </w:rPr>
            </w:pPr>
            <w:r>
              <w:rPr>
                <w:sz w:val="14"/>
                <w:szCs w:val="14"/>
              </w:rPr>
              <w:t xml:space="preserve">1130.68 </w:t>
            </w:r>
          </w:p>
        </w:tc>
      </w:tr>
      <w:tr w:rsidR="00875153" w14:paraId="55BCF85B" w14:textId="77777777" w:rsidTr="008821DE">
        <w:tc>
          <w:tcPr>
            <w:tcW w:w="1413" w:type="pct"/>
            <w:vMerge/>
            <w:tcBorders>
              <w:top w:val="single" w:sz="2" w:space="0" w:color="auto"/>
              <w:left w:val="single" w:sz="2" w:space="0" w:color="auto"/>
              <w:bottom w:val="single" w:sz="2" w:space="0" w:color="auto"/>
              <w:right w:val="single" w:sz="2" w:space="0" w:color="auto"/>
            </w:tcBorders>
          </w:tcPr>
          <w:p w14:paraId="0B8B50AE" w14:textId="77777777" w:rsidR="00875153" w:rsidRDefault="00875153" w:rsidP="008821D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AA2CF0A"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Área Total: 353.38 </w:t>
            </w:r>
          </w:p>
          <w:p w14:paraId="52EDBCCD"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129.22 </w:t>
            </w:r>
          </w:p>
          <w:p w14:paraId="0570DC38"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1130.68 </w:t>
            </w:r>
          </w:p>
        </w:tc>
      </w:tr>
    </w:tbl>
    <w:p w14:paraId="4D9094BF" w14:textId="77777777" w:rsidR="00875153" w:rsidRDefault="00875153" w:rsidP="0087515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875153" w14:paraId="6540F265" w14:textId="77777777" w:rsidTr="008821DE">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EA74D7C"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3546FAE"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94D33B0"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353.38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1C4B9BC"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129.22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316301F"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1130.68 </w:t>
            </w:r>
          </w:p>
        </w:tc>
      </w:tr>
      <w:tr w:rsidR="00875153" w14:paraId="698288BA" w14:textId="77777777" w:rsidTr="008821DE">
        <w:tc>
          <w:tcPr>
            <w:tcW w:w="1951" w:type="pct"/>
            <w:tcBorders>
              <w:top w:val="single" w:sz="2" w:space="0" w:color="auto"/>
              <w:left w:val="single" w:sz="2" w:space="0" w:color="auto"/>
              <w:bottom w:val="single" w:sz="2" w:space="0" w:color="auto"/>
              <w:right w:val="single" w:sz="2" w:space="0" w:color="auto"/>
            </w:tcBorders>
            <w:shd w:val="clear" w:color="auto" w:fill="DCDCDC"/>
          </w:tcPr>
          <w:p w14:paraId="07A0046E"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0D6AD7B"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6CA0007"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E6FFD28"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94FE7F5"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r>
    </w:tbl>
    <w:p w14:paraId="10526EEB" w14:textId="77777777" w:rsidR="00875153" w:rsidRDefault="00875153" w:rsidP="00875153">
      <w:pPr>
        <w:jc w:val="both"/>
        <w:rPr>
          <w:rFonts w:ascii="Museo Sans 300" w:hAnsi="Museo Sans 300"/>
          <w:b/>
          <w:color w:val="000000"/>
          <w:u w:val="single"/>
          <w:lang w:eastAsia="es-ES"/>
        </w:rPr>
      </w:pPr>
    </w:p>
    <w:p w14:paraId="4575EBA3" w14:textId="77777777" w:rsidR="00875153" w:rsidRPr="003000E6" w:rsidRDefault="00875153" w:rsidP="00875153">
      <w:pPr>
        <w:jc w:val="both"/>
        <w:rPr>
          <w:rFonts w:ascii="Museo Sans 300" w:hAnsi="Museo Sans 300"/>
        </w:rPr>
      </w:pPr>
      <w:r w:rsidRPr="003000E6">
        <w:rPr>
          <w:rFonts w:ascii="Museo Sans 300" w:hAnsi="Museo Sans 300"/>
          <w:b/>
          <w:color w:val="000000"/>
          <w:u w:val="single"/>
          <w:lang w:eastAsia="es-ES"/>
        </w:rPr>
        <w:t>SEGUNDO:</w:t>
      </w:r>
      <w:r w:rsidRPr="003000E6">
        <w:rPr>
          <w:rFonts w:ascii="Museo Sans 300" w:hAnsi="Museo Sans 300"/>
          <w:color w:val="000000"/>
          <w:lang w:eastAsia="es-ES"/>
        </w:rPr>
        <w:t xml:space="preserve"> </w:t>
      </w:r>
      <w:r w:rsidRPr="003000E6">
        <w:rPr>
          <w:rFonts w:ascii="Museo Sans 300" w:hAnsi="Museo Sans 300"/>
        </w:rPr>
        <w:t xml:space="preserve">Comisionar al Departamento de Créditos de este Instituto para que realice los cambios correspondientes en la Base de Datos. </w:t>
      </w:r>
      <w:r w:rsidRPr="003000E6">
        <w:rPr>
          <w:rFonts w:ascii="Museo Sans 300" w:hAnsi="Museo Sans 300"/>
          <w:b/>
          <w:u w:val="single"/>
          <w:lang w:eastAsia="es-ES"/>
        </w:rPr>
        <w:t>TERCERO:</w:t>
      </w:r>
      <w:r w:rsidRPr="003000E6">
        <w:rPr>
          <w:rFonts w:ascii="Museo Sans 300" w:hAnsi="Museo Sans 300"/>
          <w:b/>
          <w:bCs/>
        </w:rPr>
        <w:t xml:space="preserve"> </w:t>
      </w:r>
      <w:r w:rsidRPr="003000E6">
        <w:rPr>
          <w:rFonts w:ascii="Museo Sans 300" w:hAnsi="Museo Sans 300"/>
        </w:rPr>
        <w:t>Instruir a la Gerencia de Desarrollo Rural para que, a través de la Sección de Cobros, realice las gestiones para el cobro</w:t>
      </w:r>
      <w:r w:rsidRPr="003000E6">
        <w:rPr>
          <w:rFonts w:ascii="Museo Sans 300" w:hAnsi="Museo Sans 300"/>
          <w:lang w:eastAsia="es-ES"/>
        </w:rPr>
        <w:t xml:space="preserve"> </w:t>
      </w:r>
      <w:r w:rsidRPr="003000E6">
        <w:rPr>
          <w:rFonts w:ascii="Museo Sans 300" w:hAnsi="Museo Sans 300"/>
        </w:rPr>
        <w:t xml:space="preserve">en concepto de </w:t>
      </w:r>
      <w:r w:rsidRPr="003000E6">
        <w:rPr>
          <w:rFonts w:ascii="Museo Sans 300" w:hAnsi="Museo Sans 300"/>
          <w:lang w:eastAsia="es-ES"/>
        </w:rPr>
        <w:t xml:space="preserve">gastos administrativos y de escrituración. </w:t>
      </w:r>
      <w:r w:rsidRPr="003000E6">
        <w:rPr>
          <w:rFonts w:ascii="Museo Sans 300" w:hAnsi="Museo Sans 300"/>
          <w:b/>
          <w:bCs/>
          <w:u w:val="single"/>
        </w:rPr>
        <w:t>CUARTO:</w:t>
      </w:r>
      <w:r w:rsidRPr="003000E6">
        <w:rPr>
          <w:rFonts w:ascii="Museo Sans 300" w:hAnsi="Museo Sans 300"/>
          <w:b/>
          <w:bCs/>
        </w:rPr>
        <w:t xml:space="preserve"> </w:t>
      </w:r>
      <w:r w:rsidRPr="003000E6">
        <w:rPr>
          <w:rFonts w:ascii="Museo Sans 300" w:hAnsi="Museo Sans 300"/>
          <w:lang w:eastAsia="es-ES"/>
        </w:rPr>
        <w:t>Autorizar a la Gerencia Legal para que a través del Departamento de Es</w:t>
      </w:r>
      <w:r>
        <w:rPr>
          <w:rFonts w:ascii="Museo Sans 300" w:hAnsi="Museo Sans 300"/>
          <w:lang w:eastAsia="es-ES"/>
        </w:rPr>
        <w:t>crituración elabore la respectiva escritura</w:t>
      </w:r>
      <w:r w:rsidRPr="003000E6">
        <w:rPr>
          <w:rFonts w:ascii="Museo Sans 300" w:hAnsi="Museo Sans 300"/>
          <w:lang w:eastAsia="es-ES"/>
        </w:rPr>
        <w:t xml:space="preserve"> y del Departamento de Registro para que realice los trámites de inscripción de la</w:t>
      </w:r>
      <w:r>
        <w:rPr>
          <w:rFonts w:ascii="Museo Sans 300" w:hAnsi="Museo Sans 300"/>
          <w:lang w:eastAsia="es-ES"/>
        </w:rPr>
        <w:t xml:space="preserve"> misma</w:t>
      </w:r>
      <w:r w:rsidRPr="003000E6">
        <w:rPr>
          <w:rFonts w:ascii="Museo Sans 300" w:hAnsi="Museo Sans 300"/>
          <w:lang w:eastAsia="es-ES"/>
        </w:rPr>
        <w:t xml:space="preserve">. </w:t>
      </w:r>
      <w:r w:rsidRPr="003000E6">
        <w:rPr>
          <w:rFonts w:ascii="Museo Sans 300" w:hAnsi="Museo Sans 300"/>
          <w:b/>
          <w:u w:val="single"/>
        </w:rPr>
        <w:t>QUINTO:</w:t>
      </w:r>
      <w:r w:rsidRPr="003000E6">
        <w:rPr>
          <w:rFonts w:ascii="Museo Sans 300" w:hAnsi="Museo Sans 300"/>
          <w:b/>
        </w:rPr>
        <w:t xml:space="preserve"> </w:t>
      </w:r>
      <w:r w:rsidRPr="003000E6">
        <w:rPr>
          <w:rFonts w:ascii="Museo Sans 300" w:hAnsi="Museo Sans 300"/>
          <w:lang w:eastAsia="es-ES"/>
        </w:rPr>
        <w:t>Facultar</w:t>
      </w:r>
      <w:r w:rsidRPr="003000E6">
        <w:rPr>
          <w:rFonts w:ascii="Museo Sans 300" w:hAnsi="Museo Sans 300"/>
          <w:b/>
          <w:lang w:eastAsia="es-ES"/>
        </w:rPr>
        <w:t xml:space="preserve"> </w:t>
      </w:r>
      <w:r w:rsidRPr="003000E6">
        <w:rPr>
          <w:rFonts w:ascii="Museo Sans 300" w:hAnsi="Museo Sans 300"/>
          <w:lang w:eastAsia="es-ES"/>
        </w:rPr>
        <w:t>al señor Presidente para que, por sí, o por medio de Apoderado Especial, comparezca al otorgamiento d</w:t>
      </w:r>
      <w:r>
        <w:rPr>
          <w:rFonts w:ascii="Museo Sans 300" w:hAnsi="Museo Sans 300"/>
          <w:lang w:eastAsia="es-ES"/>
        </w:rPr>
        <w:t>e la correspondiente escritura</w:t>
      </w:r>
      <w:r w:rsidRPr="003000E6">
        <w:rPr>
          <w:rFonts w:ascii="Museo Sans 300" w:hAnsi="Museo Sans 300"/>
          <w:lang w:eastAsia="es-ES"/>
        </w:rPr>
        <w:t>. Este Acuerdo, queda aprobado y ratificado. NOTIFÍQUESE. “”””””</w:t>
      </w:r>
    </w:p>
    <w:p w14:paraId="7CC6BAFF" w14:textId="5FEF02B4" w:rsidR="00875153" w:rsidRDefault="00875153" w:rsidP="009963CD">
      <w:pPr>
        <w:tabs>
          <w:tab w:val="left" w:pos="1440"/>
        </w:tabs>
        <w:rPr>
          <w:rFonts w:ascii="Bembo Std" w:hAnsi="Bembo Std"/>
        </w:rPr>
      </w:pPr>
    </w:p>
    <w:p w14:paraId="6F00D400" w14:textId="77777777" w:rsidR="00875153" w:rsidRPr="00C27D06" w:rsidRDefault="00875153" w:rsidP="00875153">
      <w:pPr>
        <w:tabs>
          <w:tab w:val="left" w:pos="1440"/>
        </w:tabs>
        <w:ind w:left="1440" w:hanging="1440"/>
        <w:jc w:val="center"/>
        <w:rPr>
          <w:rFonts w:ascii="Bembo Std" w:hAnsi="Bembo Std"/>
        </w:rPr>
      </w:pPr>
    </w:p>
    <w:p w14:paraId="0DD1FE83" w14:textId="77777777" w:rsidR="00875153" w:rsidRPr="00C27D06" w:rsidRDefault="00875153" w:rsidP="00875153">
      <w:pPr>
        <w:jc w:val="both"/>
        <w:rPr>
          <w:rFonts w:ascii="Museo Sans 300" w:hAnsi="Museo Sans 300"/>
          <w:lang w:eastAsia="es-ES"/>
        </w:rPr>
      </w:pPr>
      <w:r w:rsidRPr="00C27D06">
        <w:rPr>
          <w:rFonts w:ascii="Museo Sans 300" w:hAnsi="Museo Sans 300"/>
        </w:rPr>
        <w:t>“””</w:t>
      </w:r>
      <w:r w:rsidR="00EA4034">
        <w:rPr>
          <w:rFonts w:ascii="Museo Sans 300" w:hAnsi="Museo Sans 300"/>
        </w:rPr>
        <w:t>XVI</w:t>
      </w:r>
      <w:r w:rsidRPr="00C27D06">
        <w:rPr>
          <w:rFonts w:ascii="Museo Sans 300" w:hAnsi="Museo Sans 300"/>
        </w:rPr>
        <w:t xml:space="preserve">) El señor Presidente somete a consideración de Junta directiva, dictamen técnico 266, presentado por el Departamento de Asignación Individual y Avalúos, referente a la </w:t>
      </w:r>
      <w:r w:rsidRPr="00C27D06">
        <w:rPr>
          <w:rFonts w:ascii="Museo Sans 300" w:hAnsi="Museo Sans 300"/>
          <w:lang w:eastAsia="es-ES"/>
        </w:rPr>
        <w:t xml:space="preserve">modificación del </w:t>
      </w:r>
      <w:r w:rsidRPr="00C27D06">
        <w:rPr>
          <w:rFonts w:ascii="Museo Sans 300" w:hAnsi="Museo Sans 300"/>
          <w:b/>
          <w:lang w:eastAsia="es-ES"/>
        </w:rPr>
        <w:t xml:space="preserve">Punto XXII </w:t>
      </w:r>
      <w:r w:rsidR="005E045F" w:rsidRPr="00C27D06">
        <w:rPr>
          <w:rFonts w:ascii="Museo Sans 300" w:hAnsi="Museo Sans 300"/>
          <w:b/>
          <w:lang w:eastAsia="es-ES"/>
        </w:rPr>
        <w:t>del</w:t>
      </w:r>
      <w:r w:rsidRPr="00C27D06">
        <w:rPr>
          <w:rFonts w:ascii="Museo Sans 300" w:hAnsi="Museo Sans 300"/>
          <w:b/>
          <w:lang w:eastAsia="es-ES"/>
        </w:rPr>
        <w:t xml:space="preserve"> Acta de Sesión Ordinaria 18-2013, de fecha 05 de junio de 2013, </w:t>
      </w:r>
      <w:r w:rsidRPr="00C27D06">
        <w:rPr>
          <w:rFonts w:ascii="Museo Sans 300" w:hAnsi="Museo Sans 300"/>
          <w:lang w:eastAsia="es-ES"/>
        </w:rPr>
        <w:t>mediante el cual se aprobó nómina de beneficiarios</w:t>
      </w:r>
      <w:r w:rsidRPr="00C27D06">
        <w:rPr>
          <w:rFonts w:ascii="Museo Sans 300" w:hAnsi="Museo Sans 300"/>
        </w:rPr>
        <w:t xml:space="preserve">, en el Proyecto de Lotificación Agrícola </w:t>
      </w:r>
      <w:r w:rsidRPr="00C27D06">
        <w:rPr>
          <w:rFonts w:ascii="Museo Sans 300" w:hAnsi="Museo Sans 300"/>
          <w:b/>
        </w:rPr>
        <w:t xml:space="preserve">HACIENDA LA LABOR EL CAFETAL PORCIÓN 1, </w:t>
      </w:r>
      <w:r w:rsidRPr="00C27D06">
        <w:rPr>
          <w:rFonts w:ascii="Museo Sans 300" w:hAnsi="Museo Sans 300"/>
        </w:rPr>
        <w:t xml:space="preserve">desarrollado en la </w:t>
      </w:r>
      <w:r w:rsidRPr="00C27D06">
        <w:rPr>
          <w:rFonts w:ascii="Museo Sans 300" w:hAnsi="Museo Sans 300"/>
          <w:b/>
        </w:rPr>
        <w:t xml:space="preserve">HACIENDA LA LABOR, </w:t>
      </w:r>
      <w:r w:rsidRPr="00C27D06">
        <w:rPr>
          <w:rFonts w:ascii="Museo Sans 300" w:hAnsi="Museo Sans 300"/>
        </w:rPr>
        <w:t xml:space="preserve">situada en cantón </w:t>
      </w:r>
      <w:proofErr w:type="spellStart"/>
      <w:r w:rsidRPr="00C27D06">
        <w:rPr>
          <w:rFonts w:ascii="Museo Sans 300" w:hAnsi="Museo Sans 300"/>
        </w:rPr>
        <w:t>Chipilapa</w:t>
      </w:r>
      <w:proofErr w:type="spellEnd"/>
      <w:r w:rsidRPr="00C27D06">
        <w:rPr>
          <w:rFonts w:ascii="Museo Sans 300" w:hAnsi="Museo Sans 300"/>
        </w:rPr>
        <w:t xml:space="preserve">, jurisdicción y departamento de Ahuachapán; </w:t>
      </w:r>
      <w:r w:rsidRPr="00C27D06">
        <w:rPr>
          <w:rFonts w:ascii="Museo Sans 300" w:hAnsi="Museo Sans 300"/>
          <w:b/>
        </w:rPr>
        <w:t>código de SIIE 010144, SSE 1191; entrega 33,</w:t>
      </w:r>
      <w:r w:rsidRPr="00C27D06">
        <w:rPr>
          <w:rFonts w:ascii="Museo Sans 300" w:hAnsi="Museo Sans 300"/>
        </w:rPr>
        <w:t xml:space="preserve"> </w:t>
      </w:r>
      <w:r w:rsidRPr="00C27D06">
        <w:rPr>
          <w:rFonts w:ascii="Museo Sans 300" w:hAnsi="Museo Sans 300"/>
          <w:lang w:eastAsia="es-ES"/>
        </w:rPr>
        <w:t>al respecto el Departamento de Asignación Individual y Avalúos,  hace las siguientes consideraciones:</w:t>
      </w:r>
    </w:p>
    <w:p w14:paraId="4C1D9A77" w14:textId="77777777" w:rsidR="00875153" w:rsidRPr="00C27D06" w:rsidRDefault="00875153" w:rsidP="00875153">
      <w:pPr>
        <w:jc w:val="both"/>
        <w:rPr>
          <w:rFonts w:ascii="Museo Sans 300" w:hAnsi="Museo Sans 300"/>
        </w:rPr>
      </w:pPr>
    </w:p>
    <w:p w14:paraId="26BBADE2" w14:textId="77777777" w:rsidR="00875153" w:rsidRPr="00C27D06" w:rsidRDefault="00875153" w:rsidP="00875153">
      <w:pPr>
        <w:numPr>
          <w:ilvl w:val="0"/>
          <w:numId w:val="38"/>
        </w:numPr>
        <w:ind w:left="1134" w:hanging="567"/>
        <w:contextualSpacing/>
        <w:jc w:val="both"/>
        <w:rPr>
          <w:rFonts w:ascii="Museo Sans 300" w:hAnsi="Museo Sans 300"/>
          <w:lang w:eastAsia="en-US"/>
        </w:rPr>
      </w:pPr>
      <w:r w:rsidRPr="00C27D06">
        <w:rPr>
          <w:rFonts w:ascii="Museo Sans 300" w:hAnsi="Museo Sans 300"/>
          <w:bCs/>
          <w:lang w:eastAsia="en-US"/>
        </w:rPr>
        <w:t>La Hacienda La Labor, fue adquirida por el ISTA, mediante compraventa otorgada por la Asociación Cooperativa de Producción Agropecuaria “La Labor “de R.L., con un área de 598 Has. 49 As. 13.34 Cas., conforme al acuerdo contenido Punto XXXVII, del Acta de Sesión Ordinaria N° 21-2002 de fecha 30 de mayo de 2002, el cual fue modificado por el Punto III, de Acta de Sesión Ordinaria N° 01-2012 de fecha 5 de enero de 2012, en el sentido que el área a transferir a favor de este Instituto es de 719 Has. 75 As. 21.66 Cas., por un precio de $ 1,619,637.15, a razón de $ 2,250.27, por hectárea y de $ 0.225027, por metro cuadrado.</w:t>
      </w:r>
    </w:p>
    <w:p w14:paraId="090A8B1A" w14:textId="77777777" w:rsidR="00875153" w:rsidRPr="00C27D06" w:rsidRDefault="00875153" w:rsidP="00875153">
      <w:pPr>
        <w:contextualSpacing/>
        <w:jc w:val="both"/>
        <w:rPr>
          <w:rFonts w:ascii="Museo Sans 300" w:hAnsi="Museo Sans 300"/>
          <w:lang w:eastAsia="en-US"/>
        </w:rPr>
      </w:pPr>
    </w:p>
    <w:p w14:paraId="7487094F" w14:textId="196415D6" w:rsidR="00875153" w:rsidRPr="00C27D06" w:rsidRDefault="00875153" w:rsidP="00875153">
      <w:pPr>
        <w:numPr>
          <w:ilvl w:val="0"/>
          <w:numId w:val="38"/>
        </w:numPr>
        <w:ind w:left="1134" w:hanging="850"/>
        <w:jc w:val="both"/>
        <w:rPr>
          <w:rFonts w:ascii="Museo Sans 300" w:hAnsi="Museo Sans 300"/>
        </w:rPr>
      </w:pPr>
      <w:r w:rsidRPr="00C27D06">
        <w:rPr>
          <w:rFonts w:ascii="Museo Sans 300" w:hAnsi="Museo Sans 300"/>
        </w:rPr>
        <w:t xml:space="preserve">Mediante el Punto XIX </w:t>
      </w:r>
      <w:r w:rsidRPr="00C27D06">
        <w:rPr>
          <w:rFonts w:ascii="Museo Sans 300" w:hAnsi="Museo Sans 300"/>
          <w:bCs/>
        </w:rPr>
        <w:t xml:space="preserve">del Acta de Sesión Ordinaria  26-2012 de fecha 25 de julio de 2012, se aprobó entre otros el Proyecto de Lotificación  Agrícola desarrollado en el inmueble en mención, identificado como: </w:t>
      </w:r>
      <w:r w:rsidRPr="00C27D06">
        <w:rPr>
          <w:rFonts w:ascii="Museo Sans 300" w:hAnsi="Museo Sans 300"/>
          <w:b/>
          <w:bCs/>
        </w:rPr>
        <w:t>HACIENDA LA LABOR EL CAFETAL PORCIÓN 1,</w:t>
      </w:r>
      <w:r w:rsidRPr="00C27D06">
        <w:rPr>
          <w:rFonts w:ascii="Museo Sans 300" w:hAnsi="Museo Sans 300"/>
          <w:bCs/>
        </w:rPr>
        <w:t xml:space="preserve"> que incluye </w:t>
      </w:r>
      <w:r w:rsidR="00722C07">
        <w:rPr>
          <w:rFonts w:ascii="Museo Sans 300" w:hAnsi="Museo Sans 300"/>
          <w:bCs/>
        </w:rPr>
        <w:t xml:space="preserve">-- </w:t>
      </w:r>
      <w:r w:rsidRPr="00C27D06">
        <w:rPr>
          <w:rFonts w:ascii="Museo Sans 300" w:hAnsi="Museo Sans 300"/>
          <w:bCs/>
        </w:rPr>
        <w:t xml:space="preserve">lotes </w:t>
      </w:r>
      <w:r w:rsidRPr="00C27D06">
        <w:rPr>
          <w:rFonts w:ascii="Museo Sans 300" w:hAnsi="Museo Sans 300"/>
          <w:bCs/>
        </w:rPr>
        <w:lastRenderedPageBreak/>
        <w:t xml:space="preserve">agrícolas (Polígonos 1 al 10), 2 quebradas, y calles, en un área de 112 </w:t>
      </w:r>
      <w:proofErr w:type="spellStart"/>
      <w:r w:rsidRPr="00C27D06">
        <w:rPr>
          <w:rFonts w:ascii="Museo Sans 300" w:hAnsi="Museo Sans 300"/>
          <w:bCs/>
        </w:rPr>
        <w:t>Hás</w:t>
      </w:r>
      <w:proofErr w:type="spellEnd"/>
      <w:r w:rsidRPr="00C27D06">
        <w:rPr>
          <w:rFonts w:ascii="Museo Sans 300" w:hAnsi="Museo Sans 300"/>
          <w:bCs/>
        </w:rPr>
        <w:t xml:space="preserve">. 10 As. 92.90 </w:t>
      </w:r>
      <w:proofErr w:type="spellStart"/>
      <w:r w:rsidRPr="00C27D06">
        <w:rPr>
          <w:rFonts w:ascii="Museo Sans 300" w:hAnsi="Museo Sans 300"/>
          <w:bCs/>
        </w:rPr>
        <w:t>Cás</w:t>
      </w:r>
      <w:proofErr w:type="spellEnd"/>
      <w:r w:rsidRPr="00C27D06">
        <w:rPr>
          <w:rFonts w:ascii="Museo Sans 300" w:hAnsi="Museo Sans 300"/>
          <w:bCs/>
        </w:rPr>
        <w:t xml:space="preserve">., inscrito a la matrícula </w:t>
      </w:r>
      <w:r w:rsidR="00722C07">
        <w:rPr>
          <w:rFonts w:ascii="Museo Sans 300" w:hAnsi="Museo Sans 300"/>
          <w:bCs/>
        </w:rPr>
        <w:t xml:space="preserve">--- </w:t>
      </w:r>
      <w:r w:rsidRPr="00C27D06">
        <w:rPr>
          <w:rFonts w:ascii="Museo Sans 300" w:hAnsi="Museo Sans 300"/>
          <w:bCs/>
        </w:rPr>
        <w:t>-00000.</w:t>
      </w:r>
    </w:p>
    <w:p w14:paraId="7B7D039F" w14:textId="77777777" w:rsidR="00875153" w:rsidRPr="00C27D06" w:rsidRDefault="00875153" w:rsidP="00875153">
      <w:pPr>
        <w:pStyle w:val="Prrafodelista"/>
        <w:spacing w:after="0" w:line="240" w:lineRule="auto"/>
        <w:rPr>
          <w:rFonts w:ascii="Museo Sans 300" w:hAnsi="Museo Sans 300"/>
          <w:sz w:val="24"/>
          <w:szCs w:val="24"/>
        </w:rPr>
      </w:pPr>
    </w:p>
    <w:p w14:paraId="0600E892" w14:textId="4CA4F509" w:rsidR="00875153" w:rsidRPr="00C27D06" w:rsidRDefault="00875153" w:rsidP="00875153">
      <w:pPr>
        <w:numPr>
          <w:ilvl w:val="0"/>
          <w:numId w:val="38"/>
        </w:numPr>
        <w:ind w:left="1134" w:hanging="708"/>
        <w:jc w:val="both"/>
        <w:rPr>
          <w:rFonts w:ascii="Museo Sans 300" w:hAnsi="Museo Sans 300"/>
        </w:rPr>
      </w:pPr>
      <w:r w:rsidRPr="00C27D06">
        <w:rPr>
          <w:rFonts w:ascii="Museo Sans 300" w:hAnsi="Museo Sans 300"/>
        </w:rPr>
        <w:t xml:space="preserve">En el </w:t>
      </w:r>
      <w:r w:rsidRPr="00C27D06">
        <w:rPr>
          <w:rFonts w:ascii="Museo Sans 300" w:hAnsi="Museo Sans 300"/>
          <w:b/>
        </w:rPr>
        <w:t>Punto XXII del Acta de Sesión Ordinaria 18-2013, de fecha 05 de junio de 2013</w:t>
      </w:r>
      <w:r w:rsidRPr="00C27D06">
        <w:rPr>
          <w:rFonts w:ascii="Museo Sans 300" w:hAnsi="Museo Sans 300"/>
        </w:rPr>
        <w:t xml:space="preserve">, se adjudicó entre otros, el </w:t>
      </w:r>
      <w:r w:rsidRPr="00C27D06">
        <w:rPr>
          <w:rFonts w:ascii="Museo Sans 300" w:hAnsi="Museo Sans 300"/>
          <w:b/>
        </w:rPr>
        <w:t xml:space="preserve">Lote </w:t>
      </w:r>
      <w:r w:rsidR="00722C07">
        <w:rPr>
          <w:rFonts w:ascii="Museo Sans 300" w:hAnsi="Museo Sans 300"/>
          <w:b/>
        </w:rPr>
        <w:t>--</w:t>
      </w:r>
      <w:r w:rsidRPr="00C27D06">
        <w:rPr>
          <w:rFonts w:ascii="Museo Sans 300" w:hAnsi="Museo Sans 300"/>
          <w:b/>
        </w:rPr>
        <w:t xml:space="preserve">, Polígono </w:t>
      </w:r>
      <w:r w:rsidR="00722C07">
        <w:rPr>
          <w:rFonts w:ascii="Museo Sans 300" w:hAnsi="Museo Sans 300"/>
          <w:b/>
        </w:rPr>
        <w:t>--</w:t>
      </w:r>
      <w:r w:rsidRPr="00C27D06">
        <w:rPr>
          <w:rFonts w:ascii="Museo Sans 300" w:hAnsi="Museo Sans 300"/>
          <w:b/>
        </w:rPr>
        <w:t xml:space="preserve">, </w:t>
      </w:r>
      <w:r w:rsidRPr="00C27D06">
        <w:rPr>
          <w:rFonts w:ascii="Museo Sans 300" w:hAnsi="Museo Sans 300"/>
        </w:rPr>
        <w:t>con un área de 5,241.83 Mts.², y un precio de $1,916.77, a favor de los señores: María Olimpia Trujillo Linares, y Carolina Trujillo de Escobar.</w:t>
      </w:r>
    </w:p>
    <w:p w14:paraId="6BE6DB9D" w14:textId="77777777" w:rsidR="00875153" w:rsidRPr="00C27D06" w:rsidRDefault="00875153" w:rsidP="00875153">
      <w:pPr>
        <w:pStyle w:val="Prrafodelista"/>
        <w:spacing w:after="0" w:line="240" w:lineRule="auto"/>
        <w:rPr>
          <w:rFonts w:ascii="Museo Sans 300" w:hAnsi="Museo Sans 300"/>
          <w:sz w:val="24"/>
          <w:szCs w:val="24"/>
        </w:rPr>
      </w:pPr>
    </w:p>
    <w:p w14:paraId="1284072E" w14:textId="77777777" w:rsidR="00875153" w:rsidRPr="00C27D06" w:rsidRDefault="00875153" w:rsidP="00875153">
      <w:pPr>
        <w:numPr>
          <w:ilvl w:val="0"/>
          <w:numId w:val="38"/>
        </w:numPr>
        <w:ind w:left="1134" w:hanging="708"/>
        <w:jc w:val="both"/>
        <w:rPr>
          <w:rFonts w:ascii="Museo Sans 300" w:hAnsi="Museo Sans 300"/>
        </w:rPr>
      </w:pPr>
      <w:r w:rsidRPr="00C27D06">
        <w:rPr>
          <w:rFonts w:ascii="Museo Sans 300" w:hAnsi="Museo Sans 300"/>
        </w:rPr>
        <w:t>Habiéndose actualizado la información de la adjudicación del inmueble, se hace necesaria la modificación del punto de acta citado anteriormente por las siguientes causales:</w:t>
      </w:r>
    </w:p>
    <w:p w14:paraId="6E142DF9" w14:textId="77777777" w:rsidR="00875153" w:rsidRPr="00C27D06" w:rsidRDefault="00875153" w:rsidP="00875153">
      <w:pPr>
        <w:pStyle w:val="Prrafodelista"/>
        <w:spacing w:after="0" w:line="240" w:lineRule="auto"/>
        <w:rPr>
          <w:rFonts w:ascii="Museo Sans 300" w:hAnsi="Museo Sans 300"/>
          <w:sz w:val="24"/>
          <w:szCs w:val="24"/>
        </w:rPr>
      </w:pPr>
    </w:p>
    <w:p w14:paraId="2A10AB16" w14:textId="73369529" w:rsidR="00875153" w:rsidRPr="00722C07" w:rsidRDefault="00875153" w:rsidP="00722C07">
      <w:pPr>
        <w:pStyle w:val="Prrafodelista"/>
        <w:numPr>
          <w:ilvl w:val="0"/>
          <w:numId w:val="39"/>
        </w:numPr>
        <w:tabs>
          <w:tab w:val="left" w:pos="1418"/>
        </w:tabs>
        <w:spacing w:after="0" w:line="240" w:lineRule="auto"/>
        <w:ind w:left="1418" w:hanging="284"/>
        <w:jc w:val="both"/>
        <w:rPr>
          <w:rFonts w:ascii="Museo Sans 300" w:hAnsi="Museo Sans 300"/>
          <w:b/>
          <w:bCs/>
          <w:sz w:val="24"/>
          <w:szCs w:val="24"/>
        </w:rPr>
      </w:pPr>
      <w:r w:rsidRPr="00C27D06">
        <w:rPr>
          <w:rFonts w:ascii="Museo Sans 300" w:hAnsi="Museo Sans 300"/>
          <w:sz w:val="24"/>
          <w:szCs w:val="24"/>
        </w:rPr>
        <w:t xml:space="preserve">Corregir nomenclatura del Lote </w:t>
      </w:r>
      <w:r w:rsidR="00722C07">
        <w:rPr>
          <w:rFonts w:ascii="Museo Sans 300" w:hAnsi="Museo Sans 300"/>
          <w:sz w:val="24"/>
          <w:szCs w:val="24"/>
        </w:rPr>
        <w:t>--</w:t>
      </w:r>
      <w:r w:rsidRPr="00C27D06">
        <w:rPr>
          <w:rFonts w:ascii="Museo Sans 300" w:hAnsi="Museo Sans 300"/>
          <w:sz w:val="24"/>
          <w:szCs w:val="24"/>
        </w:rPr>
        <w:t xml:space="preserve">, Polígono </w:t>
      </w:r>
      <w:r w:rsidR="00722C07">
        <w:rPr>
          <w:rFonts w:ascii="Museo Sans 300" w:hAnsi="Museo Sans 300"/>
          <w:sz w:val="24"/>
          <w:szCs w:val="24"/>
        </w:rPr>
        <w:t>--</w:t>
      </w:r>
      <w:r w:rsidRPr="00C27D06">
        <w:rPr>
          <w:rFonts w:ascii="Museo Sans 300" w:hAnsi="Museo Sans 300"/>
          <w:sz w:val="24"/>
          <w:szCs w:val="24"/>
        </w:rPr>
        <w:t xml:space="preserve">, esto debido a que Junta Directiva aprobó la adjudicación del inmueble identificado como se ha relacionado anteriormente, sin embargo, al reprocesar los planos e inscribir la Desmembración en Cabeza de su Dueño a favor de ISTA, </w:t>
      </w:r>
      <w:r w:rsidRPr="00722C07">
        <w:rPr>
          <w:rFonts w:ascii="Museo Sans 300" w:hAnsi="Museo Sans 300"/>
          <w:sz w:val="24"/>
          <w:szCs w:val="24"/>
        </w:rPr>
        <w:t xml:space="preserve">resultó que la nomenclatura ha variado, siendo la identificación correcta </w:t>
      </w:r>
      <w:r w:rsidRPr="00722C07">
        <w:rPr>
          <w:rFonts w:ascii="Museo Sans 300" w:hAnsi="Museo Sans 300"/>
          <w:b/>
          <w:sz w:val="24"/>
          <w:szCs w:val="24"/>
        </w:rPr>
        <w:t xml:space="preserve">LOTE </w:t>
      </w:r>
      <w:r w:rsidR="00722C07">
        <w:rPr>
          <w:rFonts w:ascii="Museo Sans 300" w:hAnsi="Museo Sans 300"/>
          <w:b/>
          <w:sz w:val="24"/>
          <w:szCs w:val="24"/>
        </w:rPr>
        <w:t>--</w:t>
      </w:r>
      <w:r w:rsidRPr="00722C07">
        <w:rPr>
          <w:rFonts w:ascii="Museo Sans 300" w:hAnsi="Museo Sans 300"/>
          <w:b/>
          <w:sz w:val="24"/>
          <w:szCs w:val="24"/>
        </w:rPr>
        <w:t xml:space="preserve">, POLÍGONO </w:t>
      </w:r>
      <w:r w:rsidR="00722C07">
        <w:rPr>
          <w:rFonts w:ascii="Museo Sans 300" w:hAnsi="Museo Sans 300"/>
          <w:b/>
          <w:sz w:val="24"/>
          <w:szCs w:val="24"/>
        </w:rPr>
        <w:t>--</w:t>
      </w:r>
      <w:r w:rsidRPr="00722C07">
        <w:rPr>
          <w:rFonts w:ascii="Museo Sans 300" w:hAnsi="Museo Sans 300"/>
          <w:b/>
          <w:sz w:val="24"/>
          <w:szCs w:val="24"/>
        </w:rPr>
        <w:t xml:space="preserve">, EL CAFETAL PORCION </w:t>
      </w:r>
      <w:r w:rsidR="00722C07">
        <w:rPr>
          <w:rFonts w:ascii="Museo Sans 300" w:hAnsi="Museo Sans 300"/>
          <w:b/>
          <w:sz w:val="24"/>
          <w:szCs w:val="24"/>
        </w:rPr>
        <w:t>--</w:t>
      </w:r>
      <w:r w:rsidRPr="00722C07">
        <w:rPr>
          <w:rFonts w:ascii="Museo Sans 300" w:hAnsi="Museo Sans 300"/>
          <w:b/>
          <w:sz w:val="24"/>
          <w:szCs w:val="24"/>
        </w:rPr>
        <w:t>.</w:t>
      </w:r>
    </w:p>
    <w:p w14:paraId="5C8028CE" w14:textId="77777777" w:rsidR="00875153" w:rsidRPr="00C27D06" w:rsidRDefault="00875153" w:rsidP="00875153">
      <w:pPr>
        <w:pStyle w:val="Prrafodelista"/>
        <w:tabs>
          <w:tab w:val="left" w:pos="1134"/>
        </w:tabs>
        <w:spacing w:after="0" w:line="240" w:lineRule="auto"/>
        <w:ind w:left="851"/>
        <w:jc w:val="both"/>
        <w:rPr>
          <w:rFonts w:ascii="Museo Sans 300" w:hAnsi="Museo Sans 300"/>
          <w:b/>
          <w:bCs/>
          <w:sz w:val="24"/>
          <w:szCs w:val="24"/>
        </w:rPr>
      </w:pPr>
    </w:p>
    <w:p w14:paraId="3BAA616B" w14:textId="273059C9" w:rsidR="00875153" w:rsidRPr="00C27D06" w:rsidRDefault="00875153" w:rsidP="00875153">
      <w:pPr>
        <w:pStyle w:val="Prrafodelista"/>
        <w:numPr>
          <w:ilvl w:val="0"/>
          <w:numId w:val="39"/>
        </w:numPr>
        <w:tabs>
          <w:tab w:val="left" w:pos="1134"/>
        </w:tabs>
        <w:spacing w:after="0" w:line="240" w:lineRule="auto"/>
        <w:ind w:left="1418" w:hanging="284"/>
        <w:jc w:val="both"/>
        <w:rPr>
          <w:rFonts w:ascii="Museo Sans 300" w:hAnsi="Museo Sans 300"/>
          <w:b/>
          <w:bCs/>
          <w:sz w:val="24"/>
          <w:szCs w:val="24"/>
        </w:rPr>
      </w:pPr>
      <w:r w:rsidRPr="00C27D06">
        <w:rPr>
          <w:rFonts w:ascii="Museo Sans 300" w:hAnsi="Museo Sans 300"/>
          <w:sz w:val="24"/>
          <w:szCs w:val="24"/>
        </w:rPr>
        <w:t xml:space="preserve">Excluir a la señora MARÍA OLIMPIA TRUJILLO LINARES, por fallecimiento, causal comprobada con la Certificación a Pagina </w:t>
      </w:r>
      <w:r w:rsidR="00F87595">
        <w:rPr>
          <w:rFonts w:ascii="Museo Sans 300" w:hAnsi="Museo Sans 300"/>
          <w:sz w:val="24"/>
          <w:szCs w:val="24"/>
        </w:rPr>
        <w:t>---</w:t>
      </w:r>
      <w:r w:rsidRPr="00C27D06">
        <w:rPr>
          <w:rFonts w:ascii="Museo Sans 300" w:hAnsi="Museo Sans 300"/>
          <w:sz w:val="24"/>
          <w:szCs w:val="24"/>
        </w:rPr>
        <w:t xml:space="preserve">, Tomo </w:t>
      </w:r>
      <w:r w:rsidR="00F87595">
        <w:rPr>
          <w:rFonts w:ascii="Museo Sans 300" w:hAnsi="Museo Sans 300"/>
          <w:sz w:val="24"/>
          <w:szCs w:val="24"/>
        </w:rPr>
        <w:t>---</w:t>
      </w:r>
      <w:r w:rsidRPr="00C27D06">
        <w:rPr>
          <w:rFonts w:ascii="Museo Sans 300" w:hAnsi="Museo Sans 300"/>
          <w:sz w:val="24"/>
          <w:szCs w:val="24"/>
        </w:rPr>
        <w:t xml:space="preserve">, Libro de Partidas de Defunción número </w:t>
      </w:r>
      <w:r w:rsidR="00F87595">
        <w:rPr>
          <w:rFonts w:ascii="Museo Sans 300" w:hAnsi="Museo Sans 300"/>
          <w:sz w:val="24"/>
          <w:szCs w:val="24"/>
        </w:rPr>
        <w:t>---</w:t>
      </w:r>
      <w:r w:rsidRPr="00C27D06">
        <w:rPr>
          <w:rFonts w:ascii="Museo Sans 300" w:hAnsi="Museo Sans 300"/>
          <w:sz w:val="24"/>
          <w:szCs w:val="24"/>
        </w:rPr>
        <w:t xml:space="preserve">, que la Alcaldía Municipal de </w:t>
      </w:r>
      <w:r w:rsidR="00F87595">
        <w:rPr>
          <w:rFonts w:ascii="Museo Sans 300" w:hAnsi="Museo Sans 300"/>
          <w:sz w:val="24"/>
          <w:szCs w:val="24"/>
        </w:rPr>
        <w:t>---</w:t>
      </w:r>
      <w:r w:rsidRPr="00C27D06">
        <w:rPr>
          <w:rFonts w:ascii="Museo Sans 300" w:hAnsi="Museo Sans 300"/>
          <w:sz w:val="24"/>
          <w:szCs w:val="24"/>
        </w:rPr>
        <w:t xml:space="preserve">, departamento de </w:t>
      </w:r>
      <w:r w:rsidR="00F87595">
        <w:rPr>
          <w:rFonts w:ascii="Museo Sans 300" w:hAnsi="Museo Sans 300"/>
          <w:sz w:val="24"/>
          <w:szCs w:val="24"/>
        </w:rPr>
        <w:t>---</w:t>
      </w:r>
      <w:r w:rsidRPr="00C27D06">
        <w:rPr>
          <w:rFonts w:ascii="Museo Sans 300" w:hAnsi="Museo Sans 300"/>
          <w:sz w:val="24"/>
          <w:szCs w:val="24"/>
        </w:rPr>
        <w:t xml:space="preserve">, llevó en el año </w:t>
      </w:r>
      <w:r w:rsidR="00F87595">
        <w:rPr>
          <w:rFonts w:ascii="Museo Sans 300" w:hAnsi="Museo Sans 300"/>
          <w:sz w:val="24"/>
          <w:szCs w:val="24"/>
        </w:rPr>
        <w:t>---</w:t>
      </w:r>
      <w:r w:rsidRPr="00C27D06">
        <w:rPr>
          <w:rFonts w:ascii="Museo Sans 300" w:hAnsi="Museo Sans 300"/>
          <w:sz w:val="24"/>
          <w:szCs w:val="24"/>
        </w:rPr>
        <w:t>, en la que consta que la señora María Olimpia Trujillo Linares</w:t>
      </w:r>
      <w:r w:rsidRPr="00C27D06">
        <w:rPr>
          <w:rFonts w:ascii="Museo Sans 300" w:hAnsi="Museo Sans 300"/>
          <w:b/>
          <w:i/>
          <w:sz w:val="24"/>
          <w:szCs w:val="24"/>
        </w:rPr>
        <w:t xml:space="preserve">, </w:t>
      </w:r>
      <w:r w:rsidRPr="00C27D06">
        <w:rPr>
          <w:rFonts w:ascii="Museo Sans 300" w:hAnsi="Museo Sans 300"/>
          <w:sz w:val="24"/>
          <w:szCs w:val="24"/>
        </w:rPr>
        <w:t xml:space="preserve">falleció el día </w:t>
      </w:r>
      <w:r w:rsidR="00F87595">
        <w:rPr>
          <w:rFonts w:ascii="Museo Sans 300" w:hAnsi="Museo Sans 300"/>
          <w:sz w:val="24"/>
          <w:szCs w:val="24"/>
        </w:rPr>
        <w:t>---</w:t>
      </w:r>
      <w:r w:rsidRPr="00C27D06">
        <w:rPr>
          <w:rFonts w:ascii="Museo Sans 300" w:hAnsi="Museo Sans 300"/>
          <w:sz w:val="24"/>
          <w:szCs w:val="24"/>
        </w:rPr>
        <w:t xml:space="preserve"> de </w:t>
      </w:r>
      <w:r w:rsidR="00F87595">
        <w:rPr>
          <w:rFonts w:ascii="Museo Sans 300" w:hAnsi="Museo Sans 300"/>
          <w:sz w:val="24"/>
          <w:szCs w:val="24"/>
        </w:rPr>
        <w:t>---</w:t>
      </w:r>
      <w:r w:rsidRPr="00C27D06">
        <w:rPr>
          <w:rFonts w:ascii="Museo Sans 300" w:hAnsi="Museo Sans 300"/>
          <w:sz w:val="24"/>
          <w:szCs w:val="24"/>
        </w:rPr>
        <w:t xml:space="preserve"> de </w:t>
      </w:r>
      <w:r w:rsidR="00F87595">
        <w:rPr>
          <w:rFonts w:ascii="Museo Sans 300" w:hAnsi="Museo Sans 300"/>
          <w:sz w:val="24"/>
          <w:szCs w:val="24"/>
        </w:rPr>
        <w:t>---</w:t>
      </w:r>
      <w:r w:rsidRPr="00C27D06">
        <w:rPr>
          <w:rFonts w:ascii="Museo Sans 300" w:hAnsi="Museo Sans 300"/>
          <w:sz w:val="24"/>
          <w:szCs w:val="24"/>
        </w:rPr>
        <w:t>, según Solicitud de Exclusión de Beneficiario de fecha 02 de septiembre de 2021.</w:t>
      </w:r>
    </w:p>
    <w:p w14:paraId="12682602" w14:textId="77777777" w:rsidR="00875153" w:rsidRPr="00C27D06" w:rsidRDefault="00875153" w:rsidP="00875153">
      <w:pPr>
        <w:pStyle w:val="Prrafodelista"/>
        <w:spacing w:after="0" w:line="240" w:lineRule="auto"/>
        <w:rPr>
          <w:rFonts w:ascii="Museo Sans 300" w:hAnsi="Museo Sans 300"/>
          <w:sz w:val="24"/>
          <w:szCs w:val="24"/>
        </w:rPr>
      </w:pPr>
    </w:p>
    <w:p w14:paraId="4086CFED" w14:textId="151CF7DC" w:rsidR="00875153" w:rsidRPr="00C27D06" w:rsidRDefault="00875153" w:rsidP="00875153">
      <w:pPr>
        <w:pStyle w:val="Prrafodelista"/>
        <w:numPr>
          <w:ilvl w:val="0"/>
          <w:numId w:val="39"/>
        </w:numPr>
        <w:spacing w:after="0" w:line="240" w:lineRule="auto"/>
        <w:ind w:left="1418" w:hanging="284"/>
        <w:jc w:val="both"/>
        <w:rPr>
          <w:rFonts w:ascii="Museo Sans 300" w:hAnsi="Museo Sans 300"/>
          <w:b/>
          <w:bCs/>
          <w:sz w:val="24"/>
          <w:szCs w:val="24"/>
        </w:rPr>
      </w:pPr>
      <w:r w:rsidRPr="00C27D06">
        <w:rPr>
          <w:rFonts w:ascii="Museo Sans 300" w:hAnsi="Museo Sans 300"/>
          <w:sz w:val="24"/>
          <w:szCs w:val="24"/>
        </w:rPr>
        <w:t xml:space="preserve">Incluir al señor </w:t>
      </w:r>
      <w:r w:rsidRPr="00C27D06">
        <w:rPr>
          <w:rFonts w:ascii="Museo Sans 300" w:hAnsi="Museo Sans 300"/>
          <w:b/>
          <w:color w:val="000000" w:themeColor="text1"/>
          <w:sz w:val="24"/>
          <w:szCs w:val="24"/>
        </w:rPr>
        <w:t xml:space="preserve">REYES TRUJILLO, </w:t>
      </w:r>
      <w:r w:rsidRPr="00C27D06">
        <w:rPr>
          <w:rFonts w:ascii="Museo Sans 300" w:hAnsi="Museo Sans 300"/>
          <w:color w:val="000000" w:themeColor="text1"/>
          <w:sz w:val="24"/>
          <w:szCs w:val="24"/>
        </w:rPr>
        <w:t xml:space="preserve">de </w:t>
      </w:r>
      <w:r w:rsidR="00722C07">
        <w:rPr>
          <w:rFonts w:ascii="Museo Sans 300" w:hAnsi="Museo Sans 300"/>
          <w:color w:val="000000" w:themeColor="text1"/>
          <w:sz w:val="24"/>
          <w:szCs w:val="24"/>
        </w:rPr>
        <w:t>---</w:t>
      </w:r>
      <w:r w:rsidRPr="00C27D06">
        <w:rPr>
          <w:rFonts w:ascii="Museo Sans 300" w:hAnsi="Museo Sans 300"/>
          <w:color w:val="000000" w:themeColor="text1"/>
          <w:sz w:val="24"/>
          <w:szCs w:val="24"/>
        </w:rPr>
        <w:t xml:space="preserve"> años de edad, </w:t>
      </w:r>
      <w:r w:rsidR="00722C07">
        <w:rPr>
          <w:rFonts w:ascii="Museo Sans 300" w:hAnsi="Museo Sans 300"/>
          <w:color w:val="000000" w:themeColor="text1"/>
          <w:sz w:val="24"/>
          <w:szCs w:val="24"/>
        </w:rPr>
        <w:t>--</w:t>
      </w:r>
      <w:r w:rsidRPr="00C27D06">
        <w:rPr>
          <w:rFonts w:ascii="Museo Sans 300" w:hAnsi="Museo Sans 300"/>
          <w:color w:val="000000" w:themeColor="text1"/>
          <w:sz w:val="24"/>
          <w:szCs w:val="24"/>
        </w:rPr>
        <w:t xml:space="preserve">, del domicilio y departamento de </w:t>
      </w:r>
      <w:r w:rsidR="00722C07">
        <w:rPr>
          <w:rFonts w:ascii="Museo Sans 300" w:hAnsi="Museo Sans 300"/>
          <w:color w:val="000000" w:themeColor="text1"/>
          <w:sz w:val="24"/>
          <w:szCs w:val="24"/>
        </w:rPr>
        <w:t>--</w:t>
      </w:r>
      <w:r w:rsidRPr="00C27D06">
        <w:rPr>
          <w:rFonts w:ascii="Museo Sans 300" w:hAnsi="Museo Sans 300"/>
          <w:color w:val="000000" w:themeColor="text1"/>
          <w:sz w:val="24"/>
          <w:szCs w:val="24"/>
        </w:rPr>
        <w:t xml:space="preserve">, con Documento Único de Identidad número </w:t>
      </w:r>
      <w:r w:rsidR="00722C07">
        <w:rPr>
          <w:rFonts w:ascii="Museo Sans 300" w:hAnsi="Museo Sans 300"/>
          <w:color w:val="000000" w:themeColor="text1"/>
          <w:sz w:val="24"/>
          <w:szCs w:val="24"/>
        </w:rPr>
        <w:t>---</w:t>
      </w:r>
      <w:r w:rsidRPr="00C27D06">
        <w:rPr>
          <w:rFonts w:ascii="Museo Sans 300" w:hAnsi="Museo Sans 300"/>
          <w:sz w:val="24"/>
          <w:szCs w:val="24"/>
        </w:rPr>
        <w:t xml:space="preserve">, en su calidad de </w:t>
      </w:r>
      <w:r w:rsidR="00722C07">
        <w:rPr>
          <w:rFonts w:ascii="Museo Sans 300" w:hAnsi="Museo Sans 300"/>
          <w:sz w:val="24"/>
          <w:szCs w:val="24"/>
        </w:rPr>
        <w:t>--</w:t>
      </w:r>
      <w:r w:rsidRPr="00C27D06">
        <w:rPr>
          <w:rFonts w:ascii="Museo Sans 300" w:hAnsi="Museo Sans 300"/>
          <w:sz w:val="24"/>
          <w:szCs w:val="24"/>
        </w:rPr>
        <w:t xml:space="preserve"> </w:t>
      </w:r>
      <w:proofErr w:type="spellStart"/>
      <w:r w:rsidRPr="00C27D06">
        <w:rPr>
          <w:rFonts w:ascii="Museo Sans 300" w:hAnsi="Museo Sans 300"/>
          <w:sz w:val="24"/>
          <w:szCs w:val="24"/>
        </w:rPr>
        <w:t>de</w:t>
      </w:r>
      <w:proofErr w:type="spellEnd"/>
      <w:r w:rsidRPr="00C27D06">
        <w:rPr>
          <w:rFonts w:ascii="Museo Sans 300" w:hAnsi="Museo Sans 300"/>
          <w:sz w:val="24"/>
          <w:szCs w:val="24"/>
        </w:rPr>
        <w:t xml:space="preserve"> la titular, según Solicitud de Inclusión de beneficiario, de fecha 02 de septiembre de 2021.</w:t>
      </w:r>
    </w:p>
    <w:p w14:paraId="0EE38F97" w14:textId="77777777" w:rsidR="00875153" w:rsidRPr="00C27D06" w:rsidRDefault="00875153" w:rsidP="00875153">
      <w:pPr>
        <w:pStyle w:val="Prrafodelista"/>
        <w:spacing w:after="0" w:line="240" w:lineRule="auto"/>
        <w:rPr>
          <w:rFonts w:ascii="Museo Sans 300" w:hAnsi="Museo Sans 300"/>
          <w:b/>
          <w:bCs/>
          <w:sz w:val="24"/>
          <w:szCs w:val="24"/>
        </w:rPr>
      </w:pPr>
    </w:p>
    <w:p w14:paraId="4B085B30" w14:textId="77777777" w:rsidR="00875153" w:rsidRPr="00C27D06" w:rsidRDefault="00875153" w:rsidP="00875153">
      <w:pPr>
        <w:pStyle w:val="Prrafodelista"/>
        <w:numPr>
          <w:ilvl w:val="0"/>
          <w:numId w:val="38"/>
        </w:numPr>
        <w:spacing w:after="0" w:line="240" w:lineRule="auto"/>
        <w:ind w:left="1134" w:hanging="708"/>
        <w:jc w:val="both"/>
        <w:rPr>
          <w:rFonts w:ascii="Museo Sans 300" w:hAnsi="Museo Sans 300"/>
          <w:color w:val="FF0000"/>
          <w:sz w:val="24"/>
          <w:szCs w:val="24"/>
        </w:rPr>
      </w:pPr>
      <w:r w:rsidRPr="00C27D06">
        <w:rPr>
          <w:rFonts w:ascii="Museo Sans 300" w:hAnsi="Museo Sans 300"/>
          <w:sz w:val="24"/>
          <w:szCs w:val="24"/>
        </w:rPr>
        <w:t>Es necesario advertir a la adjudicataria, que deberá cumplir la recomendación ambiental emitida por la Unidad Ambiental Institucional, en el sentido que: Restringir el uso de los lotes a través de una cláusula condicional que deberá establecerse en la escritura de compraventa de los inmuebles estableciéndose en lo medular que el uso del suelo no deberá  modificarse y las actividades que se desarrollen sobre los mismos deberán ser siempre compatibles con su vocación y capacidad productiva, caso contrario de resolverá el contrato de compraventa a favor del ISTA.</w:t>
      </w:r>
    </w:p>
    <w:p w14:paraId="1A9F1748" w14:textId="77777777" w:rsidR="00875153" w:rsidRPr="00C27D06" w:rsidRDefault="00875153" w:rsidP="00875153">
      <w:pPr>
        <w:pStyle w:val="Prrafodelista"/>
        <w:spacing w:after="0" w:line="240" w:lineRule="auto"/>
        <w:ind w:left="1134"/>
        <w:jc w:val="both"/>
        <w:rPr>
          <w:rFonts w:ascii="Museo Sans 300" w:hAnsi="Museo Sans 300"/>
          <w:color w:val="FF0000"/>
          <w:sz w:val="24"/>
          <w:szCs w:val="24"/>
        </w:rPr>
      </w:pPr>
      <w:r w:rsidRPr="00C27D06">
        <w:rPr>
          <w:rFonts w:ascii="Museo Sans 300" w:hAnsi="Museo Sans 300"/>
          <w:sz w:val="24"/>
          <w:szCs w:val="24"/>
        </w:rPr>
        <w:lastRenderedPageBreak/>
        <w:t>De conformidad a lo establecido en el Acuerdo Cuarto del Punto XIX del Acta de Sesión Ordinaria 26-2012, de fecha 25 de julio de 2012.</w:t>
      </w:r>
    </w:p>
    <w:p w14:paraId="644CECA3" w14:textId="77777777" w:rsidR="00875153" w:rsidRPr="00C27D06" w:rsidRDefault="00875153" w:rsidP="00875153">
      <w:pPr>
        <w:pStyle w:val="Prrafodelista"/>
        <w:spacing w:after="0" w:line="240" w:lineRule="auto"/>
        <w:ind w:left="360"/>
        <w:jc w:val="both"/>
        <w:rPr>
          <w:rFonts w:ascii="Museo Sans 300" w:eastAsiaTheme="minorHAnsi" w:hAnsi="Museo Sans 300" w:cstheme="minorBidi"/>
          <w:sz w:val="24"/>
          <w:szCs w:val="24"/>
        </w:rPr>
      </w:pPr>
    </w:p>
    <w:p w14:paraId="761F0DFE" w14:textId="77777777" w:rsidR="00875153" w:rsidRPr="00C27D06" w:rsidRDefault="00875153" w:rsidP="00875153">
      <w:pPr>
        <w:pStyle w:val="Prrafodelista"/>
        <w:numPr>
          <w:ilvl w:val="0"/>
          <w:numId w:val="38"/>
        </w:numPr>
        <w:spacing w:after="0" w:line="240" w:lineRule="auto"/>
        <w:ind w:left="1134" w:hanging="708"/>
        <w:jc w:val="both"/>
        <w:rPr>
          <w:rFonts w:ascii="Museo Sans 300" w:eastAsiaTheme="minorHAnsi" w:hAnsi="Museo Sans 300" w:cstheme="minorBidi"/>
          <w:sz w:val="24"/>
          <w:szCs w:val="24"/>
          <w:lang w:val="es-SV"/>
        </w:rPr>
      </w:pPr>
      <w:r w:rsidRPr="00C27D06">
        <w:rPr>
          <w:rFonts w:ascii="Museo Sans 300" w:hAnsi="Museo Sans 300"/>
          <w:sz w:val="24"/>
          <w:szCs w:val="24"/>
        </w:rPr>
        <w:t xml:space="preserve">Conforme al acta de posesión material de fecha 2 de septiembre de 2021, elaborada por el técnico del Centro Estratégico de Transformación e Innovación Agropecuaria, CETIA I, Sección de Transferencia de Tierras, señor Juan Pablo </w:t>
      </w:r>
      <w:proofErr w:type="spellStart"/>
      <w:r w:rsidRPr="00C27D06">
        <w:rPr>
          <w:rFonts w:ascii="Museo Sans 300" w:hAnsi="Museo Sans 300"/>
          <w:sz w:val="24"/>
          <w:szCs w:val="24"/>
        </w:rPr>
        <w:t>Zaldaña</w:t>
      </w:r>
      <w:proofErr w:type="spellEnd"/>
      <w:r w:rsidRPr="00C27D06">
        <w:rPr>
          <w:rFonts w:ascii="Museo Sans 300" w:hAnsi="Museo Sans 300"/>
          <w:sz w:val="24"/>
          <w:szCs w:val="24"/>
        </w:rPr>
        <w:t xml:space="preserve"> Molina, la beneficiaria se encuentra poseyendo el inmueble de forma quieta, pacífica y sin interrupción desde hace 8 años.</w:t>
      </w:r>
    </w:p>
    <w:p w14:paraId="2068AEE1" w14:textId="77777777" w:rsidR="00875153" w:rsidRPr="00C27D06" w:rsidRDefault="00875153" w:rsidP="00875153">
      <w:pPr>
        <w:pStyle w:val="Prrafodelista"/>
        <w:spacing w:after="0" w:line="240" w:lineRule="auto"/>
        <w:ind w:left="0"/>
        <w:jc w:val="both"/>
        <w:rPr>
          <w:rFonts w:ascii="Museo Sans 300" w:hAnsi="Museo Sans 300"/>
          <w:color w:val="000000" w:themeColor="text1"/>
          <w:sz w:val="24"/>
          <w:szCs w:val="24"/>
          <w:lang w:val="es-SV"/>
        </w:rPr>
      </w:pPr>
    </w:p>
    <w:p w14:paraId="19868DA8" w14:textId="41B90A71" w:rsidR="00875153" w:rsidRPr="00722C07" w:rsidRDefault="00875153" w:rsidP="00722C07">
      <w:pPr>
        <w:pStyle w:val="Prrafodelista"/>
        <w:numPr>
          <w:ilvl w:val="0"/>
          <w:numId w:val="38"/>
        </w:numPr>
        <w:spacing w:after="0" w:line="240" w:lineRule="auto"/>
        <w:ind w:left="1134" w:hanging="708"/>
        <w:contextualSpacing w:val="0"/>
        <w:jc w:val="both"/>
        <w:rPr>
          <w:rFonts w:ascii="Museo Sans 300" w:hAnsi="Museo Sans 300"/>
          <w:sz w:val="24"/>
          <w:szCs w:val="24"/>
        </w:rPr>
      </w:pPr>
      <w:r w:rsidRPr="00C27D06">
        <w:rPr>
          <w:rFonts w:ascii="Museo Sans 300" w:hAnsi="Museo Sans 300"/>
          <w:sz w:val="24"/>
          <w:szCs w:val="24"/>
        </w:rPr>
        <w:t xml:space="preserve">De acuerdo a declaración simple contenida en la Solicitud de Adjudicación de Inmueble de fecha 2 de septiembre de 2021, la adjudicataria manifiesta que ni ella ni el integrante de su grupo familiar son empleados de ISTA; </w:t>
      </w:r>
      <w:r w:rsidRPr="00C27D06">
        <w:rPr>
          <w:rFonts w:ascii="Museo Sans 300" w:hAnsi="Museo Sans 300"/>
          <w:color w:val="000000" w:themeColor="text1"/>
          <w:sz w:val="24"/>
          <w:szCs w:val="24"/>
        </w:rPr>
        <w:t xml:space="preserve">situación verificada </w:t>
      </w:r>
      <w:r w:rsidRPr="00C27D06">
        <w:rPr>
          <w:rFonts w:ascii="Museo Sans 300" w:hAnsi="Museo Sans 300"/>
          <w:sz w:val="24"/>
          <w:szCs w:val="24"/>
        </w:rPr>
        <w:t xml:space="preserve">en el Sistema de Consulta de </w:t>
      </w:r>
      <w:r w:rsidRPr="00722C07">
        <w:rPr>
          <w:rFonts w:ascii="Museo Sans 300" w:hAnsi="Museo Sans 300"/>
          <w:sz w:val="24"/>
          <w:szCs w:val="24"/>
        </w:rPr>
        <w:t xml:space="preserve">Solicitantes para Adjudicaciones que contiene </w:t>
      </w:r>
      <w:r w:rsidRPr="00722C07">
        <w:rPr>
          <w:rFonts w:ascii="Museo Sans 300" w:hAnsi="Museo Sans 300"/>
          <w:color w:val="000000" w:themeColor="text1"/>
          <w:sz w:val="24"/>
          <w:szCs w:val="24"/>
        </w:rPr>
        <w:t>en la Base de Datos de Empleados de este Instituto.</w:t>
      </w:r>
    </w:p>
    <w:p w14:paraId="72D2560F" w14:textId="77777777" w:rsidR="00722C07" w:rsidRDefault="00722C07" w:rsidP="00875153">
      <w:pPr>
        <w:jc w:val="both"/>
        <w:rPr>
          <w:rFonts w:ascii="Museo Sans 300" w:hAnsi="Museo Sans 300"/>
          <w:lang w:val="es-ES"/>
        </w:rPr>
      </w:pPr>
    </w:p>
    <w:p w14:paraId="59F51D1A" w14:textId="77777777" w:rsidR="00875153" w:rsidRPr="00C27D06" w:rsidRDefault="00875153" w:rsidP="00875153">
      <w:pPr>
        <w:jc w:val="both"/>
        <w:rPr>
          <w:rFonts w:ascii="Museo Sans 300" w:hAnsi="Museo Sans 300"/>
        </w:rPr>
      </w:pPr>
      <w:r w:rsidRPr="00C27D06">
        <w:rPr>
          <w:rFonts w:ascii="Museo Sans 300" w:hAnsi="Museo Sans 300"/>
        </w:rPr>
        <w:t>Tomando en cuenta lo expuesto y habiendo tenido a la vista: Cuadro de Causales, Listado de valores y extensiones, reporte de valúo por Lote, Solicitud de Adjudicación de Inmueble, copia simple de acuerdo de Junta Directiva, solicitud de exclusión e inclusión de beneficiario, Certificado de Partida de Nacimiento y de Defunción, copias simples de Documentos Únicos de Identidad, y Tarjetas de Identificación Tributaria,</w:t>
      </w:r>
      <w:r w:rsidRPr="00C27D06">
        <w:rPr>
          <w:rFonts w:ascii="Museo Sans 300" w:hAnsi="Museo Sans 300"/>
          <w:lang w:eastAsia="es-ES"/>
        </w:rPr>
        <w:t xml:space="preserve"> </w:t>
      </w:r>
      <w:r w:rsidRPr="00C27D06">
        <w:rPr>
          <w:rFonts w:ascii="Museo Sans 300" w:hAnsi="Museo Sans 300"/>
        </w:rPr>
        <w:t xml:space="preserve">Acta de Posesión Material, Estado de Cuenta, Razón y Constancia de Inscripción de Desmembración en Cabeza de su Dueño a favor del ISTA, reportes de búsqueda de solicitantes para adjudicaciones emitidos por el </w:t>
      </w:r>
      <w:r w:rsidRPr="00C27D06">
        <w:rPr>
          <w:rFonts w:ascii="Museo Sans 300" w:hAnsi="Museo Sans 300"/>
          <w:color w:val="000000" w:themeColor="text1"/>
          <w:lang w:val="es-ES" w:eastAsia="es-ES"/>
        </w:rPr>
        <w:t>entro Estratégico de Transformación e Innovación Agropecuaria CETIA I, Sección de Transferencia de Tierras</w:t>
      </w:r>
      <w:r w:rsidRPr="00C27D06">
        <w:rPr>
          <w:rFonts w:ascii="Museo Sans 300" w:hAnsi="Museo Sans 300"/>
        </w:rPr>
        <w:t>, y por el Departamento de Asignación Individual y Avalúos, reporte de inmuebles pendientes de escriturar</w:t>
      </w:r>
      <w:r w:rsidRPr="00C27D06">
        <w:rPr>
          <w:rFonts w:ascii="Museo Sans 300" w:hAnsi="Museo Sans 300"/>
          <w:lang w:eastAsia="es-ES"/>
        </w:rPr>
        <w:t xml:space="preserve">; </w:t>
      </w:r>
      <w:r w:rsidRPr="00C27D06">
        <w:rPr>
          <w:rFonts w:ascii="Museo Sans 300" w:hAnsi="Museo Sans 300"/>
        </w:rPr>
        <w:t>se estima procedente resolver favorablemente a lo solicitado.</w:t>
      </w:r>
    </w:p>
    <w:p w14:paraId="2B6A5BB1" w14:textId="77777777" w:rsidR="00875153" w:rsidRPr="00C27D06" w:rsidRDefault="00875153" w:rsidP="00875153">
      <w:pPr>
        <w:jc w:val="both"/>
        <w:rPr>
          <w:rFonts w:ascii="Museo Sans 300" w:hAnsi="Museo Sans 300"/>
        </w:rPr>
      </w:pPr>
    </w:p>
    <w:p w14:paraId="2A4C68B3" w14:textId="4C17617A" w:rsidR="00875153" w:rsidRDefault="00875153" w:rsidP="00875153">
      <w:pPr>
        <w:contextualSpacing/>
        <w:jc w:val="both"/>
        <w:rPr>
          <w:rFonts w:ascii="Arial" w:hAnsi="Arial" w:cs="Arial"/>
          <w:sz w:val="16"/>
          <w:szCs w:val="16"/>
        </w:rPr>
      </w:pPr>
      <w:r w:rsidRPr="00C27D06">
        <w:rPr>
          <w:rFonts w:ascii="Museo Sans 300" w:hAnsi="Museo Sans 300"/>
        </w:rPr>
        <w:t xml:space="preserve">Estando conforme a Derecho la documentación correspondiente, </w:t>
      </w:r>
      <w:r w:rsidRPr="00C27D06">
        <w:rPr>
          <w:rFonts w:ascii="Museo Sans 300" w:hAnsi="Museo Sans 300"/>
          <w:color w:val="000000" w:themeColor="text1"/>
        </w:rPr>
        <w:t xml:space="preserve">el Departamento de Asignación Individual y Avalúos con la aprobación de la Gerencia de Desarrollo Rural, </w:t>
      </w:r>
      <w:r w:rsidRPr="00C27D06">
        <w:rPr>
          <w:rFonts w:ascii="Museo Sans 300" w:hAnsi="Museo Sans 300"/>
        </w:rPr>
        <w:t xml:space="preserve">recomienda aprobar la modificación, por lo que la Junta Directiva en uso de sus facultades y de conformidad al Artículo 18 letras “g” y “h” de la Ley de Creación del Instituto Salvadoreño de Transformación Agraria, </w:t>
      </w:r>
      <w:r w:rsidRPr="00C27D06">
        <w:rPr>
          <w:rFonts w:ascii="Museo Sans 300" w:hAnsi="Museo Sans 300"/>
          <w:b/>
          <w:u w:val="single"/>
        </w:rPr>
        <w:t>ACUERDA: PRIMERO:</w:t>
      </w:r>
      <w:r w:rsidRPr="00C27D06">
        <w:rPr>
          <w:rFonts w:ascii="Museo Sans 300" w:hAnsi="Museo Sans 300"/>
          <w:b/>
        </w:rPr>
        <w:t xml:space="preserve"> Modificar el Punto </w:t>
      </w:r>
      <w:r w:rsidRPr="00C27D06">
        <w:rPr>
          <w:rFonts w:ascii="Museo Sans 300" w:hAnsi="Museo Sans 300"/>
          <w:b/>
          <w:lang w:eastAsia="es-ES"/>
        </w:rPr>
        <w:t>XXII del Acta de Sesión Ordinaria 18-2013, de fecha 05 de junio de 2013</w:t>
      </w:r>
      <w:r w:rsidRPr="00C27D06">
        <w:rPr>
          <w:rFonts w:ascii="Museo Sans 300" w:hAnsi="Museo Sans 300"/>
          <w:b/>
        </w:rPr>
        <w:t xml:space="preserve">, </w:t>
      </w:r>
      <w:r w:rsidRPr="00C27D06">
        <w:rPr>
          <w:rFonts w:ascii="Museo Sans 300" w:hAnsi="Museo Sans 300"/>
        </w:rPr>
        <w:t xml:space="preserve">en el cual se aprobó la adjudicación, entre otros, del </w:t>
      </w:r>
      <w:r w:rsidRPr="00C27D06">
        <w:rPr>
          <w:rFonts w:ascii="Museo Sans 300" w:hAnsi="Museo Sans 300"/>
          <w:b/>
        </w:rPr>
        <w:t xml:space="preserve">Lote </w:t>
      </w:r>
      <w:r w:rsidR="00722C07">
        <w:rPr>
          <w:rFonts w:ascii="Museo Sans 300" w:hAnsi="Museo Sans 300"/>
          <w:b/>
        </w:rPr>
        <w:t>--</w:t>
      </w:r>
      <w:r w:rsidRPr="00C27D06">
        <w:rPr>
          <w:rFonts w:ascii="Museo Sans 300" w:hAnsi="Museo Sans 300"/>
          <w:b/>
        </w:rPr>
        <w:t xml:space="preserve">, Polígono </w:t>
      </w:r>
      <w:r w:rsidR="00722C07">
        <w:rPr>
          <w:rFonts w:ascii="Museo Sans 300" w:hAnsi="Museo Sans 300"/>
          <w:b/>
        </w:rPr>
        <w:t>--</w:t>
      </w:r>
      <w:r w:rsidRPr="00C27D06">
        <w:rPr>
          <w:rFonts w:ascii="Museo Sans 300" w:hAnsi="Museo Sans 300"/>
          <w:b/>
        </w:rPr>
        <w:t xml:space="preserve">, </w:t>
      </w:r>
      <w:r w:rsidRPr="00C27D06">
        <w:rPr>
          <w:rFonts w:ascii="Museo Sans 300" w:hAnsi="Museo Sans 300"/>
        </w:rPr>
        <w:t>en los siguientes términos</w:t>
      </w:r>
      <w:r w:rsidRPr="00C27D06">
        <w:rPr>
          <w:rFonts w:ascii="Museo Sans 300" w:hAnsi="Museo Sans 300"/>
          <w:b/>
        </w:rPr>
        <w:t>: a)</w:t>
      </w:r>
      <w:r w:rsidRPr="00C27D06">
        <w:rPr>
          <w:rFonts w:ascii="Museo Sans 300" w:hAnsi="Museo Sans 300"/>
        </w:rPr>
        <w:t xml:space="preserve"> Corregir la nomenclatura del Lote </w:t>
      </w:r>
      <w:r w:rsidR="00722C07">
        <w:rPr>
          <w:rFonts w:ascii="Museo Sans 300" w:hAnsi="Museo Sans 300"/>
        </w:rPr>
        <w:t>--</w:t>
      </w:r>
      <w:r w:rsidRPr="00C27D06">
        <w:rPr>
          <w:rFonts w:ascii="Museo Sans 300" w:hAnsi="Museo Sans 300"/>
        </w:rPr>
        <w:t xml:space="preserve">, Polígono </w:t>
      </w:r>
      <w:r w:rsidR="00722C07">
        <w:rPr>
          <w:rFonts w:ascii="Museo Sans 300" w:hAnsi="Museo Sans 300"/>
        </w:rPr>
        <w:t>--</w:t>
      </w:r>
      <w:r w:rsidRPr="00C27D06">
        <w:rPr>
          <w:rFonts w:ascii="Museo Sans 300" w:hAnsi="Museo Sans 300"/>
        </w:rPr>
        <w:t xml:space="preserve">,  siendo lo correcto </w:t>
      </w:r>
      <w:r w:rsidRPr="00C27D06">
        <w:rPr>
          <w:rFonts w:ascii="Museo Sans 300" w:hAnsi="Museo Sans 300"/>
          <w:b/>
        </w:rPr>
        <w:t xml:space="preserve">LOTE </w:t>
      </w:r>
      <w:r w:rsidR="00722C07">
        <w:rPr>
          <w:rFonts w:ascii="Museo Sans 300" w:hAnsi="Museo Sans 300"/>
          <w:b/>
        </w:rPr>
        <w:t>--</w:t>
      </w:r>
      <w:r w:rsidRPr="00C27D06">
        <w:rPr>
          <w:rFonts w:ascii="Museo Sans 300" w:hAnsi="Museo Sans 300"/>
          <w:b/>
        </w:rPr>
        <w:t xml:space="preserve">, POLÍGONO </w:t>
      </w:r>
      <w:r w:rsidR="00722C07">
        <w:rPr>
          <w:rFonts w:ascii="Museo Sans 300" w:hAnsi="Museo Sans 300"/>
          <w:b/>
        </w:rPr>
        <w:t>--</w:t>
      </w:r>
      <w:r w:rsidRPr="00C27D06">
        <w:rPr>
          <w:rFonts w:ascii="Museo Sans 300" w:hAnsi="Museo Sans 300"/>
          <w:b/>
        </w:rPr>
        <w:t xml:space="preserve">, EL CAFETAL PORCION </w:t>
      </w:r>
      <w:r w:rsidR="00722C07">
        <w:rPr>
          <w:rFonts w:ascii="Museo Sans 300" w:hAnsi="Museo Sans 300"/>
          <w:b/>
        </w:rPr>
        <w:t>--</w:t>
      </w:r>
      <w:r w:rsidRPr="00C27D06">
        <w:rPr>
          <w:rFonts w:ascii="Museo Sans 300" w:hAnsi="Museo Sans 300"/>
          <w:b/>
        </w:rPr>
        <w:t>,</w:t>
      </w:r>
      <w:r w:rsidRPr="00C27D06">
        <w:rPr>
          <w:rFonts w:ascii="Museo Sans 300" w:hAnsi="Museo Sans 300"/>
          <w:lang w:val="es-ES" w:eastAsia="en-US"/>
        </w:rPr>
        <w:t xml:space="preserve"> </w:t>
      </w:r>
      <w:r w:rsidRPr="00C27D06">
        <w:rPr>
          <w:rFonts w:ascii="Museo Sans 300" w:hAnsi="Museo Sans 300"/>
          <w:b/>
          <w:lang w:val="es-ES" w:eastAsia="en-US"/>
        </w:rPr>
        <w:t xml:space="preserve">b) </w:t>
      </w:r>
      <w:r w:rsidRPr="00C27D06">
        <w:rPr>
          <w:rFonts w:ascii="Museo Sans 300" w:hAnsi="Museo Sans 300"/>
          <w:bCs/>
        </w:rPr>
        <w:t xml:space="preserve">Excluir </w:t>
      </w:r>
      <w:r w:rsidRPr="00C27D06">
        <w:rPr>
          <w:rFonts w:ascii="Museo Sans 300" w:hAnsi="Museo Sans 300"/>
        </w:rPr>
        <w:t>a la señora MARIA OLIMPIA TRUJILLO LINARES, por fallecimiento, y</w:t>
      </w:r>
      <w:r w:rsidRPr="00C27D06">
        <w:rPr>
          <w:rFonts w:ascii="Museo Sans 300" w:hAnsi="Museo Sans 300"/>
          <w:b/>
          <w:bCs/>
        </w:rPr>
        <w:t xml:space="preserve"> </w:t>
      </w:r>
      <w:r w:rsidRPr="00C27D06">
        <w:rPr>
          <w:rFonts w:ascii="Museo Sans 300" w:hAnsi="Museo Sans 300"/>
          <w:b/>
          <w:lang w:eastAsia="es-ES"/>
        </w:rPr>
        <w:t xml:space="preserve">c) </w:t>
      </w:r>
      <w:r w:rsidRPr="00C27D06">
        <w:rPr>
          <w:rFonts w:ascii="Museo Sans 300" w:hAnsi="Museo Sans 300"/>
          <w:lang w:val="es-ES"/>
        </w:rPr>
        <w:t>Incluir al</w:t>
      </w:r>
      <w:r w:rsidRPr="00C27D06">
        <w:rPr>
          <w:rFonts w:ascii="Museo Sans 300" w:hAnsi="Museo Sans 300"/>
        </w:rPr>
        <w:t xml:space="preserve"> señor </w:t>
      </w:r>
      <w:r w:rsidRPr="00C27D06">
        <w:rPr>
          <w:rFonts w:ascii="Museo Sans 300" w:hAnsi="Museo Sans 300"/>
          <w:b/>
          <w:color w:val="000000" w:themeColor="text1"/>
        </w:rPr>
        <w:t>REYES TRUJILLO</w:t>
      </w:r>
      <w:r w:rsidRPr="00C27D06">
        <w:rPr>
          <w:rFonts w:ascii="Museo Sans 300" w:hAnsi="Museo Sans 300"/>
          <w:color w:val="000000" w:themeColor="text1"/>
        </w:rPr>
        <w:t>, de las generales antes expresadas</w:t>
      </w:r>
      <w:r w:rsidRPr="00C27D06">
        <w:rPr>
          <w:rFonts w:ascii="Museo Sans 300" w:hAnsi="Museo Sans 300"/>
        </w:rPr>
        <w:t xml:space="preserve">; inmueble ubicado en el Proyecto de Lotificación Agrícola, </w:t>
      </w:r>
      <w:r w:rsidRPr="00C27D06">
        <w:rPr>
          <w:rFonts w:ascii="Museo Sans 300" w:eastAsia="Calibri" w:hAnsi="Museo Sans 300" w:cs="Arial"/>
        </w:rPr>
        <w:t xml:space="preserve">denominado </w:t>
      </w:r>
      <w:r w:rsidRPr="00C27D06">
        <w:rPr>
          <w:rFonts w:ascii="Museo Sans 300" w:hAnsi="Museo Sans 300"/>
          <w:b/>
        </w:rPr>
        <w:t xml:space="preserve">HACIENDA LA </w:t>
      </w:r>
      <w:r w:rsidRPr="00C27D06">
        <w:rPr>
          <w:rFonts w:ascii="Museo Sans 300" w:hAnsi="Museo Sans 300"/>
          <w:b/>
        </w:rPr>
        <w:lastRenderedPageBreak/>
        <w:t xml:space="preserve">LABOR EL CAFETAL PORCION 1, </w:t>
      </w:r>
      <w:r w:rsidRPr="00C27D06">
        <w:rPr>
          <w:rFonts w:ascii="Museo Sans 300" w:hAnsi="Museo Sans 300"/>
        </w:rPr>
        <w:t xml:space="preserve">desarrollado en </w:t>
      </w:r>
      <w:r w:rsidRPr="00C27D06">
        <w:rPr>
          <w:rFonts w:ascii="Museo Sans 300" w:hAnsi="Museo Sans 300"/>
          <w:b/>
        </w:rPr>
        <w:t xml:space="preserve">HACIENDA LA LABOR, </w:t>
      </w:r>
      <w:r w:rsidRPr="00C27D06">
        <w:rPr>
          <w:rFonts w:ascii="Museo Sans 300" w:hAnsi="Museo Sans 300"/>
        </w:rPr>
        <w:t xml:space="preserve">situada en cantón </w:t>
      </w:r>
      <w:proofErr w:type="spellStart"/>
      <w:r w:rsidRPr="00C27D06">
        <w:rPr>
          <w:rFonts w:ascii="Museo Sans 300" w:hAnsi="Museo Sans 300"/>
        </w:rPr>
        <w:t>Chipilapa</w:t>
      </w:r>
      <w:proofErr w:type="spellEnd"/>
      <w:r w:rsidRPr="00C27D06">
        <w:rPr>
          <w:rFonts w:ascii="Museo Sans 300" w:hAnsi="Museo Sans 300"/>
        </w:rPr>
        <w:t>, jurisdicción y departamento de Ahuachapán; quedando la adjudicación de acuerdo al listado de valores y extensiones siguientes:</w:t>
      </w:r>
      <w:r>
        <w:rPr>
          <w:rFonts w:ascii="Arial" w:hAnsi="Arial" w:cs="Arial"/>
          <w:sz w:val="16"/>
          <w:szCs w:val="16"/>
        </w:rPr>
        <w:tab/>
      </w:r>
    </w:p>
    <w:p w14:paraId="505954DF" w14:textId="77777777" w:rsidR="00875153" w:rsidRPr="006C3D2A" w:rsidRDefault="00875153" w:rsidP="00875153">
      <w:pPr>
        <w:contextualSpacing/>
        <w:jc w:val="both"/>
        <w:rPr>
          <w:rFonts w:ascii="Museo Sans 300" w:hAnsi="Museo Sans 300"/>
          <w:lang w:val="es-ES" w:eastAsia="en-US"/>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75153" w14:paraId="5631D79A" w14:textId="77777777" w:rsidTr="008821D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E19D18C" w14:textId="77777777" w:rsidR="00875153" w:rsidRDefault="00875153" w:rsidP="008821D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F8895DE"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5EA2D5C" w14:textId="77777777" w:rsidR="00875153" w:rsidRDefault="00875153" w:rsidP="008821D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3DACF62"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C529579"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73D4FFA"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VALOR (¢) </w:t>
            </w:r>
          </w:p>
        </w:tc>
      </w:tr>
      <w:tr w:rsidR="00875153" w14:paraId="050D79CF" w14:textId="77777777" w:rsidTr="008821DE">
        <w:tc>
          <w:tcPr>
            <w:tcW w:w="1413" w:type="pct"/>
            <w:tcBorders>
              <w:top w:val="single" w:sz="2" w:space="0" w:color="auto"/>
              <w:left w:val="single" w:sz="2" w:space="0" w:color="auto"/>
              <w:bottom w:val="single" w:sz="2" w:space="0" w:color="auto"/>
              <w:right w:val="single" w:sz="2" w:space="0" w:color="auto"/>
            </w:tcBorders>
            <w:shd w:val="clear" w:color="auto" w:fill="DCDCDC"/>
          </w:tcPr>
          <w:p w14:paraId="5129081C" w14:textId="77777777" w:rsidR="00875153" w:rsidRDefault="00875153" w:rsidP="008821D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E28F9DB" w14:textId="77777777" w:rsidR="00875153" w:rsidRDefault="00875153" w:rsidP="008821D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5061EAC" w14:textId="77777777" w:rsidR="00875153" w:rsidRDefault="00875153" w:rsidP="008821D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6D39DB4" w14:textId="77777777" w:rsidR="00875153" w:rsidRDefault="00875153" w:rsidP="008821D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F55C78C" w14:textId="77777777" w:rsidR="00875153" w:rsidRDefault="00875153" w:rsidP="008821D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8D538CD" w14:textId="77777777" w:rsidR="00875153" w:rsidRDefault="00875153" w:rsidP="008821D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6F0DC86" w14:textId="77777777" w:rsidR="00875153" w:rsidRDefault="00875153" w:rsidP="008821D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148E888" w14:textId="77777777" w:rsidR="00875153" w:rsidRDefault="00875153" w:rsidP="008821DE">
            <w:pPr>
              <w:widowControl w:val="0"/>
              <w:autoSpaceDE w:val="0"/>
              <w:autoSpaceDN w:val="0"/>
              <w:adjustRightInd w:val="0"/>
              <w:rPr>
                <w:b/>
                <w:bCs/>
                <w:sz w:val="14"/>
                <w:szCs w:val="14"/>
              </w:rPr>
            </w:pPr>
          </w:p>
        </w:tc>
      </w:tr>
    </w:tbl>
    <w:p w14:paraId="7106A9DA" w14:textId="77777777" w:rsidR="00875153" w:rsidRDefault="00875153" w:rsidP="00875153">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875153" w14:paraId="7F578A5A" w14:textId="77777777" w:rsidTr="008821DE">
        <w:tc>
          <w:tcPr>
            <w:tcW w:w="2600" w:type="dxa"/>
            <w:tcBorders>
              <w:top w:val="single" w:sz="2" w:space="0" w:color="auto"/>
              <w:left w:val="single" w:sz="2" w:space="0" w:color="auto"/>
              <w:bottom w:val="single" w:sz="2" w:space="0" w:color="auto"/>
              <w:right w:val="single" w:sz="2" w:space="0" w:color="auto"/>
            </w:tcBorders>
          </w:tcPr>
          <w:p w14:paraId="27AEFE1E" w14:textId="77777777" w:rsidR="00875153" w:rsidRDefault="00875153" w:rsidP="008821DE">
            <w:pPr>
              <w:widowControl w:val="0"/>
              <w:autoSpaceDE w:val="0"/>
              <w:autoSpaceDN w:val="0"/>
              <w:adjustRightInd w:val="0"/>
              <w:rPr>
                <w:b/>
                <w:bCs/>
                <w:sz w:val="14"/>
                <w:szCs w:val="14"/>
              </w:rPr>
            </w:pPr>
            <w:r>
              <w:rPr>
                <w:b/>
                <w:bCs/>
                <w:sz w:val="14"/>
                <w:szCs w:val="14"/>
              </w:rPr>
              <w:t xml:space="preserve">No DE ENTREGA: 33 </w:t>
            </w:r>
          </w:p>
        </w:tc>
      </w:tr>
    </w:tbl>
    <w:p w14:paraId="5C63AD82" w14:textId="77777777" w:rsidR="00875153" w:rsidRDefault="00875153" w:rsidP="00875153">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75153" w14:paraId="0A99E246" w14:textId="77777777" w:rsidTr="008821DE">
        <w:tc>
          <w:tcPr>
            <w:tcW w:w="1413" w:type="pct"/>
            <w:vMerge w:val="restart"/>
            <w:tcBorders>
              <w:top w:val="single" w:sz="2" w:space="0" w:color="auto"/>
              <w:left w:val="single" w:sz="2" w:space="0" w:color="auto"/>
              <w:bottom w:val="single" w:sz="2" w:space="0" w:color="auto"/>
              <w:right w:val="single" w:sz="2" w:space="0" w:color="auto"/>
            </w:tcBorders>
          </w:tcPr>
          <w:p w14:paraId="1579FFA6" w14:textId="7699E037" w:rsidR="00875153" w:rsidRDefault="00722C07"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4515116" w14:textId="77777777" w:rsidR="00875153" w:rsidRDefault="00875153" w:rsidP="008821DE">
            <w:pPr>
              <w:widowControl w:val="0"/>
              <w:autoSpaceDE w:val="0"/>
              <w:autoSpaceDN w:val="0"/>
              <w:adjustRightInd w:val="0"/>
              <w:rPr>
                <w:sz w:val="14"/>
                <w:szCs w:val="14"/>
              </w:rPr>
            </w:pPr>
            <w:r>
              <w:rPr>
                <w:sz w:val="14"/>
                <w:szCs w:val="14"/>
              </w:rPr>
              <w:t xml:space="preserve">Lotes: </w:t>
            </w:r>
          </w:p>
          <w:p w14:paraId="3EA05AEF" w14:textId="27110FDB" w:rsidR="00875153" w:rsidRDefault="00722C07" w:rsidP="008821DE">
            <w:pPr>
              <w:widowControl w:val="0"/>
              <w:autoSpaceDE w:val="0"/>
              <w:autoSpaceDN w:val="0"/>
              <w:adjustRightInd w:val="0"/>
              <w:rPr>
                <w:sz w:val="14"/>
                <w:szCs w:val="14"/>
              </w:rPr>
            </w:pPr>
            <w:r>
              <w:rPr>
                <w:sz w:val="14"/>
                <w:szCs w:val="14"/>
              </w:rPr>
              <w:t xml:space="preserve">--- </w:t>
            </w:r>
            <w:r w:rsidR="0087515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8CD6788" w14:textId="77777777" w:rsidR="00875153" w:rsidRDefault="00875153" w:rsidP="008821DE">
            <w:pPr>
              <w:widowControl w:val="0"/>
              <w:autoSpaceDE w:val="0"/>
              <w:autoSpaceDN w:val="0"/>
              <w:adjustRightInd w:val="0"/>
              <w:rPr>
                <w:sz w:val="14"/>
                <w:szCs w:val="14"/>
              </w:rPr>
            </w:pPr>
          </w:p>
          <w:p w14:paraId="6B0984AD" w14:textId="77777777" w:rsidR="00875153" w:rsidRDefault="00875153" w:rsidP="008821DE">
            <w:pPr>
              <w:widowControl w:val="0"/>
              <w:autoSpaceDE w:val="0"/>
              <w:autoSpaceDN w:val="0"/>
              <w:adjustRightInd w:val="0"/>
              <w:rPr>
                <w:sz w:val="14"/>
                <w:szCs w:val="14"/>
              </w:rPr>
            </w:pPr>
            <w:r>
              <w:rPr>
                <w:sz w:val="14"/>
                <w:szCs w:val="14"/>
              </w:rPr>
              <w:t xml:space="preserve">EL CAFETAL,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6733CA7F" w14:textId="77777777" w:rsidR="00875153" w:rsidRDefault="00875153" w:rsidP="008821DE">
            <w:pPr>
              <w:widowControl w:val="0"/>
              <w:autoSpaceDE w:val="0"/>
              <w:autoSpaceDN w:val="0"/>
              <w:adjustRightInd w:val="0"/>
              <w:rPr>
                <w:sz w:val="14"/>
                <w:szCs w:val="14"/>
              </w:rPr>
            </w:pPr>
          </w:p>
          <w:p w14:paraId="48EC4879" w14:textId="36762D46" w:rsidR="00875153" w:rsidRDefault="00722C07" w:rsidP="008821DE">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BA517BC" w14:textId="77777777" w:rsidR="00875153" w:rsidRDefault="00875153" w:rsidP="008821DE">
            <w:pPr>
              <w:widowControl w:val="0"/>
              <w:autoSpaceDE w:val="0"/>
              <w:autoSpaceDN w:val="0"/>
              <w:adjustRightInd w:val="0"/>
              <w:rPr>
                <w:sz w:val="14"/>
                <w:szCs w:val="14"/>
              </w:rPr>
            </w:pPr>
          </w:p>
          <w:p w14:paraId="778C4F9A" w14:textId="7B171FEC" w:rsidR="00875153" w:rsidRDefault="00722C07"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CD6ABA6" w14:textId="77777777" w:rsidR="00875153" w:rsidRDefault="00875153" w:rsidP="008821DE">
            <w:pPr>
              <w:widowControl w:val="0"/>
              <w:autoSpaceDE w:val="0"/>
              <w:autoSpaceDN w:val="0"/>
              <w:adjustRightInd w:val="0"/>
              <w:jc w:val="right"/>
              <w:rPr>
                <w:sz w:val="14"/>
                <w:szCs w:val="14"/>
              </w:rPr>
            </w:pPr>
          </w:p>
          <w:p w14:paraId="3283DDF1" w14:textId="77777777" w:rsidR="00875153" w:rsidRDefault="00875153" w:rsidP="008821DE">
            <w:pPr>
              <w:widowControl w:val="0"/>
              <w:autoSpaceDE w:val="0"/>
              <w:autoSpaceDN w:val="0"/>
              <w:adjustRightInd w:val="0"/>
              <w:jc w:val="right"/>
              <w:rPr>
                <w:sz w:val="14"/>
                <w:szCs w:val="14"/>
              </w:rPr>
            </w:pPr>
            <w:r>
              <w:rPr>
                <w:sz w:val="14"/>
                <w:szCs w:val="14"/>
              </w:rPr>
              <w:t xml:space="preserve">5241.83 </w:t>
            </w:r>
          </w:p>
        </w:tc>
        <w:tc>
          <w:tcPr>
            <w:tcW w:w="359" w:type="pct"/>
            <w:tcBorders>
              <w:top w:val="single" w:sz="2" w:space="0" w:color="auto"/>
              <w:left w:val="single" w:sz="2" w:space="0" w:color="auto"/>
              <w:bottom w:val="single" w:sz="2" w:space="0" w:color="auto"/>
              <w:right w:val="single" w:sz="2" w:space="0" w:color="auto"/>
            </w:tcBorders>
          </w:tcPr>
          <w:p w14:paraId="07E629D7" w14:textId="77777777" w:rsidR="00875153" w:rsidRDefault="00875153" w:rsidP="008821DE">
            <w:pPr>
              <w:widowControl w:val="0"/>
              <w:autoSpaceDE w:val="0"/>
              <w:autoSpaceDN w:val="0"/>
              <w:adjustRightInd w:val="0"/>
              <w:jc w:val="right"/>
              <w:rPr>
                <w:sz w:val="14"/>
                <w:szCs w:val="14"/>
              </w:rPr>
            </w:pPr>
          </w:p>
          <w:p w14:paraId="23DFD4EE" w14:textId="77777777" w:rsidR="00875153" w:rsidRDefault="00875153" w:rsidP="008821DE">
            <w:pPr>
              <w:widowControl w:val="0"/>
              <w:autoSpaceDE w:val="0"/>
              <w:autoSpaceDN w:val="0"/>
              <w:adjustRightInd w:val="0"/>
              <w:jc w:val="right"/>
              <w:rPr>
                <w:sz w:val="14"/>
                <w:szCs w:val="14"/>
              </w:rPr>
            </w:pPr>
            <w:r>
              <w:rPr>
                <w:sz w:val="14"/>
                <w:szCs w:val="14"/>
              </w:rPr>
              <w:t xml:space="preserve">1916.77 </w:t>
            </w:r>
          </w:p>
        </w:tc>
        <w:tc>
          <w:tcPr>
            <w:tcW w:w="359" w:type="pct"/>
            <w:tcBorders>
              <w:top w:val="single" w:sz="2" w:space="0" w:color="auto"/>
              <w:left w:val="single" w:sz="2" w:space="0" w:color="auto"/>
              <w:bottom w:val="single" w:sz="2" w:space="0" w:color="auto"/>
              <w:right w:val="single" w:sz="2" w:space="0" w:color="auto"/>
            </w:tcBorders>
          </w:tcPr>
          <w:p w14:paraId="5CF86E4C" w14:textId="77777777" w:rsidR="00875153" w:rsidRDefault="00875153" w:rsidP="008821DE">
            <w:pPr>
              <w:widowControl w:val="0"/>
              <w:autoSpaceDE w:val="0"/>
              <w:autoSpaceDN w:val="0"/>
              <w:adjustRightInd w:val="0"/>
              <w:jc w:val="right"/>
              <w:rPr>
                <w:sz w:val="14"/>
                <w:szCs w:val="14"/>
              </w:rPr>
            </w:pPr>
          </w:p>
          <w:p w14:paraId="41AC5085" w14:textId="77777777" w:rsidR="00875153" w:rsidRDefault="00875153" w:rsidP="008821DE">
            <w:pPr>
              <w:widowControl w:val="0"/>
              <w:autoSpaceDE w:val="0"/>
              <w:autoSpaceDN w:val="0"/>
              <w:adjustRightInd w:val="0"/>
              <w:jc w:val="right"/>
              <w:rPr>
                <w:sz w:val="14"/>
                <w:szCs w:val="14"/>
              </w:rPr>
            </w:pPr>
            <w:r>
              <w:rPr>
                <w:sz w:val="14"/>
                <w:szCs w:val="14"/>
              </w:rPr>
              <w:t xml:space="preserve">16771.74 </w:t>
            </w:r>
          </w:p>
        </w:tc>
      </w:tr>
      <w:tr w:rsidR="00875153" w14:paraId="2F5BF3CF" w14:textId="77777777" w:rsidTr="008821DE">
        <w:tc>
          <w:tcPr>
            <w:tcW w:w="1413" w:type="pct"/>
            <w:vMerge/>
            <w:tcBorders>
              <w:top w:val="single" w:sz="2" w:space="0" w:color="auto"/>
              <w:left w:val="single" w:sz="2" w:space="0" w:color="auto"/>
              <w:bottom w:val="single" w:sz="2" w:space="0" w:color="auto"/>
              <w:right w:val="single" w:sz="2" w:space="0" w:color="auto"/>
            </w:tcBorders>
          </w:tcPr>
          <w:p w14:paraId="4C8A56BE" w14:textId="77777777" w:rsidR="00875153" w:rsidRDefault="00875153" w:rsidP="008821D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22EA384" w14:textId="77777777" w:rsidR="00875153" w:rsidRDefault="00875153" w:rsidP="008821D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243FFC2"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5B7723F"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9A69A47" w14:textId="77777777" w:rsidR="00875153" w:rsidRDefault="00875153" w:rsidP="008821D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77979E3" w14:textId="77777777" w:rsidR="00875153" w:rsidRDefault="00875153" w:rsidP="008821DE">
            <w:pPr>
              <w:widowControl w:val="0"/>
              <w:autoSpaceDE w:val="0"/>
              <w:autoSpaceDN w:val="0"/>
              <w:adjustRightInd w:val="0"/>
              <w:jc w:val="right"/>
              <w:rPr>
                <w:sz w:val="14"/>
                <w:szCs w:val="14"/>
              </w:rPr>
            </w:pPr>
            <w:r>
              <w:rPr>
                <w:sz w:val="14"/>
                <w:szCs w:val="14"/>
              </w:rPr>
              <w:t xml:space="preserve">5241.83 </w:t>
            </w:r>
          </w:p>
        </w:tc>
        <w:tc>
          <w:tcPr>
            <w:tcW w:w="359" w:type="pct"/>
            <w:tcBorders>
              <w:top w:val="single" w:sz="2" w:space="0" w:color="auto"/>
              <w:left w:val="single" w:sz="2" w:space="0" w:color="auto"/>
              <w:bottom w:val="single" w:sz="2" w:space="0" w:color="auto"/>
              <w:right w:val="single" w:sz="2" w:space="0" w:color="auto"/>
            </w:tcBorders>
          </w:tcPr>
          <w:p w14:paraId="4A45DDCB" w14:textId="77777777" w:rsidR="00875153" w:rsidRDefault="00875153" w:rsidP="008821DE">
            <w:pPr>
              <w:widowControl w:val="0"/>
              <w:autoSpaceDE w:val="0"/>
              <w:autoSpaceDN w:val="0"/>
              <w:adjustRightInd w:val="0"/>
              <w:jc w:val="right"/>
              <w:rPr>
                <w:sz w:val="14"/>
                <w:szCs w:val="14"/>
              </w:rPr>
            </w:pPr>
            <w:r>
              <w:rPr>
                <w:sz w:val="14"/>
                <w:szCs w:val="14"/>
              </w:rPr>
              <w:t xml:space="preserve">1916.77 </w:t>
            </w:r>
          </w:p>
        </w:tc>
        <w:tc>
          <w:tcPr>
            <w:tcW w:w="359" w:type="pct"/>
            <w:tcBorders>
              <w:top w:val="single" w:sz="2" w:space="0" w:color="auto"/>
              <w:left w:val="single" w:sz="2" w:space="0" w:color="auto"/>
              <w:bottom w:val="single" w:sz="2" w:space="0" w:color="auto"/>
              <w:right w:val="single" w:sz="2" w:space="0" w:color="auto"/>
            </w:tcBorders>
          </w:tcPr>
          <w:p w14:paraId="755A96E6" w14:textId="77777777" w:rsidR="00875153" w:rsidRDefault="00875153" w:rsidP="008821DE">
            <w:pPr>
              <w:widowControl w:val="0"/>
              <w:autoSpaceDE w:val="0"/>
              <w:autoSpaceDN w:val="0"/>
              <w:adjustRightInd w:val="0"/>
              <w:jc w:val="right"/>
              <w:rPr>
                <w:sz w:val="14"/>
                <w:szCs w:val="14"/>
              </w:rPr>
            </w:pPr>
            <w:r>
              <w:rPr>
                <w:sz w:val="14"/>
                <w:szCs w:val="14"/>
              </w:rPr>
              <w:t xml:space="preserve">16771.74 </w:t>
            </w:r>
          </w:p>
        </w:tc>
      </w:tr>
      <w:tr w:rsidR="00875153" w14:paraId="3612FD69" w14:textId="77777777" w:rsidTr="008821DE">
        <w:tc>
          <w:tcPr>
            <w:tcW w:w="1413" w:type="pct"/>
            <w:vMerge/>
            <w:tcBorders>
              <w:top w:val="single" w:sz="2" w:space="0" w:color="auto"/>
              <w:left w:val="single" w:sz="2" w:space="0" w:color="auto"/>
              <w:bottom w:val="single" w:sz="2" w:space="0" w:color="auto"/>
              <w:right w:val="single" w:sz="2" w:space="0" w:color="auto"/>
            </w:tcBorders>
          </w:tcPr>
          <w:p w14:paraId="75A52895" w14:textId="77777777" w:rsidR="00875153" w:rsidRDefault="00875153" w:rsidP="008821D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C12DAE8"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Área Total: 5241.83 </w:t>
            </w:r>
          </w:p>
          <w:p w14:paraId="5A64DD02"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1916.77 </w:t>
            </w:r>
          </w:p>
          <w:p w14:paraId="6A7F70B0"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16771.74 </w:t>
            </w:r>
          </w:p>
        </w:tc>
      </w:tr>
    </w:tbl>
    <w:p w14:paraId="11906716" w14:textId="77777777" w:rsidR="00875153" w:rsidRDefault="00875153" w:rsidP="0087515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875153" w14:paraId="3ACB1DBB" w14:textId="77777777" w:rsidTr="008821DE">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BCF6479"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E4E599D"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ED0A5FD"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57CBF77"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DCA0914"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r>
      <w:tr w:rsidR="00875153" w14:paraId="32BE281C" w14:textId="77777777" w:rsidTr="008821DE">
        <w:tc>
          <w:tcPr>
            <w:tcW w:w="1951" w:type="pct"/>
            <w:tcBorders>
              <w:top w:val="single" w:sz="2" w:space="0" w:color="auto"/>
              <w:left w:val="single" w:sz="2" w:space="0" w:color="auto"/>
              <w:bottom w:val="single" w:sz="2" w:space="0" w:color="auto"/>
              <w:right w:val="single" w:sz="2" w:space="0" w:color="auto"/>
            </w:tcBorders>
            <w:shd w:val="clear" w:color="auto" w:fill="DCDCDC"/>
          </w:tcPr>
          <w:p w14:paraId="1D406421"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A4E0D9F"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F6D591D"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5241.83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1008AE6"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1916.77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CDD5978"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16771.74 </w:t>
            </w:r>
          </w:p>
        </w:tc>
      </w:tr>
    </w:tbl>
    <w:p w14:paraId="1A3BF8E6" w14:textId="77777777" w:rsidR="00875153" w:rsidRDefault="00875153" w:rsidP="00875153">
      <w:pPr>
        <w:jc w:val="both"/>
        <w:rPr>
          <w:rFonts w:ascii="Museo Sans 300" w:hAnsi="Museo Sans 300"/>
          <w:b/>
          <w:color w:val="000000" w:themeColor="text1"/>
          <w:u w:val="single"/>
        </w:rPr>
      </w:pPr>
    </w:p>
    <w:p w14:paraId="09C84881" w14:textId="5004B328" w:rsidR="00875153" w:rsidRPr="003000E6" w:rsidRDefault="00875153" w:rsidP="00875153">
      <w:pPr>
        <w:jc w:val="both"/>
        <w:rPr>
          <w:rFonts w:ascii="Museo Sans 300" w:hAnsi="Museo Sans 300"/>
        </w:rPr>
      </w:pPr>
      <w:r w:rsidRPr="003B190C">
        <w:rPr>
          <w:rFonts w:ascii="Museo Sans 300" w:hAnsi="Museo Sans 300"/>
          <w:b/>
          <w:color w:val="000000" w:themeColor="text1"/>
          <w:u w:val="single"/>
        </w:rPr>
        <w:t>SEGUNDO:</w:t>
      </w:r>
      <w:r w:rsidRPr="00B90EA1">
        <w:rPr>
          <w:rFonts w:ascii="Museo Sans 300" w:hAnsi="Museo Sans 300"/>
          <w:b/>
          <w:color w:val="000000" w:themeColor="text1"/>
        </w:rPr>
        <w:t xml:space="preserve"> </w:t>
      </w:r>
      <w:r w:rsidR="0094746B" w:rsidRPr="0094746B">
        <w:rPr>
          <w:rFonts w:ascii="Museo Sans 300" w:hAnsi="Museo Sans 300"/>
          <w:color w:val="000000" w:themeColor="text1"/>
        </w:rPr>
        <w:t>Advertir a la adjudicataria</w:t>
      </w:r>
      <w:r w:rsidR="0094746B">
        <w:rPr>
          <w:rFonts w:ascii="Museo Sans 300" w:hAnsi="Museo Sans 300"/>
          <w:b/>
          <w:color w:val="000000" w:themeColor="text1"/>
        </w:rPr>
        <w:t xml:space="preserve"> </w:t>
      </w:r>
      <w:r w:rsidRPr="003F72D6">
        <w:rPr>
          <w:rFonts w:ascii="Museo Sans 300" w:hAnsi="Museo Sans 300"/>
          <w:bCs/>
          <w:color w:val="000000" w:themeColor="text1"/>
        </w:rPr>
        <w:t>a través de una cláusula condicional en la escritura de compraventa del inmueble, que el uso del suelo no deberá de modificarse y las activida</w:t>
      </w:r>
      <w:r w:rsidR="0094746B">
        <w:rPr>
          <w:rFonts w:ascii="Museo Sans 300" w:hAnsi="Museo Sans 300"/>
          <w:bCs/>
          <w:color w:val="000000" w:themeColor="text1"/>
        </w:rPr>
        <w:t>des que se desarrollen sobre el</w:t>
      </w:r>
      <w:r w:rsidRPr="003F72D6">
        <w:rPr>
          <w:rFonts w:ascii="Museo Sans 300" w:hAnsi="Museo Sans 300"/>
          <w:bCs/>
          <w:color w:val="000000" w:themeColor="text1"/>
        </w:rPr>
        <w:t xml:space="preserve"> mismo deberán ser siempre compatibles con su vocación y capacidad productiva, caso contrario se resolverá el contrato de compraventa a favor de ISTA</w:t>
      </w:r>
      <w:r w:rsidR="0094746B">
        <w:rPr>
          <w:rFonts w:ascii="Museo Sans 300" w:hAnsi="Museo Sans 300"/>
          <w:b/>
          <w:color w:val="000000" w:themeColor="text1"/>
        </w:rPr>
        <w:t xml:space="preserve">, </w:t>
      </w:r>
      <w:r w:rsidR="0094746B" w:rsidRPr="0094746B">
        <w:rPr>
          <w:rFonts w:ascii="Museo Sans 300" w:hAnsi="Museo Sans 300"/>
          <w:color w:val="000000" w:themeColor="text1"/>
        </w:rPr>
        <w:t>según lo establecido en el considerando V del presente punto de acta.</w:t>
      </w:r>
      <w:r>
        <w:rPr>
          <w:rFonts w:ascii="Museo Sans 300" w:hAnsi="Museo Sans 300"/>
          <w:b/>
          <w:color w:val="000000" w:themeColor="text1"/>
        </w:rPr>
        <w:t xml:space="preserve"> </w:t>
      </w:r>
      <w:r>
        <w:rPr>
          <w:rFonts w:ascii="Museo Sans 300" w:hAnsi="Museo Sans 300"/>
          <w:b/>
          <w:color w:val="000000"/>
          <w:u w:val="single"/>
          <w:lang w:eastAsia="es-ES"/>
        </w:rPr>
        <w:t>TERCER</w:t>
      </w:r>
      <w:r w:rsidRPr="003000E6">
        <w:rPr>
          <w:rFonts w:ascii="Museo Sans 300" w:hAnsi="Museo Sans 300"/>
          <w:b/>
          <w:color w:val="000000"/>
          <w:u w:val="single"/>
          <w:lang w:eastAsia="es-ES"/>
        </w:rPr>
        <w:t>O:</w:t>
      </w:r>
      <w:r w:rsidRPr="003000E6">
        <w:rPr>
          <w:rFonts w:ascii="Museo Sans 300" w:hAnsi="Museo Sans 300"/>
          <w:color w:val="000000"/>
          <w:lang w:eastAsia="es-ES"/>
        </w:rPr>
        <w:t xml:space="preserve"> </w:t>
      </w:r>
      <w:r w:rsidRPr="003000E6">
        <w:rPr>
          <w:rFonts w:ascii="Museo Sans 300" w:hAnsi="Museo Sans 300"/>
        </w:rPr>
        <w:t xml:space="preserve">Comisionar al Departamento de Créditos de este Instituto para que realice los cambios correspondientes en la Base de Datos. </w:t>
      </w:r>
      <w:r>
        <w:rPr>
          <w:rFonts w:ascii="Museo Sans 300" w:hAnsi="Museo Sans 300"/>
          <w:b/>
          <w:u w:val="single"/>
          <w:lang w:eastAsia="es-ES"/>
        </w:rPr>
        <w:t>CUART</w:t>
      </w:r>
      <w:r w:rsidRPr="003000E6">
        <w:rPr>
          <w:rFonts w:ascii="Museo Sans 300" w:hAnsi="Museo Sans 300"/>
          <w:b/>
          <w:u w:val="single"/>
          <w:lang w:eastAsia="es-ES"/>
        </w:rPr>
        <w:t>O:</w:t>
      </w:r>
      <w:r w:rsidRPr="003000E6">
        <w:rPr>
          <w:rFonts w:ascii="Museo Sans 300" w:hAnsi="Museo Sans 300"/>
          <w:b/>
          <w:bCs/>
        </w:rPr>
        <w:t xml:space="preserve"> </w:t>
      </w:r>
      <w:r w:rsidRPr="003000E6">
        <w:rPr>
          <w:rFonts w:ascii="Museo Sans 300" w:hAnsi="Museo Sans 300"/>
        </w:rPr>
        <w:t>Instruir a la Gerencia de Desarrollo Rural para que, a través de la Sección de Cobros, realice las gestiones para el cobro</w:t>
      </w:r>
      <w:r w:rsidRPr="003000E6">
        <w:rPr>
          <w:rFonts w:ascii="Museo Sans 300" w:hAnsi="Museo Sans 300"/>
          <w:lang w:eastAsia="es-ES"/>
        </w:rPr>
        <w:t xml:space="preserve"> </w:t>
      </w:r>
      <w:r>
        <w:rPr>
          <w:rFonts w:ascii="Museo Sans 300" w:hAnsi="Museo Sans 300"/>
        </w:rPr>
        <w:t>en concepto de</w:t>
      </w:r>
      <w:r w:rsidRPr="003000E6">
        <w:rPr>
          <w:rFonts w:ascii="Museo Sans 300" w:hAnsi="Museo Sans 300"/>
          <w:lang w:eastAsia="es-ES"/>
        </w:rPr>
        <w:t xml:space="preserve"> gastos administrativos y de escrituración. </w:t>
      </w:r>
      <w:r>
        <w:rPr>
          <w:rFonts w:ascii="Museo Sans 300" w:hAnsi="Museo Sans 300"/>
          <w:b/>
          <w:bCs/>
          <w:u w:val="single"/>
        </w:rPr>
        <w:t>QUIN</w:t>
      </w:r>
      <w:r w:rsidRPr="003000E6">
        <w:rPr>
          <w:rFonts w:ascii="Museo Sans 300" w:hAnsi="Museo Sans 300"/>
          <w:b/>
          <w:bCs/>
          <w:u w:val="single"/>
        </w:rPr>
        <w:t>TO:</w:t>
      </w:r>
      <w:r w:rsidRPr="003000E6">
        <w:rPr>
          <w:rFonts w:ascii="Museo Sans 300" w:hAnsi="Museo Sans 300"/>
          <w:b/>
          <w:bCs/>
        </w:rPr>
        <w:t xml:space="preserve"> </w:t>
      </w:r>
      <w:r w:rsidRPr="003000E6">
        <w:rPr>
          <w:rFonts w:ascii="Museo Sans 300" w:hAnsi="Museo Sans 300"/>
          <w:lang w:eastAsia="es-ES"/>
        </w:rPr>
        <w:t>Autorizar a la Gerencia Legal para que a través del Departamento de Escrituración ela</w:t>
      </w:r>
      <w:r>
        <w:rPr>
          <w:rFonts w:ascii="Museo Sans 300" w:hAnsi="Museo Sans 300"/>
          <w:lang w:eastAsia="es-ES"/>
        </w:rPr>
        <w:t>bore la respectiva escritura</w:t>
      </w:r>
      <w:r w:rsidRPr="003000E6">
        <w:rPr>
          <w:rFonts w:ascii="Museo Sans 300" w:hAnsi="Museo Sans 300"/>
          <w:lang w:eastAsia="es-ES"/>
        </w:rPr>
        <w:t xml:space="preserve"> y del Departamento de Registro para que realice lo</w:t>
      </w:r>
      <w:r>
        <w:rPr>
          <w:rFonts w:ascii="Museo Sans 300" w:hAnsi="Museo Sans 300"/>
          <w:lang w:eastAsia="es-ES"/>
        </w:rPr>
        <w:t>s trámites de inscripción de la misma</w:t>
      </w:r>
      <w:r w:rsidRPr="003000E6">
        <w:rPr>
          <w:rFonts w:ascii="Museo Sans 300" w:hAnsi="Museo Sans 300"/>
          <w:lang w:eastAsia="es-ES"/>
        </w:rPr>
        <w:t xml:space="preserve">. </w:t>
      </w:r>
      <w:r>
        <w:rPr>
          <w:rFonts w:ascii="Museo Sans 300" w:hAnsi="Museo Sans 300"/>
          <w:b/>
          <w:u w:val="single"/>
        </w:rPr>
        <w:t>SEX</w:t>
      </w:r>
      <w:r w:rsidRPr="003000E6">
        <w:rPr>
          <w:rFonts w:ascii="Museo Sans 300" w:hAnsi="Museo Sans 300"/>
          <w:b/>
          <w:u w:val="single"/>
        </w:rPr>
        <w:t>TO:</w:t>
      </w:r>
      <w:r w:rsidRPr="003000E6">
        <w:rPr>
          <w:rFonts w:ascii="Museo Sans 300" w:hAnsi="Museo Sans 300"/>
          <w:b/>
        </w:rPr>
        <w:t xml:space="preserve"> </w:t>
      </w:r>
      <w:r w:rsidRPr="003000E6">
        <w:rPr>
          <w:rFonts w:ascii="Museo Sans 300" w:hAnsi="Museo Sans 300"/>
          <w:lang w:eastAsia="es-ES"/>
        </w:rPr>
        <w:t>Facultar</w:t>
      </w:r>
      <w:r w:rsidRPr="003000E6">
        <w:rPr>
          <w:rFonts w:ascii="Museo Sans 300" w:hAnsi="Museo Sans 300"/>
          <w:b/>
          <w:lang w:eastAsia="es-ES"/>
        </w:rPr>
        <w:t xml:space="preserve"> </w:t>
      </w:r>
      <w:r w:rsidRPr="003000E6">
        <w:rPr>
          <w:rFonts w:ascii="Museo Sans 300" w:hAnsi="Museo Sans 300"/>
          <w:lang w:eastAsia="es-ES"/>
        </w:rPr>
        <w:t>al señor Presidente para que, por sí, o por medio de Apoderado Especial, c</w:t>
      </w:r>
      <w:r w:rsidR="0094746B">
        <w:rPr>
          <w:rFonts w:ascii="Museo Sans 300" w:hAnsi="Museo Sans 300"/>
          <w:lang w:eastAsia="es-ES"/>
        </w:rPr>
        <w:t>omparezca al otorgamiento de la</w:t>
      </w:r>
      <w:r w:rsidRPr="003000E6">
        <w:rPr>
          <w:rFonts w:ascii="Museo Sans 300" w:hAnsi="Museo Sans 300"/>
          <w:lang w:eastAsia="es-ES"/>
        </w:rPr>
        <w:t xml:space="preserve"> correspond</w:t>
      </w:r>
      <w:r>
        <w:rPr>
          <w:rFonts w:ascii="Museo Sans 300" w:hAnsi="Museo Sans 300"/>
          <w:lang w:eastAsia="es-ES"/>
        </w:rPr>
        <w:t>iente escritura</w:t>
      </w:r>
      <w:r w:rsidRPr="003000E6">
        <w:rPr>
          <w:rFonts w:ascii="Museo Sans 300" w:hAnsi="Museo Sans 300"/>
          <w:lang w:eastAsia="es-ES"/>
        </w:rPr>
        <w:t>. Este Acuerdo, queda aprobado y ratificado. NOTIFÍQUESE. “”””””</w:t>
      </w:r>
    </w:p>
    <w:p w14:paraId="63923223" w14:textId="77777777" w:rsidR="00875153" w:rsidRDefault="00875153" w:rsidP="00875153">
      <w:pPr>
        <w:jc w:val="both"/>
        <w:rPr>
          <w:rFonts w:ascii="Museo Sans 300" w:hAnsi="Museo Sans 300"/>
          <w:b/>
          <w:lang w:eastAsia="es-ES"/>
        </w:rPr>
      </w:pPr>
    </w:p>
    <w:p w14:paraId="67E80A2F" w14:textId="77777777" w:rsidR="00875153" w:rsidRDefault="00875153" w:rsidP="00722C07">
      <w:pPr>
        <w:tabs>
          <w:tab w:val="left" w:pos="1440"/>
        </w:tabs>
        <w:rPr>
          <w:rFonts w:ascii="Bembo Std" w:hAnsi="Bembo Std"/>
        </w:rPr>
      </w:pPr>
    </w:p>
    <w:p w14:paraId="4BDB9C6B" w14:textId="77777777" w:rsidR="00875153" w:rsidRPr="001D4C58" w:rsidRDefault="00875153" w:rsidP="00875153">
      <w:pPr>
        <w:jc w:val="both"/>
        <w:rPr>
          <w:rFonts w:ascii="Museo Sans 300" w:hAnsi="Museo Sans 300"/>
          <w:lang w:eastAsia="es-ES"/>
        </w:rPr>
      </w:pPr>
      <w:r w:rsidRPr="001D4C58">
        <w:rPr>
          <w:rFonts w:ascii="Museo Sans 300" w:hAnsi="Museo Sans 300"/>
        </w:rPr>
        <w:t>“””</w:t>
      </w:r>
      <w:r w:rsidR="00EA4034">
        <w:rPr>
          <w:rFonts w:ascii="Museo Sans 300" w:hAnsi="Museo Sans 300"/>
        </w:rPr>
        <w:t>XVII</w:t>
      </w:r>
      <w:r w:rsidRPr="001D4C58">
        <w:rPr>
          <w:rFonts w:ascii="Museo Sans 300" w:hAnsi="Museo Sans 300"/>
        </w:rPr>
        <w:t xml:space="preserve">) El señor Presidente somete a consideración de Junta directiva, dictamen técnico 267, presentado por el Departamento de Asignación Individual y Avalúos, referente a la </w:t>
      </w:r>
      <w:r w:rsidRPr="001D4C58">
        <w:rPr>
          <w:rFonts w:ascii="Museo Sans 300" w:hAnsi="Museo Sans 300"/>
          <w:lang w:eastAsia="es-ES"/>
        </w:rPr>
        <w:t xml:space="preserve">modificación del </w:t>
      </w:r>
      <w:r w:rsidRPr="001D4C58">
        <w:rPr>
          <w:rFonts w:ascii="Museo Sans 300" w:hAnsi="Museo Sans 300"/>
          <w:b/>
          <w:lang w:eastAsia="es-ES"/>
        </w:rPr>
        <w:t>Punto XXIII del Acta de Sesión Ordinaria 24-2012, de fecha 11 de julio de 2012,</w:t>
      </w:r>
      <w:r w:rsidRPr="001D4C58">
        <w:rPr>
          <w:rFonts w:ascii="Museo Sans 300" w:hAnsi="Museo Sans 300"/>
          <w:lang w:eastAsia="es-ES"/>
        </w:rPr>
        <w:t xml:space="preserve"> mediante el cual se aprobó nómina de beneficiarios del proyecto de</w:t>
      </w:r>
      <w:r w:rsidRPr="001D4C58">
        <w:rPr>
          <w:rFonts w:ascii="Museo Sans 300" w:hAnsi="Museo Sans 300" w:cs="Arial"/>
          <w:lang w:eastAsia="en-US"/>
        </w:rPr>
        <w:t xml:space="preserve"> Asentamiento Comunitario desarrollado en la </w:t>
      </w:r>
      <w:r w:rsidRPr="001D4C58">
        <w:rPr>
          <w:rFonts w:ascii="Museo Sans 300" w:hAnsi="Museo Sans 300" w:cs="Arial"/>
          <w:b/>
          <w:lang w:eastAsia="en-US"/>
        </w:rPr>
        <w:t>HACIENDA ESCUINTLA</w:t>
      </w:r>
      <w:r w:rsidRPr="001D4C58">
        <w:rPr>
          <w:rFonts w:ascii="Museo Sans 300" w:hAnsi="Museo Sans 300" w:cs="Arial"/>
          <w:lang w:eastAsia="en-US"/>
        </w:rPr>
        <w:t xml:space="preserve">, conocida administrativamente como </w:t>
      </w:r>
      <w:r w:rsidRPr="001D4C58">
        <w:rPr>
          <w:rFonts w:ascii="Museo Sans 300" w:hAnsi="Museo Sans 300" w:cs="Arial"/>
          <w:b/>
          <w:lang w:eastAsia="en-US"/>
        </w:rPr>
        <w:t>HACIENDA ESCUINTLA (COOPERATIVA SAN JOSE LAS FLORES) y HACIENDA ESCUINTLA, COMUNIDAD DUEÑAS (PORCIONES 4 Y 7</w:t>
      </w:r>
      <w:r w:rsidRPr="001D4C58">
        <w:rPr>
          <w:rFonts w:ascii="Museo Sans 300" w:hAnsi="Museo Sans 300" w:cs="Arial"/>
          <w:lang w:eastAsia="en-US"/>
        </w:rPr>
        <w:t>),</w:t>
      </w:r>
      <w:r w:rsidRPr="001D4C58">
        <w:rPr>
          <w:rFonts w:ascii="Museo Sans 300" w:hAnsi="Museo Sans 300"/>
          <w:bCs/>
          <w:lang w:eastAsia="en-US"/>
        </w:rPr>
        <w:t xml:space="preserve"> </w:t>
      </w:r>
      <w:r w:rsidRPr="001D4C58">
        <w:rPr>
          <w:rFonts w:ascii="Museo Sans 300" w:hAnsi="Museo Sans 300" w:cs="Arial"/>
          <w:lang w:eastAsia="en-US"/>
        </w:rPr>
        <w:t>ubicada en el cantón Tierra Blanca, jurisdicción de Zacatecoluca, departamento de La Paz y según el Centro Nacional de Registros en jurisdicción San Luís La Herradura, departamento de La Paz</w:t>
      </w:r>
      <w:r w:rsidRPr="001D4C58">
        <w:rPr>
          <w:rFonts w:ascii="Museo Sans 300" w:hAnsi="Museo Sans 300"/>
          <w:lang w:eastAsia="es-ES"/>
        </w:rPr>
        <w:t xml:space="preserve">, </w:t>
      </w:r>
      <w:r w:rsidRPr="001D4C58">
        <w:rPr>
          <w:rFonts w:ascii="Museo Sans 300" w:hAnsi="Museo Sans 300"/>
          <w:b/>
          <w:lang w:eastAsia="es-ES"/>
        </w:rPr>
        <w:t>código de proyecto 082117, SSE 836, entrega 17</w:t>
      </w:r>
      <w:r w:rsidRPr="001D4C58">
        <w:rPr>
          <w:rFonts w:ascii="Museo Sans 300" w:hAnsi="Museo Sans 300"/>
          <w:lang w:eastAsia="es-ES"/>
        </w:rPr>
        <w:t>; al respecto el Departamento de Asignación Individual y Avalúos, hace las siguientes consideraciones:</w:t>
      </w:r>
    </w:p>
    <w:p w14:paraId="430C8B90" w14:textId="77777777" w:rsidR="00875153" w:rsidRDefault="00875153" w:rsidP="00875153">
      <w:pPr>
        <w:ind w:left="180"/>
        <w:jc w:val="both"/>
        <w:rPr>
          <w:rFonts w:ascii="Museo Sans 300" w:hAnsi="Museo Sans 300"/>
          <w:lang w:eastAsia="en-US"/>
        </w:rPr>
      </w:pPr>
    </w:p>
    <w:p w14:paraId="5352F338" w14:textId="77777777" w:rsidR="00875153" w:rsidRPr="001D4C58" w:rsidRDefault="00875153" w:rsidP="00875153">
      <w:pPr>
        <w:ind w:left="180"/>
        <w:jc w:val="both"/>
        <w:rPr>
          <w:rFonts w:ascii="Museo Sans 300" w:hAnsi="Museo Sans 300"/>
          <w:lang w:eastAsia="en-US"/>
        </w:rPr>
      </w:pPr>
    </w:p>
    <w:p w14:paraId="3049985E" w14:textId="727A7621" w:rsidR="00875153" w:rsidRPr="001D4C58" w:rsidRDefault="00875153" w:rsidP="00875153">
      <w:pPr>
        <w:numPr>
          <w:ilvl w:val="0"/>
          <w:numId w:val="41"/>
        </w:numPr>
        <w:ind w:left="1134" w:hanging="708"/>
        <w:contextualSpacing/>
        <w:jc w:val="both"/>
        <w:rPr>
          <w:rFonts w:ascii="Museo Sans 300" w:hAnsi="Museo Sans 300"/>
          <w:bCs/>
          <w:lang w:eastAsia="en-US"/>
        </w:rPr>
      </w:pPr>
      <w:r w:rsidRPr="001D4C58">
        <w:rPr>
          <w:rFonts w:ascii="Museo Sans 300" w:hAnsi="Museo Sans 300"/>
          <w:bCs/>
          <w:lang w:eastAsia="en-US"/>
        </w:rPr>
        <w:t xml:space="preserve">La Hacienda Escuintla, fue adquirida por el ISTA mediante Expropiación, conforme Punto II de Acta Ordinaria 40-83 de fecha 11 de noviembre de 1983, con un área de 3,242 </w:t>
      </w:r>
      <w:proofErr w:type="spellStart"/>
      <w:r w:rsidRPr="001D4C58">
        <w:rPr>
          <w:rFonts w:ascii="Museo Sans 300" w:hAnsi="Museo Sans 300"/>
          <w:bCs/>
          <w:lang w:eastAsia="en-US"/>
        </w:rPr>
        <w:t>Hás</w:t>
      </w:r>
      <w:proofErr w:type="spellEnd"/>
      <w:r w:rsidRPr="001D4C58">
        <w:rPr>
          <w:rFonts w:ascii="Museo Sans 300" w:hAnsi="Museo Sans 300"/>
          <w:bCs/>
          <w:lang w:eastAsia="en-US"/>
        </w:rPr>
        <w:t xml:space="preserve">. 94 As. 10.12 </w:t>
      </w:r>
      <w:proofErr w:type="spellStart"/>
      <w:r w:rsidRPr="001D4C58">
        <w:rPr>
          <w:rFonts w:ascii="Museo Sans 300" w:hAnsi="Museo Sans 300"/>
          <w:bCs/>
          <w:lang w:eastAsia="en-US"/>
        </w:rPr>
        <w:t>Cás</w:t>
      </w:r>
      <w:proofErr w:type="spellEnd"/>
      <w:r w:rsidRPr="001D4C58">
        <w:rPr>
          <w:rFonts w:ascii="Museo Sans 300" w:hAnsi="Museo Sans 300"/>
          <w:bCs/>
          <w:lang w:eastAsia="en-US"/>
        </w:rPr>
        <w:t xml:space="preserve">, por un precio de adquisición de $1, 008,857.14, a razón de $311.09 por hectárea y de $0.031109 por metro cuadrado, según Titulo de Domino inscrito al No. </w:t>
      </w:r>
      <w:r w:rsidR="00722C07">
        <w:rPr>
          <w:rFonts w:ascii="Museo Sans 300" w:hAnsi="Museo Sans 300"/>
          <w:bCs/>
          <w:lang w:eastAsia="en-US"/>
        </w:rPr>
        <w:t>--</w:t>
      </w:r>
      <w:r w:rsidRPr="001D4C58">
        <w:rPr>
          <w:rFonts w:ascii="Museo Sans 300" w:hAnsi="Museo Sans 300"/>
          <w:bCs/>
          <w:lang w:eastAsia="en-US"/>
        </w:rPr>
        <w:t xml:space="preserve"> y </w:t>
      </w:r>
      <w:r w:rsidR="00722C07">
        <w:rPr>
          <w:rFonts w:ascii="Museo Sans 300" w:hAnsi="Museo Sans 300"/>
          <w:bCs/>
          <w:lang w:eastAsia="en-US"/>
        </w:rPr>
        <w:t>--</w:t>
      </w:r>
      <w:r w:rsidRPr="001D4C58">
        <w:rPr>
          <w:rFonts w:ascii="Museo Sans 300" w:hAnsi="Museo Sans 300"/>
          <w:bCs/>
          <w:lang w:eastAsia="en-US"/>
        </w:rPr>
        <w:t xml:space="preserve"> de los libros </w:t>
      </w:r>
      <w:r w:rsidR="00722C07">
        <w:rPr>
          <w:rFonts w:ascii="Museo Sans 300" w:hAnsi="Museo Sans 300"/>
          <w:bCs/>
          <w:lang w:eastAsia="en-US"/>
        </w:rPr>
        <w:t>--</w:t>
      </w:r>
      <w:r w:rsidRPr="001D4C58">
        <w:rPr>
          <w:rFonts w:ascii="Museo Sans 300" w:hAnsi="Museo Sans 300"/>
          <w:bCs/>
          <w:lang w:eastAsia="en-US"/>
        </w:rPr>
        <w:t xml:space="preserve"> y </w:t>
      </w:r>
      <w:r w:rsidR="00722C07">
        <w:rPr>
          <w:rFonts w:ascii="Museo Sans 300" w:hAnsi="Museo Sans 300"/>
          <w:bCs/>
          <w:lang w:eastAsia="en-US"/>
        </w:rPr>
        <w:t>--</w:t>
      </w:r>
      <w:r w:rsidRPr="001D4C58">
        <w:rPr>
          <w:rFonts w:ascii="Museo Sans 300" w:hAnsi="Museo Sans 300"/>
          <w:bCs/>
          <w:lang w:eastAsia="en-US"/>
        </w:rPr>
        <w:t>.</w:t>
      </w:r>
    </w:p>
    <w:p w14:paraId="12670CA4" w14:textId="77777777" w:rsidR="00875153" w:rsidRDefault="00875153" w:rsidP="00875153">
      <w:pPr>
        <w:ind w:left="360"/>
        <w:contextualSpacing/>
        <w:jc w:val="both"/>
        <w:rPr>
          <w:rFonts w:ascii="Museo Sans 300" w:hAnsi="Museo Sans 300"/>
          <w:lang w:eastAsia="en-US"/>
        </w:rPr>
      </w:pPr>
    </w:p>
    <w:p w14:paraId="165CB5CA" w14:textId="77777777" w:rsidR="00875153" w:rsidRPr="001D4C58" w:rsidRDefault="00875153" w:rsidP="00875153">
      <w:pPr>
        <w:ind w:left="360"/>
        <w:contextualSpacing/>
        <w:jc w:val="both"/>
        <w:rPr>
          <w:rFonts w:ascii="Museo Sans 300" w:hAnsi="Museo Sans 300"/>
          <w:lang w:eastAsia="en-US"/>
        </w:rPr>
      </w:pPr>
    </w:p>
    <w:p w14:paraId="7DB6C16C" w14:textId="6A8F48A6" w:rsidR="00875153" w:rsidRPr="001D4C58" w:rsidRDefault="00875153" w:rsidP="00875153">
      <w:pPr>
        <w:numPr>
          <w:ilvl w:val="0"/>
          <w:numId w:val="41"/>
        </w:numPr>
        <w:ind w:left="1134" w:hanging="708"/>
        <w:contextualSpacing/>
        <w:jc w:val="both"/>
        <w:rPr>
          <w:rFonts w:ascii="Museo Sans 300" w:hAnsi="Museo Sans 300"/>
          <w:lang w:eastAsia="en-US"/>
        </w:rPr>
      </w:pPr>
      <w:r w:rsidRPr="001D4C58">
        <w:rPr>
          <w:rFonts w:ascii="Museo Sans 300" w:hAnsi="Museo Sans 300"/>
          <w:lang w:eastAsia="en-US"/>
        </w:rPr>
        <w:t xml:space="preserve">En el Punto XVIII del Acta de Sesión Ordinaria 36-2006 de fecha 27 de septiembre de 2006, se aprobó el Proyecto de Asentamiento Comunitario desarrollado en las Porciones 4 y 7, del inmueble en mención inscritas a las matrículas </w:t>
      </w:r>
      <w:r w:rsidR="00722C07">
        <w:rPr>
          <w:rFonts w:ascii="Museo Sans 300" w:hAnsi="Museo Sans 300"/>
          <w:lang w:eastAsia="en-US"/>
        </w:rPr>
        <w:t xml:space="preserve">--- </w:t>
      </w:r>
      <w:r w:rsidRPr="001D4C58">
        <w:rPr>
          <w:rFonts w:ascii="Museo Sans 300" w:hAnsi="Museo Sans 300"/>
          <w:lang w:eastAsia="en-US"/>
        </w:rPr>
        <w:t xml:space="preserve">-00000 y </w:t>
      </w:r>
      <w:r w:rsidR="00722C07">
        <w:rPr>
          <w:rFonts w:ascii="Museo Sans 300" w:hAnsi="Museo Sans 300"/>
          <w:lang w:eastAsia="en-US"/>
        </w:rPr>
        <w:t xml:space="preserve">--- </w:t>
      </w:r>
      <w:r w:rsidRPr="001D4C58">
        <w:rPr>
          <w:rFonts w:ascii="Museo Sans 300" w:hAnsi="Museo Sans 300"/>
          <w:lang w:eastAsia="en-US"/>
        </w:rPr>
        <w:t xml:space="preserve">-00000, que incluye: </w:t>
      </w:r>
      <w:r w:rsidR="00722C07">
        <w:rPr>
          <w:rFonts w:ascii="Museo Sans 300" w:hAnsi="Museo Sans 300"/>
          <w:lang w:eastAsia="en-US"/>
        </w:rPr>
        <w:t>---</w:t>
      </w:r>
      <w:r w:rsidRPr="001D4C58">
        <w:rPr>
          <w:rFonts w:ascii="Museo Sans 300" w:hAnsi="Museo Sans 300"/>
          <w:lang w:eastAsia="en-US"/>
        </w:rPr>
        <w:t xml:space="preserve"> solares de vivienda (Polígonos “E” y “H”), y calles internas, con un área de 2 </w:t>
      </w:r>
      <w:proofErr w:type="spellStart"/>
      <w:r w:rsidRPr="001D4C58">
        <w:rPr>
          <w:rFonts w:ascii="Museo Sans 300" w:hAnsi="Museo Sans 300"/>
          <w:lang w:eastAsia="en-US"/>
        </w:rPr>
        <w:t>Hás</w:t>
      </w:r>
      <w:proofErr w:type="spellEnd"/>
      <w:r w:rsidRPr="001D4C58">
        <w:rPr>
          <w:rFonts w:ascii="Museo Sans 300" w:hAnsi="Museo Sans 300"/>
          <w:lang w:eastAsia="en-US"/>
        </w:rPr>
        <w:t xml:space="preserve">. 16 As. 72.78 </w:t>
      </w:r>
      <w:proofErr w:type="spellStart"/>
      <w:r w:rsidRPr="001D4C58">
        <w:rPr>
          <w:rFonts w:ascii="Museo Sans 300" w:hAnsi="Museo Sans 300"/>
          <w:lang w:eastAsia="en-US"/>
        </w:rPr>
        <w:t>Cás</w:t>
      </w:r>
      <w:proofErr w:type="spellEnd"/>
      <w:r w:rsidRPr="001D4C58">
        <w:rPr>
          <w:rFonts w:ascii="Museo Sans 300" w:hAnsi="Museo Sans 300"/>
          <w:lang w:eastAsia="en-US"/>
        </w:rPr>
        <w:t>.</w:t>
      </w:r>
    </w:p>
    <w:p w14:paraId="67275188" w14:textId="77777777" w:rsidR="00875153" w:rsidRDefault="00875153" w:rsidP="00875153">
      <w:pPr>
        <w:contextualSpacing/>
        <w:jc w:val="both"/>
        <w:rPr>
          <w:rFonts w:ascii="Museo Sans 300" w:hAnsi="Museo Sans 300"/>
          <w:lang w:eastAsia="en-US"/>
        </w:rPr>
      </w:pPr>
    </w:p>
    <w:p w14:paraId="6A6FADA3" w14:textId="77777777" w:rsidR="00875153" w:rsidRPr="001D4C58" w:rsidRDefault="00875153" w:rsidP="00875153">
      <w:pPr>
        <w:contextualSpacing/>
        <w:jc w:val="both"/>
        <w:rPr>
          <w:rFonts w:ascii="Museo Sans 300" w:hAnsi="Museo Sans 300"/>
          <w:lang w:eastAsia="en-US"/>
        </w:rPr>
      </w:pPr>
    </w:p>
    <w:p w14:paraId="5965413F" w14:textId="4B0FFF80" w:rsidR="00875153" w:rsidRPr="001D4C58" w:rsidRDefault="00875153" w:rsidP="00875153">
      <w:pPr>
        <w:numPr>
          <w:ilvl w:val="0"/>
          <w:numId w:val="41"/>
        </w:numPr>
        <w:ind w:left="1134" w:hanging="708"/>
        <w:contextualSpacing/>
        <w:jc w:val="both"/>
        <w:rPr>
          <w:rFonts w:ascii="Museo Sans 300" w:hAnsi="Museo Sans 300"/>
          <w:lang w:eastAsia="en-US"/>
        </w:rPr>
      </w:pPr>
      <w:r w:rsidRPr="001D4C58">
        <w:rPr>
          <w:rFonts w:ascii="Museo Sans 300" w:hAnsi="Museo Sans 300"/>
          <w:lang w:eastAsia="es-ES"/>
        </w:rPr>
        <w:t xml:space="preserve">En el </w:t>
      </w:r>
      <w:r w:rsidRPr="001D4C58">
        <w:rPr>
          <w:rFonts w:ascii="Museo Sans 300" w:hAnsi="Museo Sans 300"/>
          <w:b/>
          <w:lang w:eastAsia="es-ES"/>
        </w:rPr>
        <w:t>Punto</w:t>
      </w:r>
      <w:r w:rsidRPr="001D4C58">
        <w:rPr>
          <w:rFonts w:ascii="Museo Sans 300" w:hAnsi="Museo Sans 300"/>
          <w:lang w:eastAsia="es-ES"/>
        </w:rPr>
        <w:t xml:space="preserve"> </w:t>
      </w:r>
      <w:r w:rsidRPr="001D4C58">
        <w:rPr>
          <w:rFonts w:ascii="Museo Sans 300" w:hAnsi="Museo Sans 300"/>
          <w:b/>
          <w:lang w:eastAsia="es-ES"/>
        </w:rPr>
        <w:t>XXIII del Acta de Sesión Ordinaria 24-2012, de fecha 11 de julio de 2012</w:t>
      </w:r>
      <w:r w:rsidRPr="001D4C58">
        <w:rPr>
          <w:rFonts w:ascii="Museo Sans 300" w:hAnsi="Museo Sans 300"/>
          <w:lang w:eastAsia="es-ES"/>
        </w:rPr>
        <w:t xml:space="preserve">, se adjudicó el </w:t>
      </w:r>
      <w:r w:rsidRPr="001D4C58">
        <w:rPr>
          <w:rFonts w:ascii="Museo Sans 300" w:hAnsi="Museo Sans 300"/>
          <w:b/>
          <w:lang w:eastAsia="es-ES"/>
        </w:rPr>
        <w:t xml:space="preserve">Solar </w:t>
      </w:r>
      <w:r w:rsidR="009B6B36">
        <w:rPr>
          <w:rFonts w:ascii="Museo Sans 300" w:hAnsi="Museo Sans 300"/>
          <w:b/>
          <w:lang w:eastAsia="es-ES"/>
        </w:rPr>
        <w:t>--</w:t>
      </w:r>
      <w:r w:rsidRPr="001D4C58">
        <w:rPr>
          <w:rFonts w:ascii="Museo Sans 300" w:hAnsi="Museo Sans 300"/>
          <w:b/>
          <w:lang w:eastAsia="es-ES"/>
        </w:rPr>
        <w:t xml:space="preserve">, Polígono </w:t>
      </w:r>
      <w:r w:rsidR="009B6B36">
        <w:rPr>
          <w:rFonts w:ascii="Museo Sans 300" w:hAnsi="Museo Sans 300"/>
          <w:b/>
          <w:lang w:eastAsia="es-ES"/>
        </w:rPr>
        <w:t>--</w:t>
      </w:r>
      <w:r w:rsidRPr="001D4C58">
        <w:rPr>
          <w:rFonts w:ascii="Museo Sans 300" w:hAnsi="Museo Sans 300"/>
          <w:b/>
          <w:lang w:eastAsia="es-ES"/>
        </w:rPr>
        <w:t xml:space="preserve">, </w:t>
      </w:r>
      <w:r w:rsidRPr="001D4C58">
        <w:rPr>
          <w:rFonts w:ascii="Museo Sans 300" w:hAnsi="Museo Sans 300"/>
          <w:lang w:eastAsia="es-ES"/>
        </w:rPr>
        <w:t>con un área de 735.73 Mts.², y un precio de $1,258.10, a favor de los señores: Luis Felipe Vallejo Flores y Ana Gabriela Vallejo Flores.</w:t>
      </w:r>
    </w:p>
    <w:p w14:paraId="1C84F178" w14:textId="77777777" w:rsidR="00875153" w:rsidRDefault="00875153" w:rsidP="00875153">
      <w:pPr>
        <w:tabs>
          <w:tab w:val="left" w:pos="8091"/>
        </w:tabs>
        <w:ind w:left="360"/>
        <w:contextualSpacing/>
        <w:jc w:val="both"/>
        <w:rPr>
          <w:rFonts w:ascii="Museo Sans 300" w:hAnsi="Museo Sans 300"/>
          <w:bCs/>
          <w:lang w:eastAsia="es-ES"/>
        </w:rPr>
      </w:pPr>
    </w:p>
    <w:p w14:paraId="33304B6E" w14:textId="77777777" w:rsidR="00875153" w:rsidRPr="001D4C58" w:rsidRDefault="00875153" w:rsidP="00875153">
      <w:pPr>
        <w:tabs>
          <w:tab w:val="left" w:pos="8091"/>
        </w:tabs>
        <w:ind w:left="360"/>
        <w:contextualSpacing/>
        <w:jc w:val="both"/>
        <w:rPr>
          <w:rFonts w:ascii="Museo Sans 300" w:hAnsi="Museo Sans 300"/>
          <w:bCs/>
          <w:lang w:eastAsia="es-ES"/>
        </w:rPr>
      </w:pPr>
    </w:p>
    <w:p w14:paraId="75FC221E" w14:textId="64BF3328" w:rsidR="00875153" w:rsidRPr="009B6B36" w:rsidRDefault="00875153" w:rsidP="009B6B36">
      <w:pPr>
        <w:numPr>
          <w:ilvl w:val="0"/>
          <w:numId w:val="41"/>
        </w:numPr>
        <w:ind w:left="1134" w:hanging="708"/>
        <w:contextualSpacing/>
        <w:jc w:val="both"/>
        <w:rPr>
          <w:rFonts w:ascii="Museo Sans 300" w:hAnsi="Museo Sans 300"/>
          <w:bCs/>
          <w:lang w:eastAsia="es-ES"/>
        </w:rPr>
      </w:pPr>
      <w:r w:rsidRPr="001D4C58">
        <w:rPr>
          <w:rFonts w:ascii="Museo Sans 300" w:hAnsi="Museo Sans 300"/>
          <w:lang w:eastAsia="es-ES"/>
        </w:rPr>
        <w:t>Habiéndose actualizado la información de la adjudicación del inmueble, se hace necesaria la modificación del punto de acta anterior, por las siguientes causales:</w:t>
      </w:r>
    </w:p>
    <w:p w14:paraId="64B5C05F" w14:textId="77777777" w:rsidR="00875153" w:rsidRPr="00F03ACB" w:rsidRDefault="00875153" w:rsidP="00875153">
      <w:pPr>
        <w:ind w:left="1134"/>
        <w:contextualSpacing/>
        <w:jc w:val="both"/>
        <w:rPr>
          <w:rFonts w:ascii="Museo Sans 300" w:hAnsi="Museo Sans 300"/>
          <w:bCs/>
          <w:lang w:eastAsia="es-ES"/>
        </w:rPr>
      </w:pPr>
    </w:p>
    <w:p w14:paraId="2BA1F6DF" w14:textId="46DEEE45" w:rsidR="00875153" w:rsidRPr="00F03ACB" w:rsidRDefault="00875153" w:rsidP="00875153">
      <w:pPr>
        <w:pStyle w:val="Prrafodelista"/>
        <w:numPr>
          <w:ilvl w:val="0"/>
          <w:numId w:val="40"/>
        </w:numPr>
        <w:spacing w:after="0" w:line="240" w:lineRule="auto"/>
        <w:ind w:left="1418" w:hanging="284"/>
        <w:jc w:val="both"/>
        <w:rPr>
          <w:rFonts w:ascii="Museo Sans 300" w:hAnsi="Museo Sans 300"/>
          <w:sz w:val="24"/>
          <w:szCs w:val="24"/>
          <w:lang w:eastAsia="es-ES"/>
        </w:rPr>
      </w:pPr>
      <w:r w:rsidRPr="001D4C58">
        <w:rPr>
          <w:rFonts w:ascii="Museo Sans 300" w:hAnsi="Museo Sans 300"/>
          <w:sz w:val="24"/>
          <w:szCs w:val="24"/>
          <w:lang w:eastAsia="es-ES"/>
        </w:rPr>
        <w:t xml:space="preserve">Corregir la nomenclatura del Solar </w:t>
      </w:r>
      <w:r w:rsidR="009B6B36">
        <w:rPr>
          <w:rFonts w:ascii="Museo Sans 300" w:hAnsi="Museo Sans 300"/>
          <w:sz w:val="24"/>
          <w:szCs w:val="24"/>
          <w:lang w:eastAsia="es-ES"/>
        </w:rPr>
        <w:t>--</w:t>
      </w:r>
      <w:r w:rsidRPr="001D4C58">
        <w:rPr>
          <w:rFonts w:ascii="Museo Sans 300" w:hAnsi="Museo Sans 300"/>
          <w:sz w:val="24"/>
          <w:szCs w:val="24"/>
          <w:lang w:eastAsia="es-ES"/>
        </w:rPr>
        <w:t xml:space="preserve">, Polígono </w:t>
      </w:r>
      <w:r w:rsidR="009B6B36">
        <w:rPr>
          <w:rFonts w:ascii="Museo Sans 300" w:hAnsi="Museo Sans 300"/>
          <w:sz w:val="24"/>
          <w:szCs w:val="24"/>
          <w:lang w:eastAsia="es-ES"/>
        </w:rPr>
        <w:t>--</w:t>
      </w:r>
      <w:r w:rsidRPr="001D4C58">
        <w:rPr>
          <w:rFonts w:ascii="Museo Sans 300" w:hAnsi="Museo Sans 300"/>
          <w:sz w:val="24"/>
          <w:szCs w:val="24"/>
          <w:lang w:eastAsia="es-ES"/>
        </w:rPr>
        <w:t xml:space="preserve">, </w:t>
      </w:r>
      <w:r w:rsidRPr="001D4C58">
        <w:rPr>
          <w:rFonts w:ascii="Museo Sans 300" w:hAnsi="Museo Sans 300"/>
          <w:sz w:val="24"/>
          <w:szCs w:val="24"/>
        </w:rPr>
        <w:t>esto debido a que Junta Directiva aprobó la adjudicación del inmueble como se ha relacionado anteriormente, sin embargo, en el acuerdo antes mencionado no se estableció la porción a la que pertenece el</w:t>
      </w:r>
      <w:r>
        <w:rPr>
          <w:rFonts w:ascii="Museo Sans 300" w:hAnsi="Museo Sans 300"/>
          <w:sz w:val="24"/>
          <w:szCs w:val="24"/>
        </w:rPr>
        <w:t xml:space="preserve"> </w:t>
      </w:r>
      <w:r w:rsidRPr="00F03ACB">
        <w:rPr>
          <w:rFonts w:ascii="Museo Sans 300" w:hAnsi="Museo Sans 300"/>
          <w:sz w:val="24"/>
          <w:szCs w:val="24"/>
        </w:rPr>
        <w:t xml:space="preserve">inmueble, siendo la identificación correcta </w:t>
      </w:r>
      <w:r w:rsidRPr="00F03ACB">
        <w:rPr>
          <w:rFonts w:ascii="Museo Sans 300" w:hAnsi="Museo Sans 300"/>
          <w:sz w:val="24"/>
          <w:szCs w:val="24"/>
          <w:lang w:eastAsia="es-ES"/>
        </w:rPr>
        <w:t xml:space="preserve">Solar </w:t>
      </w:r>
      <w:r w:rsidR="009B6B36">
        <w:rPr>
          <w:rFonts w:ascii="Museo Sans 300" w:hAnsi="Museo Sans 300"/>
          <w:sz w:val="24"/>
          <w:szCs w:val="24"/>
          <w:lang w:eastAsia="es-ES"/>
        </w:rPr>
        <w:t>--</w:t>
      </w:r>
      <w:r w:rsidRPr="00F03ACB">
        <w:rPr>
          <w:rFonts w:ascii="Museo Sans 300" w:hAnsi="Museo Sans 300"/>
          <w:sz w:val="24"/>
          <w:szCs w:val="24"/>
          <w:lang w:eastAsia="es-ES"/>
        </w:rPr>
        <w:t xml:space="preserve">, Polígono </w:t>
      </w:r>
      <w:r w:rsidR="009B6B36">
        <w:rPr>
          <w:rFonts w:ascii="Museo Sans 300" w:hAnsi="Museo Sans 300"/>
          <w:sz w:val="24"/>
          <w:szCs w:val="24"/>
          <w:lang w:eastAsia="es-ES"/>
        </w:rPr>
        <w:t>--</w:t>
      </w:r>
      <w:r w:rsidRPr="00F03ACB">
        <w:rPr>
          <w:rFonts w:ascii="Museo Sans 300" w:hAnsi="Museo Sans 300"/>
          <w:sz w:val="24"/>
          <w:szCs w:val="24"/>
          <w:lang w:eastAsia="es-ES"/>
        </w:rPr>
        <w:t xml:space="preserve">, Porción </w:t>
      </w:r>
      <w:r w:rsidR="009B6B36">
        <w:rPr>
          <w:rFonts w:ascii="Museo Sans 300" w:hAnsi="Museo Sans 300"/>
          <w:sz w:val="24"/>
          <w:szCs w:val="24"/>
          <w:lang w:eastAsia="es-ES"/>
        </w:rPr>
        <w:t>--</w:t>
      </w:r>
      <w:r w:rsidRPr="00F03ACB">
        <w:rPr>
          <w:rFonts w:ascii="Museo Sans 300" w:hAnsi="Museo Sans 300"/>
          <w:sz w:val="24"/>
          <w:szCs w:val="24"/>
          <w:lang w:eastAsia="es-ES"/>
        </w:rPr>
        <w:t>.</w:t>
      </w:r>
    </w:p>
    <w:p w14:paraId="7F88943C" w14:textId="77777777" w:rsidR="00875153" w:rsidRPr="001D4C58" w:rsidRDefault="00875153" w:rsidP="00875153">
      <w:pPr>
        <w:pStyle w:val="Prrafodelista"/>
        <w:spacing w:after="0" w:line="240" w:lineRule="auto"/>
        <w:ind w:left="1418"/>
        <w:jc w:val="both"/>
        <w:rPr>
          <w:rFonts w:ascii="Museo Sans 300" w:hAnsi="Museo Sans 300"/>
          <w:sz w:val="24"/>
          <w:szCs w:val="24"/>
          <w:lang w:eastAsia="es-ES"/>
        </w:rPr>
      </w:pPr>
    </w:p>
    <w:p w14:paraId="35ABD016" w14:textId="0F6DA686" w:rsidR="00875153" w:rsidRPr="001D4C58" w:rsidRDefault="00875153" w:rsidP="00875153">
      <w:pPr>
        <w:numPr>
          <w:ilvl w:val="0"/>
          <w:numId w:val="40"/>
        </w:numPr>
        <w:ind w:left="1418" w:hanging="284"/>
        <w:contextualSpacing/>
        <w:jc w:val="both"/>
        <w:rPr>
          <w:rFonts w:ascii="Museo Sans 300" w:hAnsi="Museo Sans 300"/>
          <w:b/>
          <w:bCs/>
          <w:lang w:eastAsia="en-US"/>
        </w:rPr>
      </w:pPr>
      <w:r w:rsidRPr="001D4C58">
        <w:rPr>
          <w:rFonts w:ascii="Museo Sans 300" w:hAnsi="Museo Sans 300"/>
          <w:lang w:eastAsia="en-US"/>
        </w:rPr>
        <w:t xml:space="preserve">Excluir al señor </w:t>
      </w:r>
      <w:r w:rsidRPr="001D4C58">
        <w:rPr>
          <w:rFonts w:ascii="Museo Sans 300" w:hAnsi="Museo Sans 300"/>
          <w:lang w:eastAsia="es-ES"/>
        </w:rPr>
        <w:t>LUIS FELIPE VALLEJO FLORES</w:t>
      </w:r>
      <w:r w:rsidRPr="001D4C58">
        <w:rPr>
          <w:rFonts w:ascii="Museo Sans 300" w:hAnsi="Museo Sans 300"/>
          <w:lang w:eastAsia="en-US"/>
        </w:rPr>
        <w:t xml:space="preserve">, por fallecimiento, causal comprobada con la Certificación a pagina </w:t>
      </w:r>
      <w:r w:rsidR="00585426">
        <w:rPr>
          <w:rFonts w:ascii="Museo Sans 300" w:hAnsi="Museo Sans 300"/>
          <w:lang w:eastAsia="en-US"/>
        </w:rPr>
        <w:t>---</w:t>
      </w:r>
      <w:r w:rsidRPr="001D4C58">
        <w:rPr>
          <w:rFonts w:ascii="Museo Sans 300" w:hAnsi="Museo Sans 300"/>
          <w:lang w:eastAsia="en-US"/>
        </w:rPr>
        <w:t xml:space="preserve">, tomo </w:t>
      </w:r>
      <w:r w:rsidR="00585426">
        <w:rPr>
          <w:rFonts w:ascii="Museo Sans 300" w:hAnsi="Museo Sans 300"/>
          <w:lang w:eastAsia="en-US"/>
        </w:rPr>
        <w:t>---</w:t>
      </w:r>
      <w:r w:rsidRPr="001D4C58">
        <w:rPr>
          <w:rFonts w:ascii="Museo Sans 300" w:hAnsi="Museo Sans 300"/>
          <w:lang w:eastAsia="en-US"/>
        </w:rPr>
        <w:t xml:space="preserve">, Libro </w:t>
      </w:r>
      <w:r w:rsidR="00585426">
        <w:rPr>
          <w:rFonts w:ascii="Museo Sans 300" w:hAnsi="Museo Sans 300"/>
          <w:lang w:eastAsia="en-US"/>
        </w:rPr>
        <w:t>---</w:t>
      </w:r>
      <w:r w:rsidRPr="001D4C58">
        <w:rPr>
          <w:rFonts w:ascii="Museo Sans 300" w:hAnsi="Museo Sans 300"/>
          <w:lang w:eastAsia="en-US"/>
        </w:rPr>
        <w:t xml:space="preserve"> de Partidas de Defunción, que la Alcaldía Municipal de </w:t>
      </w:r>
      <w:r w:rsidR="00585426">
        <w:rPr>
          <w:rFonts w:ascii="Museo Sans 300" w:hAnsi="Museo Sans 300"/>
          <w:lang w:eastAsia="en-US"/>
        </w:rPr>
        <w:t>---</w:t>
      </w:r>
      <w:r w:rsidRPr="001D4C58">
        <w:rPr>
          <w:rFonts w:ascii="Museo Sans 300" w:hAnsi="Museo Sans 300"/>
          <w:lang w:eastAsia="en-US"/>
        </w:rPr>
        <w:t xml:space="preserve">, departamento de </w:t>
      </w:r>
      <w:r w:rsidR="00585426">
        <w:rPr>
          <w:rFonts w:ascii="Museo Sans 300" w:hAnsi="Museo Sans 300"/>
          <w:lang w:eastAsia="en-US"/>
        </w:rPr>
        <w:t>---</w:t>
      </w:r>
      <w:r w:rsidRPr="001D4C58">
        <w:rPr>
          <w:rFonts w:ascii="Museo Sans 300" w:hAnsi="Museo Sans 300"/>
          <w:lang w:eastAsia="en-US"/>
        </w:rPr>
        <w:t xml:space="preserve">, llevó en el año </w:t>
      </w:r>
      <w:r w:rsidR="00585426">
        <w:rPr>
          <w:rFonts w:ascii="Museo Sans 300" w:hAnsi="Museo Sans 300"/>
          <w:lang w:eastAsia="en-US"/>
        </w:rPr>
        <w:t>---</w:t>
      </w:r>
      <w:bookmarkStart w:id="79" w:name="_GoBack"/>
      <w:bookmarkEnd w:id="79"/>
      <w:r w:rsidRPr="001D4C58">
        <w:rPr>
          <w:rFonts w:ascii="Museo Sans 300" w:hAnsi="Museo Sans 300"/>
          <w:lang w:eastAsia="en-US"/>
        </w:rPr>
        <w:t>, en la que consta que el referido señor,</w:t>
      </w:r>
      <w:r w:rsidRPr="001D4C58">
        <w:rPr>
          <w:rFonts w:ascii="Museo Sans 300" w:hAnsi="Museo Sans 300"/>
          <w:b/>
          <w:i/>
          <w:lang w:eastAsia="en-US"/>
        </w:rPr>
        <w:t xml:space="preserve"> </w:t>
      </w:r>
      <w:r w:rsidRPr="001D4C58">
        <w:rPr>
          <w:rFonts w:ascii="Museo Sans 300" w:hAnsi="Museo Sans 300"/>
          <w:lang w:eastAsia="en-US"/>
        </w:rPr>
        <w:t>falleció el día 18 de febrero de 2019, según Solicitud de Exclusión de beneficiario de fecha 11 de enero de 2021.</w:t>
      </w:r>
    </w:p>
    <w:p w14:paraId="1B5AB370" w14:textId="77777777" w:rsidR="00875153" w:rsidRPr="001D4C58" w:rsidRDefault="00875153" w:rsidP="00875153">
      <w:pPr>
        <w:ind w:left="1418" w:hanging="284"/>
        <w:contextualSpacing/>
        <w:jc w:val="both"/>
        <w:rPr>
          <w:rFonts w:ascii="Museo Sans 300" w:hAnsi="Museo Sans 300"/>
          <w:b/>
          <w:bCs/>
          <w:lang w:eastAsia="en-US"/>
        </w:rPr>
      </w:pPr>
    </w:p>
    <w:p w14:paraId="01A28231" w14:textId="76B14AF9" w:rsidR="00875153" w:rsidRPr="001D4C58" w:rsidRDefault="00875153" w:rsidP="00875153">
      <w:pPr>
        <w:numPr>
          <w:ilvl w:val="0"/>
          <w:numId w:val="40"/>
        </w:numPr>
        <w:ind w:left="1418" w:hanging="284"/>
        <w:contextualSpacing/>
        <w:jc w:val="both"/>
        <w:rPr>
          <w:rFonts w:ascii="Museo Sans 300" w:hAnsi="Museo Sans 300"/>
          <w:b/>
          <w:bCs/>
          <w:lang w:eastAsia="en-US"/>
        </w:rPr>
      </w:pPr>
      <w:r w:rsidRPr="001D4C58">
        <w:rPr>
          <w:rFonts w:ascii="Museo Sans 300" w:hAnsi="Museo Sans 300"/>
          <w:lang w:eastAsia="en-US"/>
        </w:rPr>
        <w:lastRenderedPageBreak/>
        <w:t>Incluir a la</w:t>
      </w:r>
      <w:r w:rsidRPr="001D4C58">
        <w:rPr>
          <w:rFonts w:ascii="Museo Sans 300" w:hAnsi="Museo Sans 300"/>
          <w:lang w:eastAsia="es-ES"/>
        </w:rPr>
        <w:t xml:space="preserve"> señora </w:t>
      </w:r>
      <w:r w:rsidRPr="001D4C58">
        <w:rPr>
          <w:rFonts w:ascii="Museo Sans 300" w:hAnsi="Museo Sans 300"/>
          <w:b/>
          <w:lang w:eastAsia="es-ES"/>
        </w:rPr>
        <w:t xml:space="preserve">KELY ELIZABETH MENDOZA VALLEJOS, </w:t>
      </w:r>
      <w:r w:rsidRPr="001D4C58">
        <w:rPr>
          <w:rFonts w:ascii="Museo Sans 300" w:hAnsi="Museo Sans 300"/>
          <w:color w:val="000000"/>
          <w:lang w:eastAsia="en-US"/>
        </w:rPr>
        <w:t xml:space="preserve">de </w:t>
      </w:r>
      <w:r w:rsidR="009B6B36">
        <w:rPr>
          <w:rFonts w:ascii="Museo Sans 300" w:hAnsi="Museo Sans 300"/>
          <w:color w:val="000000"/>
          <w:lang w:eastAsia="en-US"/>
        </w:rPr>
        <w:t>---</w:t>
      </w:r>
      <w:r w:rsidRPr="001D4C58">
        <w:rPr>
          <w:rFonts w:ascii="Museo Sans 300" w:hAnsi="Museo Sans 300"/>
          <w:color w:val="000000"/>
          <w:lang w:eastAsia="en-US"/>
        </w:rPr>
        <w:t xml:space="preserve"> años de edad, </w:t>
      </w:r>
      <w:r w:rsidR="009B6B36">
        <w:rPr>
          <w:rFonts w:ascii="Museo Sans 300" w:hAnsi="Museo Sans 300"/>
          <w:color w:val="000000"/>
          <w:lang w:eastAsia="en-US"/>
        </w:rPr>
        <w:t>---</w:t>
      </w:r>
      <w:r w:rsidRPr="001D4C58">
        <w:rPr>
          <w:rFonts w:ascii="Museo Sans 300" w:hAnsi="Museo Sans 300"/>
          <w:color w:val="000000"/>
          <w:lang w:eastAsia="en-US"/>
        </w:rPr>
        <w:t xml:space="preserve">, del domicilio de </w:t>
      </w:r>
      <w:r w:rsidR="009B6B36">
        <w:rPr>
          <w:rFonts w:ascii="Museo Sans 300" w:hAnsi="Museo Sans 300"/>
          <w:lang w:eastAsia="en-US"/>
        </w:rPr>
        <w:t>---</w:t>
      </w:r>
      <w:r w:rsidRPr="001D4C58">
        <w:rPr>
          <w:rFonts w:ascii="Museo Sans 300" w:hAnsi="Museo Sans 300"/>
          <w:color w:val="000000"/>
          <w:lang w:eastAsia="en-US"/>
        </w:rPr>
        <w:t xml:space="preserve">, departamento de </w:t>
      </w:r>
      <w:r w:rsidR="009B6B36">
        <w:rPr>
          <w:rFonts w:ascii="Museo Sans 300" w:hAnsi="Museo Sans 300"/>
          <w:color w:val="000000"/>
          <w:lang w:eastAsia="en-US"/>
        </w:rPr>
        <w:t>---</w:t>
      </w:r>
      <w:r w:rsidRPr="001D4C58">
        <w:rPr>
          <w:rFonts w:ascii="Museo Sans 300" w:hAnsi="Museo Sans 300"/>
          <w:color w:val="000000"/>
          <w:lang w:eastAsia="en-US"/>
        </w:rPr>
        <w:t xml:space="preserve">, con Documento Único de Identidad número </w:t>
      </w:r>
      <w:r w:rsidR="009B6B36">
        <w:rPr>
          <w:rFonts w:ascii="Museo Sans 300" w:hAnsi="Museo Sans 300"/>
          <w:color w:val="000000"/>
          <w:lang w:eastAsia="en-US"/>
        </w:rPr>
        <w:t>---</w:t>
      </w:r>
      <w:r w:rsidRPr="001D4C58">
        <w:rPr>
          <w:rFonts w:ascii="Museo Sans 300" w:hAnsi="Museo Sans 300"/>
          <w:lang w:eastAsia="es-ES"/>
        </w:rPr>
        <w:t xml:space="preserve">, en su calidad de </w:t>
      </w:r>
      <w:r w:rsidR="009B6B36">
        <w:rPr>
          <w:rFonts w:ascii="Museo Sans 300" w:hAnsi="Museo Sans 300"/>
          <w:lang w:eastAsia="es-ES"/>
        </w:rPr>
        <w:t>---</w:t>
      </w:r>
      <w:r w:rsidRPr="001D4C58">
        <w:rPr>
          <w:rFonts w:ascii="Museo Sans 300" w:hAnsi="Museo Sans 300"/>
          <w:lang w:eastAsia="es-ES"/>
        </w:rPr>
        <w:t xml:space="preserve"> de la titular, según Solicitud de Inclusión de beneficiaria, de fecha 11 de enero de 2021.</w:t>
      </w:r>
    </w:p>
    <w:p w14:paraId="2E062A46" w14:textId="77777777" w:rsidR="00875153" w:rsidRPr="001D4C58" w:rsidRDefault="00875153" w:rsidP="00875153">
      <w:pPr>
        <w:contextualSpacing/>
        <w:jc w:val="both"/>
        <w:rPr>
          <w:rFonts w:ascii="Museo Sans 300" w:hAnsi="Museo Sans 300"/>
          <w:b/>
          <w:bCs/>
          <w:lang w:eastAsia="en-US"/>
        </w:rPr>
      </w:pPr>
    </w:p>
    <w:p w14:paraId="6E942667" w14:textId="40CE6748" w:rsidR="00875153" w:rsidRPr="005B0BBC" w:rsidRDefault="00875153" w:rsidP="005B0BBC">
      <w:pPr>
        <w:numPr>
          <w:ilvl w:val="0"/>
          <w:numId w:val="41"/>
        </w:numPr>
        <w:ind w:left="1134" w:hanging="708"/>
        <w:contextualSpacing/>
        <w:jc w:val="both"/>
        <w:rPr>
          <w:rFonts w:ascii="Museo Sans 300" w:hAnsi="Museo Sans 300"/>
          <w:lang w:val="es-ES" w:eastAsia="en-US"/>
        </w:rPr>
      </w:pPr>
      <w:r w:rsidRPr="001D4C58">
        <w:rPr>
          <w:rFonts w:ascii="Museo Sans 300" w:hAnsi="Museo Sans 300"/>
          <w:lang w:eastAsia="en-US"/>
        </w:rPr>
        <w:t xml:space="preserve">Conforme acta de posesión material de fecha 11 de enero de 2021, </w:t>
      </w:r>
      <w:r w:rsidRPr="001D4C58">
        <w:rPr>
          <w:rFonts w:ascii="Museo Sans 300" w:hAnsi="Museo Sans 300"/>
        </w:rPr>
        <w:t>elaborada</w:t>
      </w:r>
      <w:r w:rsidRPr="001D4C58">
        <w:rPr>
          <w:rFonts w:ascii="Museo Sans 300" w:hAnsi="Museo Sans 300"/>
          <w:lang w:eastAsia="en-US"/>
        </w:rPr>
        <w:t xml:space="preserve"> por el técnico </w:t>
      </w:r>
      <w:r w:rsidRPr="001D4C58">
        <w:rPr>
          <w:rFonts w:ascii="Museo Sans 300" w:hAnsi="Museo Sans 300"/>
          <w:color w:val="000000"/>
          <w:lang w:val="es-ES" w:eastAsia="es-ES"/>
        </w:rPr>
        <w:t>del Centro Estratégico de Transformación e Innovación Agropecuaria CETIA III, Sección de Transferencia de Tierras</w:t>
      </w:r>
      <w:r w:rsidRPr="001D4C58">
        <w:rPr>
          <w:rFonts w:ascii="Museo Sans 300" w:hAnsi="Museo Sans 300"/>
          <w:lang w:eastAsia="en-US"/>
        </w:rPr>
        <w:t>, Hernán Rojas, la beneficiaria se encuentra en posesión material del inmueble de forma quieta, pacífica y sin interrupción desde hace 8 años.</w:t>
      </w:r>
    </w:p>
    <w:p w14:paraId="44921E60" w14:textId="77777777" w:rsidR="00875153" w:rsidRPr="001D4C58" w:rsidRDefault="00875153" w:rsidP="00875153">
      <w:pPr>
        <w:ind w:left="142"/>
        <w:contextualSpacing/>
        <w:jc w:val="both"/>
        <w:rPr>
          <w:rFonts w:ascii="Museo Sans 300" w:hAnsi="Museo Sans 300"/>
          <w:lang w:val="es-ES" w:eastAsia="en-US"/>
        </w:rPr>
      </w:pPr>
    </w:p>
    <w:p w14:paraId="34A42483" w14:textId="77777777" w:rsidR="00875153" w:rsidRDefault="00875153" w:rsidP="00875153">
      <w:pPr>
        <w:numPr>
          <w:ilvl w:val="0"/>
          <w:numId w:val="41"/>
        </w:numPr>
        <w:ind w:left="1134" w:hanging="708"/>
        <w:contextualSpacing/>
        <w:jc w:val="both"/>
        <w:rPr>
          <w:rFonts w:ascii="Museo Sans 300" w:hAnsi="Museo Sans 300"/>
          <w:color w:val="000000"/>
          <w:lang w:eastAsia="en-US"/>
        </w:rPr>
      </w:pPr>
      <w:r w:rsidRPr="001D4C58">
        <w:rPr>
          <w:rFonts w:ascii="Museo Sans 300" w:hAnsi="Museo Sans 300"/>
          <w:lang w:eastAsia="en-US"/>
        </w:rPr>
        <w:t xml:space="preserve">De acuerdo a declaración simple contenida en la Solicitud de Adjudicación de Inmueble de fecha 11 de enero de 2021, la adjudicataria manifiesta que ni ella ni la integrante de su grupo familiar son empleadas del ISTA; </w:t>
      </w:r>
      <w:r w:rsidRPr="001D4C58">
        <w:rPr>
          <w:rFonts w:ascii="Museo Sans 300" w:hAnsi="Museo Sans 300"/>
          <w:color w:val="000000"/>
          <w:lang w:eastAsia="en-US"/>
        </w:rPr>
        <w:t xml:space="preserve">situación verificada </w:t>
      </w:r>
      <w:r w:rsidRPr="001D4C58">
        <w:rPr>
          <w:rFonts w:ascii="Museo Sans 300" w:hAnsi="Museo Sans 300"/>
          <w:lang w:eastAsia="en-US"/>
        </w:rPr>
        <w:t xml:space="preserve">en el Sistema de Consulta de Solicitantes para Adjudicaciones que contiene </w:t>
      </w:r>
      <w:r w:rsidRPr="001D4C58">
        <w:rPr>
          <w:rFonts w:ascii="Museo Sans 300" w:hAnsi="Museo Sans 300"/>
          <w:color w:val="000000"/>
          <w:lang w:eastAsia="en-US"/>
        </w:rPr>
        <w:t xml:space="preserve">en la Base de Datos de Empleados de este Instituto. </w:t>
      </w:r>
    </w:p>
    <w:p w14:paraId="09E66C89" w14:textId="77777777" w:rsidR="00875153" w:rsidRPr="001D4C58" w:rsidRDefault="00875153" w:rsidP="00875153">
      <w:pPr>
        <w:contextualSpacing/>
        <w:jc w:val="both"/>
        <w:rPr>
          <w:rFonts w:ascii="Museo Sans 300" w:hAnsi="Museo Sans 300"/>
          <w:color w:val="000000"/>
          <w:lang w:eastAsia="en-US"/>
        </w:rPr>
      </w:pPr>
    </w:p>
    <w:p w14:paraId="67DE8554" w14:textId="77777777" w:rsidR="00875153" w:rsidRPr="00F03ACB" w:rsidRDefault="00875153" w:rsidP="00875153">
      <w:pPr>
        <w:jc w:val="both"/>
        <w:rPr>
          <w:rFonts w:ascii="Museo Sans 300" w:hAnsi="Museo Sans 300"/>
          <w:color w:val="000000"/>
          <w:lang w:val="es-ES" w:eastAsia="es-ES"/>
        </w:rPr>
      </w:pPr>
      <w:r w:rsidRPr="001D4C58">
        <w:rPr>
          <w:rFonts w:ascii="Museo Sans 300" w:hAnsi="Museo Sans 300"/>
          <w:lang w:eastAsia="en-US"/>
        </w:rPr>
        <w:t xml:space="preserve">Tomando en cuenta lo expuesto y habiendo tenido a la vista: cuadro de causales, listado de valores y extensiones, reporte de valúo del solar, Solicitud de Adjudicación de Inmueble, copias de Documentos Únicos de Identidad y tarjetas de Identificación Tributaria, Certificaciones de Partida de Nacimiento y de Defunción, Acta de Posesión Material, estado de cuenta, reporte de inmueble pendiente de escriturar, copia de acuerdo de Junta Directiva, copia de Razón y Constancia de Inscripción de Desmembración en Cabeza de su Dueño a favor de ISTA, reportes de búsqueda de solicitantes para adjudicaciones emitidos por el </w:t>
      </w:r>
      <w:r w:rsidRPr="001D4C58">
        <w:rPr>
          <w:rFonts w:ascii="Museo Sans 300" w:hAnsi="Museo Sans 300"/>
          <w:color w:val="000000"/>
          <w:lang w:val="es-ES" w:eastAsia="es-ES"/>
        </w:rPr>
        <w:t>Centro Estratégico de Transformación e Innovación Agropecuaria CETIA III, Sección de Transferencia de Tierras</w:t>
      </w:r>
      <w:r w:rsidRPr="001D4C58">
        <w:rPr>
          <w:rFonts w:ascii="Museo Sans 300" w:hAnsi="Museo Sans 300"/>
          <w:lang w:eastAsia="en-US"/>
        </w:rPr>
        <w:t xml:space="preserve">, y este Departamento, se estima procedente resolver favorablemente a lo solicitado. </w:t>
      </w:r>
    </w:p>
    <w:p w14:paraId="5EADE53E" w14:textId="77777777" w:rsidR="00875153" w:rsidRDefault="00875153" w:rsidP="00875153">
      <w:pPr>
        <w:tabs>
          <w:tab w:val="left" w:pos="1134"/>
        </w:tabs>
        <w:jc w:val="both"/>
        <w:rPr>
          <w:rFonts w:ascii="Museo Sans 300" w:hAnsi="Museo Sans 300"/>
          <w:lang w:eastAsia="es-ES"/>
        </w:rPr>
      </w:pPr>
    </w:p>
    <w:p w14:paraId="504073C8" w14:textId="69AFDDA2" w:rsidR="00875153" w:rsidRDefault="00875153" w:rsidP="00875153">
      <w:pPr>
        <w:tabs>
          <w:tab w:val="left" w:pos="1134"/>
        </w:tabs>
        <w:jc w:val="both"/>
        <w:rPr>
          <w:rFonts w:ascii="Museo Sans 300" w:hAnsi="Museo Sans 300"/>
          <w:lang w:eastAsia="es-ES"/>
        </w:rPr>
      </w:pPr>
      <w:r w:rsidRPr="001D4C58">
        <w:rPr>
          <w:rFonts w:ascii="Museo Sans 300" w:hAnsi="Museo Sans 300"/>
          <w:lang w:eastAsia="es-ES"/>
        </w:rPr>
        <w:t xml:space="preserve">Estando conforme a Derecho la documentación correspondiente, </w:t>
      </w:r>
      <w:r w:rsidRPr="001D4C58">
        <w:rPr>
          <w:rFonts w:ascii="Museo Sans 300" w:hAnsi="Museo Sans 300"/>
          <w:color w:val="000000"/>
          <w:lang w:eastAsia="es-ES"/>
        </w:rPr>
        <w:t xml:space="preserve">el Departamento de Asignación Individual y Avalúos con la aprobación de la Gerencia de Desarrollo Rural, </w:t>
      </w:r>
      <w:r w:rsidRPr="001D4C58">
        <w:rPr>
          <w:rFonts w:ascii="Museo Sans 300" w:hAnsi="Museo Sans 300"/>
          <w:lang w:eastAsia="es-ES"/>
        </w:rPr>
        <w:t xml:space="preserve">recomienda aprobar lo solicitado, por lo que la Junta Directiva en uso de sus facultades y de conformidad al Artículo 18 letras “g” y “h” de la Ley de Creación del Instituto Salvadoreño de Transformación Agraria, </w:t>
      </w:r>
      <w:r w:rsidRPr="001D4C58">
        <w:rPr>
          <w:rFonts w:ascii="Museo Sans 300" w:hAnsi="Museo Sans 300"/>
          <w:b/>
          <w:u w:val="single"/>
          <w:lang w:eastAsia="es-ES"/>
        </w:rPr>
        <w:t>ACUERDA: PRIMERO:</w:t>
      </w:r>
      <w:r w:rsidRPr="001D4C58">
        <w:rPr>
          <w:rFonts w:ascii="Museo Sans 300" w:hAnsi="Museo Sans 300"/>
          <w:b/>
          <w:lang w:eastAsia="es-ES"/>
        </w:rPr>
        <w:t xml:space="preserve"> Modificar el Punto XXIII del Acta de Sesión Ordinaria 24-2012, de fecha 11 de julio de 2012, </w:t>
      </w:r>
      <w:r w:rsidRPr="001D4C58">
        <w:rPr>
          <w:rFonts w:ascii="Museo Sans 300" w:hAnsi="Museo Sans 300"/>
          <w:lang w:eastAsia="es-ES"/>
        </w:rPr>
        <w:t xml:space="preserve">en el cual se aprobó la adjudicación del SOLAR </w:t>
      </w:r>
      <w:r w:rsidR="009B6B36">
        <w:rPr>
          <w:rFonts w:ascii="Museo Sans 300" w:hAnsi="Museo Sans 300"/>
          <w:lang w:eastAsia="es-ES"/>
        </w:rPr>
        <w:t>--</w:t>
      </w:r>
      <w:r w:rsidRPr="001D4C58">
        <w:rPr>
          <w:rFonts w:ascii="Museo Sans 300" w:hAnsi="Museo Sans 300"/>
          <w:lang w:eastAsia="es-ES"/>
        </w:rPr>
        <w:t xml:space="preserve">, POLIGONO </w:t>
      </w:r>
      <w:r w:rsidR="009B6B36">
        <w:rPr>
          <w:rFonts w:ascii="Museo Sans 300" w:hAnsi="Museo Sans 300"/>
          <w:lang w:eastAsia="es-ES"/>
        </w:rPr>
        <w:t>--</w:t>
      </w:r>
      <w:r w:rsidRPr="001D4C58">
        <w:rPr>
          <w:rFonts w:ascii="Museo Sans 300" w:hAnsi="Museo Sans 300"/>
          <w:lang w:eastAsia="es-ES"/>
        </w:rPr>
        <w:t>, en los siguientes términos</w:t>
      </w:r>
      <w:r w:rsidRPr="001D4C58">
        <w:rPr>
          <w:rFonts w:ascii="Museo Sans 300" w:hAnsi="Museo Sans 300"/>
          <w:b/>
          <w:lang w:eastAsia="es-ES"/>
        </w:rPr>
        <w:t>: a)</w:t>
      </w:r>
      <w:r w:rsidRPr="001D4C58">
        <w:rPr>
          <w:rFonts w:ascii="Museo Sans 300" w:hAnsi="Museo Sans 300"/>
          <w:bCs/>
          <w:lang w:eastAsia="es-ES"/>
        </w:rPr>
        <w:t xml:space="preserve"> Corregir la nomenclatura del Solar </w:t>
      </w:r>
      <w:r w:rsidR="009B6B36">
        <w:rPr>
          <w:rFonts w:ascii="Museo Sans 300" w:hAnsi="Museo Sans 300"/>
          <w:bCs/>
          <w:lang w:eastAsia="es-ES"/>
        </w:rPr>
        <w:t>--</w:t>
      </w:r>
      <w:r w:rsidRPr="001D4C58">
        <w:rPr>
          <w:rFonts w:ascii="Museo Sans 300" w:hAnsi="Museo Sans 300"/>
          <w:bCs/>
          <w:lang w:eastAsia="es-ES"/>
        </w:rPr>
        <w:t xml:space="preserve">, Polígono </w:t>
      </w:r>
      <w:r w:rsidR="009B6B36">
        <w:rPr>
          <w:rFonts w:ascii="Museo Sans 300" w:hAnsi="Museo Sans 300"/>
          <w:bCs/>
          <w:lang w:eastAsia="es-ES"/>
        </w:rPr>
        <w:t>--</w:t>
      </w:r>
      <w:r w:rsidRPr="001D4C58">
        <w:rPr>
          <w:rFonts w:ascii="Museo Sans 300" w:hAnsi="Museo Sans 300"/>
          <w:bCs/>
          <w:lang w:eastAsia="es-ES"/>
        </w:rPr>
        <w:t xml:space="preserve">, siendo lo correcto SOLAR </w:t>
      </w:r>
      <w:r w:rsidR="009B6B36">
        <w:rPr>
          <w:rFonts w:ascii="Museo Sans 300" w:hAnsi="Museo Sans 300"/>
          <w:bCs/>
          <w:lang w:eastAsia="es-ES"/>
        </w:rPr>
        <w:t>--</w:t>
      </w:r>
      <w:r w:rsidRPr="001D4C58">
        <w:rPr>
          <w:rFonts w:ascii="Museo Sans 300" w:hAnsi="Museo Sans 300"/>
          <w:bCs/>
          <w:lang w:eastAsia="es-ES"/>
        </w:rPr>
        <w:t xml:space="preserve">, POLIGONO </w:t>
      </w:r>
      <w:r w:rsidR="009B6B36">
        <w:rPr>
          <w:rFonts w:ascii="Museo Sans 300" w:hAnsi="Museo Sans 300"/>
          <w:bCs/>
          <w:lang w:eastAsia="es-ES"/>
        </w:rPr>
        <w:t>--</w:t>
      </w:r>
      <w:r w:rsidRPr="001D4C58">
        <w:rPr>
          <w:rFonts w:ascii="Museo Sans 300" w:hAnsi="Museo Sans 300"/>
          <w:bCs/>
          <w:lang w:eastAsia="es-ES"/>
        </w:rPr>
        <w:t xml:space="preserve">, PORCION </w:t>
      </w:r>
      <w:r w:rsidR="009B6B36">
        <w:rPr>
          <w:rFonts w:ascii="Museo Sans 300" w:hAnsi="Museo Sans 300"/>
          <w:bCs/>
          <w:lang w:eastAsia="es-ES"/>
        </w:rPr>
        <w:t>--</w:t>
      </w:r>
      <w:r w:rsidRPr="001D4C58">
        <w:rPr>
          <w:rFonts w:ascii="Museo Sans 300" w:hAnsi="Museo Sans 300"/>
          <w:bCs/>
          <w:lang w:eastAsia="es-ES"/>
        </w:rPr>
        <w:t xml:space="preserve">; </w:t>
      </w:r>
      <w:r w:rsidRPr="001D4C58">
        <w:rPr>
          <w:rFonts w:ascii="Museo Sans 300" w:hAnsi="Museo Sans 300"/>
          <w:b/>
          <w:bCs/>
          <w:lang w:eastAsia="es-ES"/>
        </w:rPr>
        <w:t>b)</w:t>
      </w:r>
      <w:r w:rsidRPr="001D4C58">
        <w:rPr>
          <w:rFonts w:ascii="Museo Sans 300" w:hAnsi="Museo Sans 300"/>
          <w:bCs/>
          <w:lang w:eastAsia="es-ES"/>
        </w:rPr>
        <w:t xml:space="preserve"> </w:t>
      </w:r>
      <w:r w:rsidRPr="001D4C58">
        <w:rPr>
          <w:rFonts w:ascii="Museo Sans 300" w:hAnsi="Museo Sans 300"/>
          <w:lang w:eastAsia="en-US"/>
        </w:rPr>
        <w:t xml:space="preserve">Excluir al señor </w:t>
      </w:r>
      <w:r w:rsidRPr="001D4C58">
        <w:rPr>
          <w:rFonts w:ascii="Museo Sans 300" w:hAnsi="Museo Sans 300"/>
          <w:lang w:eastAsia="es-ES"/>
        </w:rPr>
        <w:t>LUIS FELIPE VALLEJO FLORES,</w:t>
      </w:r>
      <w:r w:rsidRPr="001D4C58">
        <w:rPr>
          <w:rFonts w:ascii="Museo Sans 300" w:hAnsi="Museo Sans 300"/>
          <w:lang w:eastAsia="en-US"/>
        </w:rPr>
        <w:t xml:space="preserve"> por fallecimiento; y </w:t>
      </w:r>
      <w:r w:rsidRPr="001D4C58">
        <w:rPr>
          <w:rFonts w:ascii="Museo Sans 300" w:hAnsi="Museo Sans 300"/>
          <w:b/>
          <w:lang w:eastAsia="en-US"/>
        </w:rPr>
        <w:t>c</w:t>
      </w:r>
      <w:r w:rsidRPr="001D4C58">
        <w:rPr>
          <w:rFonts w:ascii="Museo Sans 300" w:hAnsi="Museo Sans 300"/>
          <w:b/>
          <w:bCs/>
          <w:lang w:eastAsia="en-US"/>
        </w:rPr>
        <w:t xml:space="preserve">) </w:t>
      </w:r>
      <w:r w:rsidRPr="001D4C58">
        <w:rPr>
          <w:rFonts w:ascii="Museo Sans 300" w:hAnsi="Museo Sans 300"/>
          <w:lang w:eastAsia="en-US"/>
        </w:rPr>
        <w:t>Incluir</w:t>
      </w:r>
      <w:r w:rsidRPr="001D4C58">
        <w:rPr>
          <w:rFonts w:ascii="Museo Sans 300" w:hAnsi="Museo Sans 300"/>
          <w:lang w:eastAsia="es-ES"/>
        </w:rPr>
        <w:t xml:space="preserve"> a la señora </w:t>
      </w:r>
      <w:r w:rsidRPr="001D4C58">
        <w:rPr>
          <w:rFonts w:ascii="Museo Sans 300" w:hAnsi="Museo Sans 300"/>
          <w:b/>
          <w:lang w:eastAsia="es-ES"/>
        </w:rPr>
        <w:t xml:space="preserve">KELY ELIZABETH MENDOZA VALLEJOS, </w:t>
      </w:r>
      <w:r w:rsidRPr="001D4C58">
        <w:rPr>
          <w:rFonts w:ascii="Museo Sans 300" w:hAnsi="Museo Sans 300"/>
          <w:color w:val="000000"/>
          <w:lang w:eastAsia="en-US"/>
        </w:rPr>
        <w:t>de las generales antes expresadas</w:t>
      </w:r>
      <w:r w:rsidRPr="001D4C58">
        <w:rPr>
          <w:rFonts w:ascii="Museo Sans 300" w:hAnsi="Museo Sans 300"/>
          <w:lang w:eastAsia="es-ES"/>
        </w:rPr>
        <w:t xml:space="preserve">; inmueble situado en el </w:t>
      </w:r>
      <w:r w:rsidRPr="001D4C58">
        <w:rPr>
          <w:rFonts w:ascii="Museo Sans 300" w:hAnsi="Museo Sans 300"/>
          <w:lang w:eastAsia="es-ES"/>
        </w:rPr>
        <w:lastRenderedPageBreak/>
        <w:t xml:space="preserve">Proyecto de </w:t>
      </w:r>
      <w:r w:rsidRPr="001D4C58">
        <w:rPr>
          <w:rFonts w:ascii="Museo Sans 300" w:hAnsi="Museo Sans 300" w:cs="Arial"/>
          <w:lang w:eastAsia="en-US"/>
        </w:rPr>
        <w:t xml:space="preserve">Asentamiento Comunitario desarrollado en la </w:t>
      </w:r>
      <w:r w:rsidRPr="001D4C58">
        <w:rPr>
          <w:rFonts w:ascii="Museo Sans 300" w:hAnsi="Museo Sans 300" w:cs="Arial"/>
          <w:b/>
          <w:lang w:eastAsia="en-US"/>
        </w:rPr>
        <w:t>HACIENDA ESCUINTLA</w:t>
      </w:r>
      <w:r w:rsidRPr="001D4C58">
        <w:rPr>
          <w:rFonts w:ascii="Museo Sans 300" w:hAnsi="Museo Sans 300" w:cs="Arial"/>
          <w:lang w:eastAsia="en-US"/>
        </w:rPr>
        <w:t xml:space="preserve">, conocida administrativamente como </w:t>
      </w:r>
      <w:r w:rsidRPr="001D4C58">
        <w:rPr>
          <w:rFonts w:ascii="Museo Sans 300" w:hAnsi="Museo Sans 300" w:cs="Arial"/>
          <w:b/>
          <w:lang w:eastAsia="en-US"/>
        </w:rPr>
        <w:t>HACIENDA ESCUINTLA (COOPERATIVA SAN JOSE LAS FLORES) y HACIENDA ESCUINTLA, COMUNIDAD DUEÑAS (PORCIONES 4 Y 7</w:t>
      </w:r>
      <w:r w:rsidRPr="001D4C58">
        <w:rPr>
          <w:rFonts w:ascii="Museo Sans 300" w:hAnsi="Museo Sans 300" w:cs="Arial"/>
          <w:lang w:eastAsia="en-US"/>
        </w:rPr>
        <w:t>),</w:t>
      </w:r>
      <w:r w:rsidRPr="001D4C58">
        <w:rPr>
          <w:rFonts w:ascii="Museo Sans 300" w:hAnsi="Museo Sans 300"/>
          <w:bCs/>
          <w:lang w:eastAsia="en-US"/>
        </w:rPr>
        <w:t xml:space="preserve"> </w:t>
      </w:r>
      <w:r w:rsidRPr="001D4C58">
        <w:rPr>
          <w:rFonts w:ascii="Museo Sans 300" w:hAnsi="Museo Sans 300"/>
          <w:lang w:eastAsia="es-ES"/>
        </w:rPr>
        <w:t xml:space="preserve">situada </w:t>
      </w:r>
      <w:r w:rsidRPr="001D4C58">
        <w:rPr>
          <w:rFonts w:ascii="Museo Sans 300" w:hAnsi="Museo Sans 300" w:cs="Arial"/>
          <w:lang w:eastAsia="en-US"/>
        </w:rPr>
        <w:t>en el cantón Tierra Blanca, jurisdicción de Zacatecoluca, departamento de La Paz y según el Centro Nacional de Registros en jurisdicción San Luís La Herradura, departamento de La Paz,</w:t>
      </w:r>
      <w:r w:rsidRPr="001D4C58">
        <w:rPr>
          <w:rFonts w:ascii="Museo Sans 300" w:hAnsi="Museo Sans 300"/>
          <w:lang w:eastAsia="es-ES"/>
        </w:rPr>
        <w:t xml:space="preserve"> quedando la adjudicación conforme al listado de valores y extensiones siguiente:</w:t>
      </w:r>
    </w:p>
    <w:p w14:paraId="53A6ADF3" w14:textId="77777777" w:rsidR="00875153" w:rsidRPr="001D4C58" w:rsidRDefault="00875153" w:rsidP="00875153">
      <w:pPr>
        <w:tabs>
          <w:tab w:val="left" w:pos="1134"/>
        </w:tabs>
        <w:jc w:val="both"/>
        <w:rPr>
          <w:rFonts w:ascii="Arial" w:hAnsi="Arial" w:cs="Arial"/>
        </w:rPr>
      </w:pPr>
    </w:p>
    <w:tbl>
      <w:tblPr>
        <w:tblStyle w:val="Tablaconcuadrcula"/>
        <w:tblW w:w="5000" w:type="pct"/>
        <w:tblCellMar>
          <w:left w:w="25" w:type="dxa"/>
          <w:right w:w="0" w:type="dxa"/>
        </w:tblCellMar>
        <w:tblLook w:val="0000" w:firstRow="0" w:lastRow="0" w:firstColumn="0" w:lastColumn="0" w:noHBand="0" w:noVBand="0"/>
      </w:tblPr>
      <w:tblGrid>
        <w:gridCol w:w="2273"/>
        <w:gridCol w:w="1569"/>
        <w:gridCol w:w="1192"/>
        <w:gridCol w:w="466"/>
        <w:gridCol w:w="294"/>
        <w:gridCol w:w="1274"/>
        <w:gridCol w:w="1087"/>
        <w:gridCol w:w="1087"/>
      </w:tblGrid>
      <w:tr w:rsidR="00875153" w14:paraId="42305DFB" w14:textId="77777777" w:rsidTr="008821DE">
        <w:tc>
          <w:tcPr>
            <w:tcW w:w="1230" w:type="pct"/>
            <w:vMerge w:val="restart"/>
            <w:tcBorders>
              <w:top w:val="single" w:sz="2" w:space="0" w:color="auto"/>
              <w:left w:val="single" w:sz="2" w:space="0" w:color="auto"/>
              <w:bottom w:val="single" w:sz="2" w:space="0" w:color="auto"/>
              <w:right w:val="single" w:sz="2" w:space="0" w:color="auto"/>
            </w:tcBorders>
            <w:shd w:val="clear" w:color="auto" w:fill="DCDCDC"/>
          </w:tcPr>
          <w:p w14:paraId="3C6C2B81" w14:textId="77777777" w:rsidR="00875153" w:rsidRDefault="00875153" w:rsidP="008821DE">
            <w:pPr>
              <w:widowControl w:val="0"/>
              <w:autoSpaceDE w:val="0"/>
              <w:autoSpaceDN w:val="0"/>
              <w:adjustRightInd w:val="0"/>
              <w:rPr>
                <w:b/>
                <w:bCs/>
                <w:sz w:val="14"/>
                <w:szCs w:val="14"/>
                <w:lang w:eastAsia="en-US"/>
              </w:rPr>
            </w:pPr>
            <w:r>
              <w:rPr>
                <w:b/>
                <w:bCs/>
                <w:sz w:val="14"/>
                <w:szCs w:val="14"/>
                <w:lang w:eastAsia="en-US"/>
              </w:rPr>
              <w:t xml:space="preserve">D.U.I.     PROGRAMA </w:t>
            </w:r>
          </w:p>
        </w:tc>
        <w:tc>
          <w:tcPr>
            <w:tcW w:w="1494" w:type="pct"/>
            <w:gridSpan w:val="2"/>
            <w:tcBorders>
              <w:top w:val="single" w:sz="2" w:space="0" w:color="auto"/>
              <w:left w:val="single" w:sz="2" w:space="0" w:color="auto"/>
              <w:bottom w:val="single" w:sz="2" w:space="0" w:color="auto"/>
              <w:right w:val="single" w:sz="2" w:space="0" w:color="auto"/>
            </w:tcBorders>
            <w:shd w:val="clear" w:color="auto" w:fill="DCDCDC"/>
          </w:tcPr>
          <w:p w14:paraId="1CCDC0BE" w14:textId="77777777" w:rsidR="00875153" w:rsidRDefault="00875153" w:rsidP="008821DE">
            <w:pPr>
              <w:widowControl w:val="0"/>
              <w:autoSpaceDE w:val="0"/>
              <w:autoSpaceDN w:val="0"/>
              <w:adjustRightInd w:val="0"/>
              <w:jc w:val="center"/>
              <w:rPr>
                <w:b/>
                <w:bCs/>
                <w:sz w:val="14"/>
                <w:szCs w:val="14"/>
                <w:lang w:eastAsia="en-US"/>
              </w:rPr>
            </w:pPr>
            <w:r>
              <w:rPr>
                <w:b/>
                <w:bCs/>
                <w:sz w:val="14"/>
                <w:szCs w:val="14"/>
                <w:lang w:eastAsia="en-US"/>
              </w:rPr>
              <w:t xml:space="preserve">SOLAR / A COMP. Y LOTES </w:t>
            </w:r>
          </w:p>
        </w:tc>
        <w:tc>
          <w:tcPr>
            <w:tcW w:w="411"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C67FA70" w14:textId="77777777" w:rsidR="00875153" w:rsidRDefault="00875153" w:rsidP="008821DE">
            <w:pPr>
              <w:widowControl w:val="0"/>
              <w:autoSpaceDE w:val="0"/>
              <w:autoSpaceDN w:val="0"/>
              <w:adjustRightInd w:val="0"/>
              <w:rPr>
                <w:b/>
                <w:bCs/>
                <w:sz w:val="14"/>
                <w:szCs w:val="14"/>
                <w:lang w:eastAsia="en-US"/>
              </w:rPr>
            </w:pPr>
          </w:p>
        </w:tc>
        <w:tc>
          <w:tcPr>
            <w:tcW w:w="689" w:type="pct"/>
            <w:vMerge w:val="restart"/>
            <w:tcBorders>
              <w:top w:val="single" w:sz="2" w:space="0" w:color="auto"/>
              <w:left w:val="single" w:sz="2" w:space="0" w:color="auto"/>
              <w:bottom w:val="single" w:sz="2" w:space="0" w:color="auto"/>
              <w:right w:val="single" w:sz="2" w:space="0" w:color="auto"/>
            </w:tcBorders>
            <w:shd w:val="clear" w:color="auto" w:fill="DCDCDC"/>
          </w:tcPr>
          <w:p w14:paraId="5BFF641E" w14:textId="77777777" w:rsidR="00875153" w:rsidRDefault="00875153" w:rsidP="008821DE">
            <w:pPr>
              <w:widowControl w:val="0"/>
              <w:autoSpaceDE w:val="0"/>
              <w:autoSpaceDN w:val="0"/>
              <w:adjustRightInd w:val="0"/>
              <w:jc w:val="center"/>
              <w:rPr>
                <w:b/>
                <w:bCs/>
                <w:sz w:val="14"/>
                <w:szCs w:val="14"/>
                <w:lang w:eastAsia="en-US"/>
              </w:rPr>
            </w:pPr>
            <w:r>
              <w:rPr>
                <w:b/>
                <w:bCs/>
                <w:sz w:val="14"/>
                <w:szCs w:val="14"/>
                <w:lang w:eastAsia="en-US"/>
              </w:rPr>
              <w:t xml:space="preserve">AREA (MTS) </w:t>
            </w:r>
          </w:p>
        </w:tc>
        <w:tc>
          <w:tcPr>
            <w:tcW w:w="588" w:type="pct"/>
            <w:vMerge w:val="restart"/>
            <w:tcBorders>
              <w:top w:val="single" w:sz="2" w:space="0" w:color="auto"/>
              <w:left w:val="single" w:sz="2" w:space="0" w:color="auto"/>
              <w:bottom w:val="single" w:sz="2" w:space="0" w:color="auto"/>
              <w:right w:val="single" w:sz="2" w:space="0" w:color="auto"/>
            </w:tcBorders>
            <w:shd w:val="clear" w:color="auto" w:fill="DCDCDC"/>
          </w:tcPr>
          <w:p w14:paraId="6FB0AD09" w14:textId="77777777" w:rsidR="00875153" w:rsidRDefault="00875153" w:rsidP="008821DE">
            <w:pPr>
              <w:widowControl w:val="0"/>
              <w:autoSpaceDE w:val="0"/>
              <w:autoSpaceDN w:val="0"/>
              <w:adjustRightInd w:val="0"/>
              <w:jc w:val="center"/>
              <w:rPr>
                <w:b/>
                <w:bCs/>
                <w:sz w:val="14"/>
                <w:szCs w:val="14"/>
                <w:lang w:eastAsia="en-US"/>
              </w:rPr>
            </w:pPr>
            <w:r>
              <w:rPr>
                <w:b/>
                <w:bCs/>
                <w:sz w:val="14"/>
                <w:szCs w:val="14"/>
                <w:lang w:eastAsia="en-US"/>
              </w:rPr>
              <w:t xml:space="preserve">VALOR ($) </w:t>
            </w:r>
          </w:p>
        </w:tc>
        <w:tc>
          <w:tcPr>
            <w:tcW w:w="588" w:type="pct"/>
            <w:vMerge w:val="restart"/>
            <w:tcBorders>
              <w:top w:val="single" w:sz="2" w:space="0" w:color="auto"/>
              <w:left w:val="single" w:sz="2" w:space="0" w:color="auto"/>
              <w:bottom w:val="single" w:sz="2" w:space="0" w:color="auto"/>
              <w:right w:val="single" w:sz="2" w:space="0" w:color="auto"/>
            </w:tcBorders>
            <w:shd w:val="clear" w:color="auto" w:fill="DCDCDC"/>
          </w:tcPr>
          <w:p w14:paraId="67EB1FD0" w14:textId="77777777" w:rsidR="00875153" w:rsidRDefault="00875153" w:rsidP="008821DE">
            <w:pPr>
              <w:widowControl w:val="0"/>
              <w:autoSpaceDE w:val="0"/>
              <w:autoSpaceDN w:val="0"/>
              <w:adjustRightInd w:val="0"/>
              <w:jc w:val="center"/>
              <w:rPr>
                <w:b/>
                <w:bCs/>
                <w:sz w:val="14"/>
                <w:szCs w:val="14"/>
                <w:lang w:eastAsia="en-US"/>
              </w:rPr>
            </w:pPr>
            <w:r>
              <w:rPr>
                <w:b/>
                <w:bCs/>
                <w:sz w:val="14"/>
                <w:szCs w:val="14"/>
                <w:lang w:eastAsia="en-US"/>
              </w:rPr>
              <w:t xml:space="preserve">VALOR (¢) </w:t>
            </w:r>
          </w:p>
        </w:tc>
      </w:tr>
      <w:tr w:rsidR="00875153" w14:paraId="613A804A" w14:textId="77777777" w:rsidTr="008821DE">
        <w:tc>
          <w:tcPr>
            <w:tcW w:w="1230" w:type="pct"/>
            <w:tcBorders>
              <w:top w:val="single" w:sz="2" w:space="0" w:color="auto"/>
              <w:left w:val="single" w:sz="2" w:space="0" w:color="auto"/>
              <w:bottom w:val="single" w:sz="2" w:space="0" w:color="auto"/>
              <w:right w:val="single" w:sz="2" w:space="0" w:color="auto"/>
            </w:tcBorders>
            <w:shd w:val="clear" w:color="auto" w:fill="DCDCDC"/>
          </w:tcPr>
          <w:p w14:paraId="549243D8" w14:textId="77777777" w:rsidR="00875153" w:rsidRDefault="00875153" w:rsidP="008821DE">
            <w:pPr>
              <w:widowControl w:val="0"/>
              <w:autoSpaceDE w:val="0"/>
              <w:autoSpaceDN w:val="0"/>
              <w:adjustRightInd w:val="0"/>
              <w:rPr>
                <w:b/>
                <w:bCs/>
                <w:sz w:val="14"/>
                <w:szCs w:val="14"/>
                <w:lang w:eastAsia="en-US"/>
              </w:rPr>
            </w:pPr>
            <w:r>
              <w:rPr>
                <w:b/>
                <w:bCs/>
                <w:sz w:val="14"/>
                <w:szCs w:val="14"/>
                <w:lang w:eastAsia="en-US"/>
              </w:rPr>
              <w:t xml:space="preserve">BENEFICIARIO </w:t>
            </w:r>
          </w:p>
        </w:tc>
        <w:tc>
          <w:tcPr>
            <w:tcW w:w="849" w:type="pct"/>
            <w:tcBorders>
              <w:top w:val="single" w:sz="2" w:space="0" w:color="auto"/>
              <w:left w:val="single" w:sz="2" w:space="0" w:color="auto"/>
              <w:bottom w:val="single" w:sz="2" w:space="0" w:color="auto"/>
              <w:right w:val="single" w:sz="2" w:space="0" w:color="auto"/>
            </w:tcBorders>
            <w:shd w:val="clear" w:color="auto" w:fill="DCDCDC"/>
          </w:tcPr>
          <w:p w14:paraId="0A419142" w14:textId="77777777" w:rsidR="00875153" w:rsidRDefault="00875153" w:rsidP="008821DE">
            <w:pPr>
              <w:widowControl w:val="0"/>
              <w:autoSpaceDE w:val="0"/>
              <w:autoSpaceDN w:val="0"/>
              <w:adjustRightInd w:val="0"/>
              <w:rPr>
                <w:b/>
                <w:bCs/>
                <w:sz w:val="14"/>
                <w:szCs w:val="14"/>
                <w:lang w:eastAsia="en-US"/>
              </w:rPr>
            </w:pPr>
            <w:r>
              <w:rPr>
                <w:b/>
                <w:bCs/>
                <w:sz w:val="14"/>
                <w:szCs w:val="14"/>
                <w:lang w:eastAsia="en-US"/>
              </w:rPr>
              <w:t xml:space="preserve">MATRICULA </w:t>
            </w:r>
          </w:p>
        </w:tc>
        <w:tc>
          <w:tcPr>
            <w:tcW w:w="645" w:type="pct"/>
            <w:tcBorders>
              <w:top w:val="single" w:sz="2" w:space="0" w:color="auto"/>
              <w:left w:val="single" w:sz="2" w:space="0" w:color="auto"/>
              <w:bottom w:val="single" w:sz="2" w:space="0" w:color="auto"/>
              <w:right w:val="single" w:sz="2" w:space="0" w:color="auto"/>
            </w:tcBorders>
            <w:shd w:val="clear" w:color="auto" w:fill="DCDCDC"/>
          </w:tcPr>
          <w:p w14:paraId="106E5803" w14:textId="77777777" w:rsidR="00875153" w:rsidRDefault="00875153" w:rsidP="008821DE">
            <w:pPr>
              <w:widowControl w:val="0"/>
              <w:autoSpaceDE w:val="0"/>
              <w:autoSpaceDN w:val="0"/>
              <w:adjustRightInd w:val="0"/>
              <w:rPr>
                <w:b/>
                <w:bCs/>
                <w:sz w:val="14"/>
                <w:szCs w:val="14"/>
                <w:lang w:eastAsia="en-US"/>
              </w:rPr>
            </w:pPr>
            <w:r>
              <w:rPr>
                <w:b/>
                <w:bCs/>
                <w:sz w:val="14"/>
                <w:szCs w:val="14"/>
                <w:lang w:eastAsia="en-US"/>
              </w:rPr>
              <w:t xml:space="preserve">PORCION </w:t>
            </w:r>
          </w:p>
        </w:tc>
        <w:tc>
          <w:tcPr>
            <w:tcW w:w="252" w:type="pct"/>
            <w:tcBorders>
              <w:top w:val="single" w:sz="2" w:space="0" w:color="auto"/>
              <w:left w:val="single" w:sz="2" w:space="0" w:color="auto"/>
              <w:bottom w:val="single" w:sz="2" w:space="0" w:color="auto"/>
              <w:right w:val="single" w:sz="2" w:space="0" w:color="auto"/>
            </w:tcBorders>
            <w:shd w:val="clear" w:color="auto" w:fill="DCDCDC"/>
          </w:tcPr>
          <w:p w14:paraId="7433260E" w14:textId="77777777" w:rsidR="00875153" w:rsidRDefault="00875153" w:rsidP="008821DE">
            <w:pPr>
              <w:widowControl w:val="0"/>
              <w:autoSpaceDE w:val="0"/>
              <w:autoSpaceDN w:val="0"/>
              <w:adjustRightInd w:val="0"/>
              <w:rPr>
                <w:b/>
                <w:bCs/>
                <w:sz w:val="14"/>
                <w:szCs w:val="14"/>
                <w:lang w:eastAsia="en-US"/>
              </w:rPr>
            </w:pPr>
            <w:r>
              <w:rPr>
                <w:b/>
                <w:bCs/>
                <w:sz w:val="14"/>
                <w:szCs w:val="14"/>
                <w:lang w:eastAsia="en-US"/>
              </w:rPr>
              <w:t xml:space="preserve">POL </w:t>
            </w:r>
          </w:p>
        </w:tc>
        <w:tc>
          <w:tcPr>
            <w:tcW w:w="159" w:type="pct"/>
            <w:tcBorders>
              <w:top w:val="single" w:sz="2" w:space="0" w:color="auto"/>
              <w:left w:val="single" w:sz="2" w:space="0" w:color="auto"/>
              <w:bottom w:val="single" w:sz="2" w:space="0" w:color="auto"/>
              <w:right w:val="single" w:sz="2" w:space="0" w:color="auto"/>
            </w:tcBorders>
            <w:shd w:val="clear" w:color="auto" w:fill="DCDCDC"/>
          </w:tcPr>
          <w:p w14:paraId="6947E56A" w14:textId="77777777" w:rsidR="00875153" w:rsidRDefault="00875153" w:rsidP="008821DE">
            <w:pPr>
              <w:widowControl w:val="0"/>
              <w:autoSpaceDE w:val="0"/>
              <w:autoSpaceDN w:val="0"/>
              <w:adjustRightInd w:val="0"/>
              <w:rPr>
                <w:b/>
                <w:bCs/>
                <w:sz w:val="14"/>
                <w:szCs w:val="14"/>
                <w:lang w:eastAsia="en-US"/>
              </w:rPr>
            </w:pPr>
            <w:r>
              <w:rPr>
                <w:b/>
                <w:bCs/>
                <w:sz w:val="14"/>
                <w:szCs w:val="14"/>
                <w:lang w:eastAsia="en-US"/>
              </w:rPr>
              <w:t xml:space="preserve">No </w:t>
            </w:r>
          </w:p>
        </w:tc>
        <w:tc>
          <w:tcPr>
            <w:tcW w:w="689" w:type="pct"/>
            <w:vMerge/>
            <w:tcBorders>
              <w:top w:val="single" w:sz="2" w:space="0" w:color="auto"/>
              <w:left w:val="single" w:sz="2" w:space="0" w:color="auto"/>
              <w:bottom w:val="single" w:sz="2" w:space="0" w:color="auto"/>
              <w:right w:val="single" w:sz="2" w:space="0" w:color="auto"/>
            </w:tcBorders>
            <w:shd w:val="clear" w:color="auto" w:fill="DCDCDC"/>
          </w:tcPr>
          <w:p w14:paraId="0638F6F1" w14:textId="77777777" w:rsidR="00875153" w:rsidRDefault="00875153" w:rsidP="008821DE">
            <w:pPr>
              <w:widowControl w:val="0"/>
              <w:autoSpaceDE w:val="0"/>
              <w:autoSpaceDN w:val="0"/>
              <w:adjustRightInd w:val="0"/>
              <w:rPr>
                <w:b/>
                <w:bCs/>
                <w:sz w:val="14"/>
                <w:szCs w:val="14"/>
                <w:lang w:eastAsia="en-US"/>
              </w:rPr>
            </w:pPr>
          </w:p>
        </w:tc>
        <w:tc>
          <w:tcPr>
            <w:tcW w:w="588" w:type="pct"/>
            <w:vMerge/>
            <w:tcBorders>
              <w:top w:val="single" w:sz="2" w:space="0" w:color="auto"/>
              <w:left w:val="single" w:sz="2" w:space="0" w:color="auto"/>
              <w:bottom w:val="single" w:sz="2" w:space="0" w:color="auto"/>
              <w:right w:val="single" w:sz="2" w:space="0" w:color="auto"/>
            </w:tcBorders>
            <w:shd w:val="clear" w:color="auto" w:fill="DCDCDC"/>
          </w:tcPr>
          <w:p w14:paraId="52663073" w14:textId="77777777" w:rsidR="00875153" w:rsidRDefault="00875153" w:rsidP="008821DE">
            <w:pPr>
              <w:widowControl w:val="0"/>
              <w:autoSpaceDE w:val="0"/>
              <w:autoSpaceDN w:val="0"/>
              <w:adjustRightInd w:val="0"/>
              <w:rPr>
                <w:b/>
                <w:bCs/>
                <w:sz w:val="14"/>
                <w:szCs w:val="14"/>
                <w:lang w:eastAsia="en-US"/>
              </w:rPr>
            </w:pPr>
          </w:p>
        </w:tc>
        <w:tc>
          <w:tcPr>
            <w:tcW w:w="588" w:type="pct"/>
            <w:vMerge/>
            <w:tcBorders>
              <w:top w:val="single" w:sz="2" w:space="0" w:color="auto"/>
              <w:left w:val="single" w:sz="2" w:space="0" w:color="auto"/>
              <w:bottom w:val="single" w:sz="2" w:space="0" w:color="auto"/>
              <w:right w:val="single" w:sz="2" w:space="0" w:color="auto"/>
            </w:tcBorders>
            <w:shd w:val="clear" w:color="auto" w:fill="DCDCDC"/>
          </w:tcPr>
          <w:p w14:paraId="355D8EC2" w14:textId="77777777" w:rsidR="00875153" w:rsidRDefault="00875153" w:rsidP="008821DE">
            <w:pPr>
              <w:widowControl w:val="0"/>
              <w:autoSpaceDE w:val="0"/>
              <w:autoSpaceDN w:val="0"/>
              <w:adjustRightInd w:val="0"/>
              <w:rPr>
                <w:b/>
                <w:bCs/>
                <w:sz w:val="14"/>
                <w:szCs w:val="14"/>
                <w:lang w:eastAsia="en-US"/>
              </w:rPr>
            </w:pPr>
          </w:p>
        </w:tc>
      </w:tr>
    </w:tbl>
    <w:p w14:paraId="1C589298" w14:textId="77777777" w:rsidR="00875153" w:rsidRDefault="00875153" w:rsidP="00875153">
      <w:pPr>
        <w:widowControl w:val="0"/>
        <w:autoSpaceDE w:val="0"/>
        <w:autoSpaceDN w:val="0"/>
        <w:adjustRightInd w:val="0"/>
        <w:rPr>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875153" w14:paraId="4DD799B5" w14:textId="77777777" w:rsidTr="008821DE">
        <w:tc>
          <w:tcPr>
            <w:tcW w:w="2600" w:type="dxa"/>
            <w:tcBorders>
              <w:top w:val="single" w:sz="2" w:space="0" w:color="auto"/>
              <w:left w:val="single" w:sz="2" w:space="0" w:color="auto"/>
              <w:bottom w:val="single" w:sz="2" w:space="0" w:color="auto"/>
              <w:right w:val="single" w:sz="2" w:space="0" w:color="auto"/>
            </w:tcBorders>
          </w:tcPr>
          <w:p w14:paraId="0CFC806D" w14:textId="77777777" w:rsidR="00875153" w:rsidRDefault="00875153" w:rsidP="008821DE">
            <w:pPr>
              <w:widowControl w:val="0"/>
              <w:autoSpaceDE w:val="0"/>
              <w:autoSpaceDN w:val="0"/>
              <w:adjustRightInd w:val="0"/>
              <w:rPr>
                <w:b/>
                <w:bCs/>
                <w:sz w:val="14"/>
                <w:szCs w:val="14"/>
                <w:lang w:eastAsia="en-US"/>
              </w:rPr>
            </w:pPr>
            <w:r>
              <w:rPr>
                <w:b/>
                <w:bCs/>
                <w:sz w:val="14"/>
                <w:szCs w:val="14"/>
                <w:lang w:eastAsia="en-US"/>
              </w:rPr>
              <w:t xml:space="preserve">No DE ENTREGA: 17 </w:t>
            </w:r>
          </w:p>
        </w:tc>
      </w:tr>
    </w:tbl>
    <w:p w14:paraId="633092DD" w14:textId="77777777" w:rsidR="00875153" w:rsidRDefault="00875153" w:rsidP="00875153">
      <w:pPr>
        <w:widowControl w:val="0"/>
        <w:autoSpaceDE w:val="0"/>
        <w:autoSpaceDN w:val="0"/>
        <w:adjustRightInd w:val="0"/>
        <w:jc w:val="center"/>
        <w:rPr>
          <w:b/>
          <w:bCs/>
          <w:sz w:val="14"/>
          <w:szCs w:val="14"/>
        </w:rPr>
      </w:pPr>
      <w:r>
        <w:rPr>
          <w:b/>
          <w:bCs/>
          <w:sz w:val="14"/>
          <w:szCs w:val="14"/>
        </w:rPr>
        <w:t xml:space="preserve"> </w:t>
      </w:r>
    </w:p>
    <w:tbl>
      <w:tblPr>
        <w:tblStyle w:val="Tablaconcuadrcula"/>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75153" w14:paraId="6E691CD5" w14:textId="77777777" w:rsidTr="008821DE">
        <w:tc>
          <w:tcPr>
            <w:tcW w:w="1413" w:type="pct"/>
            <w:vMerge w:val="restart"/>
            <w:tcBorders>
              <w:top w:val="single" w:sz="2" w:space="0" w:color="auto"/>
              <w:left w:val="single" w:sz="2" w:space="0" w:color="auto"/>
              <w:bottom w:val="single" w:sz="2" w:space="0" w:color="auto"/>
              <w:right w:val="single" w:sz="2" w:space="0" w:color="auto"/>
            </w:tcBorders>
          </w:tcPr>
          <w:p w14:paraId="7D27D4E5" w14:textId="3105C16D" w:rsidR="00875153" w:rsidRDefault="009B6B36" w:rsidP="008821DE">
            <w:pPr>
              <w:widowControl w:val="0"/>
              <w:autoSpaceDE w:val="0"/>
              <w:autoSpaceDN w:val="0"/>
              <w:adjustRightInd w:val="0"/>
              <w:rPr>
                <w:sz w:val="14"/>
                <w:szCs w:val="14"/>
                <w:lang w:eastAsia="en-US"/>
              </w:rPr>
            </w:pPr>
            <w:r>
              <w:rPr>
                <w:sz w:val="14"/>
                <w:szCs w:val="14"/>
                <w:lang w:eastAsia="en-US"/>
              </w:rPr>
              <w:t>---</w:t>
            </w:r>
            <w:r w:rsidR="00875153">
              <w:rPr>
                <w:sz w:val="14"/>
                <w:szCs w:val="14"/>
                <w:lang w:eastAsia="en-US"/>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C1F5D42" w14:textId="77777777" w:rsidR="00875153" w:rsidRDefault="00875153" w:rsidP="008821DE">
            <w:pPr>
              <w:widowControl w:val="0"/>
              <w:autoSpaceDE w:val="0"/>
              <w:autoSpaceDN w:val="0"/>
              <w:adjustRightInd w:val="0"/>
              <w:rPr>
                <w:sz w:val="14"/>
                <w:szCs w:val="14"/>
                <w:lang w:eastAsia="en-US"/>
              </w:rPr>
            </w:pPr>
            <w:r>
              <w:rPr>
                <w:sz w:val="14"/>
                <w:szCs w:val="14"/>
                <w:lang w:eastAsia="en-US"/>
              </w:rPr>
              <w:t xml:space="preserve">Solares: </w:t>
            </w:r>
          </w:p>
          <w:p w14:paraId="5A49A7C8" w14:textId="06514F40" w:rsidR="00875153" w:rsidRDefault="009B6B36" w:rsidP="008821DE">
            <w:pPr>
              <w:widowControl w:val="0"/>
              <w:autoSpaceDE w:val="0"/>
              <w:autoSpaceDN w:val="0"/>
              <w:adjustRightInd w:val="0"/>
              <w:rPr>
                <w:sz w:val="14"/>
                <w:szCs w:val="14"/>
                <w:lang w:eastAsia="en-US"/>
              </w:rPr>
            </w:pPr>
            <w:r>
              <w:rPr>
                <w:sz w:val="14"/>
                <w:szCs w:val="14"/>
                <w:lang w:eastAsia="en-US"/>
              </w:rPr>
              <w:t xml:space="preserve">--- </w:t>
            </w:r>
            <w:r w:rsidR="00875153">
              <w:rPr>
                <w:sz w:val="14"/>
                <w:szCs w:val="14"/>
                <w:lang w:eastAsia="en-US"/>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6B698C5" w14:textId="77777777" w:rsidR="00875153" w:rsidRDefault="00875153" w:rsidP="008821DE">
            <w:pPr>
              <w:widowControl w:val="0"/>
              <w:autoSpaceDE w:val="0"/>
              <w:autoSpaceDN w:val="0"/>
              <w:adjustRightInd w:val="0"/>
              <w:rPr>
                <w:sz w:val="14"/>
                <w:szCs w:val="14"/>
                <w:lang w:eastAsia="en-US"/>
              </w:rPr>
            </w:pPr>
          </w:p>
          <w:p w14:paraId="360F93BC" w14:textId="77777777" w:rsidR="00875153" w:rsidRDefault="00875153" w:rsidP="008821DE">
            <w:pPr>
              <w:widowControl w:val="0"/>
              <w:autoSpaceDE w:val="0"/>
              <w:autoSpaceDN w:val="0"/>
              <w:adjustRightInd w:val="0"/>
              <w:rPr>
                <w:sz w:val="14"/>
                <w:szCs w:val="14"/>
                <w:lang w:eastAsia="en-US"/>
              </w:rPr>
            </w:pPr>
            <w:r>
              <w:rPr>
                <w:sz w:val="14"/>
                <w:szCs w:val="14"/>
                <w:lang w:eastAsia="en-US"/>
              </w:rPr>
              <w:t xml:space="preserve">PORCION 7 ASENTAMIENTO COMUNITARIO  COMUNIDAD DUEÑAS </w:t>
            </w:r>
          </w:p>
        </w:tc>
        <w:tc>
          <w:tcPr>
            <w:tcW w:w="314" w:type="pct"/>
            <w:vMerge w:val="restart"/>
            <w:tcBorders>
              <w:top w:val="single" w:sz="2" w:space="0" w:color="auto"/>
              <w:left w:val="single" w:sz="2" w:space="0" w:color="auto"/>
              <w:bottom w:val="single" w:sz="2" w:space="0" w:color="auto"/>
              <w:right w:val="single" w:sz="2" w:space="0" w:color="auto"/>
            </w:tcBorders>
          </w:tcPr>
          <w:p w14:paraId="0EA368CB" w14:textId="77777777" w:rsidR="00875153" w:rsidRDefault="00875153" w:rsidP="008821DE">
            <w:pPr>
              <w:widowControl w:val="0"/>
              <w:autoSpaceDE w:val="0"/>
              <w:autoSpaceDN w:val="0"/>
              <w:adjustRightInd w:val="0"/>
              <w:rPr>
                <w:sz w:val="14"/>
                <w:szCs w:val="14"/>
                <w:lang w:eastAsia="en-US"/>
              </w:rPr>
            </w:pPr>
          </w:p>
          <w:p w14:paraId="2DF7F0E4" w14:textId="2FDD74F1" w:rsidR="00875153" w:rsidRDefault="009B6B36" w:rsidP="008821DE">
            <w:pPr>
              <w:widowControl w:val="0"/>
              <w:autoSpaceDE w:val="0"/>
              <w:autoSpaceDN w:val="0"/>
              <w:adjustRightInd w:val="0"/>
              <w:rPr>
                <w:sz w:val="14"/>
                <w:szCs w:val="14"/>
                <w:lang w:eastAsia="en-US"/>
              </w:rPr>
            </w:pPr>
            <w:r>
              <w:rPr>
                <w:sz w:val="14"/>
                <w:szCs w:val="14"/>
                <w:lang w:eastAsia="en-US"/>
              </w:rPr>
              <w:t>---</w:t>
            </w:r>
            <w:r w:rsidR="00875153">
              <w:rPr>
                <w:sz w:val="14"/>
                <w:szCs w:val="14"/>
                <w:lang w:eastAsia="en-US"/>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BE116B3" w14:textId="77777777" w:rsidR="00875153" w:rsidRDefault="00875153" w:rsidP="008821DE">
            <w:pPr>
              <w:widowControl w:val="0"/>
              <w:autoSpaceDE w:val="0"/>
              <w:autoSpaceDN w:val="0"/>
              <w:adjustRightInd w:val="0"/>
              <w:rPr>
                <w:sz w:val="14"/>
                <w:szCs w:val="14"/>
                <w:lang w:eastAsia="en-US"/>
              </w:rPr>
            </w:pPr>
          </w:p>
          <w:p w14:paraId="25308986" w14:textId="5DB2386A" w:rsidR="00875153" w:rsidRDefault="009B6B36" w:rsidP="008821DE">
            <w:pPr>
              <w:widowControl w:val="0"/>
              <w:autoSpaceDE w:val="0"/>
              <w:autoSpaceDN w:val="0"/>
              <w:adjustRightInd w:val="0"/>
              <w:rPr>
                <w:sz w:val="14"/>
                <w:szCs w:val="14"/>
                <w:lang w:eastAsia="en-US"/>
              </w:rPr>
            </w:pPr>
            <w:r>
              <w:rPr>
                <w:sz w:val="14"/>
                <w:szCs w:val="14"/>
                <w:lang w:eastAsia="en-US"/>
              </w:rPr>
              <w:t>---</w:t>
            </w:r>
          </w:p>
        </w:tc>
        <w:tc>
          <w:tcPr>
            <w:tcW w:w="336" w:type="pct"/>
            <w:vMerge w:val="restart"/>
            <w:tcBorders>
              <w:top w:val="single" w:sz="2" w:space="0" w:color="auto"/>
              <w:left w:val="single" w:sz="2" w:space="0" w:color="auto"/>
              <w:bottom w:val="single" w:sz="2" w:space="0" w:color="auto"/>
              <w:right w:val="single" w:sz="2" w:space="0" w:color="auto"/>
            </w:tcBorders>
          </w:tcPr>
          <w:p w14:paraId="5218B1DF" w14:textId="77777777" w:rsidR="00875153" w:rsidRDefault="00875153" w:rsidP="008821DE">
            <w:pPr>
              <w:widowControl w:val="0"/>
              <w:autoSpaceDE w:val="0"/>
              <w:autoSpaceDN w:val="0"/>
              <w:adjustRightInd w:val="0"/>
              <w:jc w:val="right"/>
              <w:rPr>
                <w:sz w:val="14"/>
                <w:szCs w:val="14"/>
                <w:lang w:eastAsia="en-US"/>
              </w:rPr>
            </w:pPr>
          </w:p>
          <w:p w14:paraId="186C89D6" w14:textId="77777777" w:rsidR="00875153" w:rsidRDefault="00875153" w:rsidP="008821DE">
            <w:pPr>
              <w:widowControl w:val="0"/>
              <w:autoSpaceDE w:val="0"/>
              <w:autoSpaceDN w:val="0"/>
              <w:adjustRightInd w:val="0"/>
              <w:jc w:val="right"/>
              <w:rPr>
                <w:sz w:val="14"/>
                <w:szCs w:val="14"/>
                <w:lang w:eastAsia="en-US"/>
              </w:rPr>
            </w:pPr>
            <w:r>
              <w:rPr>
                <w:sz w:val="14"/>
                <w:szCs w:val="14"/>
                <w:lang w:eastAsia="en-US"/>
              </w:rPr>
              <w:t xml:space="preserve">735.73 </w:t>
            </w:r>
          </w:p>
        </w:tc>
        <w:tc>
          <w:tcPr>
            <w:tcW w:w="359" w:type="pct"/>
            <w:tcBorders>
              <w:top w:val="single" w:sz="2" w:space="0" w:color="auto"/>
              <w:left w:val="single" w:sz="2" w:space="0" w:color="auto"/>
              <w:bottom w:val="single" w:sz="2" w:space="0" w:color="auto"/>
              <w:right w:val="single" w:sz="2" w:space="0" w:color="auto"/>
            </w:tcBorders>
          </w:tcPr>
          <w:p w14:paraId="16F097B5" w14:textId="77777777" w:rsidR="00875153" w:rsidRDefault="00875153" w:rsidP="008821DE">
            <w:pPr>
              <w:widowControl w:val="0"/>
              <w:autoSpaceDE w:val="0"/>
              <w:autoSpaceDN w:val="0"/>
              <w:adjustRightInd w:val="0"/>
              <w:jc w:val="right"/>
              <w:rPr>
                <w:sz w:val="14"/>
                <w:szCs w:val="14"/>
                <w:lang w:eastAsia="en-US"/>
              </w:rPr>
            </w:pPr>
          </w:p>
          <w:p w14:paraId="26F8C0BD" w14:textId="77777777" w:rsidR="00875153" w:rsidRDefault="00875153" w:rsidP="008821DE">
            <w:pPr>
              <w:widowControl w:val="0"/>
              <w:autoSpaceDE w:val="0"/>
              <w:autoSpaceDN w:val="0"/>
              <w:adjustRightInd w:val="0"/>
              <w:jc w:val="right"/>
              <w:rPr>
                <w:sz w:val="14"/>
                <w:szCs w:val="14"/>
                <w:lang w:eastAsia="en-US"/>
              </w:rPr>
            </w:pPr>
            <w:r>
              <w:rPr>
                <w:sz w:val="14"/>
                <w:szCs w:val="14"/>
                <w:lang w:eastAsia="en-US"/>
              </w:rPr>
              <w:t xml:space="preserve">1258.10 </w:t>
            </w:r>
          </w:p>
        </w:tc>
        <w:tc>
          <w:tcPr>
            <w:tcW w:w="359" w:type="pct"/>
            <w:tcBorders>
              <w:top w:val="single" w:sz="2" w:space="0" w:color="auto"/>
              <w:left w:val="single" w:sz="2" w:space="0" w:color="auto"/>
              <w:bottom w:val="single" w:sz="2" w:space="0" w:color="auto"/>
              <w:right w:val="single" w:sz="2" w:space="0" w:color="auto"/>
            </w:tcBorders>
          </w:tcPr>
          <w:p w14:paraId="3006DF2A" w14:textId="77777777" w:rsidR="00875153" w:rsidRDefault="00875153" w:rsidP="008821DE">
            <w:pPr>
              <w:widowControl w:val="0"/>
              <w:autoSpaceDE w:val="0"/>
              <w:autoSpaceDN w:val="0"/>
              <w:adjustRightInd w:val="0"/>
              <w:jc w:val="right"/>
              <w:rPr>
                <w:sz w:val="14"/>
                <w:szCs w:val="14"/>
                <w:lang w:eastAsia="en-US"/>
              </w:rPr>
            </w:pPr>
          </w:p>
          <w:p w14:paraId="12AC1332" w14:textId="77777777" w:rsidR="00875153" w:rsidRDefault="00875153" w:rsidP="008821DE">
            <w:pPr>
              <w:widowControl w:val="0"/>
              <w:autoSpaceDE w:val="0"/>
              <w:autoSpaceDN w:val="0"/>
              <w:adjustRightInd w:val="0"/>
              <w:jc w:val="right"/>
              <w:rPr>
                <w:sz w:val="14"/>
                <w:szCs w:val="14"/>
                <w:lang w:eastAsia="en-US"/>
              </w:rPr>
            </w:pPr>
            <w:r>
              <w:rPr>
                <w:sz w:val="14"/>
                <w:szCs w:val="14"/>
                <w:lang w:eastAsia="en-US"/>
              </w:rPr>
              <w:t xml:space="preserve">11008.38 </w:t>
            </w:r>
          </w:p>
        </w:tc>
      </w:tr>
      <w:tr w:rsidR="00875153" w14:paraId="7DC34984" w14:textId="77777777" w:rsidTr="008821DE">
        <w:tc>
          <w:tcPr>
            <w:tcW w:w="1413" w:type="pct"/>
            <w:vMerge/>
            <w:tcBorders>
              <w:top w:val="single" w:sz="2" w:space="0" w:color="auto"/>
              <w:left w:val="single" w:sz="2" w:space="0" w:color="auto"/>
              <w:bottom w:val="single" w:sz="2" w:space="0" w:color="auto"/>
              <w:right w:val="single" w:sz="2" w:space="0" w:color="auto"/>
            </w:tcBorders>
          </w:tcPr>
          <w:p w14:paraId="51841602" w14:textId="77777777" w:rsidR="00875153" w:rsidRDefault="00875153" w:rsidP="008821DE">
            <w:pPr>
              <w:widowControl w:val="0"/>
              <w:autoSpaceDE w:val="0"/>
              <w:autoSpaceDN w:val="0"/>
              <w:adjustRightInd w:val="0"/>
              <w:rPr>
                <w:sz w:val="14"/>
                <w:szCs w:val="14"/>
                <w:lang w:eastAsia="en-US"/>
              </w:rPr>
            </w:pPr>
          </w:p>
        </w:tc>
        <w:tc>
          <w:tcPr>
            <w:tcW w:w="538" w:type="pct"/>
            <w:vMerge/>
            <w:tcBorders>
              <w:top w:val="single" w:sz="2" w:space="0" w:color="auto"/>
              <w:left w:val="single" w:sz="2" w:space="0" w:color="auto"/>
              <w:bottom w:val="single" w:sz="2" w:space="0" w:color="auto"/>
              <w:right w:val="single" w:sz="2" w:space="0" w:color="auto"/>
            </w:tcBorders>
          </w:tcPr>
          <w:p w14:paraId="534D23AA" w14:textId="77777777" w:rsidR="00875153" w:rsidRDefault="00875153" w:rsidP="008821DE">
            <w:pPr>
              <w:widowControl w:val="0"/>
              <w:autoSpaceDE w:val="0"/>
              <w:autoSpaceDN w:val="0"/>
              <w:adjustRightInd w:val="0"/>
              <w:rPr>
                <w:sz w:val="14"/>
                <w:szCs w:val="14"/>
                <w:lang w:eastAsia="en-US"/>
              </w:rPr>
            </w:pPr>
          </w:p>
        </w:tc>
        <w:tc>
          <w:tcPr>
            <w:tcW w:w="1368" w:type="pct"/>
            <w:vMerge/>
            <w:tcBorders>
              <w:top w:val="single" w:sz="2" w:space="0" w:color="auto"/>
              <w:left w:val="single" w:sz="2" w:space="0" w:color="auto"/>
              <w:bottom w:val="single" w:sz="2" w:space="0" w:color="auto"/>
              <w:right w:val="single" w:sz="2" w:space="0" w:color="auto"/>
            </w:tcBorders>
          </w:tcPr>
          <w:p w14:paraId="515E21E6" w14:textId="77777777" w:rsidR="00875153" w:rsidRDefault="00875153" w:rsidP="008821DE">
            <w:pPr>
              <w:widowControl w:val="0"/>
              <w:autoSpaceDE w:val="0"/>
              <w:autoSpaceDN w:val="0"/>
              <w:adjustRightInd w:val="0"/>
              <w:rPr>
                <w:sz w:val="14"/>
                <w:szCs w:val="14"/>
                <w:lang w:eastAsia="en-US"/>
              </w:rPr>
            </w:pPr>
          </w:p>
        </w:tc>
        <w:tc>
          <w:tcPr>
            <w:tcW w:w="314" w:type="pct"/>
            <w:vMerge/>
            <w:tcBorders>
              <w:top w:val="single" w:sz="2" w:space="0" w:color="auto"/>
              <w:left w:val="single" w:sz="2" w:space="0" w:color="auto"/>
              <w:bottom w:val="single" w:sz="2" w:space="0" w:color="auto"/>
              <w:right w:val="single" w:sz="2" w:space="0" w:color="auto"/>
            </w:tcBorders>
          </w:tcPr>
          <w:p w14:paraId="23475909" w14:textId="77777777" w:rsidR="00875153" w:rsidRDefault="00875153" w:rsidP="008821DE">
            <w:pPr>
              <w:widowControl w:val="0"/>
              <w:autoSpaceDE w:val="0"/>
              <w:autoSpaceDN w:val="0"/>
              <w:adjustRightInd w:val="0"/>
              <w:rPr>
                <w:sz w:val="14"/>
                <w:szCs w:val="14"/>
                <w:lang w:eastAsia="en-US"/>
              </w:rPr>
            </w:pPr>
          </w:p>
        </w:tc>
        <w:tc>
          <w:tcPr>
            <w:tcW w:w="314" w:type="pct"/>
            <w:vMerge/>
            <w:tcBorders>
              <w:top w:val="single" w:sz="2" w:space="0" w:color="auto"/>
              <w:left w:val="single" w:sz="2" w:space="0" w:color="auto"/>
              <w:bottom w:val="single" w:sz="2" w:space="0" w:color="auto"/>
              <w:right w:val="single" w:sz="2" w:space="0" w:color="auto"/>
            </w:tcBorders>
          </w:tcPr>
          <w:p w14:paraId="032F7801" w14:textId="77777777" w:rsidR="00875153" w:rsidRDefault="00875153" w:rsidP="008821DE">
            <w:pPr>
              <w:widowControl w:val="0"/>
              <w:autoSpaceDE w:val="0"/>
              <w:autoSpaceDN w:val="0"/>
              <w:adjustRightInd w:val="0"/>
              <w:rPr>
                <w:sz w:val="14"/>
                <w:szCs w:val="14"/>
                <w:lang w:eastAsia="en-US"/>
              </w:rPr>
            </w:pPr>
          </w:p>
        </w:tc>
        <w:tc>
          <w:tcPr>
            <w:tcW w:w="336" w:type="pct"/>
            <w:tcBorders>
              <w:top w:val="single" w:sz="2" w:space="0" w:color="auto"/>
              <w:left w:val="single" w:sz="2" w:space="0" w:color="auto"/>
              <w:bottom w:val="single" w:sz="2" w:space="0" w:color="auto"/>
              <w:right w:val="single" w:sz="2" w:space="0" w:color="auto"/>
            </w:tcBorders>
          </w:tcPr>
          <w:p w14:paraId="4F1B67A6" w14:textId="77777777" w:rsidR="00875153" w:rsidRDefault="00875153" w:rsidP="008821DE">
            <w:pPr>
              <w:widowControl w:val="0"/>
              <w:autoSpaceDE w:val="0"/>
              <w:autoSpaceDN w:val="0"/>
              <w:adjustRightInd w:val="0"/>
              <w:jc w:val="right"/>
              <w:rPr>
                <w:sz w:val="14"/>
                <w:szCs w:val="14"/>
                <w:lang w:eastAsia="en-US"/>
              </w:rPr>
            </w:pPr>
            <w:r>
              <w:rPr>
                <w:sz w:val="14"/>
                <w:szCs w:val="14"/>
                <w:lang w:eastAsia="en-US"/>
              </w:rPr>
              <w:t xml:space="preserve">735.73 </w:t>
            </w:r>
          </w:p>
        </w:tc>
        <w:tc>
          <w:tcPr>
            <w:tcW w:w="359" w:type="pct"/>
            <w:tcBorders>
              <w:top w:val="single" w:sz="2" w:space="0" w:color="auto"/>
              <w:left w:val="single" w:sz="2" w:space="0" w:color="auto"/>
              <w:bottom w:val="single" w:sz="2" w:space="0" w:color="auto"/>
              <w:right w:val="single" w:sz="2" w:space="0" w:color="auto"/>
            </w:tcBorders>
          </w:tcPr>
          <w:p w14:paraId="6964285E" w14:textId="77777777" w:rsidR="00875153" w:rsidRDefault="00875153" w:rsidP="008821DE">
            <w:pPr>
              <w:widowControl w:val="0"/>
              <w:autoSpaceDE w:val="0"/>
              <w:autoSpaceDN w:val="0"/>
              <w:adjustRightInd w:val="0"/>
              <w:jc w:val="right"/>
              <w:rPr>
                <w:sz w:val="14"/>
                <w:szCs w:val="14"/>
                <w:lang w:eastAsia="en-US"/>
              </w:rPr>
            </w:pPr>
            <w:r>
              <w:rPr>
                <w:sz w:val="14"/>
                <w:szCs w:val="14"/>
                <w:lang w:eastAsia="en-US"/>
              </w:rPr>
              <w:t xml:space="preserve">1258.10 </w:t>
            </w:r>
          </w:p>
        </w:tc>
        <w:tc>
          <w:tcPr>
            <w:tcW w:w="359" w:type="pct"/>
            <w:tcBorders>
              <w:top w:val="single" w:sz="2" w:space="0" w:color="auto"/>
              <w:left w:val="single" w:sz="2" w:space="0" w:color="auto"/>
              <w:bottom w:val="single" w:sz="2" w:space="0" w:color="auto"/>
              <w:right w:val="single" w:sz="2" w:space="0" w:color="auto"/>
            </w:tcBorders>
          </w:tcPr>
          <w:p w14:paraId="426D7F8E" w14:textId="77777777" w:rsidR="00875153" w:rsidRDefault="00875153" w:rsidP="008821DE">
            <w:pPr>
              <w:widowControl w:val="0"/>
              <w:autoSpaceDE w:val="0"/>
              <w:autoSpaceDN w:val="0"/>
              <w:adjustRightInd w:val="0"/>
              <w:jc w:val="right"/>
              <w:rPr>
                <w:sz w:val="14"/>
                <w:szCs w:val="14"/>
                <w:lang w:eastAsia="en-US"/>
              </w:rPr>
            </w:pPr>
            <w:r>
              <w:rPr>
                <w:sz w:val="14"/>
                <w:szCs w:val="14"/>
                <w:lang w:eastAsia="en-US"/>
              </w:rPr>
              <w:t xml:space="preserve">11008.38 </w:t>
            </w:r>
          </w:p>
        </w:tc>
      </w:tr>
      <w:tr w:rsidR="00875153" w14:paraId="223ABFF6" w14:textId="77777777" w:rsidTr="008821DE">
        <w:tc>
          <w:tcPr>
            <w:tcW w:w="1413" w:type="pct"/>
            <w:vMerge/>
            <w:tcBorders>
              <w:top w:val="single" w:sz="2" w:space="0" w:color="auto"/>
              <w:left w:val="single" w:sz="2" w:space="0" w:color="auto"/>
              <w:bottom w:val="single" w:sz="2" w:space="0" w:color="auto"/>
              <w:right w:val="single" w:sz="2" w:space="0" w:color="auto"/>
            </w:tcBorders>
          </w:tcPr>
          <w:p w14:paraId="47E8527A" w14:textId="77777777" w:rsidR="00875153" w:rsidRDefault="00875153" w:rsidP="008821DE">
            <w:pPr>
              <w:widowControl w:val="0"/>
              <w:autoSpaceDE w:val="0"/>
              <w:autoSpaceDN w:val="0"/>
              <w:adjustRightInd w:val="0"/>
              <w:rPr>
                <w:sz w:val="14"/>
                <w:szCs w:val="14"/>
                <w:lang w:eastAsia="en-US"/>
              </w:rPr>
            </w:pPr>
          </w:p>
        </w:tc>
        <w:tc>
          <w:tcPr>
            <w:tcW w:w="3587" w:type="pct"/>
            <w:gridSpan w:val="7"/>
            <w:tcBorders>
              <w:top w:val="single" w:sz="2" w:space="0" w:color="auto"/>
              <w:left w:val="single" w:sz="2" w:space="0" w:color="auto"/>
              <w:bottom w:val="single" w:sz="2" w:space="0" w:color="auto"/>
              <w:right w:val="single" w:sz="2" w:space="0" w:color="auto"/>
            </w:tcBorders>
          </w:tcPr>
          <w:p w14:paraId="36B0E02C" w14:textId="77777777" w:rsidR="00875153" w:rsidRDefault="00875153" w:rsidP="008821DE">
            <w:pPr>
              <w:widowControl w:val="0"/>
              <w:autoSpaceDE w:val="0"/>
              <w:autoSpaceDN w:val="0"/>
              <w:adjustRightInd w:val="0"/>
              <w:jc w:val="center"/>
              <w:rPr>
                <w:b/>
                <w:bCs/>
                <w:sz w:val="14"/>
                <w:szCs w:val="14"/>
                <w:lang w:eastAsia="en-US"/>
              </w:rPr>
            </w:pPr>
            <w:r>
              <w:rPr>
                <w:b/>
                <w:bCs/>
                <w:sz w:val="14"/>
                <w:szCs w:val="14"/>
                <w:lang w:eastAsia="en-US"/>
              </w:rPr>
              <w:t xml:space="preserve">Área Total: 735.73 </w:t>
            </w:r>
          </w:p>
          <w:p w14:paraId="3A94C742" w14:textId="77777777" w:rsidR="00875153" w:rsidRDefault="00875153" w:rsidP="008821DE">
            <w:pPr>
              <w:widowControl w:val="0"/>
              <w:autoSpaceDE w:val="0"/>
              <w:autoSpaceDN w:val="0"/>
              <w:adjustRightInd w:val="0"/>
              <w:jc w:val="center"/>
              <w:rPr>
                <w:b/>
                <w:bCs/>
                <w:sz w:val="14"/>
                <w:szCs w:val="14"/>
                <w:lang w:eastAsia="en-US"/>
              </w:rPr>
            </w:pPr>
            <w:r>
              <w:rPr>
                <w:b/>
                <w:bCs/>
                <w:sz w:val="14"/>
                <w:szCs w:val="14"/>
                <w:lang w:eastAsia="en-US"/>
              </w:rPr>
              <w:t xml:space="preserve"> Valor Total ($): 1258.10 </w:t>
            </w:r>
          </w:p>
          <w:p w14:paraId="78AD0F8E" w14:textId="77777777" w:rsidR="00875153" w:rsidRDefault="00875153" w:rsidP="008821DE">
            <w:pPr>
              <w:widowControl w:val="0"/>
              <w:autoSpaceDE w:val="0"/>
              <w:autoSpaceDN w:val="0"/>
              <w:adjustRightInd w:val="0"/>
              <w:jc w:val="center"/>
              <w:rPr>
                <w:b/>
                <w:bCs/>
                <w:sz w:val="14"/>
                <w:szCs w:val="14"/>
                <w:lang w:eastAsia="en-US"/>
              </w:rPr>
            </w:pPr>
            <w:r>
              <w:rPr>
                <w:b/>
                <w:bCs/>
                <w:sz w:val="14"/>
                <w:szCs w:val="14"/>
                <w:lang w:eastAsia="en-US"/>
              </w:rPr>
              <w:t xml:space="preserve"> Valor Total (¢): 11008.38 </w:t>
            </w:r>
          </w:p>
        </w:tc>
      </w:tr>
    </w:tbl>
    <w:p w14:paraId="42E30022" w14:textId="77777777" w:rsidR="00875153" w:rsidRDefault="00875153" w:rsidP="00875153">
      <w:pPr>
        <w:widowControl w:val="0"/>
        <w:autoSpaceDE w:val="0"/>
        <w:autoSpaceDN w:val="0"/>
        <w:adjustRightInd w:val="0"/>
        <w:rPr>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899"/>
        <w:gridCol w:w="2235"/>
        <w:gridCol w:w="1782"/>
        <w:gridCol w:w="664"/>
        <w:gridCol w:w="662"/>
      </w:tblGrid>
      <w:tr w:rsidR="00875153" w14:paraId="429F71D2" w14:textId="77777777" w:rsidTr="008821DE">
        <w:tc>
          <w:tcPr>
            <w:tcW w:w="2110" w:type="pct"/>
            <w:tcBorders>
              <w:top w:val="single" w:sz="2" w:space="0" w:color="auto"/>
              <w:left w:val="single" w:sz="2" w:space="0" w:color="auto"/>
              <w:bottom w:val="single" w:sz="2" w:space="0" w:color="auto"/>
              <w:right w:val="single" w:sz="2" w:space="0" w:color="auto"/>
            </w:tcBorders>
            <w:shd w:val="clear" w:color="auto" w:fill="DCDCDC"/>
          </w:tcPr>
          <w:p w14:paraId="1988E1EF" w14:textId="77777777" w:rsidR="00875153" w:rsidRDefault="00875153" w:rsidP="008821DE">
            <w:pPr>
              <w:widowControl w:val="0"/>
              <w:autoSpaceDE w:val="0"/>
              <w:autoSpaceDN w:val="0"/>
              <w:adjustRightInd w:val="0"/>
              <w:jc w:val="center"/>
              <w:rPr>
                <w:b/>
                <w:bCs/>
                <w:sz w:val="14"/>
                <w:szCs w:val="14"/>
                <w:lang w:eastAsia="en-US"/>
              </w:rPr>
            </w:pPr>
            <w:r>
              <w:rPr>
                <w:b/>
                <w:bCs/>
                <w:sz w:val="14"/>
                <w:szCs w:val="14"/>
                <w:lang w:eastAsia="en-US"/>
              </w:rPr>
              <w:t xml:space="preserve">TOTAL SOLARES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33504F8A" w14:textId="77777777" w:rsidR="00875153" w:rsidRDefault="00875153" w:rsidP="008821DE">
            <w:pPr>
              <w:widowControl w:val="0"/>
              <w:autoSpaceDE w:val="0"/>
              <w:autoSpaceDN w:val="0"/>
              <w:adjustRightInd w:val="0"/>
              <w:jc w:val="center"/>
              <w:rPr>
                <w:b/>
                <w:bCs/>
                <w:sz w:val="14"/>
                <w:szCs w:val="14"/>
                <w:lang w:eastAsia="en-US"/>
              </w:rPr>
            </w:pPr>
            <w:r>
              <w:rPr>
                <w:b/>
                <w:bCs/>
                <w:sz w:val="14"/>
                <w:szCs w:val="14"/>
                <w:lang w:eastAsia="en-US"/>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B082013" w14:textId="77777777" w:rsidR="00875153" w:rsidRDefault="00875153" w:rsidP="008821DE">
            <w:pPr>
              <w:widowControl w:val="0"/>
              <w:autoSpaceDE w:val="0"/>
              <w:autoSpaceDN w:val="0"/>
              <w:adjustRightInd w:val="0"/>
              <w:jc w:val="right"/>
              <w:rPr>
                <w:b/>
                <w:bCs/>
                <w:sz w:val="14"/>
                <w:szCs w:val="14"/>
                <w:lang w:eastAsia="en-US"/>
              </w:rPr>
            </w:pPr>
            <w:r>
              <w:rPr>
                <w:b/>
                <w:bCs/>
                <w:sz w:val="14"/>
                <w:szCs w:val="14"/>
                <w:lang w:eastAsia="en-US"/>
              </w:rPr>
              <w:t xml:space="preserve">735.73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1C3428E" w14:textId="77777777" w:rsidR="00875153" w:rsidRDefault="00875153" w:rsidP="008821DE">
            <w:pPr>
              <w:widowControl w:val="0"/>
              <w:autoSpaceDE w:val="0"/>
              <w:autoSpaceDN w:val="0"/>
              <w:adjustRightInd w:val="0"/>
              <w:jc w:val="right"/>
              <w:rPr>
                <w:b/>
                <w:bCs/>
                <w:sz w:val="14"/>
                <w:szCs w:val="14"/>
                <w:lang w:eastAsia="en-US"/>
              </w:rPr>
            </w:pPr>
            <w:r>
              <w:rPr>
                <w:b/>
                <w:bCs/>
                <w:sz w:val="14"/>
                <w:szCs w:val="14"/>
                <w:lang w:eastAsia="en-US"/>
              </w:rPr>
              <w:t xml:space="preserve">1258.10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ADD30A1" w14:textId="77777777" w:rsidR="00875153" w:rsidRDefault="00875153" w:rsidP="008821DE">
            <w:pPr>
              <w:widowControl w:val="0"/>
              <w:autoSpaceDE w:val="0"/>
              <w:autoSpaceDN w:val="0"/>
              <w:adjustRightInd w:val="0"/>
              <w:jc w:val="right"/>
              <w:rPr>
                <w:b/>
                <w:bCs/>
                <w:sz w:val="14"/>
                <w:szCs w:val="14"/>
                <w:lang w:eastAsia="en-US"/>
              </w:rPr>
            </w:pPr>
            <w:r>
              <w:rPr>
                <w:b/>
                <w:bCs/>
                <w:sz w:val="14"/>
                <w:szCs w:val="14"/>
                <w:lang w:eastAsia="en-US"/>
              </w:rPr>
              <w:t xml:space="preserve">11008.38 </w:t>
            </w:r>
          </w:p>
        </w:tc>
      </w:tr>
      <w:tr w:rsidR="00875153" w14:paraId="448C5CF3" w14:textId="77777777" w:rsidTr="008821DE">
        <w:tc>
          <w:tcPr>
            <w:tcW w:w="2110" w:type="pct"/>
            <w:tcBorders>
              <w:top w:val="single" w:sz="2" w:space="0" w:color="auto"/>
              <w:left w:val="single" w:sz="2" w:space="0" w:color="auto"/>
              <w:bottom w:val="single" w:sz="2" w:space="0" w:color="auto"/>
              <w:right w:val="single" w:sz="2" w:space="0" w:color="auto"/>
            </w:tcBorders>
            <w:shd w:val="clear" w:color="auto" w:fill="DCDCDC"/>
          </w:tcPr>
          <w:p w14:paraId="79DE5D54" w14:textId="77777777" w:rsidR="00875153" w:rsidRDefault="00875153" w:rsidP="008821DE">
            <w:pPr>
              <w:widowControl w:val="0"/>
              <w:autoSpaceDE w:val="0"/>
              <w:autoSpaceDN w:val="0"/>
              <w:adjustRightInd w:val="0"/>
              <w:jc w:val="center"/>
              <w:rPr>
                <w:b/>
                <w:bCs/>
                <w:sz w:val="14"/>
                <w:szCs w:val="14"/>
                <w:lang w:eastAsia="en-US"/>
              </w:rPr>
            </w:pPr>
            <w:r>
              <w:rPr>
                <w:b/>
                <w:bCs/>
                <w:sz w:val="14"/>
                <w:szCs w:val="14"/>
                <w:lang w:eastAsia="en-US"/>
              </w:rPr>
              <w:t xml:space="preserve">TOTAL LOTES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62AF49C3" w14:textId="77777777" w:rsidR="00875153" w:rsidRDefault="00875153" w:rsidP="008821DE">
            <w:pPr>
              <w:widowControl w:val="0"/>
              <w:autoSpaceDE w:val="0"/>
              <w:autoSpaceDN w:val="0"/>
              <w:adjustRightInd w:val="0"/>
              <w:jc w:val="center"/>
              <w:rPr>
                <w:b/>
                <w:bCs/>
                <w:sz w:val="14"/>
                <w:szCs w:val="14"/>
                <w:lang w:eastAsia="en-US"/>
              </w:rPr>
            </w:pPr>
            <w:r>
              <w:rPr>
                <w:b/>
                <w:bCs/>
                <w:sz w:val="14"/>
                <w:szCs w:val="14"/>
                <w:lang w:eastAsia="en-US"/>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9ADAD8E" w14:textId="77777777" w:rsidR="00875153" w:rsidRDefault="00875153" w:rsidP="008821DE">
            <w:pPr>
              <w:widowControl w:val="0"/>
              <w:autoSpaceDE w:val="0"/>
              <w:autoSpaceDN w:val="0"/>
              <w:adjustRightInd w:val="0"/>
              <w:jc w:val="right"/>
              <w:rPr>
                <w:b/>
                <w:bCs/>
                <w:sz w:val="14"/>
                <w:szCs w:val="14"/>
                <w:lang w:eastAsia="en-US"/>
              </w:rPr>
            </w:pPr>
            <w:r>
              <w:rPr>
                <w:b/>
                <w:bCs/>
                <w:sz w:val="14"/>
                <w:szCs w:val="14"/>
                <w:lang w:eastAsia="en-US"/>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6E81A1F" w14:textId="77777777" w:rsidR="00875153" w:rsidRDefault="00875153" w:rsidP="008821DE">
            <w:pPr>
              <w:widowControl w:val="0"/>
              <w:autoSpaceDE w:val="0"/>
              <w:autoSpaceDN w:val="0"/>
              <w:adjustRightInd w:val="0"/>
              <w:jc w:val="right"/>
              <w:rPr>
                <w:b/>
                <w:bCs/>
                <w:sz w:val="14"/>
                <w:szCs w:val="14"/>
                <w:lang w:eastAsia="en-US"/>
              </w:rPr>
            </w:pPr>
            <w:r>
              <w:rPr>
                <w:b/>
                <w:bCs/>
                <w:sz w:val="14"/>
                <w:szCs w:val="14"/>
                <w:lang w:eastAsia="en-US"/>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13EE2B6" w14:textId="77777777" w:rsidR="00875153" w:rsidRDefault="00875153" w:rsidP="008821DE">
            <w:pPr>
              <w:widowControl w:val="0"/>
              <w:autoSpaceDE w:val="0"/>
              <w:autoSpaceDN w:val="0"/>
              <w:adjustRightInd w:val="0"/>
              <w:jc w:val="right"/>
              <w:rPr>
                <w:b/>
                <w:bCs/>
                <w:sz w:val="14"/>
                <w:szCs w:val="14"/>
                <w:lang w:eastAsia="en-US"/>
              </w:rPr>
            </w:pPr>
            <w:r>
              <w:rPr>
                <w:b/>
                <w:bCs/>
                <w:sz w:val="14"/>
                <w:szCs w:val="14"/>
                <w:lang w:eastAsia="en-US"/>
              </w:rPr>
              <w:t xml:space="preserve">0 </w:t>
            </w:r>
          </w:p>
        </w:tc>
      </w:tr>
    </w:tbl>
    <w:p w14:paraId="2464833E" w14:textId="77777777" w:rsidR="00875153" w:rsidRDefault="00875153" w:rsidP="00875153">
      <w:pPr>
        <w:jc w:val="both"/>
        <w:rPr>
          <w:rFonts w:ascii="Museo Sans 300" w:hAnsi="Museo Sans 300"/>
          <w:b/>
          <w:color w:val="000000"/>
          <w:u w:val="single"/>
          <w:lang w:eastAsia="es-ES"/>
        </w:rPr>
      </w:pPr>
    </w:p>
    <w:p w14:paraId="3F0B9DD7" w14:textId="5F59E776" w:rsidR="00875153" w:rsidRPr="003000E6" w:rsidRDefault="00875153" w:rsidP="00875153">
      <w:pPr>
        <w:jc w:val="both"/>
        <w:rPr>
          <w:rFonts w:ascii="Museo Sans 300" w:hAnsi="Museo Sans 300"/>
        </w:rPr>
      </w:pPr>
      <w:r w:rsidRPr="003000E6">
        <w:rPr>
          <w:rFonts w:ascii="Museo Sans 300" w:hAnsi="Museo Sans 300"/>
          <w:b/>
          <w:color w:val="000000"/>
          <w:u w:val="single"/>
          <w:lang w:eastAsia="es-ES"/>
        </w:rPr>
        <w:t>SEGUNDO:</w:t>
      </w:r>
      <w:r w:rsidRPr="003000E6">
        <w:rPr>
          <w:rFonts w:ascii="Museo Sans 300" w:hAnsi="Museo Sans 300"/>
          <w:color w:val="000000"/>
          <w:lang w:eastAsia="es-ES"/>
        </w:rPr>
        <w:t xml:space="preserve"> </w:t>
      </w:r>
      <w:r w:rsidRPr="003000E6">
        <w:rPr>
          <w:rFonts w:ascii="Museo Sans 300" w:hAnsi="Museo Sans 300"/>
        </w:rPr>
        <w:t xml:space="preserve">Comisionar al Departamento de Créditos de este Instituto para que realice los cambios correspondientes en la Base de Datos. </w:t>
      </w:r>
      <w:r w:rsidRPr="003000E6">
        <w:rPr>
          <w:rFonts w:ascii="Museo Sans 300" w:hAnsi="Museo Sans 300"/>
          <w:b/>
          <w:u w:val="single"/>
          <w:lang w:eastAsia="es-ES"/>
        </w:rPr>
        <w:t>TERCERO:</w:t>
      </w:r>
      <w:r w:rsidRPr="003000E6">
        <w:rPr>
          <w:rFonts w:ascii="Museo Sans 300" w:hAnsi="Museo Sans 300"/>
          <w:b/>
          <w:bCs/>
        </w:rPr>
        <w:t xml:space="preserve"> </w:t>
      </w:r>
      <w:r w:rsidRPr="003000E6">
        <w:rPr>
          <w:rFonts w:ascii="Museo Sans 300" w:hAnsi="Museo Sans 300"/>
        </w:rPr>
        <w:t>Instruir a la Gerencia de Desarrollo Rural para que, a través de la Sección de Cobros, realice las gestiones para el cobro</w:t>
      </w:r>
      <w:r w:rsidRPr="003000E6">
        <w:rPr>
          <w:rFonts w:ascii="Museo Sans 300" w:hAnsi="Museo Sans 300"/>
          <w:lang w:eastAsia="es-ES"/>
        </w:rPr>
        <w:t xml:space="preserve"> </w:t>
      </w:r>
      <w:r w:rsidRPr="003000E6">
        <w:rPr>
          <w:rFonts w:ascii="Museo Sans 300" w:hAnsi="Museo Sans 300"/>
        </w:rPr>
        <w:t xml:space="preserve">en concepto de </w:t>
      </w:r>
      <w:r w:rsidRPr="003000E6">
        <w:rPr>
          <w:rFonts w:ascii="Museo Sans 300" w:hAnsi="Museo Sans 300"/>
          <w:lang w:eastAsia="es-ES"/>
        </w:rPr>
        <w:t xml:space="preserve">gastos administrativos y de escrituración. </w:t>
      </w:r>
      <w:r w:rsidRPr="003000E6">
        <w:rPr>
          <w:rFonts w:ascii="Museo Sans 300" w:hAnsi="Museo Sans 300"/>
          <w:b/>
          <w:bCs/>
          <w:u w:val="single"/>
        </w:rPr>
        <w:t>CUARTO:</w:t>
      </w:r>
      <w:r w:rsidRPr="003000E6">
        <w:rPr>
          <w:rFonts w:ascii="Museo Sans 300" w:hAnsi="Museo Sans 300"/>
          <w:b/>
          <w:bCs/>
        </w:rPr>
        <w:t xml:space="preserve"> </w:t>
      </w:r>
      <w:r w:rsidRPr="003000E6">
        <w:rPr>
          <w:rFonts w:ascii="Museo Sans 300" w:hAnsi="Museo Sans 300"/>
          <w:lang w:eastAsia="es-ES"/>
        </w:rPr>
        <w:t>Autorizar a la Gerencia Legal para que a través del Departame</w:t>
      </w:r>
      <w:r>
        <w:rPr>
          <w:rFonts w:ascii="Museo Sans 300" w:hAnsi="Museo Sans 300"/>
          <w:lang w:eastAsia="es-ES"/>
        </w:rPr>
        <w:t>nto de Escrituración elabore la</w:t>
      </w:r>
      <w:r w:rsidRPr="003000E6">
        <w:rPr>
          <w:rFonts w:ascii="Museo Sans 300" w:hAnsi="Museo Sans 300"/>
          <w:lang w:eastAsia="es-ES"/>
        </w:rPr>
        <w:t xml:space="preserve"> respec</w:t>
      </w:r>
      <w:r>
        <w:rPr>
          <w:rFonts w:ascii="Museo Sans 300" w:hAnsi="Museo Sans 300"/>
          <w:lang w:eastAsia="es-ES"/>
        </w:rPr>
        <w:t>tiva escritura</w:t>
      </w:r>
      <w:r w:rsidRPr="003000E6">
        <w:rPr>
          <w:rFonts w:ascii="Museo Sans 300" w:hAnsi="Museo Sans 300"/>
          <w:lang w:eastAsia="es-ES"/>
        </w:rPr>
        <w:t xml:space="preserve"> y del Departamento de Registro para que realice lo</w:t>
      </w:r>
      <w:r>
        <w:rPr>
          <w:rFonts w:ascii="Museo Sans 300" w:hAnsi="Museo Sans 300"/>
          <w:lang w:eastAsia="es-ES"/>
        </w:rPr>
        <w:t>s trámites de inscripción de la misma</w:t>
      </w:r>
      <w:r w:rsidRPr="003000E6">
        <w:rPr>
          <w:rFonts w:ascii="Museo Sans 300" w:hAnsi="Museo Sans 300"/>
          <w:lang w:eastAsia="es-ES"/>
        </w:rPr>
        <w:t xml:space="preserve">. </w:t>
      </w:r>
      <w:r w:rsidRPr="003000E6">
        <w:rPr>
          <w:rFonts w:ascii="Museo Sans 300" w:hAnsi="Museo Sans 300"/>
          <w:b/>
          <w:u w:val="single"/>
        </w:rPr>
        <w:t>QUINTO:</w:t>
      </w:r>
      <w:r w:rsidRPr="003000E6">
        <w:rPr>
          <w:rFonts w:ascii="Museo Sans 300" w:hAnsi="Museo Sans 300"/>
          <w:b/>
        </w:rPr>
        <w:t xml:space="preserve"> </w:t>
      </w:r>
      <w:r w:rsidRPr="003000E6">
        <w:rPr>
          <w:rFonts w:ascii="Museo Sans 300" w:hAnsi="Museo Sans 300"/>
          <w:lang w:eastAsia="es-ES"/>
        </w:rPr>
        <w:t>Facultar</w:t>
      </w:r>
      <w:r w:rsidRPr="003000E6">
        <w:rPr>
          <w:rFonts w:ascii="Museo Sans 300" w:hAnsi="Museo Sans 300"/>
          <w:b/>
          <w:lang w:eastAsia="es-ES"/>
        </w:rPr>
        <w:t xml:space="preserve"> </w:t>
      </w:r>
      <w:r w:rsidRPr="003000E6">
        <w:rPr>
          <w:rFonts w:ascii="Museo Sans 300" w:hAnsi="Museo Sans 300"/>
          <w:lang w:eastAsia="es-ES"/>
        </w:rPr>
        <w:t>al señor Presidente para que, por sí, o por medio de Apoderado Especial, c</w:t>
      </w:r>
      <w:r>
        <w:rPr>
          <w:rFonts w:ascii="Museo Sans 300" w:hAnsi="Museo Sans 300"/>
          <w:lang w:eastAsia="es-ES"/>
        </w:rPr>
        <w:t>omparezca al otorgamiento de la correspondiente</w:t>
      </w:r>
      <w:r w:rsidRPr="003000E6">
        <w:rPr>
          <w:rFonts w:ascii="Museo Sans 300" w:hAnsi="Museo Sans 300"/>
          <w:lang w:eastAsia="es-ES"/>
        </w:rPr>
        <w:t xml:space="preserve"> escritu</w:t>
      </w:r>
      <w:r>
        <w:rPr>
          <w:rFonts w:ascii="Museo Sans 300" w:hAnsi="Museo Sans 300"/>
          <w:lang w:eastAsia="es-ES"/>
        </w:rPr>
        <w:t>ra</w:t>
      </w:r>
      <w:r w:rsidRPr="003000E6">
        <w:rPr>
          <w:rFonts w:ascii="Museo Sans 300" w:hAnsi="Museo Sans 300"/>
          <w:lang w:eastAsia="es-ES"/>
        </w:rPr>
        <w:t>. Este Acuerdo, queda aprobado y ratificado. NOTIFÍQUESE. “”””””</w:t>
      </w:r>
    </w:p>
    <w:p w14:paraId="4D36F02C" w14:textId="77777777" w:rsidR="00875153" w:rsidRDefault="00875153" w:rsidP="009B6B36">
      <w:pPr>
        <w:tabs>
          <w:tab w:val="left" w:pos="1440"/>
        </w:tabs>
        <w:rPr>
          <w:rFonts w:ascii="Bembo Std" w:hAnsi="Bembo Std"/>
        </w:rPr>
      </w:pPr>
    </w:p>
    <w:p w14:paraId="495CFF2F" w14:textId="77777777" w:rsidR="005B0BBC" w:rsidRDefault="005B0BBC" w:rsidP="009B6B36">
      <w:pPr>
        <w:tabs>
          <w:tab w:val="left" w:pos="1440"/>
        </w:tabs>
        <w:rPr>
          <w:rFonts w:ascii="Bembo Std" w:hAnsi="Bembo Std"/>
        </w:rPr>
      </w:pPr>
    </w:p>
    <w:p w14:paraId="4FA8ACD6" w14:textId="77777777" w:rsidR="00875153" w:rsidRPr="006B7D99" w:rsidRDefault="00875153" w:rsidP="00875153">
      <w:pPr>
        <w:jc w:val="both"/>
        <w:rPr>
          <w:rFonts w:ascii="Museo Sans 300" w:hAnsi="Museo Sans 300"/>
          <w:bCs/>
          <w:lang w:eastAsia="es-ES"/>
        </w:rPr>
      </w:pPr>
      <w:r w:rsidRPr="006B7D99">
        <w:rPr>
          <w:rFonts w:ascii="Museo Sans 300" w:hAnsi="Museo Sans 300"/>
        </w:rPr>
        <w:t>“””</w:t>
      </w:r>
      <w:r w:rsidR="00EA4034">
        <w:rPr>
          <w:rFonts w:ascii="Museo Sans 300" w:hAnsi="Museo Sans 300"/>
        </w:rPr>
        <w:t>XVIII</w:t>
      </w:r>
      <w:r w:rsidRPr="006B7D99">
        <w:rPr>
          <w:rFonts w:ascii="Museo Sans 300" w:hAnsi="Museo Sans 300"/>
        </w:rPr>
        <w:t xml:space="preserve">) El señor Presidente somete a consideración de Junta directiva, dictamen técnico 268, presentado por el Departamento de Asignación Individual y Avalúos referente a la </w:t>
      </w:r>
      <w:r w:rsidRPr="006B7D99">
        <w:rPr>
          <w:rFonts w:ascii="Museo Sans 300" w:hAnsi="Museo Sans 300"/>
          <w:b/>
          <w:lang w:eastAsia="es-ES"/>
        </w:rPr>
        <w:t>modificación del</w:t>
      </w:r>
      <w:r w:rsidRPr="006B7D99">
        <w:rPr>
          <w:rFonts w:ascii="Museo Sans 300" w:hAnsi="Museo Sans 300"/>
          <w:lang w:eastAsia="es-ES"/>
        </w:rPr>
        <w:t xml:space="preserve"> </w:t>
      </w:r>
      <w:r w:rsidRPr="006B7D99">
        <w:rPr>
          <w:rFonts w:ascii="Museo Sans 300" w:hAnsi="Museo Sans 300"/>
          <w:b/>
          <w:lang w:eastAsia="es-ES"/>
        </w:rPr>
        <w:t>Punto XXXIII del Acta de Sesión Ordinaria N° 24-2003, de fecha 26 de junio de 2003,</w:t>
      </w:r>
      <w:r w:rsidRPr="006B7D99">
        <w:rPr>
          <w:rFonts w:ascii="Museo Sans 300" w:hAnsi="Museo Sans 300"/>
          <w:lang w:eastAsia="es-ES"/>
        </w:rPr>
        <w:t xml:space="preserve"> mediante el cual se aprobó nómina de beneficiarios del proyecto de</w:t>
      </w:r>
      <w:r w:rsidRPr="006B7D99">
        <w:rPr>
          <w:rFonts w:ascii="Museo Sans 300" w:hAnsi="Museo Sans 300" w:cs="Arial"/>
          <w:lang w:eastAsia="en-US"/>
        </w:rPr>
        <w:t xml:space="preserve"> Asentamiento Comunitario, desarrollado en el inmueble </w:t>
      </w:r>
      <w:r w:rsidRPr="006B7D99">
        <w:rPr>
          <w:rFonts w:ascii="Museo Sans 300" w:hAnsi="Museo Sans 300" w:cs="Arial"/>
          <w:b/>
          <w:lang w:eastAsia="en-US"/>
        </w:rPr>
        <w:t xml:space="preserve">HACIENDA EL ZACAMIL, </w:t>
      </w:r>
      <w:r w:rsidRPr="006B7D99">
        <w:rPr>
          <w:rFonts w:ascii="Museo Sans 300" w:hAnsi="Museo Sans 300" w:cs="Arial"/>
          <w:lang w:eastAsia="en-US"/>
        </w:rPr>
        <w:t xml:space="preserve">ubicado en cantón </w:t>
      </w:r>
      <w:proofErr w:type="spellStart"/>
      <w:r w:rsidRPr="006B7D99">
        <w:rPr>
          <w:rFonts w:ascii="Museo Sans 300" w:hAnsi="Museo Sans 300" w:cs="Arial"/>
          <w:lang w:eastAsia="en-US"/>
        </w:rPr>
        <w:t>Ashapuco</w:t>
      </w:r>
      <w:proofErr w:type="spellEnd"/>
      <w:r w:rsidRPr="006B7D99">
        <w:rPr>
          <w:rFonts w:ascii="Museo Sans 300" w:hAnsi="Museo Sans 300" w:cs="Arial"/>
          <w:lang w:eastAsia="en-US"/>
        </w:rPr>
        <w:t>,</w:t>
      </w:r>
      <w:r w:rsidRPr="006B7D99">
        <w:rPr>
          <w:rFonts w:ascii="Museo Sans 300" w:hAnsi="Museo Sans 300"/>
          <w:lang w:eastAsia="es-ES"/>
        </w:rPr>
        <w:t xml:space="preserve"> jurisdicción y departamento de Ahuachapán; </w:t>
      </w:r>
      <w:r w:rsidRPr="006B7D99">
        <w:rPr>
          <w:rFonts w:ascii="Museo Sans 300" w:hAnsi="Museo Sans 300"/>
        </w:rPr>
        <w:t xml:space="preserve">actualmente identificado como </w:t>
      </w:r>
      <w:r w:rsidRPr="006B7D99">
        <w:rPr>
          <w:rFonts w:ascii="Museo Sans 300" w:hAnsi="Museo Sans 300"/>
          <w:b/>
          <w:bCs/>
        </w:rPr>
        <w:t>HACIENDA EL ZACAMIL PORCIÓN E,</w:t>
      </w:r>
      <w:r w:rsidRPr="006B7D99">
        <w:rPr>
          <w:rFonts w:ascii="Museo Sans 300" w:hAnsi="Museo Sans 300"/>
        </w:rPr>
        <w:t xml:space="preserve"> de la ubicación antes citada, </w:t>
      </w:r>
      <w:r w:rsidRPr="006B7D99">
        <w:rPr>
          <w:rFonts w:ascii="Museo Sans 300" w:hAnsi="Museo Sans 300"/>
          <w:b/>
          <w:lang w:eastAsia="es-ES"/>
        </w:rPr>
        <w:t>código de proyecto 010103, SSE 1302, entrega 02</w:t>
      </w:r>
      <w:r w:rsidRPr="006B7D99">
        <w:rPr>
          <w:rFonts w:ascii="Museo Sans 300" w:hAnsi="Museo Sans 300"/>
          <w:lang w:eastAsia="es-ES"/>
        </w:rPr>
        <w:t xml:space="preserve">; al respecto el Departamento de Asignación Individual y Avalúos, hace las siguientes consideraciones. </w:t>
      </w:r>
    </w:p>
    <w:p w14:paraId="14FB7A51" w14:textId="77777777" w:rsidR="00875153" w:rsidRPr="006B7D99" w:rsidRDefault="00875153" w:rsidP="00875153">
      <w:pPr>
        <w:ind w:left="180"/>
        <w:jc w:val="both"/>
        <w:rPr>
          <w:rFonts w:ascii="Museo Sans 300" w:hAnsi="Museo Sans 300"/>
          <w:bCs/>
          <w:lang w:eastAsia="en-US"/>
        </w:rPr>
      </w:pPr>
    </w:p>
    <w:p w14:paraId="0E903079" w14:textId="48F47F99" w:rsidR="00875153" w:rsidRPr="006B7D99" w:rsidRDefault="00875153" w:rsidP="00875153">
      <w:pPr>
        <w:numPr>
          <w:ilvl w:val="0"/>
          <w:numId w:val="43"/>
        </w:numPr>
        <w:ind w:left="1134" w:hanging="708"/>
        <w:contextualSpacing/>
        <w:jc w:val="both"/>
        <w:rPr>
          <w:rFonts w:ascii="Museo Sans 300" w:hAnsi="Museo Sans 300"/>
          <w:lang w:eastAsia="en-US"/>
        </w:rPr>
      </w:pPr>
      <w:r w:rsidRPr="006B7D99">
        <w:rPr>
          <w:rFonts w:ascii="Museo Sans 300" w:hAnsi="Museo Sans 300"/>
          <w:bCs/>
          <w:lang w:eastAsia="en-US"/>
        </w:rPr>
        <w:t xml:space="preserve">La Hacienda El </w:t>
      </w:r>
      <w:proofErr w:type="spellStart"/>
      <w:r w:rsidRPr="006B7D99">
        <w:rPr>
          <w:rFonts w:ascii="Museo Sans 300" w:hAnsi="Museo Sans 300"/>
          <w:bCs/>
          <w:lang w:eastAsia="en-US"/>
        </w:rPr>
        <w:t>Zacamil</w:t>
      </w:r>
      <w:proofErr w:type="spellEnd"/>
      <w:r w:rsidRPr="006B7D99">
        <w:rPr>
          <w:rFonts w:ascii="Museo Sans 300" w:hAnsi="Museo Sans 300"/>
          <w:bCs/>
          <w:lang w:eastAsia="en-US"/>
        </w:rPr>
        <w:t xml:space="preserve">, fue adquirida por el ISTA, mediante expropiación realizada conforme a los decretos de ley 153, 154, y 220, de la Junta </w:t>
      </w:r>
      <w:r w:rsidRPr="006B7D99">
        <w:rPr>
          <w:rFonts w:ascii="Museo Sans 300" w:hAnsi="Museo Sans 300"/>
          <w:bCs/>
          <w:lang w:eastAsia="en-US"/>
        </w:rPr>
        <w:lastRenderedPageBreak/>
        <w:t xml:space="preserve">Revolucionaria de Gobierno, un área con una área de 2, 827,586.00 Mt²., y por un valor de $59,177.14, conforme al acuerdo contenido Punto III-1 de Acta Ordinaria 37-85 con fecha 18 de octubre de 1985, interviniendo y tomando posesión el día 25 de abril de 1980, según Titulo de Dominio inscrito a favor de este Instituto al No. </w:t>
      </w:r>
      <w:r w:rsidR="0077216C">
        <w:rPr>
          <w:rFonts w:ascii="Museo Sans 300" w:hAnsi="Museo Sans 300"/>
          <w:bCs/>
          <w:lang w:eastAsia="en-US"/>
        </w:rPr>
        <w:t>--</w:t>
      </w:r>
      <w:r w:rsidRPr="006B7D99">
        <w:rPr>
          <w:rFonts w:ascii="Museo Sans 300" w:hAnsi="Museo Sans 300"/>
          <w:bCs/>
          <w:lang w:eastAsia="en-US"/>
        </w:rPr>
        <w:t xml:space="preserve">, Libro </w:t>
      </w:r>
      <w:r w:rsidR="0077216C">
        <w:rPr>
          <w:rFonts w:ascii="Museo Sans 300" w:hAnsi="Museo Sans 300"/>
          <w:bCs/>
          <w:lang w:eastAsia="en-US"/>
        </w:rPr>
        <w:t>---</w:t>
      </w:r>
      <w:r w:rsidRPr="006B7D99">
        <w:rPr>
          <w:rFonts w:ascii="Museo Sans 300" w:hAnsi="Museo Sans 300"/>
          <w:bCs/>
          <w:lang w:eastAsia="en-US"/>
        </w:rPr>
        <w:t>, a razón de $ 209.29, por hectárea y de $ 0.020929, por metro cuadrado.</w:t>
      </w:r>
    </w:p>
    <w:p w14:paraId="4CA04A87" w14:textId="77777777" w:rsidR="00875153" w:rsidRPr="006B7D99" w:rsidRDefault="00875153" w:rsidP="00875153">
      <w:pPr>
        <w:ind w:left="360"/>
        <w:contextualSpacing/>
        <w:jc w:val="both"/>
        <w:rPr>
          <w:rFonts w:ascii="Museo Sans 300" w:hAnsi="Museo Sans 300"/>
          <w:lang w:eastAsia="en-US"/>
        </w:rPr>
      </w:pPr>
      <w:r w:rsidRPr="006B7D99">
        <w:rPr>
          <w:rFonts w:ascii="Museo Sans 300" w:hAnsi="Museo Sans 300"/>
          <w:bCs/>
          <w:lang w:eastAsia="en-US"/>
        </w:rPr>
        <w:t xml:space="preserve"> </w:t>
      </w:r>
    </w:p>
    <w:p w14:paraId="3C57FC34" w14:textId="203E189F" w:rsidR="00875153" w:rsidRPr="006B7D99" w:rsidRDefault="00875153" w:rsidP="00875153">
      <w:pPr>
        <w:numPr>
          <w:ilvl w:val="0"/>
          <w:numId w:val="43"/>
        </w:numPr>
        <w:ind w:left="1134" w:hanging="708"/>
        <w:contextualSpacing/>
        <w:jc w:val="both"/>
        <w:rPr>
          <w:rFonts w:ascii="Museo Sans 300" w:hAnsi="Museo Sans 300"/>
          <w:lang w:eastAsia="en-US"/>
        </w:rPr>
      </w:pPr>
      <w:r w:rsidRPr="006B7D99">
        <w:rPr>
          <w:rFonts w:ascii="Museo Sans 300" w:hAnsi="Museo Sans 300"/>
          <w:lang w:eastAsia="en-US"/>
        </w:rPr>
        <w:t xml:space="preserve">Mediante el Punto </w:t>
      </w:r>
      <w:r w:rsidRPr="006B7D99">
        <w:rPr>
          <w:rFonts w:ascii="Museo Sans 300" w:hAnsi="Museo Sans 300"/>
          <w:color w:val="000000" w:themeColor="text1"/>
        </w:rPr>
        <w:t xml:space="preserve">XXVIII del Acta de Sesión Ordinaria  21-2003, de fecha 05 de junio del 2003, que modificó al Punto III de Acta Ordinaria 17-93, de fecha 6 de mayo de 1993, y en razón de haber sido aprobados nuevos planos del referido proyecto, el cual se encuentra identificado registralmente como: Hacienda </w:t>
      </w:r>
      <w:proofErr w:type="spellStart"/>
      <w:r w:rsidRPr="006B7D99">
        <w:rPr>
          <w:rFonts w:ascii="Museo Sans 300" w:hAnsi="Museo Sans 300"/>
          <w:color w:val="000000" w:themeColor="text1"/>
        </w:rPr>
        <w:t>Zacamil</w:t>
      </w:r>
      <w:proofErr w:type="spellEnd"/>
      <w:r w:rsidRPr="006B7D99">
        <w:rPr>
          <w:rFonts w:ascii="Museo Sans 300" w:hAnsi="Museo Sans 300"/>
          <w:color w:val="000000" w:themeColor="text1"/>
        </w:rPr>
        <w:t xml:space="preserve">, Porción “E”, inscrita a la matrícula </w:t>
      </w:r>
      <w:r w:rsidR="0077216C">
        <w:rPr>
          <w:rFonts w:ascii="Museo Sans 300" w:hAnsi="Museo Sans 300"/>
          <w:color w:val="000000" w:themeColor="text1"/>
        </w:rPr>
        <w:t>---</w:t>
      </w:r>
      <w:r w:rsidRPr="006B7D99">
        <w:rPr>
          <w:rFonts w:ascii="Museo Sans 300" w:hAnsi="Museo Sans 300"/>
          <w:color w:val="000000" w:themeColor="text1"/>
        </w:rPr>
        <w:t>, y Porción “</w:t>
      </w:r>
      <w:r w:rsidR="0077216C">
        <w:rPr>
          <w:rFonts w:ascii="Museo Sans 300" w:hAnsi="Museo Sans 300"/>
          <w:color w:val="000000" w:themeColor="text1"/>
        </w:rPr>
        <w:t>--</w:t>
      </w:r>
      <w:r w:rsidRPr="006B7D99">
        <w:rPr>
          <w:rFonts w:ascii="Museo Sans 300" w:hAnsi="Museo Sans 300"/>
          <w:color w:val="000000" w:themeColor="text1"/>
        </w:rPr>
        <w:t xml:space="preserve">” inscrita a la matrícula </w:t>
      </w:r>
      <w:r w:rsidR="0077216C">
        <w:rPr>
          <w:rFonts w:ascii="Museo Sans 300" w:hAnsi="Museo Sans 300"/>
          <w:color w:val="000000" w:themeColor="text1"/>
        </w:rPr>
        <w:t>---</w:t>
      </w:r>
      <w:r w:rsidRPr="006B7D99">
        <w:rPr>
          <w:rFonts w:ascii="Museo Sans 300" w:hAnsi="Museo Sans 300"/>
          <w:color w:val="000000" w:themeColor="text1"/>
        </w:rPr>
        <w:t xml:space="preserve">, con un área total de 01 </w:t>
      </w:r>
      <w:proofErr w:type="spellStart"/>
      <w:r w:rsidRPr="006B7D99">
        <w:rPr>
          <w:rFonts w:ascii="Museo Sans 300" w:hAnsi="Museo Sans 300"/>
          <w:color w:val="000000" w:themeColor="text1"/>
        </w:rPr>
        <w:t>Hás</w:t>
      </w:r>
      <w:proofErr w:type="spellEnd"/>
      <w:r w:rsidRPr="006B7D99">
        <w:rPr>
          <w:rFonts w:ascii="Museo Sans 300" w:hAnsi="Museo Sans 300"/>
          <w:color w:val="000000" w:themeColor="text1"/>
        </w:rPr>
        <w:t xml:space="preserve"> 50 </w:t>
      </w:r>
      <w:proofErr w:type="spellStart"/>
      <w:r w:rsidRPr="006B7D99">
        <w:rPr>
          <w:rFonts w:ascii="Museo Sans 300" w:hAnsi="Museo Sans 300"/>
          <w:color w:val="000000" w:themeColor="text1"/>
        </w:rPr>
        <w:t>Ás</w:t>
      </w:r>
      <w:proofErr w:type="spellEnd"/>
      <w:r w:rsidRPr="006B7D99">
        <w:rPr>
          <w:rFonts w:ascii="Museo Sans 300" w:hAnsi="Museo Sans 300"/>
          <w:color w:val="000000" w:themeColor="text1"/>
        </w:rPr>
        <w:t xml:space="preserve"> 97.19 </w:t>
      </w:r>
      <w:proofErr w:type="spellStart"/>
      <w:r w:rsidRPr="006B7D99">
        <w:rPr>
          <w:rFonts w:ascii="Museo Sans 300" w:hAnsi="Museo Sans 300"/>
          <w:color w:val="000000" w:themeColor="text1"/>
        </w:rPr>
        <w:t>Cás</w:t>
      </w:r>
      <w:proofErr w:type="spellEnd"/>
      <w:r w:rsidRPr="006B7D99">
        <w:rPr>
          <w:rFonts w:ascii="Museo Sans 300" w:hAnsi="Museo Sans 300"/>
          <w:color w:val="000000" w:themeColor="text1"/>
        </w:rPr>
        <w:t xml:space="preserve">, que incluye </w:t>
      </w:r>
      <w:r w:rsidR="0077216C">
        <w:rPr>
          <w:rFonts w:ascii="Museo Sans 300" w:hAnsi="Museo Sans 300"/>
          <w:color w:val="000000" w:themeColor="text1"/>
        </w:rPr>
        <w:t>--</w:t>
      </w:r>
      <w:r w:rsidRPr="006B7D99">
        <w:rPr>
          <w:rFonts w:ascii="Museo Sans 300" w:hAnsi="Museo Sans 300"/>
          <w:color w:val="000000" w:themeColor="text1"/>
        </w:rPr>
        <w:t xml:space="preserve"> solares (polígonos A-2 y B-2) y área de calles.</w:t>
      </w:r>
    </w:p>
    <w:p w14:paraId="16732498" w14:textId="77777777" w:rsidR="00875153" w:rsidRPr="006B7D99" w:rsidRDefault="00875153" w:rsidP="00875153">
      <w:pPr>
        <w:tabs>
          <w:tab w:val="left" w:pos="8091"/>
        </w:tabs>
        <w:ind w:left="360"/>
        <w:contextualSpacing/>
        <w:jc w:val="both"/>
        <w:rPr>
          <w:rFonts w:ascii="Museo Sans 300" w:hAnsi="Museo Sans 300"/>
          <w:bCs/>
          <w:lang w:eastAsia="es-ES"/>
        </w:rPr>
      </w:pPr>
    </w:p>
    <w:p w14:paraId="5A4F9C8E" w14:textId="465020D3" w:rsidR="00875153" w:rsidRPr="006B7D99" w:rsidRDefault="00875153" w:rsidP="00875153">
      <w:pPr>
        <w:pStyle w:val="Prrafodelista"/>
        <w:numPr>
          <w:ilvl w:val="0"/>
          <w:numId w:val="43"/>
        </w:numPr>
        <w:spacing w:after="0" w:line="240" w:lineRule="auto"/>
        <w:ind w:left="1134" w:hanging="708"/>
        <w:contextualSpacing w:val="0"/>
        <w:jc w:val="both"/>
        <w:rPr>
          <w:rFonts w:ascii="Museo Sans 300" w:eastAsiaTheme="minorHAnsi" w:hAnsi="Museo Sans 300" w:cstheme="minorBidi"/>
          <w:sz w:val="24"/>
          <w:szCs w:val="24"/>
        </w:rPr>
      </w:pPr>
      <w:r w:rsidRPr="006B7D99">
        <w:rPr>
          <w:rFonts w:ascii="Museo Sans 300" w:hAnsi="Museo Sans 300"/>
          <w:sz w:val="24"/>
          <w:szCs w:val="24"/>
        </w:rPr>
        <w:t xml:space="preserve">En el </w:t>
      </w:r>
      <w:r w:rsidRPr="006B7D99">
        <w:rPr>
          <w:rFonts w:ascii="Museo Sans 300" w:hAnsi="Museo Sans 300"/>
          <w:b/>
          <w:sz w:val="24"/>
          <w:szCs w:val="24"/>
          <w:lang w:eastAsia="es-ES"/>
        </w:rPr>
        <w:t>XXXIII del Acta de Sesión Ordinaria 24-2003, de fecha 26 de junio de 2003,</w:t>
      </w:r>
      <w:r w:rsidRPr="006B7D99">
        <w:rPr>
          <w:rFonts w:ascii="Museo Sans 300" w:hAnsi="Museo Sans 300"/>
          <w:sz w:val="24"/>
          <w:szCs w:val="24"/>
          <w:lang w:eastAsia="es-ES"/>
        </w:rPr>
        <w:t xml:space="preserve"> </w:t>
      </w:r>
      <w:r w:rsidRPr="006B7D99">
        <w:rPr>
          <w:rFonts w:ascii="Museo Sans 300" w:hAnsi="Museo Sans 300"/>
          <w:sz w:val="24"/>
          <w:szCs w:val="24"/>
        </w:rPr>
        <w:t xml:space="preserve">se adjudicó entre otros el </w:t>
      </w:r>
      <w:r w:rsidRPr="006B7D99">
        <w:rPr>
          <w:rFonts w:ascii="Museo Sans 300" w:hAnsi="Museo Sans 300"/>
          <w:b/>
          <w:sz w:val="24"/>
          <w:szCs w:val="24"/>
        </w:rPr>
        <w:t xml:space="preserve">Solar </w:t>
      </w:r>
      <w:r w:rsidR="0077216C">
        <w:rPr>
          <w:rFonts w:ascii="Museo Sans 300" w:hAnsi="Museo Sans 300"/>
          <w:b/>
          <w:sz w:val="24"/>
          <w:szCs w:val="24"/>
        </w:rPr>
        <w:t>---</w:t>
      </w:r>
      <w:r w:rsidRPr="006B7D99">
        <w:rPr>
          <w:rFonts w:ascii="Museo Sans 300" w:hAnsi="Museo Sans 300"/>
          <w:b/>
          <w:sz w:val="24"/>
          <w:szCs w:val="24"/>
        </w:rPr>
        <w:t xml:space="preserve">, Polígono </w:t>
      </w:r>
      <w:r w:rsidR="0077216C">
        <w:rPr>
          <w:rFonts w:ascii="Museo Sans 300" w:hAnsi="Museo Sans 300"/>
          <w:b/>
          <w:sz w:val="24"/>
          <w:szCs w:val="24"/>
        </w:rPr>
        <w:t>---</w:t>
      </w:r>
      <w:r w:rsidRPr="006B7D99">
        <w:rPr>
          <w:rFonts w:ascii="Museo Sans 300" w:hAnsi="Museo Sans 300"/>
          <w:b/>
          <w:sz w:val="24"/>
          <w:szCs w:val="24"/>
        </w:rPr>
        <w:t xml:space="preserve">, </w:t>
      </w:r>
      <w:r w:rsidRPr="006B7D99">
        <w:rPr>
          <w:rFonts w:ascii="Museo Sans 300" w:hAnsi="Museo Sans 300"/>
          <w:sz w:val="24"/>
          <w:szCs w:val="24"/>
        </w:rPr>
        <w:t>con un área de 1,317.85 Mts.², y  un precio de $215.37, a favor del señor: Jorge Alberto Hernandez Galán.</w:t>
      </w:r>
    </w:p>
    <w:p w14:paraId="3B35DC69" w14:textId="77777777" w:rsidR="00875153" w:rsidRPr="006B7D99" w:rsidRDefault="00875153" w:rsidP="00875153">
      <w:pPr>
        <w:pStyle w:val="Prrafodelista"/>
        <w:spacing w:after="0" w:line="240" w:lineRule="auto"/>
        <w:ind w:left="1134"/>
        <w:contextualSpacing w:val="0"/>
        <w:jc w:val="both"/>
        <w:rPr>
          <w:rFonts w:ascii="Museo Sans 300" w:eastAsiaTheme="minorHAnsi" w:hAnsi="Museo Sans 300" w:cstheme="minorBidi"/>
          <w:sz w:val="24"/>
          <w:szCs w:val="24"/>
        </w:rPr>
      </w:pPr>
    </w:p>
    <w:p w14:paraId="1C558668" w14:textId="77777777" w:rsidR="00875153" w:rsidRPr="006B7D99" w:rsidRDefault="00875153" w:rsidP="00875153">
      <w:pPr>
        <w:numPr>
          <w:ilvl w:val="0"/>
          <w:numId w:val="43"/>
        </w:numPr>
        <w:ind w:left="1134" w:hanging="708"/>
        <w:contextualSpacing/>
        <w:jc w:val="both"/>
        <w:rPr>
          <w:rFonts w:ascii="Museo Sans 300" w:hAnsi="Museo Sans 300"/>
          <w:bCs/>
          <w:lang w:eastAsia="es-ES"/>
        </w:rPr>
      </w:pPr>
      <w:r w:rsidRPr="006B7D99">
        <w:rPr>
          <w:rFonts w:ascii="Museo Sans 300" w:hAnsi="Museo Sans 300"/>
          <w:lang w:eastAsia="es-ES"/>
        </w:rPr>
        <w:t>Habiéndose actualizado la información de la adjudicación del inmueble, se hace necesaria la modificación del punto de Acta Anterior, por las siguientes causales:</w:t>
      </w:r>
    </w:p>
    <w:p w14:paraId="378319FB" w14:textId="77777777" w:rsidR="00875153" w:rsidRPr="006B7D99" w:rsidRDefault="00875153" w:rsidP="00875153">
      <w:pPr>
        <w:jc w:val="both"/>
        <w:rPr>
          <w:rFonts w:ascii="Museo Sans 300" w:hAnsi="Museo Sans 300"/>
          <w:b/>
          <w:lang w:eastAsia="es-ES"/>
        </w:rPr>
      </w:pPr>
    </w:p>
    <w:p w14:paraId="3B888CC6" w14:textId="64936AEA" w:rsidR="00875153" w:rsidRPr="00930EE1" w:rsidRDefault="00875153" w:rsidP="00875153">
      <w:pPr>
        <w:numPr>
          <w:ilvl w:val="0"/>
          <w:numId w:val="42"/>
        </w:numPr>
        <w:ind w:left="1418" w:hanging="284"/>
        <w:jc w:val="both"/>
        <w:rPr>
          <w:rFonts w:ascii="Museo Sans 300" w:hAnsi="Museo Sans 300"/>
          <w:lang w:eastAsia="en-US"/>
        </w:rPr>
      </w:pPr>
      <w:r w:rsidRPr="006B7D99">
        <w:rPr>
          <w:rFonts w:ascii="Museo Sans 300" w:hAnsi="Museo Sans 300"/>
          <w:lang w:val="es-ES" w:eastAsia="es-ES"/>
        </w:rPr>
        <w:t xml:space="preserve">Corregir nomenclatura y área del Solar </w:t>
      </w:r>
      <w:r w:rsidR="0077216C">
        <w:rPr>
          <w:rFonts w:ascii="Museo Sans 300" w:hAnsi="Museo Sans 300"/>
          <w:lang w:val="es-ES" w:eastAsia="es-ES"/>
        </w:rPr>
        <w:t>---</w:t>
      </w:r>
      <w:r w:rsidRPr="006B7D99">
        <w:rPr>
          <w:rFonts w:ascii="Museo Sans 300" w:hAnsi="Museo Sans 300"/>
          <w:lang w:val="es-ES" w:eastAsia="es-ES"/>
        </w:rPr>
        <w:t xml:space="preserve">, Polígono </w:t>
      </w:r>
      <w:r w:rsidR="0077216C">
        <w:rPr>
          <w:rFonts w:ascii="Museo Sans 300" w:hAnsi="Museo Sans 300"/>
          <w:lang w:val="es-ES" w:eastAsia="es-ES"/>
        </w:rPr>
        <w:t>---</w:t>
      </w:r>
      <w:r w:rsidRPr="006B7D99">
        <w:rPr>
          <w:rFonts w:ascii="Museo Sans 300" w:hAnsi="Museo Sans 300"/>
          <w:lang w:val="es-ES" w:eastAsia="es-ES"/>
        </w:rPr>
        <w:t xml:space="preserve">, esto debido a que Junta Directiva aprobó la adjudicación del inmueble identificándolo como se ha relacionado anteriormente, con un área de 1,317.85 Mt.²; sin embargo, al reprocesar los planos e inscribir la Desmembración en Cabeza de su Dueño a favor del ISTA, resultó que la nomenclatura y área han variado, siendo la identificación correcta </w:t>
      </w:r>
      <w:r w:rsidRPr="006B7D99">
        <w:rPr>
          <w:rFonts w:ascii="Museo Sans 300" w:hAnsi="Museo Sans 300"/>
          <w:b/>
          <w:lang w:eastAsia="es-ES"/>
        </w:rPr>
        <w:t xml:space="preserve">SOLAR </w:t>
      </w:r>
      <w:r w:rsidR="0077216C">
        <w:rPr>
          <w:rFonts w:ascii="Museo Sans 300" w:hAnsi="Museo Sans 300"/>
          <w:b/>
          <w:lang w:eastAsia="es-ES"/>
        </w:rPr>
        <w:t>---</w:t>
      </w:r>
      <w:r w:rsidRPr="006B7D99">
        <w:rPr>
          <w:rFonts w:ascii="Museo Sans 300" w:hAnsi="Museo Sans 300"/>
          <w:b/>
          <w:lang w:eastAsia="es-ES"/>
        </w:rPr>
        <w:t xml:space="preserve">, POLÍGONO </w:t>
      </w:r>
      <w:r w:rsidR="0077216C">
        <w:rPr>
          <w:rFonts w:ascii="Museo Sans 300" w:hAnsi="Museo Sans 300"/>
          <w:b/>
          <w:lang w:eastAsia="es-ES"/>
        </w:rPr>
        <w:t>--</w:t>
      </w:r>
      <w:r w:rsidRPr="006B7D99">
        <w:rPr>
          <w:rFonts w:ascii="Museo Sans 300" w:hAnsi="Museo Sans 300"/>
          <w:lang w:val="es-ES" w:eastAsia="es-ES"/>
        </w:rPr>
        <w:t xml:space="preserve">, </w:t>
      </w:r>
      <w:r w:rsidRPr="006B7D99">
        <w:rPr>
          <w:rFonts w:ascii="Museo Sans 300" w:hAnsi="Museo Sans 300"/>
          <w:b/>
          <w:lang w:val="es-ES" w:eastAsia="es-ES"/>
        </w:rPr>
        <w:t xml:space="preserve">PORCIÓN </w:t>
      </w:r>
      <w:r w:rsidR="0077216C">
        <w:rPr>
          <w:rFonts w:ascii="Museo Sans 300" w:hAnsi="Museo Sans 300"/>
          <w:b/>
          <w:lang w:val="es-ES" w:eastAsia="es-ES"/>
        </w:rPr>
        <w:t>--</w:t>
      </w:r>
      <w:r w:rsidRPr="006B7D99">
        <w:rPr>
          <w:rFonts w:ascii="Museo Sans 300" w:hAnsi="Museo Sans 300"/>
          <w:lang w:val="es-ES" w:eastAsia="es-ES"/>
        </w:rPr>
        <w:t>, con un área de 1,317.87 Mt.², existiendo un aumento de área de dos centímetro</w:t>
      </w:r>
      <w:r>
        <w:rPr>
          <w:rFonts w:ascii="Museo Sans 300" w:hAnsi="Museo Sans 300"/>
          <w:lang w:val="es-ES" w:eastAsia="es-ES"/>
        </w:rPr>
        <w:t>s</w:t>
      </w:r>
      <w:r w:rsidRPr="006B7D99">
        <w:rPr>
          <w:rFonts w:ascii="Museo Sans 300" w:hAnsi="Museo Sans 300"/>
          <w:lang w:val="es-ES" w:eastAsia="es-ES"/>
        </w:rPr>
        <w:t>, manteniendo el precio de $215.37.</w:t>
      </w:r>
    </w:p>
    <w:p w14:paraId="008D5290" w14:textId="77777777" w:rsidR="00875153" w:rsidRPr="006B7D99" w:rsidRDefault="00875153" w:rsidP="00875153">
      <w:pPr>
        <w:ind w:left="1418"/>
        <w:jc w:val="both"/>
        <w:rPr>
          <w:rFonts w:ascii="Museo Sans 300" w:hAnsi="Museo Sans 300"/>
          <w:lang w:eastAsia="en-US"/>
        </w:rPr>
      </w:pPr>
    </w:p>
    <w:p w14:paraId="48A50E7E" w14:textId="72BAAB28" w:rsidR="00875153" w:rsidRPr="006B7D99" w:rsidRDefault="00875153" w:rsidP="00875153">
      <w:pPr>
        <w:numPr>
          <w:ilvl w:val="0"/>
          <w:numId w:val="42"/>
        </w:numPr>
        <w:ind w:left="1418" w:hanging="284"/>
        <w:jc w:val="both"/>
        <w:rPr>
          <w:rFonts w:ascii="Museo Sans 300" w:hAnsi="Museo Sans 300"/>
          <w:lang w:eastAsia="en-US"/>
        </w:rPr>
      </w:pPr>
      <w:r w:rsidRPr="006B7D99">
        <w:rPr>
          <w:rFonts w:ascii="Museo Sans 300" w:hAnsi="Museo Sans 300"/>
          <w:lang w:eastAsia="en-US"/>
        </w:rPr>
        <w:t xml:space="preserve">Incluir al señor JOSE ERNESTO HERNÁNDEZ CÁCERES, de </w:t>
      </w:r>
      <w:r w:rsidR="0077216C">
        <w:rPr>
          <w:rFonts w:ascii="Museo Sans 300" w:hAnsi="Museo Sans 300"/>
          <w:lang w:eastAsia="en-US"/>
        </w:rPr>
        <w:t>---</w:t>
      </w:r>
      <w:r w:rsidRPr="006B7D99">
        <w:rPr>
          <w:rFonts w:ascii="Museo Sans 300" w:hAnsi="Museo Sans 300"/>
          <w:lang w:eastAsia="en-US"/>
        </w:rPr>
        <w:t xml:space="preserve"> años de edad, </w:t>
      </w:r>
      <w:r w:rsidR="0077216C">
        <w:rPr>
          <w:rFonts w:ascii="Museo Sans 300" w:hAnsi="Museo Sans 300"/>
          <w:lang w:eastAsia="en-US"/>
        </w:rPr>
        <w:t>---</w:t>
      </w:r>
      <w:r w:rsidRPr="006B7D99">
        <w:rPr>
          <w:rFonts w:ascii="Museo Sans 300" w:hAnsi="Museo Sans 300"/>
          <w:lang w:eastAsia="en-US"/>
        </w:rPr>
        <w:t xml:space="preserve">, del domicilio y departamento de </w:t>
      </w:r>
      <w:r w:rsidR="0077216C">
        <w:rPr>
          <w:rFonts w:ascii="Museo Sans 300" w:hAnsi="Museo Sans 300"/>
          <w:lang w:eastAsia="en-US"/>
        </w:rPr>
        <w:t>---</w:t>
      </w:r>
      <w:r w:rsidRPr="006B7D99">
        <w:rPr>
          <w:rFonts w:ascii="Museo Sans 300" w:hAnsi="Museo Sans 300"/>
          <w:lang w:eastAsia="en-US"/>
        </w:rPr>
        <w:t xml:space="preserve">, con Documento Único de Identidad número </w:t>
      </w:r>
      <w:r w:rsidR="0077216C">
        <w:rPr>
          <w:rFonts w:ascii="Museo Sans 300" w:hAnsi="Museo Sans 300"/>
          <w:lang w:eastAsia="en-US"/>
        </w:rPr>
        <w:t>---</w:t>
      </w:r>
      <w:r w:rsidRPr="006B7D99">
        <w:rPr>
          <w:rFonts w:ascii="Museo Sans 300" w:hAnsi="Museo Sans 300"/>
          <w:lang w:eastAsia="en-US"/>
        </w:rPr>
        <w:t xml:space="preserve">, en su calidad de </w:t>
      </w:r>
      <w:r w:rsidR="0077216C">
        <w:rPr>
          <w:rFonts w:ascii="Museo Sans 300" w:hAnsi="Museo Sans 300"/>
          <w:lang w:eastAsia="en-US"/>
        </w:rPr>
        <w:t>--</w:t>
      </w:r>
      <w:r w:rsidRPr="006B7D99">
        <w:rPr>
          <w:rFonts w:ascii="Museo Sans 300" w:hAnsi="Museo Sans 300"/>
          <w:lang w:eastAsia="en-US"/>
        </w:rPr>
        <w:t xml:space="preserve"> del titular, según Solicitud de Inclusión de Beneficiario de fecha 30 de </w:t>
      </w:r>
      <w:r w:rsidRPr="006B7D99">
        <w:rPr>
          <w:rFonts w:ascii="Museo Sans 300" w:hAnsi="Museo Sans 300"/>
          <w:lang w:val="es-ES" w:eastAsia="es-ES"/>
        </w:rPr>
        <w:t>septiembre</w:t>
      </w:r>
      <w:r w:rsidRPr="006B7D99">
        <w:rPr>
          <w:rFonts w:ascii="Museo Sans 300" w:hAnsi="Museo Sans 300"/>
          <w:lang w:eastAsia="en-US"/>
        </w:rPr>
        <w:t xml:space="preserve"> de 2021, </w:t>
      </w:r>
    </w:p>
    <w:p w14:paraId="012D7EC1" w14:textId="77777777" w:rsidR="00875153" w:rsidRPr="006B7D99" w:rsidRDefault="00875153" w:rsidP="0077216C">
      <w:pPr>
        <w:contextualSpacing/>
        <w:jc w:val="both"/>
        <w:rPr>
          <w:rFonts w:ascii="Museo Sans 300" w:hAnsi="Museo Sans 300"/>
          <w:lang w:val="es-ES" w:eastAsia="en-US"/>
        </w:rPr>
      </w:pPr>
    </w:p>
    <w:p w14:paraId="496467FD" w14:textId="77777777" w:rsidR="00875153" w:rsidRPr="006B7D99" w:rsidRDefault="00875153" w:rsidP="00875153">
      <w:pPr>
        <w:numPr>
          <w:ilvl w:val="0"/>
          <w:numId w:val="43"/>
        </w:numPr>
        <w:ind w:left="1134" w:hanging="708"/>
        <w:contextualSpacing/>
        <w:jc w:val="both"/>
        <w:rPr>
          <w:rFonts w:ascii="Museo Sans 300" w:hAnsi="Museo Sans 300"/>
          <w:lang w:val="es-ES" w:eastAsia="en-US"/>
        </w:rPr>
      </w:pPr>
      <w:r w:rsidRPr="006B7D99">
        <w:rPr>
          <w:rFonts w:ascii="Museo Sans 300" w:hAnsi="Museo Sans 300"/>
          <w:lang w:eastAsia="en-US"/>
        </w:rPr>
        <w:t xml:space="preserve">Conforme al acta de posesión material de fecha 30 de </w:t>
      </w:r>
      <w:r w:rsidRPr="006B7D99">
        <w:rPr>
          <w:rFonts w:ascii="Museo Sans 300" w:hAnsi="Museo Sans 300"/>
          <w:lang w:val="es-ES" w:eastAsia="es-ES"/>
        </w:rPr>
        <w:t>septiembre</w:t>
      </w:r>
      <w:r w:rsidRPr="006B7D99">
        <w:rPr>
          <w:rFonts w:ascii="Museo Sans 300" w:hAnsi="Museo Sans 300"/>
          <w:lang w:eastAsia="en-US"/>
        </w:rPr>
        <w:t xml:space="preserve"> de 2021, elaborada por el técnico </w:t>
      </w:r>
      <w:r w:rsidRPr="006B7D99">
        <w:rPr>
          <w:rFonts w:ascii="Museo Sans 300" w:hAnsi="Museo Sans 300"/>
          <w:lang w:val="es-ES" w:eastAsia="es-ES"/>
        </w:rPr>
        <w:t xml:space="preserve">del Centro Estratégico de Transformación </w:t>
      </w:r>
      <w:r w:rsidRPr="006B7D99">
        <w:rPr>
          <w:rFonts w:ascii="Museo Sans 300" w:hAnsi="Museo Sans 300"/>
          <w:lang w:val="es-ES" w:eastAsia="es-ES"/>
        </w:rPr>
        <w:lastRenderedPageBreak/>
        <w:t>e Innovación Agropecuaria CETIA I, Sección de Transferencia de Tierras</w:t>
      </w:r>
      <w:r w:rsidRPr="006B7D99">
        <w:rPr>
          <w:rFonts w:ascii="Museo Sans 300" w:hAnsi="Museo Sans 300"/>
          <w:lang w:eastAsia="en-US"/>
        </w:rPr>
        <w:t>, Jose Fidel Castro Romero, el beneficiario se encuentra poseyendo el inmueble de forma quieta, pacífica y sin interrupción desde hace 18 años.</w:t>
      </w:r>
    </w:p>
    <w:p w14:paraId="1C1F1366" w14:textId="77777777" w:rsidR="00875153" w:rsidRPr="006B7D99" w:rsidRDefault="00875153" w:rsidP="0077216C">
      <w:pPr>
        <w:contextualSpacing/>
        <w:jc w:val="both"/>
        <w:rPr>
          <w:rFonts w:ascii="Museo Sans 300" w:hAnsi="Museo Sans 300"/>
          <w:lang w:val="es-ES" w:eastAsia="en-US"/>
        </w:rPr>
      </w:pPr>
    </w:p>
    <w:p w14:paraId="6F380240" w14:textId="5CEFA65A" w:rsidR="00875153" w:rsidRPr="006B7D99" w:rsidRDefault="00875153" w:rsidP="00875153">
      <w:pPr>
        <w:numPr>
          <w:ilvl w:val="0"/>
          <w:numId w:val="43"/>
        </w:numPr>
        <w:ind w:left="1134" w:hanging="708"/>
        <w:contextualSpacing/>
        <w:jc w:val="both"/>
        <w:rPr>
          <w:rFonts w:ascii="Museo Sans 300" w:hAnsi="Museo Sans 300"/>
          <w:lang w:eastAsia="en-US"/>
        </w:rPr>
      </w:pPr>
      <w:r w:rsidRPr="006B7D99">
        <w:rPr>
          <w:rFonts w:ascii="Museo Sans 300" w:hAnsi="Museo Sans 300"/>
          <w:lang w:eastAsia="en-US"/>
        </w:rPr>
        <w:t xml:space="preserve">De acuerdo a declaración simple contenida en la Solicitud de Adjudicación de Inmueble de fecha 30 de </w:t>
      </w:r>
      <w:r w:rsidRPr="006B7D99">
        <w:rPr>
          <w:rFonts w:ascii="Museo Sans 300" w:hAnsi="Museo Sans 300"/>
          <w:lang w:val="es-ES" w:eastAsia="es-ES"/>
        </w:rPr>
        <w:t>septiembre</w:t>
      </w:r>
      <w:r w:rsidRPr="006B7D99">
        <w:rPr>
          <w:rFonts w:ascii="Museo Sans 300" w:hAnsi="Museo Sans 300"/>
          <w:lang w:eastAsia="en-US"/>
        </w:rPr>
        <w:t xml:space="preserve"> de 2021, el adjudicatario manifiesta que ni él ni el integrante de su grupo familiar son emplead</w:t>
      </w:r>
      <w:r w:rsidR="0094746B">
        <w:rPr>
          <w:rFonts w:ascii="Museo Sans 300" w:hAnsi="Museo Sans 300"/>
          <w:lang w:eastAsia="en-US"/>
        </w:rPr>
        <w:t>o</w:t>
      </w:r>
      <w:r w:rsidRPr="006B7D99">
        <w:rPr>
          <w:rFonts w:ascii="Museo Sans 300" w:hAnsi="Museo Sans 300"/>
          <w:lang w:eastAsia="en-US"/>
        </w:rPr>
        <w:t xml:space="preserve">s del ISTA; situación verificada en el Sistema de Consulta de Solicitantes para Adjudicaciones que contiene en la Base de Datos de Empleados de este Instituto. </w:t>
      </w:r>
    </w:p>
    <w:p w14:paraId="72EF31D3" w14:textId="77777777" w:rsidR="00875153" w:rsidRDefault="00875153" w:rsidP="00875153">
      <w:pPr>
        <w:jc w:val="both"/>
        <w:rPr>
          <w:rFonts w:ascii="Museo Sans 300" w:hAnsi="Museo Sans 300"/>
          <w:lang w:eastAsia="en-US"/>
        </w:rPr>
      </w:pPr>
    </w:p>
    <w:p w14:paraId="3FB7D316" w14:textId="7E4524EC" w:rsidR="00875153" w:rsidRPr="006B7D99" w:rsidRDefault="00875153" w:rsidP="00875153">
      <w:pPr>
        <w:jc w:val="both"/>
        <w:rPr>
          <w:rFonts w:ascii="Museo Sans 300" w:hAnsi="Museo Sans 300"/>
        </w:rPr>
      </w:pPr>
      <w:r w:rsidRPr="006B7D99">
        <w:rPr>
          <w:rFonts w:ascii="Museo Sans 300" w:hAnsi="Museo Sans 300"/>
          <w:lang w:eastAsia="en-US"/>
        </w:rPr>
        <w:t xml:space="preserve">Tomando en cuenta lo expuesto y habiendo tenido a la vista: </w:t>
      </w:r>
      <w:r w:rsidRPr="006B7D99">
        <w:rPr>
          <w:rFonts w:ascii="Museo Sans 300" w:hAnsi="Museo Sans 300"/>
        </w:rPr>
        <w:t>cuadro de causales, Listado de valores y extensiones, reporte de valúo del solar, Solicitud de Adjudicación de Inmueble, copias simples de acuerdos de Junta Directiva, solicitud de inclusión de beneficiario, copias simples de Documentos Únicos de Identidad y de Tarjetas de Identificación Tributaria,</w:t>
      </w:r>
      <w:r w:rsidRPr="006B7D99">
        <w:rPr>
          <w:rFonts w:ascii="Museo Sans 300" w:hAnsi="Museo Sans 300"/>
          <w:lang w:eastAsia="es-ES"/>
        </w:rPr>
        <w:t xml:space="preserve"> Certificación de Partida de Nacimiento</w:t>
      </w:r>
      <w:r w:rsidRPr="006B7D99">
        <w:rPr>
          <w:rFonts w:ascii="Museo Sans 300" w:hAnsi="Museo Sans 300"/>
        </w:rPr>
        <w:t>, Acta de Posesión Material, constancia de cancelación de crédito, calca del inmueble, Razón y Constancia de Inscripción de Desmembración en Cabeza de su Dueño a favor de ISTA, reportes de búsqueda de solicitantes para adjudicaciones emitidos por el</w:t>
      </w:r>
      <w:r w:rsidRPr="006B7D99">
        <w:rPr>
          <w:rFonts w:ascii="Museo Sans 300" w:hAnsi="Museo Sans 300"/>
          <w:color w:val="000000"/>
          <w:lang w:val="es-ES" w:eastAsia="es-ES"/>
        </w:rPr>
        <w:t xml:space="preserve"> Centro Estratégico de Transformación e Innovación Agropecuaria CETIA I, Sección de Transferencia de Tierras</w:t>
      </w:r>
      <w:r w:rsidRPr="006B7D99">
        <w:rPr>
          <w:rFonts w:ascii="Museo Sans 300" w:hAnsi="Museo Sans 300"/>
        </w:rPr>
        <w:t>, y por el  Departamento de Asignación Individual y Avalúos, reporte de inmueble pendiente de escriturar</w:t>
      </w:r>
      <w:r w:rsidRPr="006B7D99">
        <w:rPr>
          <w:rFonts w:ascii="Museo Sans 300" w:hAnsi="Museo Sans 300"/>
          <w:lang w:eastAsia="es-ES"/>
        </w:rPr>
        <w:t xml:space="preserve">; </w:t>
      </w:r>
      <w:r w:rsidRPr="006B7D99">
        <w:rPr>
          <w:rFonts w:ascii="Museo Sans 300" w:hAnsi="Museo Sans 300"/>
        </w:rPr>
        <w:t>se estima procedente resolver favorablemente a lo solicitado.</w:t>
      </w:r>
    </w:p>
    <w:p w14:paraId="015EB0A6" w14:textId="77777777" w:rsidR="00875153" w:rsidRPr="006B7D99" w:rsidRDefault="00875153" w:rsidP="00875153">
      <w:pPr>
        <w:jc w:val="both"/>
        <w:rPr>
          <w:rFonts w:ascii="Museo Sans 300" w:hAnsi="Museo Sans 300"/>
        </w:rPr>
      </w:pPr>
    </w:p>
    <w:p w14:paraId="28AB8402" w14:textId="4736A828" w:rsidR="00875153" w:rsidRDefault="00875153" w:rsidP="00875153">
      <w:pPr>
        <w:jc w:val="both"/>
        <w:rPr>
          <w:rFonts w:ascii="Museo Sans 300" w:hAnsi="Museo Sans 300"/>
          <w:lang w:eastAsia="es-ES"/>
        </w:rPr>
      </w:pPr>
      <w:r w:rsidRPr="006B7D99">
        <w:rPr>
          <w:rFonts w:ascii="Museo Sans 300" w:hAnsi="Museo Sans 300"/>
          <w:lang w:eastAsia="es-ES"/>
        </w:rPr>
        <w:t xml:space="preserve">Estando conforme a Derecho la documentación correspondiente,  el Departamento de Asignación Individual y Avalúos con la aprobación de la Gerencia de Desarrollo Rural, recomienda aprobar la modificación, por lo que la Junta Directica en uso de sus facultades y de conformidad al Artículo 18 letras “g” y “h” de la Ley de Creación del Instituto Salvadoreño de Transformación Agraria, </w:t>
      </w:r>
      <w:r w:rsidRPr="006B7D99">
        <w:rPr>
          <w:rFonts w:ascii="Museo Sans 300" w:hAnsi="Museo Sans 300"/>
          <w:b/>
          <w:u w:val="single"/>
          <w:lang w:eastAsia="es-ES"/>
        </w:rPr>
        <w:t>ACUERDA: PRIMERO:</w:t>
      </w:r>
      <w:r w:rsidRPr="006B7D99">
        <w:rPr>
          <w:rFonts w:ascii="Museo Sans 300" w:hAnsi="Museo Sans 300"/>
          <w:b/>
          <w:lang w:eastAsia="es-ES"/>
        </w:rPr>
        <w:t xml:space="preserve"> Modificar el Punto XXXIII del Acta de Sesión Ordinaria 24-2003, de fecha 26 de junio de 2003,</w:t>
      </w:r>
      <w:r w:rsidRPr="006B7D99">
        <w:rPr>
          <w:rFonts w:ascii="Museo Sans 300" w:hAnsi="Museo Sans 300"/>
          <w:lang w:eastAsia="es-ES"/>
        </w:rPr>
        <w:t xml:space="preserve"> en el cual se aprobó la adjudicación, entre otros, del </w:t>
      </w:r>
      <w:r w:rsidRPr="006B7D99">
        <w:rPr>
          <w:rFonts w:ascii="Museo Sans 300" w:hAnsi="Museo Sans 300"/>
          <w:lang w:val="es-ES" w:eastAsia="es-ES"/>
        </w:rPr>
        <w:t xml:space="preserve">Solar </w:t>
      </w:r>
      <w:r w:rsidR="0077216C">
        <w:rPr>
          <w:rFonts w:ascii="Museo Sans 300" w:hAnsi="Museo Sans 300"/>
          <w:lang w:val="es-ES" w:eastAsia="es-ES"/>
        </w:rPr>
        <w:t>---</w:t>
      </w:r>
      <w:r w:rsidRPr="006B7D99">
        <w:rPr>
          <w:rFonts w:ascii="Museo Sans 300" w:hAnsi="Museo Sans 300"/>
          <w:lang w:val="es-ES" w:eastAsia="es-ES"/>
        </w:rPr>
        <w:t xml:space="preserve">, Polígono </w:t>
      </w:r>
      <w:r w:rsidR="0077216C">
        <w:rPr>
          <w:rFonts w:ascii="Museo Sans 300" w:hAnsi="Museo Sans 300"/>
          <w:lang w:val="es-ES" w:eastAsia="es-ES"/>
        </w:rPr>
        <w:t>--</w:t>
      </w:r>
      <w:r w:rsidRPr="006B7D99">
        <w:rPr>
          <w:rFonts w:ascii="Museo Sans 300" w:hAnsi="Museo Sans 300"/>
          <w:lang w:eastAsia="es-ES"/>
        </w:rPr>
        <w:t xml:space="preserve">, en los siguientes términos: </w:t>
      </w:r>
      <w:r w:rsidRPr="006B7D99">
        <w:rPr>
          <w:rFonts w:ascii="Museo Sans 300" w:hAnsi="Museo Sans 300"/>
          <w:b/>
          <w:lang w:eastAsia="es-ES"/>
        </w:rPr>
        <w:t xml:space="preserve">a) </w:t>
      </w:r>
      <w:r w:rsidRPr="006B7D99">
        <w:rPr>
          <w:rFonts w:ascii="Museo Sans 300" w:hAnsi="Museo Sans 300"/>
          <w:lang w:eastAsia="es-ES"/>
        </w:rPr>
        <w:t xml:space="preserve">Corregir la nomenclatura y área del </w:t>
      </w:r>
      <w:r w:rsidRPr="006B7D99">
        <w:rPr>
          <w:rFonts w:ascii="Museo Sans 300" w:hAnsi="Museo Sans 300"/>
          <w:lang w:val="es-ES" w:eastAsia="es-ES"/>
        </w:rPr>
        <w:t xml:space="preserve">Solar </w:t>
      </w:r>
      <w:r w:rsidR="0077216C">
        <w:rPr>
          <w:rFonts w:ascii="Museo Sans 300" w:hAnsi="Museo Sans 300"/>
          <w:lang w:val="es-ES" w:eastAsia="es-ES"/>
        </w:rPr>
        <w:t>--</w:t>
      </w:r>
      <w:r w:rsidRPr="006B7D99">
        <w:rPr>
          <w:rFonts w:ascii="Museo Sans 300" w:hAnsi="Museo Sans 300"/>
          <w:lang w:val="es-ES" w:eastAsia="es-ES"/>
        </w:rPr>
        <w:t xml:space="preserve">, Polígono </w:t>
      </w:r>
      <w:r w:rsidR="0077216C">
        <w:rPr>
          <w:rFonts w:ascii="Museo Sans 300" w:hAnsi="Museo Sans 300"/>
          <w:lang w:val="es-ES" w:eastAsia="es-ES"/>
        </w:rPr>
        <w:t>--</w:t>
      </w:r>
      <w:r w:rsidRPr="006B7D99">
        <w:rPr>
          <w:rFonts w:ascii="Museo Sans 300" w:hAnsi="Museo Sans 300"/>
          <w:lang w:eastAsia="es-ES"/>
        </w:rPr>
        <w:t>, con un área de 1,317.85</w:t>
      </w:r>
      <w:r w:rsidRPr="006B7D99">
        <w:rPr>
          <w:rFonts w:ascii="Museo Sans 300" w:hAnsi="Museo Sans 300"/>
          <w:lang w:val="es-ES" w:eastAsia="es-ES"/>
        </w:rPr>
        <w:t xml:space="preserve"> Mt.²; </w:t>
      </w:r>
      <w:r w:rsidRPr="006B7D99">
        <w:rPr>
          <w:rFonts w:ascii="Museo Sans 300" w:hAnsi="Museo Sans 300"/>
          <w:lang w:eastAsia="es-ES"/>
        </w:rPr>
        <w:t xml:space="preserve">siendo lo correcto </w:t>
      </w:r>
      <w:r w:rsidR="0077216C">
        <w:rPr>
          <w:rFonts w:ascii="Museo Sans 300" w:hAnsi="Museo Sans 300"/>
          <w:b/>
          <w:lang w:eastAsia="es-ES"/>
        </w:rPr>
        <w:t>SOLAR</w:t>
      </w:r>
      <w:r w:rsidRPr="006B7D99">
        <w:rPr>
          <w:rFonts w:ascii="Museo Sans 300" w:hAnsi="Museo Sans 300"/>
          <w:b/>
          <w:lang w:eastAsia="es-ES"/>
        </w:rPr>
        <w:t xml:space="preserve"> </w:t>
      </w:r>
      <w:r w:rsidR="0077216C">
        <w:rPr>
          <w:rFonts w:ascii="Museo Sans 300" w:hAnsi="Museo Sans 300"/>
          <w:b/>
          <w:lang w:eastAsia="es-ES"/>
        </w:rPr>
        <w:t>--</w:t>
      </w:r>
      <w:r w:rsidRPr="006B7D99">
        <w:rPr>
          <w:rFonts w:ascii="Museo Sans 300" w:hAnsi="Museo Sans 300"/>
          <w:b/>
          <w:lang w:eastAsia="es-ES"/>
        </w:rPr>
        <w:t xml:space="preserve">, POLÍGONO </w:t>
      </w:r>
      <w:r w:rsidR="0077216C">
        <w:rPr>
          <w:rFonts w:ascii="Museo Sans 300" w:hAnsi="Museo Sans 300"/>
          <w:b/>
          <w:lang w:eastAsia="es-ES"/>
        </w:rPr>
        <w:t>--</w:t>
      </w:r>
      <w:r w:rsidRPr="006B7D99">
        <w:rPr>
          <w:rFonts w:ascii="Museo Sans 300" w:hAnsi="Museo Sans 300"/>
          <w:lang w:val="es-ES" w:eastAsia="es-ES"/>
        </w:rPr>
        <w:t xml:space="preserve">, </w:t>
      </w:r>
      <w:r w:rsidRPr="006B7D99">
        <w:rPr>
          <w:rFonts w:ascii="Museo Sans 300" w:hAnsi="Museo Sans 300"/>
          <w:b/>
          <w:lang w:val="es-ES" w:eastAsia="es-ES"/>
        </w:rPr>
        <w:t xml:space="preserve">PORCIÓN </w:t>
      </w:r>
      <w:r w:rsidR="0077216C">
        <w:rPr>
          <w:rFonts w:ascii="Museo Sans 300" w:hAnsi="Museo Sans 300"/>
          <w:b/>
          <w:lang w:val="es-ES" w:eastAsia="es-ES"/>
        </w:rPr>
        <w:t>--</w:t>
      </w:r>
      <w:r w:rsidRPr="006B7D99">
        <w:rPr>
          <w:rFonts w:ascii="Museo Sans 300" w:hAnsi="Museo Sans 300"/>
          <w:lang w:eastAsia="es-ES"/>
        </w:rPr>
        <w:t xml:space="preserve">, con un área de 1,317.87 Mts.², existiendo un diferencia de área de dos centímetros más de los aprobado, manteniendo el precio de $215.37. </w:t>
      </w:r>
      <w:r w:rsidRPr="006B7D99">
        <w:rPr>
          <w:rFonts w:ascii="Museo Sans 300" w:hAnsi="Museo Sans 300"/>
          <w:b/>
          <w:lang w:eastAsia="es-ES"/>
        </w:rPr>
        <w:t>b)</w:t>
      </w:r>
      <w:r w:rsidRPr="006B7D99">
        <w:rPr>
          <w:rFonts w:ascii="Museo Sans 300" w:hAnsi="Museo Sans 300"/>
          <w:lang w:eastAsia="es-ES"/>
        </w:rPr>
        <w:t xml:space="preserve"> In</w:t>
      </w:r>
      <w:r w:rsidRPr="006B7D99">
        <w:rPr>
          <w:rFonts w:ascii="Museo Sans 300" w:hAnsi="Museo Sans 300"/>
          <w:lang w:eastAsia="en-US"/>
        </w:rPr>
        <w:t>cluir</w:t>
      </w:r>
      <w:r w:rsidRPr="006B7D99">
        <w:rPr>
          <w:rFonts w:ascii="Museo Sans 300" w:hAnsi="Museo Sans 300"/>
          <w:lang w:eastAsia="es-ES"/>
        </w:rPr>
        <w:t xml:space="preserve"> al señor: </w:t>
      </w:r>
      <w:r w:rsidRPr="006B7D99">
        <w:rPr>
          <w:rFonts w:ascii="Museo Sans 300" w:hAnsi="Museo Sans 300"/>
          <w:b/>
          <w:lang w:eastAsia="en-US"/>
        </w:rPr>
        <w:t>JOSE ERNESTO HERNÁNDEZ CÁCERES</w:t>
      </w:r>
      <w:r w:rsidRPr="006B7D99">
        <w:rPr>
          <w:rFonts w:ascii="Museo Sans 300" w:hAnsi="Museo Sans 300"/>
          <w:b/>
          <w:lang w:eastAsia="es-ES"/>
        </w:rPr>
        <w:t xml:space="preserve">, </w:t>
      </w:r>
      <w:r w:rsidRPr="006B7D99">
        <w:rPr>
          <w:rFonts w:ascii="Museo Sans 300" w:hAnsi="Museo Sans 300"/>
          <w:lang w:eastAsia="es-ES"/>
        </w:rPr>
        <w:t>de las  generales antes expresadas</w:t>
      </w:r>
      <w:r w:rsidRPr="006B7D99">
        <w:rPr>
          <w:rFonts w:ascii="Museo Sans 300" w:hAnsi="Museo Sans 300"/>
          <w:lang w:eastAsia="en-US"/>
        </w:rPr>
        <w:t>;</w:t>
      </w:r>
      <w:r w:rsidRPr="006B7D99">
        <w:rPr>
          <w:rFonts w:ascii="Museo Sans 300" w:hAnsi="Museo Sans 300"/>
          <w:lang w:eastAsia="es-ES"/>
        </w:rPr>
        <w:t xml:space="preserve"> inmueble situado en la </w:t>
      </w:r>
      <w:r w:rsidRPr="006B7D99">
        <w:rPr>
          <w:rFonts w:ascii="Museo Sans 300" w:hAnsi="Museo Sans 300"/>
          <w:lang w:eastAsia="en-US"/>
        </w:rPr>
        <w:t xml:space="preserve">porción denominada como </w:t>
      </w:r>
      <w:r w:rsidRPr="006B7D99">
        <w:rPr>
          <w:rFonts w:ascii="Museo Sans 300" w:hAnsi="Museo Sans 300"/>
          <w:b/>
          <w:lang w:eastAsia="en-US"/>
        </w:rPr>
        <w:t>HACIENDA ZACAMIL PORCIÓN E</w:t>
      </w:r>
      <w:r w:rsidRPr="006B7D99">
        <w:rPr>
          <w:rFonts w:ascii="Museo Sans 300" w:hAnsi="Museo Sans 300" w:cs="Arial"/>
          <w:b/>
          <w:lang w:eastAsia="en-US"/>
        </w:rPr>
        <w:t xml:space="preserve">, </w:t>
      </w:r>
      <w:r w:rsidRPr="006B7D99">
        <w:rPr>
          <w:rFonts w:ascii="Museo Sans 300" w:hAnsi="Museo Sans 300"/>
        </w:rPr>
        <w:t>desarrollado en la HACIENDA EL ZACAMIL, situada</w:t>
      </w:r>
      <w:r w:rsidRPr="006B7D99">
        <w:rPr>
          <w:rFonts w:ascii="Museo Sans 300" w:hAnsi="Museo Sans 300" w:cs="Arial"/>
          <w:lang w:eastAsia="en-US"/>
        </w:rPr>
        <w:t xml:space="preserve"> en cantón </w:t>
      </w:r>
      <w:proofErr w:type="spellStart"/>
      <w:r w:rsidRPr="006B7D99">
        <w:rPr>
          <w:rFonts w:ascii="Museo Sans 300" w:hAnsi="Museo Sans 300" w:cs="Arial"/>
          <w:lang w:eastAsia="en-US"/>
        </w:rPr>
        <w:t>Ashapuco</w:t>
      </w:r>
      <w:proofErr w:type="spellEnd"/>
      <w:r w:rsidRPr="006B7D99">
        <w:rPr>
          <w:rFonts w:ascii="Museo Sans 300" w:hAnsi="Museo Sans 300" w:cs="Arial"/>
          <w:lang w:eastAsia="en-US"/>
        </w:rPr>
        <w:t>,</w:t>
      </w:r>
      <w:r w:rsidRPr="006B7D99">
        <w:rPr>
          <w:rFonts w:ascii="Museo Sans 300" w:hAnsi="Museo Sans 300"/>
          <w:lang w:eastAsia="es-ES"/>
        </w:rPr>
        <w:t xml:space="preserve"> jurisdicción y departamento de Ahuachapán; quedando la adjudicación conforme al cuadro de valores y extensiones siguiente:</w:t>
      </w:r>
    </w:p>
    <w:p w14:paraId="69D4F614" w14:textId="77777777" w:rsidR="00875153" w:rsidRPr="006B7D99" w:rsidRDefault="00875153" w:rsidP="00875153">
      <w:pPr>
        <w:jc w:val="both"/>
        <w:rPr>
          <w:rFonts w:ascii="Museo Sans 300" w:hAnsi="Museo Sans 300"/>
          <w:lang w:eastAsia="es-ES"/>
        </w:rPr>
      </w:pPr>
    </w:p>
    <w:tbl>
      <w:tblPr>
        <w:tblStyle w:val="Tablaconcuadrcula"/>
        <w:tblW w:w="5000" w:type="pct"/>
        <w:tblCellMar>
          <w:left w:w="25" w:type="dxa"/>
          <w:right w:w="0" w:type="dxa"/>
        </w:tblCellMar>
        <w:tblLook w:val="0000" w:firstRow="0" w:lastRow="0" w:firstColumn="0" w:lastColumn="0" w:noHBand="0" w:noVBand="0"/>
      </w:tblPr>
      <w:tblGrid>
        <w:gridCol w:w="2273"/>
        <w:gridCol w:w="1569"/>
        <w:gridCol w:w="1192"/>
        <w:gridCol w:w="466"/>
        <w:gridCol w:w="294"/>
        <w:gridCol w:w="1274"/>
        <w:gridCol w:w="1087"/>
        <w:gridCol w:w="1087"/>
      </w:tblGrid>
      <w:tr w:rsidR="00875153" w14:paraId="57A9621E" w14:textId="77777777" w:rsidTr="008821DE">
        <w:tc>
          <w:tcPr>
            <w:tcW w:w="1230" w:type="pct"/>
            <w:vMerge w:val="restart"/>
            <w:tcBorders>
              <w:top w:val="single" w:sz="2" w:space="0" w:color="auto"/>
              <w:left w:val="single" w:sz="2" w:space="0" w:color="auto"/>
              <w:bottom w:val="single" w:sz="2" w:space="0" w:color="auto"/>
              <w:right w:val="single" w:sz="2" w:space="0" w:color="auto"/>
            </w:tcBorders>
            <w:shd w:val="clear" w:color="auto" w:fill="DCDCDC"/>
          </w:tcPr>
          <w:p w14:paraId="29F13B3A" w14:textId="77777777" w:rsidR="00875153" w:rsidRDefault="00875153" w:rsidP="008821DE">
            <w:pPr>
              <w:widowControl w:val="0"/>
              <w:autoSpaceDE w:val="0"/>
              <w:autoSpaceDN w:val="0"/>
              <w:adjustRightInd w:val="0"/>
              <w:rPr>
                <w:b/>
                <w:bCs/>
                <w:sz w:val="14"/>
                <w:szCs w:val="14"/>
              </w:rPr>
            </w:pPr>
            <w:r>
              <w:rPr>
                <w:b/>
                <w:bCs/>
                <w:sz w:val="14"/>
                <w:szCs w:val="14"/>
              </w:rPr>
              <w:t xml:space="preserve">D.U.I.     PROGRAMA </w:t>
            </w:r>
          </w:p>
        </w:tc>
        <w:tc>
          <w:tcPr>
            <w:tcW w:w="1494" w:type="pct"/>
            <w:gridSpan w:val="2"/>
            <w:tcBorders>
              <w:top w:val="single" w:sz="2" w:space="0" w:color="auto"/>
              <w:left w:val="single" w:sz="2" w:space="0" w:color="auto"/>
              <w:bottom w:val="single" w:sz="2" w:space="0" w:color="auto"/>
              <w:right w:val="single" w:sz="2" w:space="0" w:color="auto"/>
            </w:tcBorders>
            <w:shd w:val="clear" w:color="auto" w:fill="DCDCDC"/>
          </w:tcPr>
          <w:p w14:paraId="2679F15F"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SOLAR / A COMP. Y LOTES </w:t>
            </w:r>
          </w:p>
        </w:tc>
        <w:tc>
          <w:tcPr>
            <w:tcW w:w="411"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F2D8010" w14:textId="77777777" w:rsidR="00875153" w:rsidRDefault="00875153" w:rsidP="008821DE">
            <w:pPr>
              <w:widowControl w:val="0"/>
              <w:autoSpaceDE w:val="0"/>
              <w:autoSpaceDN w:val="0"/>
              <w:adjustRightInd w:val="0"/>
              <w:rPr>
                <w:b/>
                <w:bCs/>
                <w:sz w:val="14"/>
                <w:szCs w:val="14"/>
              </w:rPr>
            </w:pPr>
          </w:p>
        </w:tc>
        <w:tc>
          <w:tcPr>
            <w:tcW w:w="689" w:type="pct"/>
            <w:vMerge w:val="restart"/>
            <w:tcBorders>
              <w:top w:val="single" w:sz="2" w:space="0" w:color="auto"/>
              <w:left w:val="single" w:sz="2" w:space="0" w:color="auto"/>
              <w:bottom w:val="single" w:sz="2" w:space="0" w:color="auto"/>
              <w:right w:val="single" w:sz="2" w:space="0" w:color="auto"/>
            </w:tcBorders>
            <w:shd w:val="clear" w:color="auto" w:fill="DCDCDC"/>
          </w:tcPr>
          <w:p w14:paraId="7F96A247"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AREA (MTS) </w:t>
            </w:r>
          </w:p>
        </w:tc>
        <w:tc>
          <w:tcPr>
            <w:tcW w:w="588" w:type="pct"/>
            <w:vMerge w:val="restart"/>
            <w:tcBorders>
              <w:top w:val="single" w:sz="2" w:space="0" w:color="auto"/>
              <w:left w:val="single" w:sz="2" w:space="0" w:color="auto"/>
              <w:bottom w:val="single" w:sz="2" w:space="0" w:color="auto"/>
              <w:right w:val="single" w:sz="2" w:space="0" w:color="auto"/>
            </w:tcBorders>
            <w:shd w:val="clear" w:color="auto" w:fill="DCDCDC"/>
          </w:tcPr>
          <w:p w14:paraId="50DC6E09"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VALOR ($) </w:t>
            </w:r>
          </w:p>
        </w:tc>
        <w:tc>
          <w:tcPr>
            <w:tcW w:w="588" w:type="pct"/>
            <w:vMerge w:val="restart"/>
            <w:tcBorders>
              <w:top w:val="single" w:sz="2" w:space="0" w:color="auto"/>
              <w:left w:val="single" w:sz="2" w:space="0" w:color="auto"/>
              <w:bottom w:val="single" w:sz="2" w:space="0" w:color="auto"/>
              <w:right w:val="single" w:sz="2" w:space="0" w:color="auto"/>
            </w:tcBorders>
            <w:shd w:val="clear" w:color="auto" w:fill="DCDCDC"/>
          </w:tcPr>
          <w:p w14:paraId="33762D02"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VALOR (¢) </w:t>
            </w:r>
          </w:p>
        </w:tc>
      </w:tr>
      <w:tr w:rsidR="00875153" w14:paraId="042DCFA5" w14:textId="77777777" w:rsidTr="008821DE">
        <w:tc>
          <w:tcPr>
            <w:tcW w:w="1230" w:type="pct"/>
            <w:tcBorders>
              <w:top w:val="single" w:sz="2" w:space="0" w:color="auto"/>
              <w:left w:val="single" w:sz="2" w:space="0" w:color="auto"/>
              <w:bottom w:val="single" w:sz="2" w:space="0" w:color="auto"/>
              <w:right w:val="single" w:sz="2" w:space="0" w:color="auto"/>
            </w:tcBorders>
            <w:shd w:val="clear" w:color="auto" w:fill="DCDCDC"/>
          </w:tcPr>
          <w:p w14:paraId="1826022D" w14:textId="77777777" w:rsidR="00875153" w:rsidRDefault="00875153" w:rsidP="008821DE">
            <w:pPr>
              <w:widowControl w:val="0"/>
              <w:autoSpaceDE w:val="0"/>
              <w:autoSpaceDN w:val="0"/>
              <w:adjustRightInd w:val="0"/>
              <w:rPr>
                <w:b/>
                <w:bCs/>
                <w:sz w:val="14"/>
                <w:szCs w:val="14"/>
              </w:rPr>
            </w:pPr>
            <w:r>
              <w:rPr>
                <w:b/>
                <w:bCs/>
                <w:sz w:val="14"/>
                <w:szCs w:val="14"/>
              </w:rPr>
              <w:t xml:space="preserve">BENEFICIARIO </w:t>
            </w:r>
          </w:p>
        </w:tc>
        <w:tc>
          <w:tcPr>
            <w:tcW w:w="849" w:type="pct"/>
            <w:tcBorders>
              <w:top w:val="single" w:sz="2" w:space="0" w:color="auto"/>
              <w:left w:val="single" w:sz="2" w:space="0" w:color="auto"/>
              <w:bottom w:val="single" w:sz="2" w:space="0" w:color="auto"/>
              <w:right w:val="single" w:sz="2" w:space="0" w:color="auto"/>
            </w:tcBorders>
            <w:shd w:val="clear" w:color="auto" w:fill="DCDCDC"/>
          </w:tcPr>
          <w:p w14:paraId="052E33B2" w14:textId="77777777" w:rsidR="00875153" w:rsidRDefault="00875153" w:rsidP="008821DE">
            <w:pPr>
              <w:widowControl w:val="0"/>
              <w:autoSpaceDE w:val="0"/>
              <w:autoSpaceDN w:val="0"/>
              <w:adjustRightInd w:val="0"/>
              <w:rPr>
                <w:b/>
                <w:bCs/>
                <w:sz w:val="14"/>
                <w:szCs w:val="14"/>
              </w:rPr>
            </w:pPr>
            <w:r>
              <w:rPr>
                <w:b/>
                <w:bCs/>
                <w:sz w:val="14"/>
                <w:szCs w:val="14"/>
              </w:rPr>
              <w:t xml:space="preserve">MATRICULA </w:t>
            </w:r>
          </w:p>
        </w:tc>
        <w:tc>
          <w:tcPr>
            <w:tcW w:w="645" w:type="pct"/>
            <w:tcBorders>
              <w:top w:val="single" w:sz="2" w:space="0" w:color="auto"/>
              <w:left w:val="single" w:sz="2" w:space="0" w:color="auto"/>
              <w:bottom w:val="single" w:sz="2" w:space="0" w:color="auto"/>
              <w:right w:val="single" w:sz="2" w:space="0" w:color="auto"/>
            </w:tcBorders>
            <w:shd w:val="clear" w:color="auto" w:fill="DCDCDC"/>
          </w:tcPr>
          <w:p w14:paraId="5881E1BE" w14:textId="77777777" w:rsidR="00875153" w:rsidRDefault="00875153" w:rsidP="008821DE">
            <w:pPr>
              <w:widowControl w:val="0"/>
              <w:autoSpaceDE w:val="0"/>
              <w:autoSpaceDN w:val="0"/>
              <w:adjustRightInd w:val="0"/>
              <w:rPr>
                <w:b/>
                <w:bCs/>
                <w:sz w:val="14"/>
                <w:szCs w:val="14"/>
              </w:rPr>
            </w:pPr>
            <w:r>
              <w:rPr>
                <w:b/>
                <w:bCs/>
                <w:sz w:val="14"/>
                <w:szCs w:val="14"/>
              </w:rPr>
              <w:t xml:space="preserve">PORCION </w:t>
            </w:r>
          </w:p>
        </w:tc>
        <w:tc>
          <w:tcPr>
            <w:tcW w:w="252" w:type="pct"/>
            <w:tcBorders>
              <w:top w:val="single" w:sz="2" w:space="0" w:color="auto"/>
              <w:left w:val="single" w:sz="2" w:space="0" w:color="auto"/>
              <w:bottom w:val="single" w:sz="2" w:space="0" w:color="auto"/>
              <w:right w:val="single" w:sz="2" w:space="0" w:color="auto"/>
            </w:tcBorders>
            <w:shd w:val="clear" w:color="auto" w:fill="DCDCDC"/>
          </w:tcPr>
          <w:p w14:paraId="09BE2B11" w14:textId="77777777" w:rsidR="00875153" w:rsidRDefault="00875153" w:rsidP="008821DE">
            <w:pPr>
              <w:widowControl w:val="0"/>
              <w:autoSpaceDE w:val="0"/>
              <w:autoSpaceDN w:val="0"/>
              <w:adjustRightInd w:val="0"/>
              <w:rPr>
                <w:b/>
                <w:bCs/>
                <w:sz w:val="14"/>
                <w:szCs w:val="14"/>
              </w:rPr>
            </w:pPr>
            <w:r>
              <w:rPr>
                <w:b/>
                <w:bCs/>
                <w:sz w:val="14"/>
                <w:szCs w:val="14"/>
              </w:rPr>
              <w:t xml:space="preserve">POL </w:t>
            </w:r>
          </w:p>
        </w:tc>
        <w:tc>
          <w:tcPr>
            <w:tcW w:w="159" w:type="pct"/>
            <w:tcBorders>
              <w:top w:val="single" w:sz="2" w:space="0" w:color="auto"/>
              <w:left w:val="single" w:sz="2" w:space="0" w:color="auto"/>
              <w:bottom w:val="single" w:sz="2" w:space="0" w:color="auto"/>
              <w:right w:val="single" w:sz="2" w:space="0" w:color="auto"/>
            </w:tcBorders>
            <w:shd w:val="clear" w:color="auto" w:fill="DCDCDC"/>
          </w:tcPr>
          <w:p w14:paraId="5F86D403" w14:textId="77777777" w:rsidR="00875153" w:rsidRDefault="00875153" w:rsidP="008821DE">
            <w:pPr>
              <w:widowControl w:val="0"/>
              <w:autoSpaceDE w:val="0"/>
              <w:autoSpaceDN w:val="0"/>
              <w:adjustRightInd w:val="0"/>
              <w:rPr>
                <w:b/>
                <w:bCs/>
                <w:sz w:val="14"/>
                <w:szCs w:val="14"/>
              </w:rPr>
            </w:pPr>
            <w:r>
              <w:rPr>
                <w:b/>
                <w:bCs/>
                <w:sz w:val="14"/>
                <w:szCs w:val="14"/>
              </w:rPr>
              <w:t xml:space="preserve">No </w:t>
            </w:r>
          </w:p>
        </w:tc>
        <w:tc>
          <w:tcPr>
            <w:tcW w:w="689" w:type="pct"/>
            <w:vMerge/>
            <w:tcBorders>
              <w:top w:val="single" w:sz="2" w:space="0" w:color="auto"/>
              <w:left w:val="single" w:sz="2" w:space="0" w:color="auto"/>
              <w:bottom w:val="single" w:sz="2" w:space="0" w:color="auto"/>
              <w:right w:val="single" w:sz="2" w:space="0" w:color="auto"/>
            </w:tcBorders>
            <w:shd w:val="clear" w:color="auto" w:fill="DCDCDC"/>
          </w:tcPr>
          <w:p w14:paraId="528050B4" w14:textId="77777777" w:rsidR="00875153" w:rsidRDefault="00875153" w:rsidP="008821DE">
            <w:pPr>
              <w:widowControl w:val="0"/>
              <w:autoSpaceDE w:val="0"/>
              <w:autoSpaceDN w:val="0"/>
              <w:adjustRightInd w:val="0"/>
              <w:rPr>
                <w:b/>
                <w:bCs/>
                <w:sz w:val="14"/>
                <w:szCs w:val="14"/>
              </w:rPr>
            </w:pPr>
          </w:p>
        </w:tc>
        <w:tc>
          <w:tcPr>
            <w:tcW w:w="588" w:type="pct"/>
            <w:vMerge/>
            <w:tcBorders>
              <w:top w:val="single" w:sz="2" w:space="0" w:color="auto"/>
              <w:left w:val="single" w:sz="2" w:space="0" w:color="auto"/>
              <w:bottom w:val="single" w:sz="2" w:space="0" w:color="auto"/>
              <w:right w:val="single" w:sz="2" w:space="0" w:color="auto"/>
            </w:tcBorders>
            <w:shd w:val="clear" w:color="auto" w:fill="DCDCDC"/>
          </w:tcPr>
          <w:p w14:paraId="1FA4EC86" w14:textId="77777777" w:rsidR="00875153" w:rsidRDefault="00875153" w:rsidP="008821DE">
            <w:pPr>
              <w:widowControl w:val="0"/>
              <w:autoSpaceDE w:val="0"/>
              <w:autoSpaceDN w:val="0"/>
              <w:adjustRightInd w:val="0"/>
              <w:rPr>
                <w:b/>
                <w:bCs/>
                <w:sz w:val="14"/>
                <w:szCs w:val="14"/>
              </w:rPr>
            </w:pPr>
          </w:p>
        </w:tc>
        <w:tc>
          <w:tcPr>
            <w:tcW w:w="588" w:type="pct"/>
            <w:vMerge/>
            <w:tcBorders>
              <w:top w:val="single" w:sz="2" w:space="0" w:color="auto"/>
              <w:left w:val="single" w:sz="2" w:space="0" w:color="auto"/>
              <w:bottom w:val="single" w:sz="2" w:space="0" w:color="auto"/>
              <w:right w:val="single" w:sz="2" w:space="0" w:color="auto"/>
            </w:tcBorders>
            <w:shd w:val="clear" w:color="auto" w:fill="DCDCDC"/>
          </w:tcPr>
          <w:p w14:paraId="15129012" w14:textId="77777777" w:rsidR="00875153" w:rsidRDefault="00875153" w:rsidP="008821DE">
            <w:pPr>
              <w:widowControl w:val="0"/>
              <w:autoSpaceDE w:val="0"/>
              <w:autoSpaceDN w:val="0"/>
              <w:adjustRightInd w:val="0"/>
              <w:rPr>
                <w:b/>
                <w:bCs/>
                <w:sz w:val="14"/>
                <w:szCs w:val="14"/>
              </w:rPr>
            </w:pPr>
          </w:p>
        </w:tc>
      </w:tr>
    </w:tbl>
    <w:p w14:paraId="6C839CE5" w14:textId="77777777" w:rsidR="00875153" w:rsidRDefault="00875153" w:rsidP="00875153">
      <w:pPr>
        <w:widowControl w:val="0"/>
        <w:autoSpaceDE w:val="0"/>
        <w:autoSpaceDN w:val="0"/>
        <w:adjustRightInd w:val="0"/>
        <w:rPr>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875153" w14:paraId="3E840F1A" w14:textId="77777777" w:rsidTr="008821DE">
        <w:tc>
          <w:tcPr>
            <w:tcW w:w="2600" w:type="dxa"/>
            <w:tcBorders>
              <w:top w:val="single" w:sz="2" w:space="0" w:color="auto"/>
              <w:left w:val="single" w:sz="2" w:space="0" w:color="auto"/>
              <w:bottom w:val="single" w:sz="2" w:space="0" w:color="auto"/>
              <w:right w:val="single" w:sz="2" w:space="0" w:color="auto"/>
            </w:tcBorders>
          </w:tcPr>
          <w:p w14:paraId="1026E0A0" w14:textId="77777777" w:rsidR="00875153" w:rsidRDefault="00875153" w:rsidP="008821DE">
            <w:pPr>
              <w:widowControl w:val="0"/>
              <w:autoSpaceDE w:val="0"/>
              <w:autoSpaceDN w:val="0"/>
              <w:adjustRightInd w:val="0"/>
              <w:rPr>
                <w:b/>
                <w:bCs/>
                <w:sz w:val="14"/>
                <w:szCs w:val="14"/>
              </w:rPr>
            </w:pPr>
            <w:r>
              <w:rPr>
                <w:b/>
                <w:bCs/>
                <w:sz w:val="14"/>
                <w:szCs w:val="14"/>
              </w:rPr>
              <w:t xml:space="preserve">No DE ENTREGA: 02 </w:t>
            </w:r>
          </w:p>
        </w:tc>
      </w:tr>
    </w:tbl>
    <w:p w14:paraId="6B441C07" w14:textId="77777777" w:rsidR="00875153" w:rsidRDefault="00875153" w:rsidP="00875153">
      <w:pPr>
        <w:widowControl w:val="0"/>
        <w:autoSpaceDE w:val="0"/>
        <w:autoSpaceDN w:val="0"/>
        <w:adjustRightInd w:val="0"/>
        <w:jc w:val="center"/>
        <w:rPr>
          <w:b/>
          <w:bCs/>
          <w:sz w:val="14"/>
          <w:szCs w:val="14"/>
        </w:rPr>
      </w:pPr>
      <w:r>
        <w:rPr>
          <w:b/>
          <w:bCs/>
          <w:sz w:val="14"/>
          <w:szCs w:val="14"/>
        </w:rPr>
        <w:t xml:space="preserve"> </w:t>
      </w:r>
    </w:p>
    <w:tbl>
      <w:tblPr>
        <w:tblStyle w:val="Tablaconcuadrcula"/>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75153" w14:paraId="0FAEE563" w14:textId="77777777" w:rsidTr="008821DE">
        <w:tc>
          <w:tcPr>
            <w:tcW w:w="1413" w:type="pct"/>
            <w:vMerge w:val="restart"/>
            <w:tcBorders>
              <w:top w:val="single" w:sz="2" w:space="0" w:color="auto"/>
              <w:left w:val="single" w:sz="2" w:space="0" w:color="auto"/>
              <w:bottom w:val="single" w:sz="2" w:space="0" w:color="auto"/>
              <w:right w:val="single" w:sz="2" w:space="0" w:color="auto"/>
            </w:tcBorders>
          </w:tcPr>
          <w:p w14:paraId="26894899" w14:textId="5AA49AC9" w:rsidR="00875153" w:rsidRDefault="0077216C"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BB2CF93" w14:textId="77777777" w:rsidR="00875153" w:rsidRDefault="00875153" w:rsidP="008821DE">
            <w:pPr>
              <w:widowControl w:val="0"/>
              <w:autoSpaceDE w:val="0"/>
              <w:autoSpaceDN w:val="0"/>
              <w:adjustRightInd w:val="0"/>
              <w:rPr>
                <w:sz w:val="14"/>
                <w:szCs w:val="14"/>
              </w:rPr>
            </w:pPr>
            <w:r>
              <w:rPr>
                <w:sz w:val="14"/>
                <w:szCs w:val="14"/>
              </w:rPr>
              <w:t xml:space="preserve">Solares: </w:t>
            </w:r>
          </w:p>
          <w:p w14:paraId="15D22ADF" w14:textId="70D0D3DE" w:rsidR="00875153" w:rsidRDefault="0077216C" w:rsidP="008821DE">
            <w:pPr>
              <w:widowControl w:val="0"/>
              <w:autoSpaceDE w:val="0"/>
              <w:autoSpaceDN w:val="0"/>
              <w:adjustRightInd w:val="0"/>
              <w:rPr>
                <w:sz w:val="14"/>
                <w:szCs w:val="14"/>
              </w:rPr>
            </w:pPr>
            <w:r>
              <w:rPr>
                <w:sz w:val="14"/>
                <w:szCs w:val="14"/>
              </w:rPr>
              <w:t xml:space="preserve">--- </w:t>
            </w:r>
            <w:r w:rsidR="0087515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AC37937" w14:textId="77777777" w:rsidR="00875153" w:rsidRDefault="00875153" w:rsidP="008821DE">
            <w:pPr>
              <w:widowControl w:val="0"/>
              <w:autoSpaceDE w:val="0"/>
              <w:autoSpaceDN w:val="0"/>
              <w:adjustRightInd w:val="0"/>
              <w:rPr>
                <w:sz w:val="14"/>
                <w:szCs w:val="14"/>
              </w:rPr>
            </w:pPr>
          </w:p>
          <w:p w14:paraId="780E0267" w14:textId="77777777" w:rsidR="00875153" w:rsidRDefault="00875153" w:rsidP="008821DE">
            <w:pPr>
              <w:widowControl w:val="0"/>
              <w:autoSpaceDE w:val="0"/>
              <w:autoSpaceDN w:val="0"/>
              <w:adjustRightInd w:val="0"/>
              <w:rPr>
                <w:sz w:val="14"/>
                <w:szCs w:val="14"/>
              </w:rPr>
            </w:pPr>
            <w:r>
              <w:rPr>
                <w:sz w:val="14"/>
                <w:szCs w:val="14"/>
              </w:rPr>
              <w:t xml:space="preserve">PORCION E </w:t>
            </w:r>
          </w:p>
        </w:tc>
        <w:tc>
          <w:tcPr>
            <w:tcW w:w="314" w:type="pct"/>
            <w:vMerge w:val="restart"/>
            <w:tcBorders>
              <w:top w:val="single" w:sz="2" w:space="0" w:color="auto"/>
              <w:left w:val="single" w:sz="2" w:space="0" w:color="auto"/>
              <w:bottom w:val="single" w:sz="2" w:space="0" w:color="auto"/>
              <w:right w:val="single" w:sz="2" w:space="0" w:color="auto"/>
            </w:tcBorders>
          </w:tcPr>
          <w:p w14:paraId="4C7F17F0" w14:textId="77777777" w:rsidR="00875153" w:rsidRDefault="00875153" w:rsidP="008821DE">
            <w:pPr>
              <w:widowControl w:val="0"/>
              <w:autoSpaceDE w:val="0"/>
              <w:autoSpaceDN w:val="0"/>
              <w:adjustRightInd w:val="0"/>
              <w:rPr>
                <w:sz w:val="14"/>
                <w:szCs w:val="14"/>
              </w:rPr>
            </w:pPr>
          </w:p>
          <w:p w14:paraId="42C62908" w14:textId="0507A500" w:rsidR="00875153" w:rsidRDefault="0077216C"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720DF63" w14:textId="77777777" w:rsidR="00875153" w:rsidRDefault="00875153" w:rsidP="008821DE">
            <w:pPr>
              <w:widowControl w:val="0"/>
              <w:autoSpaceDE w:val="0"/>
              <w:autoSpaceDN w:val="0"/>
              <w:adjustRightInd w:val="0"/>
              <w:rPr>
                <w:sz w:val="14"/>
                <w:szCs w:val="14"/>
              </w:rPr>
            </w:pPr>
          </w:p>
          <w:p w14:paraId="5326BDBE" w14:textId="0256A28F" w:rsidR="00875153" w:rsidRDefault="0077216C" w:rsidP="008821DE">
            <w:pPr>
              <w:widowControl w:val="0"/>
              <w:autoSpaceDE w:val="0"/>
              <w:autoSpaceDN w:val="0"/>
              <w:adjustRightInd w:val="0"/>
              <w:rPr>
                <w:sz w:val="14"/>
                <w:szCs w:val="14"/>
              </w:rPr>
            </w:pPr>
            <w:r>
              <w:rPr>
                <w:sz w:val="14"/>
                <w:szCs w:val="14"/>
              </w:rPr>
              <w:t>---</w:t>
            </w:r>
            <w:r w:rsidR="00875153">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04A07A1" w14:textId="77777777" w:rsidR="00875153" w:rsidRDefault="00875153" w:rsidP="008821DE">
            <w:pPr>
              <w:widowControl w:val="0"/>
              <w:autoSpaceDE w:val="0"/>
              <w:autoSpaceDN w:val="0"/>
              <w:adjustRightInd w:val="0"/>
              <w:jc w:val="right"/>
              <w:rPr>
                <w:sz w:val="14"/>
                <w:szCs w:val="14"/>
              </w:rPr>
            </w:pPr>
          </w:p>
          <w:p w14:paraId="03136AA8" w14:textId="77777777" w:rsidR="00875153" w:rsidRDefault="00875153" w:rsidP="008821DE">
            <w:pPr>
              <w:widowControl w:val="0"/>
              <w:autoSpaceDE w:val="0"/>
              <w:autoSpaceDN w:val="0"/>
              <w:adjustRightInd w:val="0"/>
              <w:jc w:val="right"/>
              <w:rPr>
                <w:sz w:val="14"/>
                <w:szCs w:val="14"/>
              </w:rPr>
            </w:pPr>
            <w:r>
              <w:rPr>
                <w:sz w:val="14"/>
                <w:szCs w:val="14"/>
              </w:rPr>
              <w:t xml:space="preserve">1317.87 </w:t>
            </w:r>
          </w:p>
        </w:tc>
        <w:tc>
          <w:tcPr>
            <w:tcW w:w="359" w:type="pct"/>
            <w:tcBorders>
              <w:top w:val="single" w:sz="2" w:space="0" w:color="auto"/>
              <w:left w:val="single" w:sz="2" w:space="0" w:color="auto"/>
              <w:bottom w:val="single" w:sz="2" w:space="0" w:color="auto"/>
              <w:right w:val="single" w:sz="2" w:space="0" w:color="auto"/>
            </w:tcBorders>
          </w:tcPr>
          <w:p w14:paraId="1AEF673B" w14:textId="77777777" w:rsidR="00875153" w:rsidRDefault="00875153" w:rsidP="008821DE">
            <w:pPr>
              <w:widowControl w:val="0"/>
              <w:autoSpaceDE w:val="0"/>
              <w:autoSpaceDN w:val="0"/>
              <w:adjustRightInd w:val="0"/>
              <w:jc w:val="right"/>
              <w:rPr>
                <w:sz w:val="14"/>
                <w:szCs w:val="14"/>
              </w:rPr>
            </w:pPr>
          </w:p>
          <w:p w14:paraId="6D57FEC0" w14:textId="77777777" w:rsidR="00875153" w:rsidRDefault="00875153" w:rsidP="008821DE">
            <w:pPr>
              <w:widowControl w:val="0"/>
              <w:autoSpaceDE w:val="0"/>
              <w:autoSpaceDN w:val="0"/>
              <w:adjustRightInd w:val="0"/>
              <w:jc w:val="right"/>
              <w:rPr>
                <w:sz w:val="14"/>
                <w:szCs w:val="14"/>
              </w:rPr>
            </w:pPr>
            <w:r>
              <w:rPr>
                <w:sz w:val="14"/>
                <w:szCs w:val="14"/>
              </w:rPr>
              <w:t xml:space="preserve">215.37 </w:t>
            </w:r>
          </w:p>
        </w:tc>
        <w:tc>
          <w:tcPr>
            <w:tcW w:w="359" w:type="pct"/>
            <w:tcBorders>
              <w:top w:val="single" w:sz="2" w:space="0" w:color="auto"/>
              <w:left w:val="single" w:sz="2" w:space="0" w:color="auto"/>
              <w:bottom w:val="single" w:sz="2" w:space="0" w:color="auto"/>
              <w:right w:val="single" w:sz="2" w:space="0" w:color="auto"/>
            </w:tcBorders>
          </w:tcPr>
          <w:p w14:paraId="63D5050F" w14:textId="77777777" w:rsidR="00875153" w:rsidRDefault="00875153" w:rsidP="008821DE">
            <w:pPr>
              <w:widowControl w:val="0"/>
              <w:autoSpaceDE w:val="0"/>
              <w:autoSpaceDN w:val="0"/>
              <w:adjustRightInd w:val="0"/>
              <w:jc w:val="right"/>
              <w:rPr>
                <w:sz w:val="14"/>
                <w:szCs w:val="14"/>
              </w:rPr>
            </w:pPr>
          </w:p>
          <w:p w14:paraId="7E2FED48" w14:textId="77777777" w:rsidR="00875153" w:rsidRDefault="00875153" w:rsidP="008821DE">
            <w:pPr>
              <w:widowControl w:val="0"/>
              <w:autoSpaceDE w:val="0"/>
              <w:autoSpaceDN w:val="0"/>
              <w:adjustRightInd w:val="0"/>
              <w:jc w:val="right"/>
              <w:rPr>
                <w:sz w:val="14"/>
                <w:szCs w:val="14"/>
              </w:rPr>
            </w:pPr>
            <w:r>
              <w:rPr>
                <w:sz w:val="14"/>
                <w:szCs w:val="14"/>
              </w:rPr>
              <w:t xml:space="preserve">1884.49 </w:t>
            </w:r>
          </w:p>
        </w:tc>
      </w:tr>
      <w:tr w:rsidR="00875153" w14:paraId="6C5E5507" w14:textId="77777777" w:rsidTr="008821DE">
        <w:tc>
          <w:tcPr>
            <w:tcW w:w="1413" w:type="pct"/>
            <w:vMerge/>
            <w:tcBorders>
              <w:top w:val="single" w:sz="2" w:space="0" w:color="auto"/>
              <w:left w:val="single" w:sz="2" w:space="0" w:color="auto"/>
              <w:bottom w:val="single" w:sz="2" w:space="0" w:color="auto"/>
              <w:right w:val="single" w:sz="2" w:space="0" w:color="auto"/>
            </w:tcBorders>
          </w:tcPr>
          <w:p w14:paraId="43A2AEC0" w14:textId="77777777" w:rsidR="00875153" w:rsidRDefault="00875153" w:rsidP="008821D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316E6E6" w14:textId="77777777" w:rsidR="00875153" w:rsidRDefault="00875153" w:rsidP="008821D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0A4D5A7"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EA5482D" w14:textId="77777777" w:rsidR="00875153" w:rsidRDefault="00875153" w:rsidP="008821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5CEBE63" w14:textId="77777777" w:rsidR="00875153" w:rsidRDefault="00875153" w:rsidP="008821D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76AC637" w14:textId="77777777" w:rsidR="00875153" w:rsidRDefault="00875153" w:rsidP="008821DE">
            <w:pPr>
              <w:widowControl w:val="0"/>
              <w:autoSpaceDE w:val="0"/>
              <w:autoSpaceDN w:val="0"/>
              <w:adjustRightInd w:val="0"/>
              <w:jc w:val="right"/>
              <w:rPr>
                <w:sz w:val="14"/>
                <w:szCs w:val="14"/>
              </w:rPr>
            </w:pPr>
            <w:r>
              <w:rPr>
                <w:sz w:val="14"/>
                <w:szCs w:val="14"/>
              </w:rPr>
              <w:t xml:space="preserve">1317.87 </w:t>
            </w:r>
          </w:p>
        </w:tc>
        <w:tc>
          <w:tcPr>
            <w:tcW w:w="359" w:type="pct"/>
            <w:tcBorders>
              <w:top w:val="single" w:sz="2" w:space="0" w:color="auto"/>
              <w:left w:val="single" w:sz="2" w:space="0" w:color="auto"/>
              <w:bottom w:val="single" w:sz="2" w:space="0" w:color="auto"/>
              <w:right w:val="single" w:sz="2" w:space="0" w:color="auto"/>
            </w:tcBorders>
          </w:tcPr>
          <w:p w14:paraId="6642F52F" w14:textId="77777777" w:rsidR="00875153" w:rsidRDefault="00875153" w:rsidP="008821DE">
            <w:pPr>
              <w:widowControl w:val="0"/>
              <w:autoSpaceDE w:val="0"/>
              <w:autoSpaceDN w:val="0"/>
              <w:adjustRightInd w:val="0"/>
              <w:jc w:val="right"/>
              <w:rPr>
                <w:sz w:val="14"/>
                <w:szCs w:val="14"/>
              </w:rPr>
            </w:pPr>
            <w:r>
              <w:rPr>
                <w:sz w:val="14"/>
                <w:szCs w:val="14"/>
              </w:rPr>
              <w:t xml:space="preserve">215.37 </w:t>
            </w:r>
          </w:p>
        </w:tc>
        <w:tc>
          <w:tcPr>
            <w:tcW w:w="359" w:type="pct"/>
            <w:tcBorders>
              <w:top w:val="single" w:sz="2" w:space="0" w:color="auto"/>
              <w:left w:val="single" w:sz="2" w:space="0" w:color="auto"/>
              <w:bottom w:val="single" w:sz="2" w:space="0" w:color="auto"/>
              <w:right w:val="single" w:sz="2" w:space="0" w:color="auto"/>
            </w:tcBorders>
          </w:tcPr>
          <w:p w14:paraId="31C4F7AC" w14:textId="77777777" w:rsidR="00875153" w:rsidRDefault="00875153" w:rsidP="008821DE">
            <w:pPr>
              <w:widowControl w:val="0"/>
              <w:autoSpaceDE w:val="0"/>
              <w:autoSpaceDN w:val="0"/>
              <w:adjustRightInd w:val="0"/>
              <w:jc w:val="right"/>
              <w:rPr>
                <w:sz w:val="14"/>
                <w:szCs w:val="14"/>
              </w:rPr>
            </w:pPr>
            <w:r>
              <w:rPr>
                <w:sz w:val="14"/>
                <w:szCs w:val="14"/>
              </w:rPr>
              <w:t xml:space="preserve">1884.49 </w:t>
            </w:r>
          </w:p>
        </w:tc>
      </w:tr>
      <w:tr w:rsidR="00875153" w14:paraId="54828B00" w14:textId="77777777" w:rsidTr="008821DE">
        <w:tc>
          <w:tcPr>
            <w:tcW w:w="1413" w:type="pct"/>
            <w:vMerge/>
            <w:tcBorders>
              <w:top w:val="single" w:sz="2" w:space="0" w:color="auto"/>
              <w:left w:val="single" w:sz="2" w:space="0" w:color="auto"/>
              <w:bottom w:val="single" w:sz="2" w:space="0" w:color="auto"/>
              <w:right w:val="single" w:sz="2" w:space="0" w:color="auto"/>
            </w:tcBorders>
          </w:tcPr>
          <w:p w14:paraId="79F0DBAF" w14:textId="77777777" w:rsidR="00875153" w:rsidRDefault="00875153" w:rsidP="008821D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828C961"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Área Total: 1317.87 </w:t>
            </w:r>
          </w:p>
          <w:p w14:paraId="3FC24B01"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215.37 </w:t>
            </w:r>
          </w:p>
          <w:p w14:paraId="1BC44B1E"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 Valor Total (¢): 1884.49 </w:t>
            </w:r>
          </w:p>
        </w:tc>
      </w:tr>
    </w:tbl>
    <w:p w14:paraId="2F1B5552" w14:textId="77777777" w:rsidR="00875153" w:rsidRDefault="00875153" w:rsidP="00875153">
      <w:pPr>
        <w:widowControl w:val="0"/>
        <w:autoSpaceDE w:val="0"/>
        <w:autoSpaceDN w:val="0"/>
        <w:adjustRightInd w:val="0"/>
        <w:rPr>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899"/>
        <w:gridCol w:w="2235"/>
        <w:gridCol w:w="1782"/>
        <w:gridCol w:w="664"/>
        <w:gridCol w:w="662"/>
      </w:tblGrid>
      <w:tr w:rsidR="00875153" w14:paraId="60911DFB" w14:textId="77777777" w:rsidTr="008821DE">
        <w:tc>
          <w:tcPr>
            <w:tcW w:w="2110" w:type="pct"/>
            <w:tcBorders>
              <w:top w:val="single" w:sz="2" w:space="0" w:color="auto"/>
              <w:left w:val="single" w:sz="2" w:space="0" w:color="auto"/>
              <w:bottom w:val="single" w:sz="2" w:space="0" w:color="auto"/>
              <w:right w:val="single" w:sz="2" w:space="0" w:color="auto"/>
            </w:tcBorders>
            <w:shd w:val="clear" w:color="auto" w:fill="DCDCDC"/>
          </w:tcPr>
          <w:p w14:paraId="46A4E7DB"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TOTAL SOLARES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3F5F97D2"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1503645"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1317.87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D3ECCE3"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215.37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D46CF72"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1884.49 </w:t>
            </w:r>
          </w:p>
        </w:tc>
      </w:tr>
      <w:tr w:rsidR="00875153" w14:paraId="35FA67CA" w14:textId="77777777" w:rsidTr="008821DE">
        <w:tc>
          <w:tcPr>
            <w:tcW w:w="2110" w:type="pct"/>
            <w:tcBorders>
              <w:top w:val="single" w:sz="2" w:space="0" w:color="auto"/>
              <w:left w:val="single" w:sz="2" w:space="0" w:color="auto"/>
              <w:bottom w:val="single" w:sz="2" w:space="0" w:color="auto"/>
              <w:right w:val="single" w:sz="2" w:space="0" w:color="auto"/>
            </w:tcBorders>
            <w:shd w:val="clear" w:color="auto" w:fill="DCDCDC"/>
          </w:tcPr>
          <w:p w14:paraId="3A3810A8"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TOTAL LOTES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13E3DB25" w14:textId="77777777" w:rsidR="00875153" w:rsidRDefault="00875153" w:rsidP="008821D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75AD350"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26978BB"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3498184" w14:textId="77777777" w:rsidR="00875153" w:rsidRDefault="00875153" w:rsidP="008821DE">
            <w:pPr>
              <w:widowControl w:val="0"/>
              <w:autoSpaceDE w:val="0"/>
              <w:autoSpaceDN w:val="0"/>
              <w:adjustRightInd w:val="0"/>
              <w:jc w:val="right"/>
              <w:rPr>
                <w:b/>
                <w:bCs/>
                <w:sz w:val="14"/>
                <w:szCs w:val="14"/>
              </w:rPr>
            </w:pPr>
            <w:r>
              <w:rPr>
                <w:b/>
                <w:bCs/>
                <w:sz w:val="14"/>
                <w:szCs w:val="14"/>
              </w:rPr>
              <w:t xml:space="preserve">0 </w:t>
            </w:r>
          </w:p>
        </w:tc>
      </w:tr>
    </w:tbl>
    <w:p w14:paraId="2471791E" w14:textId="77777777" w:rsidR="00875153" w:rsidRDefault="00875153" w:rsidP="00875153">
      <w:pPr>
        <w:jc w:val="both"/>
        <w:rPr>
          <w:rFonts w:ascii="Museo Sans 300" w:hAnsi="Museo Sans 300"/>
          <w:b/>
          <w:color w:val="000000"/>
          <w:u w:val="single"/>
          <w:lang w:eastAsia="es-ES"/>
        </w:rPr>
      </w:pPr>
    </w:p>
    <w:p w14:paraId="30404532" w14:textId="0848B1E4" w:rsidR="00875153" w:rsidRPr="003000E6" w:rsidRDefault="00875153" w:rsidP="00875153">
      <w:pPr>
        <w:jc w:val="both"/>
        <w:rPr>
          <w:rFonts w:ascii="Museo Sans 300" w:hAnsi="Museo Sans 300"/>
        </w:rPr>
      </w:pPr>
      <w:r w:rsidRPr="003000E6">
        <w:rPr>
          <w:rFonts w:ascii="Museo Sans 300" w:hAnsi="Museo Sans 300"/>
          <w:b/>
          <w:color w:val="000000"/>
          <w:u w:val="single"/>
          <w:lang w:eastAsia="es-ES"/>
        </w:rPr>
        <w:t>SEGUNDO:</w:t>
      </w:r>
      <w:r w:rsidRPr="003000E6">
        <w:rPr>
          <w:rFonts w:ascii="Museo Sans 300" w:hAnsi="Museo Sans 300"/>
          <w:color w:val="000000"/>
          <w:lang w:eastAsia="es-ES"/>
        </w:rPr>
        <w:t xml:space="preserve"> </w:t>
      </w:r>
      <w:r w:rsidRPr="003000E6">
        <w:rPr>
          <w:rFonts w:ascii="Museo Sans 300" w:hAnsi="Museo Sans 300"/>
        </w:rPr>
        <w:t xml:space="preserve">Comisionar al Departamento de Créditos de este Instituto para que realice los cambios correspondientes en la Base de Datos. </w:t>
      </w:r>
      <w:r w:rsidRPr="003000E6">
        <w:rPr>
          <w:rFonts w:ascii="Museo Sans 300" w:hAnsi="Museo Sans 300"/>
          <w:b/>
          <w:u w:val="single"/>
          <w:lang w:eastAsia="es-ES"/>
        </w:rPr>
        <w:t>TERCERO:</w:t>
      </w:r>
      <w:r w:rsidRPr="003000E6">
        <w:rPr>
          <w:rFonts w:ascii="Museo Sans 300" w:hAnsi="Museo Sans 300"/>
          <w:b/>
          <w:bCs/>
        </w:rPr>
        <w:t xml:space="preserve"> </w:t>
      </w:r>
      <w:r w:rsidRPr="003000E6">
        <w:rPr>
          <w:rFonts w:ascii="Museo Sans 300" w:hAnsi="Museo Sans 300"/>
        </w:rPr>
        <w:t>Instruir a la Gerencia de Desarrollo Rural para que, a través de la Sección de Cobros, realice las gestiones para el cobro</w:t>
      </w:r>
      <w:r w:rsidRPr="003000E6">
        <w:rPr>
          <w:rFonts w:ascii="Museo Sans 300" w:hAnsi="Museo Sans 300"/>
          <w:lang w:eastAsia="es-ES"/>
        </w:rPr>
        <w:t xml:space="preserve"> </w:t>
      </w:r>
      <w:r w:rsidRPr="003000E6">
        <w:rPr>
          <w:rFonts w:ascii="Museo Sans 300" w:hAnsi="Museo Sans 300"/>
        </w:rPr>
        <w:t xml:space="preserve">en concepto de </w:t>
      </w:r>
      <w:r w:rsidRPr="003000E6">
        <w:rPr>
          <w:rFonts w:ascii="Museo Sans 300" w:hAnsi="Museo Sans 300"/>
          <w:lang w:eastAsia="es-ES"/>
        </w:rPr>
        <w:t xml:space="preserve">gastos administrativos y de escrituración. </w:t>
      </w:r>
      <w:r w:rsidRPr="003000E6">
        <w:rPr>
          <w:rFonts w:ascii="Museo Sans 300" w:hAnsi="Museo Sans 300"/>
          <w:b/>
          <w:bCs/>
          <w:u w:val="single"/>
        </w:rPr>
        <w:t>CUARTO:</w:t>
      </w:r>
      <w:r w:rsidRPr="003000E6">
        <w:rPr>
          <w:rFonts w:ascii="Museo Sans 300" w:hAnsi="Museo Sans 300"/>
          <w:b/>
          <w:bCs/>
        </w:rPr>
        <w:t xml:space="preserve"> </w:t>
      </w:r>
      <w:r w:rsidRPr="003000E6">
        <w:rPr>
          <w:rFonts w:ascii="Museo Sans 300" w:hAnsi="Museo Sans 300"/>
          <w:lang w:eastAsia="es-ES"/>
        </w:rPr>
        <w:t xml:space="preserve">Autorizar a la Gerencia Legal para que a través del Departamento de Escrituración elabore la respectiva escritura y del Departamento de Registro para que realice los trámites de inscripción de la misma. </w:t>
      </w:r>
      <w:r w:rsidRPr="003000E6">
        <w:rPr>
          <w:rFonts w:ascii="Museo Sans 300" w:hAnsi="Museo Sans 300"/>
          <w:b/>
          <w:u w:val="single"/>
        </w:rPr>
        <w:t>QUINTO:</w:t>
      </w:r>
      <w:r w:rsidRPr="003000E6">
        <w:rPr>
          <w:rFonts w:ascii="Museo Sans 300" w:hAnsi="Museo Sans 300"/>
          <w:b/>
        </w:rPr>
        <w:t xml:space="preserve"> </w:t>
      </w:r>
      <w:r w:rsidRPr="003000E6">
        <w:rPr>
          <w:rFonts w:ascii="Museo Sans 300" w:hAnsi="Museo Sans 300"/>
          <w:lang w:eastAsia="es-ES"/>
        </w:rPr>
        <w:t>Facultar</w:t>
      </w:r>
      <w:r w:rsidRPr="003000E6">
        <w:rPr>
          <w:rFonts w:ascii="Museo Sans 300" w:hAnsi="Museo Sans 300"/>
          <w:b/>
          <w:lang w:eastAsia="es-ES"/>
        </w:rPr>
        <w:t xml:space="preserve"> </w:t>
      </w:r>
      <w:r w:rsidRPr="003000E6">
        <w:rPr>
          <w:rFonts w:ascii="Museo Sans 300" w:hAnsi="Museo Sans 300"/>
          <w:lang w:eastAsia="es-ES"/>
        </w:rPr>
        <w:t>al señor Presidente para que por sí, o por medio de Apoderado Especial, comparezca al otorgamiento de la</w:t>
      </w:r>
      <w:r>
        <w:rPr>
          <w:rFonts w:ascii="Museo Sans 300" w:hAnsi="Museo Sans 300"/>
          <w:lang w:eastAsia="es-ES"/>
        </w:rPr>
        <w:t xml:space="preserve"> correspondiente escritura</w:t>
      </w:r>
      <w:r w:rsidRPr="003000E6">
        <w:rPr>
          <w:rFonts w:ascii="Museo Sans 300" w:hAnsi="Museo Sans 300"/>
          <w:lang w:eastAsia="es-ES"/>
        </w:rPr>
        <w:t>. Este Acuerdo, queda aprobado y ratificado. NOTIFÍQUESE. “”””””</w:t>
      </w:r>
    </w:p>
    <w:p w14:paraId="2CAB6C14" w14:textId="77777777" w:rsidR="00875153" w:rsidRDefault="00875153" w:rsidP="00875153">
      <w:pPr>
        <w:jc w:val="both"/>
        <w:rPr>
          <w:rFonts w:ascii="Museo Sans 300" w:hAnsi="Museo Sans 300"/>
          <w:b/>
          <w:lang w:eastAsia="es-ES"/>
        </w:rPr>
      </w:pPr>
    </w:p>
    <w:p w14:paraId="439832A0" w14:textId="77777777" w:rsidR="008654B4" w:rsidRDefault="008654B4" w:rsidP="0077216C">
      <w:pPr>
        <w:tabs>
          <w:tab w:val="left" w:pos="1440"/>
        </w:tabs>
        <w:rPr>
          <w:rFonts w:ascii="Bembo Std" w:hAnsi="Bembo Std"/>
        </w:rPr>
      </w:pPr>
    </w:p>
    <w:p w14:paraId="40DAF7E5" w14:textId="77777777" w:rsidR="008654B4" w:rsidRPr="00F8044D" w:rsidRDefault="008654B4" w:rsidP="00DF5161">
      <w:pPr>
        <w:jc w:val="both"/>
        <w:rPr>
          <w:rFonts w:ascii="Museo Sans 300" w:hAnsi="Museo Sans 300"/>
          <w:b/>
          <w:lang w:eastAsia="es-ES"/>
        </w:rPr>
      </w:pPr>
      <w:r w:rsidRPr="006B7D99">
        <w:rPr>
          <w:rFonts w:ascii="Museo Sans 300" w:hAnsi="Museo Sans 300"/>
        </w:rPr>
        <w:t>“””</w:t>
      </w:r>
      <w:r>
        <w:rPr>
          <w:rFonts w:ascii="Museo Sans 300" w:hAnsi="Museo Sans 300"/>
        </w:rPr>
        <w:t>XIX</w:t>
      </w:r>
      <w:r w:rsidRPr="006B7D99">
        <w:rPr>
          <w:rFonts w:ascii="Museo Sans 300" w:hAnsi="Museo Sans 300"/>
        </w:rPr>
        <w:t>) El señor Presidente somete a consideración de Junta</w:t>
      </w:r>
      <w:r>
        <w:rPr>
          <w:rFonts w:ascii="Museo Sans 300" w:hAnsi="Museo Sans 300"/>
        </w:rPr>
        <w:t xml:space="preserve"> directiva, dictamen técnico 269</w:t>
      </w:r>
      <w:r w:rsidRPr="006B7D99">
        <w:rPr>
          <w:rFonts w:ascii="Museo Sans 300" w:hAnsi="Museo Sans 300"/>
        </w:rPr>
        <w:t>, presentado por el Departamento de Asignación Individual y Avalúos referente a la</w:t>
      </w:r>
      <w:r>
        <w:rPr>
          <w:rFonts w:ascii="Museo Sans 300" w:hAnsi="Museo Sans 300"/>
        </w:rPr>
        <w:t xml:space="preserve"> </w:t>
      </w:r>
      <w:r w:rsidRPr="00F8044D">
        <w:rPr>
          <w:rFonts w:ascii="Museo Sans 300" w:hAnsi="Museo Sans 300"/>
          <w:b/>
          <w:lang w:eastAsia="es-ES"/>
        </w:rPr>
        <w:t>modificación del</w:t>
      </w:r>
      <w:r w:rsidRPr="00F8044D">
        <w:rPr>
          <w:rFonts w:ascii="Museo Sans 300" w:hAnsi="Museo Sans 300"/>
          <w:lang w:eastAsia="es-ES"/>
        </w:rPr>
        <w:t xml:space="preserve"> </w:t>
      </w:r>
      <w:r w:rsidRPr="00F8044D">
        <w:rPr>
          <w:rFonts w:ascii="Museo Sans 300" w:hAnsi="Museo Sans 300"/>
          <w:b/>
          <w:lang w:eastAsia="es-ES"/>
        </w:rPr>
        <w:t xml:space="preserve">Punto </w:t>
      </w:r>
      <w:r w:rsidRPr="00682116">
        <w:rPr>
          <w:rFonts w:ascii="Museo Sans 300" w:hAnsi="Museo Sans 300"/>
          <w:b/>
          <w:lang w:eastAsia="es-ES"/>
        </w:rPr>
        <w:t>V</w:t>
      </w:r>
      <w:r>
        <w:rPr>
          <w:rFonts w:ascii="Museo Sans 300" w:hAnsi="Museo Sans 300"/>
          <w:b/>
          <w:lang w:eastAsia="es-ES"/>
        </w:rPr>
        <w:t>-2 del Acta</w:t>
      </w:r>
      <w:r w:rsidRPr="00194564">
        <w:rPr>
          <w:rFonts w:ascii="Museo Sans 300" w:hAnsi="Museo Sans 300"/>
          <w:b/>
          <w:lang w:eastAsia="es-ES"/>
        </w:rPr>
        <w:t xml:space="preserve"> Ordinaria </w:t>
      </w:r>
      <w:r>
        <w:rPr>
          <w:rFonts w:ascii="Museo Sans 300" w:hAnsi="Museo Sans 300"/>
          <w:b/>
          <w:lang w:eastAsia="es-ES"/>
        </w:rPr>
        <w:t>46-93 de fecha 16</w:t>
      </w:r>
      <w:r w:rsidRPr="00194564">
        <w:rPr>
          <w:rFonts w:ascii="Museo Sans 300" w:hAnsi="Museo Sans 300"/>
          <w:b/>
          <w:lang w:eastAsia="es-ES"/>
        </w:rPr>
        <w:t xml:space="preserve"> de </w:t>
      </w:r>
      <w:r>
        <w:rPr>
          <w:rFonts w:ascii="Museo Sans 300" w:hAnsi="Museo Sans 300"/>
          <w:b/>
          <w:lang w:eastAsia="es-ES"/>
        </w:rPr>
        <w:t>diciembre</w:t>
      </w:r>
      <w:r w:rsidRPr="00194564">
        <w:rPr>
          <w:rFonts w:ascii="Museo Sans 300" w:hAnsi="Museo Sans 300"/>
          <w:b/>
          <w:lang w:eastAsia="es-ES"/>
        </w:rPr>
        <w:t xml:space="preserve"> de 199</w:t>
      </w:r>
      <w:r>
        <w:rPr>
          <w:rFonts w:ascii="Museo Sans 300" w:hAnsi="Museo Sans 300"/>
          <w:b/>
          <w:lang w:eastAsia="es-ES"/>
        </w:rPr>
        <w:t>3</w:t>
      </w:r>
      <w:r w:rsidRPr="00F8044D">
        <w:rPr>
          <w:rFonts w:ascii="Museo Sans 300" w:hAnsi="Museo Sans 300"/>
          <w:b/>
          <w:lang w:eastAsia="es-ES"/>
        </w:rPr>
        <w:t>,</w:t>
      </w:r>
      <w:r w:rsidRPr="00F8044D">
        <w:rPr>
          <w:rFonts w:ascii="Museo Sans 300" w:hAnsi="Museo Sans 300"/>
          <w:lang w:eastAsia="es-ES"/>
        </w:rPr>
        <w:t xml:space="preserve"> mediante el cual se aprobó nómina de beneficiarios del proyecto de</w:t>
      </w:r>
      <w:r w:rsidRPr="00F8044D">
        <w:rPr>
          <w:rFonts w:ascii="Museo Sans 300" w:hAnsi="Museo Sans 300" w:cs="Arial"/>
          <w:lang w:eastAsia="en-US"/>
        </w:rPr>
        <w:t xml:space="preserve"> </w:t>
      </w:r>
      <w:r>
        <w:rPr>
          <w:rFonts w:ascii="Museo Sans 300" w:hAnsi="Museo Sans 300" w:cs="Arial"/>
          <w:lang w:eastAsia="en-US"/>
        </w:rPr>
        <w:t xml:space="preserve">Asentamiento Comunitario y </w:t>
      </w:r>
      <w:r w:rsidRPr="00682116">
        <w:rPr>
          <w:rFonts w:ascii="Museo Sans 300" w:hAnsi="Museo Sans 300" w:cs="Arial"/>
          <w:lang w:eastAsia="en-US"/>
        </w:rPr>
        <w:t>Lotificación Agrícola</w:t>
      </w:r>
      <w:r>
        <w:rPr>
          <w:rFonts w:ascii="Museo Sans 300" w:hAnsi="Museo Sans 300" w:cs="Arial"/>
          <w:lang w:eastAsia="en-US"/>
        </w:rPr>
        <w:t xml:space="preserve"> en la</w:t>
      </w:r>
      <w:r w:rsidRPr="00194564">
        <w:rPr>
          <w:rFonts w:ascii="Museo Sans 300" w:hAnsi="Museo Sans 300" w:cs="Arial"/>
          <w:lang w:eastAsia="en-US"/>
        </w:rPr>
        <w:t xml:space="preserve"> </w:t>
      </w:r>
      <w:r>
        <w:rPr>
          <w:rFonts w:ascii="Museo Sans 300" w:hAnsi="Museo Sans 300" w:cs="Arial"/>
          <w:b/>
          <w:lang w:eastAsia="en-US"/>
        </w:rPr>
        <w:t>HACIENDA AGUA CALIENTE</w:t>
      </w:r>
      <w:r w:rsidRPr="00194564">
        <w:rPr>
          <w:rFonts w:ascii="Museo Sans 300" w:hAnsi="Museo Sans 300" w:cs="Arial"/>
          <w:b/>
          <w:lang w:eastAsia="en-US"/>
        </w:rPr>
        <w:t>,</w:t>
      </w:r>
      <w:r w:rsidRPr="00194564">
        <w:rPr>
          <w:rFonts w:ascii="Museo Sans 300" w:hAnsi="Museo Sans 300" w:cs="Arial"/>
          <w:lang w:eastAsia="en-US"/>
        </w:rPr>
        <w:t xml:space="preserve"> </w:t>
      </w:r>
      <w:r>
        <w:rPr>
          <w:rFonts w:ascii="Museo Sans 300" w:hAnsi="Museo Sans 300" w:cs="Arial"/>
          <w:lang w:eastAsia="en-US"/>
        </w:rPr>
        <w:t xml:space="preserve">hoy </w:t>
      </w:r>
      <w:r w:rsidRPr="00BE0FEE">
        <w:rPr>
          <w:rFonts w:ascii="Museo Sans 300" w:hAnsi="Museo Sans 300"/>
        </w:rPr>
        <w:t>identificado como</w:t>
      </w:r>
      <w:r>
        <w:rPr>
          <w:rFonts w:ascii="Museo Sans 300" w:hAnsi="Museo Sans 300"/>
        </w:rPr>
        <w:t xml:space="preserve"> Proyecto de Lotificación Agrícola    desarrollado en la </w:t>
      </w:r>
      <w:r w:rsidRPr="00BE0FEE">
        <w:rPr>
          <w:rFonts w:ascii="Museo Sans 300" w:hAnsi="Museo Sans 300"/>
          <w:b/>
        </w:rPr>
        <w:t>H</w:t>
      </w:r>
      <w:r>
        <w:rPr>
          <w:rFonts w:ascii="Museo Sans 300" w:hAnsi="Museo Sans 300"/>
          <w:b/>
        </w:rPr>
        <w:t>ACIENDA</w:t>
      </w:r>
      <w:r w:rsidRPr="00BE0FEE">
        <w:rPr>
          <w:rFonts w:ascii="Museo Sans 300" w:hAnsi="Museo Sans 300"/>
          <w:b/>
        </w:rPr>
        <w:t xml:space="preserve"> </w:t>
      </w:r>
      <w:r w:rsidRPr="00BE0FEE">
        <w:rPr>
          <w:rFonts w:ascii="Museo Sans 300" w:hAnsi="Museo Sans 300"/>
          <w:b/>
          <w:color w:val="000000"/>
        </w:rPr>
        <w:t xml:space="preserve">AGUA CALIENTE PORCIÓN 4, </w:t>
      </w:r>
      <w:r w:rsidRPr="00BE0FEE">
        <w:rPr>
          <w:rFonts w:ascii="Museo Sans 300" w:hAnsi="Museo Sans 300"/>
        </w:rPr>
        <w:t xml:space="preserve">y según plano como </w:t>
      </w:r>
      <w:r w:rsidRPr="002775C1">
        <w:rPr>
          <w:rFonts w:ascii="Museo Sans 300" w:hAnsi="Museo Sans 300"/>
          <w:b/>
        </w:rPr>
        <w:t>HACIENDA AGUA CALIENTE PORCIÓN 4-2</w:t>
      </w:r>
      <w:r>
        <w:rPr>
          <w:rFonts w:ascii="Museo Sans 300" w:hAnsi="Museo Sans 300"/>
        </w:rPr>
        <w:t xml:space="preserve">, </w:t>
      </w:r>
      <w:r w:rsidRPr="00194564">
        <w:rPr>
          <w:rFonts w:ascii="Museo Sans 300" w:hAnsi="Museo Sans 300"/>
          <w:lang w:eastAsia="es-ES"/>
        </w:rPr>
        <w:t xml:space="preserve">ubicada en cantón </w:t>
      </w:r>
      <w:r>
        <w:rPr>
          <w:rFonts w:ascii="Museo Sans 300" w:hAnsi="Museo Sans 300"/>
          <w:lang w:eastAsia="es-ES"/>
        </w:rPr>
        <w:t>El Jute</w:t>
      </w:r>
      <w:r w:rsidRPr="00194564">
        <w:rPr>
          <w:rFonts w:ascii="Museo Sans 300" w:hAnsi="Museo Sans 300"/>
          <w:lang w:eastAsia="es-ES"/>
        </w:rPr>
        <w:t xml:space="preserve">, jurisdicción </w:t>
      </w:r>
      <w:r>
        <w:rPr>
          <w:rFonts w:ascii="Museo Sans 300" w:hAnsi="Museo Sans 300"/>
          <w:lang w:eastAsia="es-ES"/>
        </w:rPr>
        <w:t xml:space="preserve">de </w:t>
      </w:r>
      <w:proofErr w:type="spellStart"/>
      <w:r>
        <w:rPr>
          <w:rFonts w:ascii="Museo Sans 300" w:hAnsi="Museo Sans 300"/>
          <w:lang w:eastAsia="es-ES"/>
        </w:rPr>
        <w:t>Texistepeque</w:t>
      </w:r>
      <w:proofErr w:type="spellEnd"/>
      <w:r>
        <w:rPr>
          <w:rFonts w:ascii="Museo Sans 300" w:hAnsi="Museo Sans 300"/>
          <w:lang w:eastAsia="es-ES"/>
        </w:rPr>
        <w:t>,</w:t>
      </w:r>
      <w:r w:rsidRPr="00194564">
        <w:rPr>
          <w:rFonts w:ascii="Museo Sans 300" w:hAnsi="Museo Sans 300"/>
          <w:lang w:eastAsia="es-ES"/>
        </w:rPr>
        <w:t xml:space="preserve"> departamento de </w:t>
      </w:r>
      <w:r>
        <w:rPr>
          <w:rFonts w:ascii="Museo Sans 300" w:hAnsi="Museo Sans 300"/>
          <w:lang w:eastAsia="es-ES"/>
        </w:rPr>
        <w:t>Sa</w:t>
      </w:r>
      <w:r w:rsidRPr="00194564">
        <w:rPr>
          <w:rFonts w:ascii="Museo Sans 300" w:hAnsi="Museo Sans 300"/>
          <w:lang w:eastAsia="es-ES"/>
        </w:rPr>
        <w:t>n</w:t>
      </w:r>
      <w:r>
        <w:rPr>
          <w:rFonts w:ascii="Museo Sans 300" w:hAnsi="Museo Sans 300"/>
          <w:lang w:eastAsia="es-ES"/>
        </w:rPr>
        <w:t>ta Ana,</w:t>
      </w:r>
      <w:r w:rsidRPr="00F8044D">
        <w:rPr>
          <w:rFonts w:ascii="Museo Sans 300" w:hAnsi="Museo Sans 300"/>
          <w:b/>
          <w:lang w:eastAsia="es-ES"/>
        </w:rPr>
        <w:t xml:space="preserve"> </w:t>
      </w:r>
      <w:r>
        <w:rPr>
          <w:rFonts w:ascii="Museo Sans 300" w:hAnsi="Museo Sans 300"/>
          <w:b/>
          <w:lang w:eastAsia="es-ES"/>
        </w:rPr>
        <w:t>código de p</w:t>
      </w:r>
      <w:r w:rsidRPr="00F8044D">
        <w:rPr>
          <w:rFonts w:ascii="Museo Sans 300" w:hAnsi="Museo Sans 300"/>
          <w:b/>
          <w:lang w:eastAsia="es-ES"/>
        </w:rPr>
        <w:t>royecto 0</w:t>
      </w:r>
      <w:r>
        <w:rPr>
          <w:rFonts w:ascii="Museo Sans 300" w:hAnsi="Museo Sans 300"/>
          <w:b/>
          <w:lang w:eastAsia="es-ES"/>
        </w:rPr>
        <w:t>21310, SSE 1376, entrega 10</w:t>
      </w:r>
      <w:r w:rsidRPr="00F8044D">
        <w:rPr>
          <w:rFonts w:ascii="Museo Sans 300" w:hAnsi="Museo Sans 300"/>
          <w:lang w:eastAsia="es-ES"/>
        </w:rPr>
        <w:t xml:space="preserve">; al respecto </w:t>
      </w:r>
      <w:r>
        <w:rPr>
          <w:rFonts w:ascii="Museo Sans 300" w:hAnsi="Museo Sans 300"/>
          <w:lang w:eastAsia="es-ES"/>
        </w:rPr>
        <w:t>el Departamento de Asignación Individual y Avalúos hace</w:t>
      </w:r>
      <w:r w:rsidRPr="00F8044D">
        <w:rPr>
          <w:rFonts w:ascii="Museo Sans 300" w:hAnsi="Museo Sans 300"/>
          <w:lang w:eastAsia="es-ES"/>
        </w:rPr>
        <w:t xml:space="preserve"> las siguientes </w:t>
      </w:r>
      <w:r w:rsidRPr="008654B4">
        <w:rPr>
          <w:rFonts w:ascii="Museo Sans 300" w:hAnsi="Museo Sans 300"/>
          <w:lang w:eastAsia="es-ES"/>
        </w:rPr>
        <w:t>consideraciones:</w:t>
      </w:r>
    </w:p>
    <w:p w14:paraId="2B64E8E1" w14:textId="77777777" w:rsidR="008654B4" w:rsidRPr="00F8044D" w:rsidRDefault="008654B4" w:rsidP="00DF5161">
      <w:pPr>
        <w:ind w:left="180"/>
        <w:jc w:val="both"/>
        <w:rPr>
          <w:rFonts w:ascii="Museo Sans 300" w:hAnsi="Museo Sans 300"/>
          <w:lang w:eastAsia="en-US"/>
        </w:rPr>
      </w:pPr>
    </w:p>
    <w:p w14:paraId="5946CDAA" w14:textId="1BDA8911" w:rsidR="008654B4" w:rsidRPr="00843AE4" w:rsidRDefault="008654B4" w:rsidP="00DF5161">
      <w:pPr>
        <w:numPr>
          <w:ilvl w:val="0"/>
          <w:numId w:val="48"/>
        </w:numPr>
        <w:ind w:left="1134" w:hanging="708"/>
        <w:contextualSpacing/>
        <w:jc w:val="both"/>
        <w:rPr>
          <w:rFonts w:ascii="Museo Sans 300" w:hAnsi="Museo Sans 300"/>
          <w:lang w:eastAsia="en-US"/>
        </w:rPr>
      </w:pPr>
      <w:r w:rsidRPr="00C42548">
        <w:rPr>
          <w:rFonts w:ascii="Museo Sans 300" w:hAnsi="Museo Sans 300"/>
          <w:lang w:eastAsia="es-ES"/>
        </w:rPr>
        <w:t>El</w:t>
      </w:r>
      <w:r w:rsidRPr="00843AE4">
        <w:rPr>
          <w:rFonts w:ascii="Museo Sans 300" w:hAnsi="Museo Sans 300"/>
          <w:lang w:eastAsia="es-ES"/>
        </w:rPr>
        <w:t xml:space="preserve"> inmueble fue adquirido según acuerdo de Junta Directiva contenido en el Punto II-6, de Sesión Ordinaria N° 35-86, de fecha 12 de septiembre de 1986, este Instituto adquirió por expropiación el inmueble denominado </w:t>
      </w:r>
      <w:r w:rsidRPr="00843AE4">
        <w:rPr>
          <w:rFonts w:ascii="Museo Sans 300" w:hAnsi="Museo Sans 300"/>
          <w:b/>
          <w:lang w:eastAsia="es-ES"/>
        </w:rPr>
        <w:t>HACIENDA AGUA CALIENTE</w:t>
      </w:r>
      <w:r w:rsidRPr="00843AE4">
        <w:rPr>
          <w:rFonts w:ascii="Museo Sans 300" w:hAnsi="Museo Sans 300"/>
          <w:lang w:eastAsia="es-ES"/>
        </w:rPr>
        <w:t xml:space="preserve">, de conformidad a los Decretos Leyes 153, 154 y 220 de la Junta Revolucionaria de Gobierno, inscrita bajo el número </w:t>
      </w:r>
      <w:r w:rsidR="0077216C">
        <w:rPr>
          <w:rFonts w:ascii="Museo Sans 300" w:hAnsi="Museo Sans 300"/>
          <w:lang w:eastAsia="es-ES"/>
        </w:rPr>
        <w:t>--</w:t>
      </w:r>
      <w:r w:rsidRPr="00843AE4">
        <w:rPr>
          <w:rFonts w:ascii="Museo Sans 300" w:hAnsi="Museo Sans 300"/>
          <w:lang w:eastAsia="es-ES"/>
        </w:rPr>
        <w:t xml:space="preserve"> del tomo </w:t>
      </w:r>
      <w:r w:rsidR="0077216C">
        <w:rPr>
          <w:rFonts w:ascii="Museo Sans 300" w:hAnsi="Museo Sans 300"/>
          <w:lang w:eastAsia="es-ES"/>
        </w:rPr>
        <w:t>---</w:t>
      </w:r>
      <w:r w:rsidRPr="00843AE4">
        <w:rPr>
          <w:rFonts w:ascii="Museo Sans 300" w:hAnsi="Museo Sans 300"/>
          <w:lang w:eastAsia="es-ES"/>
        </w:rPr>
        <w:t xml:space="preserve">, del Registro de la Propiedad Raíz e Hipotecas de la Primera Sección de Occidente, departamento de Santa Ana, con una extensión registral de 287 </w:t>
      </w:r>
      <w:proofErr w:type="spellStart"/>
      <w:r w:rsidRPr="00843AE4">
        <w:rPr>
          <w:rFonts w:ascii="Museo Sans 300" w:hAnsi="Museo Sans 300"/>
          <w:lang w:eastAsia="es-ES"/>
        </w:rPr>
        <w:t>Hás</w:t>
      </w:r>
      <w:proofErr w:type="spellEnd"/>
      <w:r w:rsidRPr="00843AE4">
        <w:rPr>
          <w:rFonts w:ascii="Museo Sans 300" w:hAnsi="Museo Sans 300"/>
          <w:lang w:eastAsia="es-ES"/>
        </w:rPr>
        <w:t xml:space="preserve">. 00 </w:t>
      </w:r>
      <w:proofErr w:type="spellStart"/>
      <w:r w:rsidRPr="00843AE4">
        <w:rPr>
          <w:rFonts w:ascii="Museo Sans 300" w:hAnsi="Museo Sans 300"/>
          <w:lang w:eastAsia="es-ES"/>
        </w:rPr>
        <w:t>Ás</w:t>
      </w:r>
      <w:proofErr w:type="spellEnd"/>
      <w:r w:rsidRPr="00843AE4">
        <w:rPr>
          <w:rFonts w:ascii="Museo Sans 300" w:hAnsi="Museo Sans 300"/>
          <w:lang w:eastAsia="es-ES"/>
        </w:rPr>
        <w:t xml:space="preserve">. 60.92 </w:t>
      </w:r>
      <w:proofErr w:type="spellStart"/>
      <w:r w:rsidRPr="00843AE4">
        <w:rPr>
          <w:rFonts w:ascii="Museo Sans 300" w:hAnsi="Museo Sans 300"/>
          <w:lang w:eastAsia="es-ES"/>
        </w:rPr>
        <w:t>Cás</w:t>
      </w:r>
      <w:proofErr w:type="spellEnd"/>
      <w:r w:rsidRPr="00843AE4">
        <w:rPr>
          <w:rFonts w:ascii="Museo Sans 300" w:hAnsi="Museo Sans 300"/>
          <w:lang w:eastAsia="es-ES"/>
        </w:rPr>
        <w:t xml:space="preserve">., y de acuerdo al Instituto Geográfico Nacional con un área de 616 </w:t>
      </w:r>
      <w:proofErr w:type="spellStart"/>
      <w:r w:rsidRPr="00843AE4">
        <w:rPr>
          <w:rFonts w:ascii="Museo Sans 300" w:hAnsi="Museo Sans 300"/>
          <w:lang w:eastAsia="es-ES"/>
        </w:rPr>
        <w:t>Hás</w:t>
      </w:r>
      <w:proofErr w:type="spellEnd"/>
      <w:r w:rsidRPr="00843AE4">
        <w:rPr>
          <w:rFonts w:ascii="Museo Sans 300" w:hAnsi="Museo Sans 300"/>
          <w:lang w:eastAsia="es-ES"/>
        </w:rPr>
        <w:t xml:space="preserve">. 64 </w:t>
      </w:r>
      <w:proofErr w:type="spellStart"/>
      <w:r w:rsidRPr="00843AE4">
        <w:rPr>
          <w:rFonts w:ascii="Museo Sans 300" w:hAnsi="Museo Sans 300"/>
          <w:lang w:eastAsia="es-ES"/>
        </w:rPr>
        <w:t>Ás</w:t>
      </w:r>
      <w:proofErr w:type="spellEnd"/>
      <w:r w:rsidRPr="00843AE4">
        <w:rPr>
          <w:rFonts w:ascii="Museo Sans 300" w:hAnsi="Museo Sans 300"/>
          <w:lang w:eastAsia="es-ES"/>
        </w:rPr>
        <w:t xml:space="preserve">. 73.00 </w:t>
      </w:r>
      <w:proofErr w:type="spellStart"/>
      <w:r w:rsidRPr="00843AE4">
        <w:rPr>
          <w:rFonts w:ascii="Museo Sans 300" w:hAnsi="Museo Sans 300"/>
          <w:lang w:eastAsia="es-ES"/>
        </w:rPr>
        <w:t>Cás</w:t>
      </w:r>
      <w:proofErr w:type="spellEnd"/>
      <w:r w:rsidRPr="00843AE4">
        <w:rPr>
          <w:rFonts w:ascii="Museo Sans 300" w:hAnsi="Museo Sans 300"/>
          <w:lang w:eastAsia="es-ES"/>
        </w:rPr>
        <w:t xml:space="preserve">., por un </w:t>
      </w:r>
      <w:r w:rsidRPr="00843AE4">
        <w:rPr>
          <w:rFonts w:ascii="Museo Sans 300" w:hAnsi="Museo Sans 300"/>
          <w:lang w:eastAsia="es-ES"/>
        </w:rPr>
        <w:lastRenderedPageBreak/>
        <w:t xml:space="preserve">precio de $59,462.86, a razón de $96.43 por hectárea y de $0.009643 por metro cuadrado. </w:t>
      </w:r>
    </w:p>
    <w:p w14:paraId="0C4CC901" w14:textId="77777777" w:rsidR="008654B4" w:rsidRDefault="008654B4" w:rsidP="00DF5161">
      <w:pPr>
        <w:ind w:left="360"/>
        <w:contextualSpacing/>
        <w:jc w:val="both"/>
        <w:rPr>
          <w:rFonts w:ascii="Museo Sans 300" w:hAnsi="Museo Sans 300"/>
          <w:lang w:eastAsia="es-ES"/>
        </w:rPr>
      </w:pPr>
    </w:p>
    <w:p w14:paraId="78C7E175" w14:textId="77777777" w:rsidR="008654B4" w:rsidRDefault="008654B4" w:rsidP="00DF5161">
      <w:pPr>
        <w:ind w:left="1134"/>
        <w:jc w:val="both"/>
        <w:rPr>
          <w:rFonts w:ascii="Museo Sans 300" w:hAnsi="Museo Sans 300"/>
          <w:lang w:eastAsia="es-ES"/>
        </w:rPr>
      </w:pPr>
      <w:r w:rsidRPr="00C42548">
        <w:rPr>
          <w:rFonts w:ascii="Museo Sans 300" w:hAnsi="Museo Sans 300"/>
          <w:lang w:eastAsia="es-ES"/>
        </w:rPr>
        <w:t>El inmueble</w:t>
      </w:r>
      <w:r>
        <w:rPr>
          <w:rFonts w:ascii="Museo Sans 300" w:hAnsi="Museo Sans 300"/>
          <w:lang w:eastAsia="es-ES"/>
        </w:rPr>
        <w:t xml:space="preserve"> </w:t>
      </w:r>
      <w:r w:rsidRPr="00C42548">
        <w:rPr>
          <w:rFonts w:ascii="Museo Sans 300" w:hAnsi="Museo Sans 300"/>
          <w:lang w:eastAsia="es-ES"/>
        </w:rPr>
        <w:t>fue remedido y segregado, generando 4 porciones detalladas así:</w:t>
      </w:r>
    </w:p>
    <w:p w14:paraId="29C92193" w14:textId="77777777" w:rsidR="0077216C" w:rsidRDefault="0077216C" w:rsidP="00DF5161">
      <w:pPr>
        <w:ind w:left="1134"/>
        <w:jc w:val="both"/>
        <w:rPr>
          <w:rFonts w:ascii="Museo Sans 300" w:hAnsi="Museo Sans 300"/>
          <w:lang w:eastAsia="es-ES"/>
        </w:rPr>
      </w:pPr>
    </w:p>
    <w:tbl>
      <w:tblPr>
        <w:tblStyle w:val="Tablaconcuadrcula4-nfasis51"/>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2556"/>
        <w:gridCol w:w="1644"/>
        <w:gridCol w:w="2031"/>
      </w:tblGrid>
      <w:tr w:rsidR="00D054E4" w:rsidRPr="00CA70EC" w14:paraId="6C749BF9" w14:textId="77777777" w:rsidTr="00D054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14:paraId="27214B41" w14:textId="77777777" w:rsidR="008654B4" w:rsidRPr="00D054E4" w:rsidRDefault="008654B4" w:rsidP="003537A4">
            <w:pPr>
              <w:spacing w:line="360" w:lineRule="auto"/>
              <w:contextualSpacing/>
              <w:jc w:val="center"/>
              <w:rPr>
                <w:rFonts w:ascii="Museo Sans 300" w:hAnsi="Museo Sans 300"/>
                <w:sz w:val="16"/>
                <w:szCs w:val="16"/>
                <w:lang w:eastAsia="en-US"/>
              </w:rPr>
            </w:pPr>
            <w:r w:rsidRPr="00D054E4">
              <w:rPr>
                <w:rFonts w:ascii="Museo Sans 300" w:hAnsi="Museo Sans 300"/>
                <w:b w:val="0"/>
                <w:bCs w:val="0"/>
                <w:color w:val="000000"/>
                <w:sz w:val="16"/>
                <w:szCs w:val="16"/>
                <w:lang w:val="es-ES" w:eastAsia="es-ES"/>
              </w:rPr>
              <w:t>DESCRIPCIÓN</w:t>
            </w:r>
          </w:p>
        </w:tc>
        <w:tc>
          <w:tcPr>
            <w:tcW w:w="2556" w:type="dxa"/>
            <w:tcBorders>
              <w:top w:val="single" w:sz="4" w:space="0" w:color="auto"/>
              <w:left w:val="single" w:sz="4" w:space="0" w:color="auto"/>
              <w:bottom w:val="single" w:sz="4" w:space="0" w:color="auto"/>
              <w:right w:val="single" w:sz="4" w:space="0" w:color="auto"/>
            </w:tcBorders>
            <w:shd w:val="clear" w:color="auto" w:fill="FFFFFF" w:themeFill="background1"/>
          </w:tcPr>
          <w:p w14:paraId="4350B8EE" w14:textId="77777777" w:rsidR="008654B4" w:rsidRPr="00D054E4" w:rsidRDefault="008654B4" w:rsidP="003537A4">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6"/>
                <w:szCs w:val="16"/>
                <w:lang w:eastAsia="en-US"/>
              </w:rPr>
            </w:pPr>
            <w:r w:rsidRPr="00D054E4">
              <w:rPr>
                <w:rFonts w:ascii="Museo Sans 300" w:hAnsi="Museo Sans 300"/>
                <w:b w:val="0"/>
                <w:bCs w:val="0"/>
                <w:color w:val="000000"/>
                <w:sz w:val="16"/>
                <w:szCs w:val="16"/>
                <w:lang w:val="es-ES" w:eastAsia="es-ES"/>
              </w:rPr>
              <w:t>ÁREAS (</w:t>
            </w:r>
            <w:proofErr w:type="spellStart"/>
            <w:r w:rsidRPr="00D054E4">
              <w:rPr>
                <w:rFonts w:ascii="Museo Sans 300" w:hAnsi="Museo Sans 300"/>
                <w:b w:val="0"/>
                <w:bCs w:val="0"/>
                <w:color w:val="000000"/>
                <w:sz w:val="16"/>
                <w:szCs w:val="16"/>
                <w:lang w:val="es-ES" w:eastAsia="es-ES"/>
              </w:rPr>
              <w:t>Hás</w:t>
            </w:r>
            <w:proofErr w:type="spellEnd"/>
            <w:r w:rsidRPr="00D054E4">
              <w:rPr>
                <w:rFonts w:ascii="Museo Sans 300" w:hAnsi="Museo Sans 300"/>
                <w:b w:val="0"/>
                <w:bCs w:val="0"/>
                <w:color w:val="000000"/>
                <w:sz w:val="16"/>
                <w:szCs w:val="16"/>
                <w:lang w:val="es-ES" w:eastAsia="es-ES"/>
              </w:rPr>
              <w:t>)</w:t>
            </w: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tcPr>
          <w:p w14:paraId="0AD364C5" w14:textId="77777777" w:rsidR="008654B4" w:rsidRPr="00D054E4" w:rsidRDefault="008654B4" w:rsidP="003537A4">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6"/>
                <w:szCs w:val="16"/>
                <w:lang w:eastAsia="en-US"/>
              </w:rPr>
            </w:pPr>
            <w:r w:rsidRPr="00D054E4">
              <w:rPr>
                <w:rFonts w:ascii="Museo Sans 300" w:hAnsi="Museo Sans 300"/>
                <w:b w:val="0"/>
                <w:bCs w:val="0"/>
                <w:color w:val="000000"/>
                <w:sz w:val="16"/>
                <w:szCs w:val="16"/>
                <w:lang w:val="es-ES" w:eastAsia="es-ES"/>
              </w:rPr>
              <w:t>ÁREAS (Mt.²)</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tcPr>
          <w:p w14:paraId="6ACD9907" w14:textId="77777777" w:rsidR="008654B4" w:rsidRPr="00D054E4" w:rsidRDefault="008654B4" w:rsidP="003537A4">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6"/>
                <w:szCs w:val="16"/>
                <w:lang w:eastAsia="en-US"/>
              </w:rPr>
            </w:pPr>
            <w:r w:rsidRPr="00D054E4">
              <w:rPr>
                <w:rFonts w:ascii="Museo Sans 300" w:hAnsi="Museo Sans 300"/>
                <w:b w:val="0"/>
                <w:bCs w:val="0"/>
                <w:color w:val="000000"/>
                <w:sz w:val="16"/>
                <w:szCs w:val="16"/>
                <w:lang w:val="es-ES" w:eastAsia="es-ES"/>
              </w:rPr>
              <w:t>MATRICULA</w:t>
            </w:r>
          </w:p>
        </w:tc>
      </w:tr>
      <w:tr w:rsidR="00D054E4" w:rsidRPr="00CA70EC" w14:paraId="24BBD5FA" w14:textId="77777777" w:rsidTr="00D054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25" w:type="dxa"/>
            <w:tcBorders>
              <w:top w:val="single" w:sz="4" w:space="0" w:color="auto"/>
            </w:tcBorders>
            <w:shd w:val="clear" w:color="auto" w:fill="FFFFFF" w:themeFill="background1"/>
          </w:tcPr>
          <w:p w14:paraId="5090982A" w14:textId="77777777" w:rsidR="008654B4" w:rsidRPr="00D054E4" w:rsidRDefault="008654B4" w:rsidP="003537A4">
            <w:pPr>
              <w:spacing w:line="360" w:lineRule="auto"/>
              <w:contextualSpacing/>
              <w:jc w:val="both"/>
              <w:rPr>
                <w:rFonts w:ascii="Museo Sans 300" w:hAnsi="Museo Sans 300"/>
                <w:sz w:val="16"/>
                <w:szCs w:val="16"/>
                <w:lang w:eastAsia="en-US"/>
              </w:rPr>
            </w:pPr>
            <w:r w:rsidRPr="00D054E4">
              <w:rPr>
                <w:rFonts w:ascii="Museo Sans 300" w:hAnsi="Museo Sans 300"/>
                <w:sz w:val="16"/>
                <w:szCs w:val="16"/>
                <w:lang w:eastAsia="en-US"/>
              </w:rPr>
              <w:t>Porción Uno</w:t>
            </w:r>
          </w:p>
        </w:tc>
        <w:tc>
          <w:tcPr>
            <w:tcW w:w="2556" w:type="dxa"/>
            <w:tcBorders>
              <w:top w:val="single" w:sz="4" w:space="0" w:color="auto"/>
            </w:tcBorders>
            <w:shd w:val="clear" w:color="auto" w:fill="FFFFFF" w:themeFill="background1"/>
          </w:tcPr>
          <w:p w14:paraId="562A7513" w14:textId="77777777" w:rsidR="008654B4" w:rsidRPr="00D054E4" w:rsidRDefault="008654B4" w:rsidP="003537A4">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val="es-ES" w:eastAsia="es-ES"/>
              </w:rPr>
            </w:pPr>
            <w:r w:rsidRPr="00D054E4">
              <w:rPr>
                <w:rFonts w:ascii="Museo Sans 300" w:hAnsi="Museo Sans 300"/>
                <w:color w:val="000000"/>
                <w:sz w:val="16"/>
                <w:szCs w:val="16"/>
                <w:lang w:val="es-ES" w:eastAsia="es-ES"/>
              </w:rPr>
              <w:t xml:space="preserve">257 </w:t>
            </w:r>
            <w:proofErr w:type="spellStart"/>
            <w:r w:rsidRPr="00D054E4">
              <w:rPr>
                <w:rFonts w:ascii="Museo Sans 300" w:hAnsi="Museo Sans 300"/>
                <w:color w:val="000000"/>
                <w:sz w:val="16"/>
                <w:szCs w:val="16"/>
                <w:lang w:val="es-ES" w:eastAsia="es-ES"/>
              </w:rPr>
              <w:t>Hás</w:t>
            </w:r>
            <w:proofErr w:type="spellEnd"/>
            <w:r w:rsidRPr="00D054E4">
              <w:rPr>
                <w:rFonts w:ascii="Museo Sans 300" w:hAnsi="Museo Sans 300"/>
                <w:color w:val="000000"/>
                <w:sz w:val="16"/>
                <w:szCs w:val="16"/>
                <w:lang w:val="es-ES" w:eastAsia="es-ES"/>
              </w:rPr>
              <w:t xml:space="preserve">. 73 </w:t>
            </w:r>
            <w:proofErr w:type="spellStart"/>
            <w:r w:rsidRPr="00D054E4">
              <w:rPr>
                <w:rFonts w:ascii="Museo Sans 300" w:hAnsi="Museo Sans 300"/>
                <w:color w:val="000000"/>
                <w:sz w:val="16"/>
                <w:szCs w:val="16"/>
                <w:lang w:val="es-ES" w:eastAsia="es-ES"/>
              </w:rPr>
              <w:t>Ás</w:t>
            </w:r>
            <w:proofErr w:type="spellEnd"/>
            <w:r w:rsidRPr="00D054E4">
              <w:rPr>
                <w:rFonts w:ascii="Museo Sans 300" w:hAnsi="Museo Sans 300"/>
                <w:color w:val="000000"/>
                <w:sz w:val="16"/>
                <w:szCs w:val="16"/>
                <w:lang w:val="es-ES" w:eastAsia="es-ES"/>
              </w:rPr>
              <w:t xml:space="preserve">. 73.84 </w:t>
            </w:r>
            <w:proofErr w:type="spellStart"/>
            <w:r w:rsidRPr="00D054E4">
              <w:rPr>
                <w:rFonts w:ascii="Museo Sans 300" w:hAnsi="Museo Sans 300"/>
                <w:color w:val="000000"/>
                <w:sz w:val="16"/>
                <w:szCs w:val="16"/>
                <w:lang w:val="es-ES" w:eastAsia="es-ES"/>
              </w:rPr>
              <w:t>Cás</w:t>
            </w:r>
            <w:proofErr w:type="spellEnd"/>
            <w:r w:rsidRPr="00D054E4">
              <w:rPr>
                <w:rFonts w:ascii="Museo Sans 300" w:hAnsi="Museo Sans 300"/>
                <w:color w:val="000000"/>
                <w:sz w:val="16"/>
                <w:szCs w:val="16"/>
                <w:lang w:val="es-ES" w:eastAsia="es-ES"/>
              </w:rPr>
              <w:t>.</w:t>
            </w:r>
          </w:p>
        </w:tc>
        <w:tc>
          <w:tcPr>
            <w:tcW w:w="1644" w:type="dxa"/>
            <w:tcBorders>
              <w:top w:val="single" w:sz="4" w:space="0" w:color="auto"/>
            </w:tcBorders>
            <w:shd w:val="clear" w:color="auto" w:fill="FFFFFF" w:themeFill="background1"/>
          </w:tcPr>
          <w:p w14:paraId="35DA305F" w14:textId="77777777" w:rsidR="008654B4" w:rsidRPr="00D054E4" w:rsidRDefault="008654B4" w:rsidP="003537A4">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val="es-ES" w:eastAsia="es-ES"/>
              </w:rPr>
            </w:pPr>
            <w:r w:rsidRPr="00D054E4">
              <w:rPr>
                <w:rFonts w:ascii="Museo Sans 300" w:hAnsi="Museo Sans 300"/>
                <w:color w:val="000000"/>
                <w:sz w:val="16"/>
                <w:szCs w:val="16"/>
                <w:lang w:val="es-ES" w:eastAsia="es-ES"/>
              </w:rPr>
              <w:t>2,577,373.84</w:t>
            </w:r>
          </w:p>
        </w:tc>
        <w:tc>
          <w:tcPr>
            <w:tcW w:w="2031" w:type="dxa"/>
            <w:tcBorders>
              <w:top w:val="single" w:sz="4" w:space="0" w:color="auto"/>
            </w:tcBorders>
            <w:shd w:val="clear" w:color="auto" w:fill="FFFFFF" w:themeFill="background1"/>
          </w:tcPr>
          <w:p w14:paraId="0E7E7785" w14:textId="0EDD28CB" w:rsidR="008654B4" w:rsidRPr="00D054E4" w:rsidRDefault="0077216C" w:rsidP="003537A4">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val="es-ES" w:eastAsia="es-ES"/>
              </w:rPr>
            </w:pPr>
            <w:r>
              <w:rPr>
                <w:rFonts w:ascii="Museo Sans 300" w:hAnsi="Museo Sans 300"/>
                <w:color w:val="000000"/>
                <w:sz w:val="16"/>
                <w:szCs w:val="16"/>
                <w:lang w:val="es-ES" w:eastAsia="es-ES"/>
              </w:rPr>
              <w:t xml:space="preserve">--- </w:t>
            </w:r>
            <w:r w:rsidR="008654B4" w:rsidRPr="00D054E4">
              <w:rPr>
                <w:rFonts w:ascii="Museo Sans 300" w:hAnsi="Museo Sans 300"/>
                <w:color w:val="000000"/>
                <w:sz w:val="16"/>
                <w:szCs w:val="16"/>
                <w:lang w:val="es-ES" w:eastAsia="es-ES"/>
              </w:rPr>
              <w:t>-00000</w:t>
            </w:r>
          </w:p>
        </w:tc>
      </w:tr>
      <w:tr w:rsidR="00D054E4" w:rsidRPr="00CA70EC" w14:paraId="360CA874" w14:textId="77777777" w:rsidTr="00D054E4">
        <w:trPr>
          <w:trHeight w:val="20"/>
        </w:trPr>
        <w:tc>
          <w:tcPr>
            <w:cnfStyle w:val="001000000000" w:firstRow="0" w:lastRow="0" w:firstColumn="1" w:lastColumn="0" w:oddVBand="0" w:evenVBand="0" w:oddHBand="0" w:evenHBand="0" w:firstRowFirstColumn="0" w:firstRowLastColumn="0" w:lastRowFirstColumn="0" w:lastRowLastColumn="0"/>
            <w:tcW w:w="1725" w:type="dxa"/>
            <w:shd w:val="clear" w:color="auto" w:fill="FFFFFF" w:themeFill="background1"/>
          </w:tcPr>
          <w:p w14:paraId="550C9530" w14:textId="77777777" w:rsidR="008654B4" w:rsidRPr="00D054E4" w:rsidRDefault="008654B4" w:rsidP="003537A4">
            <w:pPr>
              <w:spacing w:line="360" w:lineRule="auto"/>
              <w:contextualSpacing/>
              <w:jc w:val="both"/>
              <w:rPr>
                <w:rFonts w:ascii="Museo Sans 300" w:hAnsi="Museo Sans 300"/>
                <w:sz w:val="16"/>
                <w:szCs w:val="16"/>
                <w:lang w:eastAsia="en-US"/>
              </w:rPr>
            </w:pPr>
            <w:r w:rsidRPr="00D054E4">
              <w:rPr>
                <w:rFonts w:ascii="Museo Sans 300" w:hAnsi="Museo Sans 300"/>
                <w:sz w:val="16"/>
                <w:szCs w:val="16"/>
                <w:lang w:eastAsia="en-US"/>
              </w:rPr>
              <w:t>Porción Dos</w:t>
            </w:r>
          </w:p>
        </w:tc>
        <w:tc>
          <w:tcPr>
            <w:tcW w:w="2556" w:type="dxa"/>
            <w:shd w:val="clear" w:color="auto" w:fill="FFFFFF" w:themeFill="background1"/>
          </w:tcPr>
          <w:p w14:paraId="5EC42335" w14:textId="77777777" w:rsidR="008654B4" w:rsidRPr="00D054E4" w:rsidRDefault="008654B4" w:rsidP="003537A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lang w:eastAsia="en-US"/>
              </w:rPr>
            </w:pPr>
            <w:r w:rsidRPr="00D054E4">
              <w:rPr>
                <w:rFonts w:ascii="Museo Sans 300" w:hAnsi="Museo Sans 300"/>
                <w:color w:val="000000"/>
                <w:sz w:val="16"/>
                <w:szCs w:val="16"/>
                <w:lang w:val="es-ES" w:eastAsia="es-ES"/>
              </w:rPr>
              <w:t xml:space="preserve">38 </w:t>
            </w:r>
            <w:proofErr w:type="spellStart"/>
            <w:r w:rsidRPr="00D054E4">
              <w:rPr>
                <w:rFonts w:ascii="Museo Sans 300" w:hAnsi="Museo Sans 300"/>
                <w:color w:val="000000"/>
                <w:sz w:val="16"/>
                <w:szCs w:val="16"/>
                <w:lang w:val="es-ES" w:eastAsia="es-ES"/>
              </w:rPr>
              <w:t>Hás</w:t>
            </w:r>
            <w:proofErr w:type="spellEnd"/>
            <w:r w:rsidRPr="00D054E4">
              <w:rPr>
                <w:rFonts w:ascii="Museo Sans 300" w:hAnsi="Museo Sans 300"/>
                <w:color w:val="000000"/>
                <w:sz w:val="16"/>
                <w:szCs w:val="16"/>
                <w:lang w:val="es-ES" w:eastAsia="es-ES"/>
              </w:rPr>
              <w:t xml:space="preserve">. 04 Ás.82.69 </w:t>
            </w:r>
            <w:proofErr w:type="spellStart"/>
            <w:r w:rsidRPr="00D054E4">
              <w:rPr>
                <w:rFonts w:ascii="Museo Sans 300" w:hAnsi="Museo Sans 300"/>
                <w:color w:val="000000"/>
                <w:sz w:val="16"/>
                <w:szCs w:val="16"/>
                <w:lang w:val="es-ES" w:eastAsia="es-ES"/>
              </w:rPr>
              <w:t>Cás</w:t>
            </w:r>
            <w:proofErr w:type="spellEnd"/>
            <w:r w:rsidRPr="00D054E4">
              <w:rPr>
                <w:rFonts w:ascii="Museo Sans 300" w:hAnsi="Museo Sans 300"/>
                <w:color w:val="000000"/>
                <w:sz w:val="16"/>
                <w:szCs w:val="16"/>
                <w:lang w:val="es-ES" w:eastAsia="es-ES"/>
              </w:rPr>
              <w:t>.</w:t>
            </w:r>
          </w:p>
        </w:tc>
        <w:tc>
          <w:tcPr>
            <w:tcW w:w="1644" w:type="dxa"/>
            <w:shd w:val="clear" w:color="auto" w:fill="FFFFFF" w:themeFill="background1"/>
          </w:tcPr>
          <w:p w14:paraId="2587A11D" w14:textId="77777777" w:rsidR="008654B4" w:rsidRPr="00D054E4" w:rsidRDefault="008654B4" w:rsidP="003537A4">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val="es-ES" w:eastAsia="es-ES"/>
              </w:rPr>
            </w:pPr>
            <w:r w:rsidRPr="00D054E4">
              <w:rPr>
                <w:rFonts w:ascii="Museo Sans 300" w:hAnsi="Museo Sans 300"/>
                <w:color w:val="000000"/>
                <w:sz w:val="16"/>
                <w:szCs w:val="16"/>
                <w:lang w:val="es-ES" w:eastAsia="es-ES"/>
              </w:rPr>
              <w:t>380,482.69</w:t>
            </w:r>
          </w:p>
        </w:tc>
        <w:tc>
          <w:tcPr>
            <w:tcW w:w="2031" w:type="dxa"/>
            <w:shd w:val="clear" w:color="auto" w:fill="FFFFFF" w:themeFill="background1"/>
          </w:tcPr>
          <w:p w14:paraId="5F3CAED9" w14:textId="2D350879" w:rsidR="008654B4" w:rsidRPr="00D054E4" w:rsidRDefault="0077216C" w:rsidP="003537A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lang w:eastAsia="en-US"/>
              </w:rPr>
            </w:pPr>
            <w:r>
              <w:rPr>
                <w:rFonts w:ascii="Museo Sans 300" w:hAnsi="Museo Sans 300"/>
                <w:color w:val="000000"/>
                <w:sz w:val="16"/>
                <w:szCs w:val="16"/>
                <w:lang w:val="es-ES" w:eastAsia="es-ES"/>
              </w:rPr>
              <w:t xml:space="preserve">--- </w:t>
            </w:r>
            <w:r w:rsidR="008654B4" w:rsidRPr="00D054E4">
              <w:rPr>
                <w:rFonts w:ascii="Museo Sans 300" w:hAnsi="Museo Sans 300"/>
                <w:color w:val="000000"/>
                <w:sz w:val="16"/>
                <w:szCs w:val="16"/>
                <w:lang w:val="es-ES" w:eastAsia="es-ES"/>
              </w:rPr>
              <w:t>-00000</w:t>
            </w:r>
          </w:p>
        </w:tc>
      </w:tr>
      <w:tr w:rsidR="00D054E4" w:rsidRPr="00CA70EC" w14:paraId="068CE78B" w14:textId="77777777" w:rsidTr="00D054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25" w:type="dxa"/>
            <w:shd w:val="clear" w:color="auto" w:fill="FFFFFF" w:themeFill="background1"/>
          </w:tcPr>
          <w:p w14:paraId="1EA73A04" w14:textId="77777777" w:rsidR="008654B4" w:rsidRPr="00D054E4" w:rsidRDefault="008654B4" w:rsidP="003537A4">
            <w:pPr>
              <w:spacing w:line="360" w:lineRule="auto"/>
              <w:contextualSpacing/>
              <w:jc w:val="both"/>
              <w:rPr>
                <w:rFonts w:ascii="Museo Sans 300" w:hAnsi="Museo Sans 300"/>
                <w:sz w:val="16"/>
                <w:szCs w:val="16"/>
                <w:lang w:eastAsia="en-US"/>
              </w:rPr>
            </w:pPr>
            <w:r w:rsidRPr="00D054E4">
              <w:rPr>
                <w:rFonts w:ascii="Museo Sans 300" w:hAnsi="Museo Sans 300"/>
                <w:sz w:val="16"/>
                <w:szCs w:val="16"/>
                <w:lang w:eastAsia="en-US"/>
              </w:rPr>
              <w:t>Porción Tres</w:t>
            </w:r>
          </w:p>
        </w:tc>
        <w:tc>
          <w:tcPr>
            <w:tcW w:w="2556" w:type="dxa"/>
            <w:shd w:val="clear" w:color="auto" w:fill="FFFFFF" w:themeFill="background1"/>
          </w:tcPr>
          <w:p w14:paraId="1069770F" w14:textId="77777777" w:rsidR="008654B4" w:rsidRPr="00D054E4" w:rsidRDefault="008654B4" w:rsidP="003537A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n-US"/>
              </w:rPr>
            </w:pPr>
            <w:r w:rsidRPr="00D054E4">
              <w:rPr>
                <w:rFonts w:ascii="Museo Sans 300" w:hAnsi="Museo Sans 300"/>
                <w:color w:val="000000"/>
                <w:sz w:val="16"/>
                <w:szCs w:val="16"/>
                <w:lang w:val="es-ES" w:eastAsia="es-ES"/>
              </w:rPr>
              <w:t xml:space="preserve">158 </w:t>
            </w:r>
            <w:proofErr w:type="spellStart"/>
            <w:r w:rsidRPr="00D054E4">
              <w:rPr>
                <w:rFonts w:ascii="Museo Sans 300" w:hAnsi="Museo Sans 300"/>
                <w:color w:val="000000"/>
                <w:sz w:val="16"/>
                <w:szCs w:val="16"/>
                <w:lang w:val="es-ES" w:eastAsia="es-ES"/>
              </w:rPr>
              <w:t>Hás</w:t>
            </w:r>
            <w:proofErr w:type="spellEnd"/>
            <w:r w:rsidRPr="00D054E4">
              <w:rPr>
                <w:rFonts w:ascii="Museo Sans 300" w:hAnsi="Museo Sans 300"/>
                <w:color w:val="000000"/>
                <w:sz w:val="16"/>
                <w:szCs w:val="16"/>
                <w:lang w:val="es-ES" w:eastAsia="es-ES"/>
              </w:rPr>
              <w:t xml:space="preserve">. 27 </w:t>
            </w:r>
            <w:proofErr w:type="spellStart"/>
            <w:r w:rsidRPr="00D054E4">
              <w:rPr>
                <w:rFonts w:ascii="Museo Sans 300" w:hAnsi="Museo Sans 300"/>
                <w:color w:val="000000"/>
                <w:sz w:val="16"/>
                <w:szCs w:val="16"/>
                <w:lang w:val="es-ES" w:eastAsia="es-ES"/>
              </w:rPr>
              <w:t>Ás</w:t>
            </w:r>
            <w:proofErr w:type="spellEnd"/>
            <w:r w:rsidRPr="00D054E4">
              <w:rPr>
                <w:rFonts w:ascii="Museo Sans 300" w:hAnsi="Museo Sans 300"/>
                <w:color w:val="000000"/>
                <w:sz w:val="16"/>
                <w:szCs w:val="16"/>
                <w:lang w:val="es-ES" w:eastAsia="es-ES"/>
              </w:rPr>
              <w:t xml:space="preserve">. 60.15 </w:t>
            </w:r>
            <w:proofErr w:type="spellStart"/>
            <w:r w:rsidRPr="00D054E4">
              <w:rPr>
                <w:rFonts w:ascii="Museo Sans 300" w:hAnsi="Museo Sans 300"/>
                <w:color w:val="000000"/>
                <w:sz w:val="16"/>
                <w:szCs w:val="16"/>
                <w:lang w:val="es-ES" w:eastAsia="es-ES"/>
              </w:rPr>
              <w:t>Cás</w:t>
            </w:r>
            <w:proofErr w:type="spellEnd"/>
            <w:r w:rsidRPr="00D054E4">
              <w:rPr>
                <w:rFonts w:ascii="Museo Sans 300" w:hAnsi="Museo Sans 300"/>
                <w:color w:val="000000"/>
                <w:sz w:val="16"/>
                <w:szCs w:val="16"/>
                <w:lang w:val="es-ES" w:eastAsia="es-ES"/>
              </w:rPr>
              <w:t>.</w:t>
            </w:r>
          </w:p>
        </w:tc>
        <w:tc>
          <w:tcPr>
            <w:tcW w:w="1644" w:type="dxa"/>
            <w:shd w:val="clear" w:color="auto" w:fill="FFFFFF" w:themeFill="background1"/>
          </w:tcPr>
          <w:p w14:paraId="3909387E" w14:textId="77777777" w:rsidR="008654B4" w:rsidRPr="00D054E4" w:rsidRDefault="008654B4" w:rsidP="003537A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n-US"/>
              </w:rPr>
            </w:pPr>
            <w:r w:rsidRPr="00D054E4">
              <w:rPr>
                <w:rFonts w:ascii="Museo Sans 300" w:hAnsi="Museo Sans 300"/>
                <w:color w:val="000000"/>
                <w:sz w:val="16"/>
                <w:szCs w:val="16"/>
                <w:lang w:val="es-ES" w:eastAsia="es-ES"/>
              </w:rPr>
              <w:t>1,585,760.15</w:t>
            </w:r>
          </w:p>
        </w:tc>
        <w:tc>
          <w:tcPr>
            <w:tcW w:w="2031" w:type="dxa"/>
            <w:shd w:val="clear" w:color="auto" w:fill="FFFFFF" w:themeFill="background1"/>
          </w:tcPr>
          <w:p w14:paraId="31C8FC89" w14:textId="2848E82D" w:rsidR="008654B4" w:rsidRPr="00D054E4" w:rsidRDefault="0077216C" w:rsidP="003537A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n-US"/>
              </w:rPr>
            </w:pPr>
            <w:r>
              <w:rPr>
                <w:rFonts w:ascii="Museo Sans 300" w:hAnsi="Museo Sans 300"/>
                <w:color w:val="000000"/>
                <w:sz w:val="16"/>
                <w:szCs w:val="16"/>
                <w:lang w:val="es-ES" w:eastAsia="es-ES"/>
              </w:rPr>
              <w:t xml:space="preserve">--- </w:t>
            </w:r>
            <w:r w:rsidR="008654B4" w:rsidRPr="00D054E4">
              <w:rPr>
                <w:rFonts w:ascii="Museo Sans 300" w:hAnsi="Museo Sans 300"/>
                <w:color w:val="000000"/>
                <w:sz w:val="16"/>
                <w:szCs w:val="16"/>
                <w:lang w:val="es-ES" w:eastAsia="es-ES"/>
              </w:rPr>
              <w:t>-00000</w:t>
            </w:r>
          </w:p>
        </w:tc>
      </w:tr>
      <w:tr w:rsidR="00D054E4" w:rsidRPr="00CA70EC" w14:paraId="200232E1" w14:textId="77777777" w:rsidTr="00D054E4">
        <w:trPr>
          <w:trHeight w:val="20"/>
        </w:trPr>
        <w:tc>
          <w:tcPr>
            <w:cnfStyle w:val="001000000000" w:firstRow="0" w:lastRow="0" w:firstColumn="1" w:lastColumn="0" w:oddVBand="0" w:evenVBand="0" w:oddHBand="0" w:evenHBand="0" w:firstRowFirstColumn="0" w:firstRowLastColumn="0" w:lastRowFirstColumn="0" w:lastRowLastColumn="0"/>
            <w:tcW w:w="1725" w:type="dxa"/>
            <w:shd w:val="clear" w:color="auto" w:fill="FFFFFF" w:themeFill="background1"/>
          </w:tcPr>
          <w:p w14:paraId="669B75D1" w14:textId="77777777" w:rsidR="008654B4" w:rsidRPr="00D054E4" w:rsidRDefault="008654B4" w:rsidP="003537A4">
            <w:pPr>
              <w:spacing w:line="360" w:lineRule="auto"/>
              <w:contextualSpacing/>
              <w:jc w:val="both"/>
              <w:rPr>
                <w:rFonts w:ascii="Museo Sans 300" w:hAnsi="Museo Sans 300"/>
                <w:sz w:val="16"/>
                <w:szCs w:val="16"/>
                <w:lang w:eastAsia="en-US"/>
              </w:rPr>
            </w:pPr>
            <w:r w:rsidRPr="00D054E4">
              <w:rPr>
                <w:rFonts w:ascii="Museo Sans 300" w:hAnsi="Museo Sans 300"/>
                <w:sz w:val="16"/>
                <w:szCs w:val="16"/>
                <w:lang w:eastAsia="en-US"/>
              </w:rPr>
              <w:t>Porción Cuatro</w:t>
            </w:r>
          </w:p>
        </w:tc>
        <w:tc>
          <w:tcPr>
            <w:tcW w:w="2556" w:type="dxa"/>
            <w:shd w:val="clear" w:color="auto" w:fill="FFFFFF" w:themeFill="background1"/>
          </w:tcPr>
          <w:p w14:paraId="7503C736" w14:textId="77777777" w:rsidR="008654B4" w:rsidRPr="00D054E4" w:rsidRDefault="008654B4" w:rsidP="003537A4">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val="es-ES" w:eastAsia="es-ES"/>
              </w:rPr>
            </w:pPr>
            <w:r w:rsidRPr="00D054E4">
              <w:rPr>
                <w:rFonts w:ascii="Museo Sans 300" w:hAnsi="Museo Sans 300"/>
                <w:color w:val="000000"/>
                <w:sz w:val="16"/>
                <w:szCs w:val="16"/>
                <w:lang w:val="es-ES" w:eastAsia="es-ES"/>
              </w:rPr>
              <w:t xml:space="preserve">299 </w:t>
            </w:r>
            <w:proofErr w:type="spellStart"/>
            <w:r w:rsidRPr="00D054E4">
              <w:rPr>
                <w:rFonts w:ascii="Museo Sans 300" w:hAnsi="Museo Sans 300"/>
                <w:color w:val="000000"/>
                <w:sz w:val="16"/>
                <w:szCs w:val="16"/>
                <w:lang w:val="es-ES" w:eastAsia="es-ES"/>
              </w:rPr>
              <w:t>Hás</w:t>
            </w:r>
            <w:proofErr w:type="spellEnd"/>
            <w:r w:rsidRPr="00D054E4">
              <w:rPr>
                <w:rFonts w:ascii="Museo Sans 300" w:hAnsi="Museo Sans 300"/>
                <w:color w:val="000000"/>
                <w:sz w:val="16"/>
                <w:szCs w:val="16"/>
                <w:lang w:val="es-ES" w:eastAsia="es-ES"/>
              </w:rPr>
              <w:t xml:space="preserve">. 85 Ás.07.27 </w:t>
            </w:r>
            <w:proofErr w:type="spellStart"/>
            <w:r w:rsidRPr="00D054E4">
              <w:rPr>
                <w:rFonts w:ascii="Museo Sans 300" w:hAnsi="Museo Sans 300"/>
                <w:color w:val="000000"/>
                <w:sz w:val="16"/>
                <w:szCs w:val="16"/>
                <w:lang w:val="es-ES" w:eastAsia="es-ES"/>
              </w:rPr>
              <w:t>Cás</w:t>
            </w:r>
            <w:proofErr w:type="spellEnd"/>
            <w:r w:rsidRPr="00D054E4">
              <w:rPr>
                <w:rFonts w:ascii="Museo Sans 300" w:hAnsi="Museo Sans 300"/>
                <w:color w:val="000000"/>
                <w:sz w:val="16"/>
                <w:szCs w:val="16"/>
                <w:lang w:val="es-ES" w:eastAsia="es-ES"/>
              </w:rPr>
              <w:t>.</w:t>
            </w:r>
          </w:p>
        </w:tc>
        <w:tc>
          <w:tcPr>
            <w:tcW w:w="1644" w:type="dxa"/>
            <w:shd w:val="clear" w:color="auto" w:fill="FFFFFF" w:themeFill="background1"/>
          </w:tcPr>
          <w:p w14:paraId="2CFE5F39" w14:textId="77777777" w:rsidR="008654B4" w:rsidRPr="00D054E4" w:rsidRDefault="008654B4" w:rsidP="003537A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lang w:eastAsia="en-US"/>
              </w:rPr>
            </w:pPr>
            <w:r w:rsidRPr="00D054E4">
              <w:rPr>
                <w:rFonts w:ascii="Museo Sans 300" w:hAnsi="Museo Sans 300"/>
                <w:color w:val="000000"/>
                <w:sz w:val="16"/>
                <w:szCs w:val="16"/>
                <w:lang w:val="es-ES" w:eastAsia="es-ES"/>
              </w:rPr>
              <w:t>2,998,507.27</w:t>
            </w:r>
          </w:p>
        </w:tc>
        <w:tc>
          <w:tcPr>
            <w:tcW w:w="2031" w:type="dxa"/>
            <w:shd w:val="clear" w:color="auto" w:fill="FFFFFF" w:themeFill="background1"/>
          </w:tcPr>
          <w:p w14:paraId="3597EA3F" w14:textId="60E011BA" w:rsidR="008654B4" w:rsidRPr="00D054E4" w:rsidRDefault="0077216C" w:rsidP="003537A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lang w:eastAsia="en-US"/>
              </w:rPr>
            </w:pPr>
            <w:r>
              <w:rPr>
                <w:rFonts w:ascii="Museo Sans 300" w:hAnsi="Museo Sans 300"/>
                <w:color w:val="000000"/>
                <w:sz w:val="16"/>
                <w:szCs w:val="16"/>
                <w:lang w:val="es-ES" w:eastAsia="es-ES"/>
              </w:rPr>
              <w:t xml:space="preserve">--- </w:t>
            </w:r>
            <w:r w:rsidR="008654B4" w:rsidRPr="00D054E4">
              <w:rPr>
                <w:rFonts w:ascii="Museo Sans 300" w:hAnsi="Museo Sans 300"/>
                <w:color w:val="000000"/>
                <w:sz w:val="16"/>
                <w:szCs w:val="16"/>
                <w:lang w:val="es-ES" w:eastAsia="es-ES"/>
              </w:rPr>
              <w:t>-00000</w:t>
            </w:r>
          </w:p>
        </w:tc>
      </w:tr>
      <w:tr w:rsidR="00D054E4" w:rsidRPr="00CA70EC" w14:paraId="7E744A58" w14:textId="77777777" w:rsidTr="00D054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25" w:type="dxa"/>
            <w:shd w:val="clear" w:color="auto" w:fill="FFFFFF" w:themeFill="background1"/>
          </w:tcPr>
          <w:p w14:paraId="0F6699DD" w14:textId="77777777" w:rsidR="008654B4" w:rsidRPr="00D054E4" w:rsidRDefault="008654B4" w:rsidP="003537A4">
            <w:pPr>
              <w:spacing w:line="360" w:lineRule="auto"/>
              <w:contextualSpacing/>
              <w:jc w:val="both"/>
              <w:rPr>
                <w:rFonts w:ascii="Museo Sans 300" w:hAnsi="Museo Sans 300"/>
                <w:sz w:val="16"/>
                <w:szCs w:val="16"/>
                <w:lang w:eastAsia="en-US"/>
              </w:rPr>
            </w:pPr>
            <w:r w:rsidRPr="00D054E4">
              <w:rPr>
                <w:rFonts w:ascii="Museo Sans 300" w:hAnsi="Museo Sans 300"/>
                <w:sz w:val="16"/>
                <w:szCs w:val="16"/>
                <w:lang w:eastAsia="en-US"/>
              </w:rPr>
              <w:t>TOTAL</w:t>
            </w:r>
          </w:p>
        </w:tc>
        <w:tc>
          <w:tcPr>
            <w:tcW w:w="2556" w:type="dxa"/>
            <w:shd w:val="clear" w:color="auto" w:fill="FFFFFF" w:themeFill="background1"/>
          </w:tcPr>
          <w:p w14:paraId="6E2968A2" w14:textId="77777777" w:rsidR="008654B4" w:rsidRPr="00D054E4" w:rsidRDefault="008654B4" w:rsidP="003537A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n-US"/>
              </w:rPr>
            </w:pPr>
            <w:r w:rsidRPr="00D054E4">
              <w:rPr>
                <w:rFonts w:ascii="Museo Sans 300" w:hAnsi="Museo Sans 300"/>
                <w:b/>
                <w:color w:val="000000"/>
                <w:sz w:val="16"/>
                <w:szCs w:val="16"/>
                <w:lang w:val="es-ES" w:eastAsia="es-ES"/>
              </w:rPr>
              <w:t xml:space="preserve">754 </w:t>
            </w:r>
            <w:proofErr w:type="spellStart"/>
            <w:r w:rsidRPr="00D054E4">
              <w:rPr>
                <w:rFonts w:ascii="Museo Sans 300" w:hAnsi="Museo Sans 300"/>
                <w:b/>
                <w:color w:val="000000"/>
                <w:sz w:val="16"/>
                <w:szCs w:val="16"/>
                <w:lang w:val="es-ES" w:eastAsia="es-ES"/>
              </w:rPr>
              <w:t>Hás</w:t>
            </w:r>
            <w:proofErr w:type="spellEnd"/>
            <w:r w:rsidRPr="00D054E4">
              <w:rPr>
                <w:rFonts w:ascii="Museo Sans 300" w:hAnsi="Museo Sans 300"/>
                <w:b/>
                <w:color w:val="000000"/>
                <w:sz w:val="16"/>
                <w:szCs w:val="16"/>
                <w:lang w:val="es-ES" w:eastAsia="es-ES"/>
              </w:rPr>
              <w:t xml:space="preserve">. 21 </w:t>
            </w:r>
            <w:proofErr w:type="spellStart"/>
            <w:r w:rsidRPr="00D054E4">
              <w:rPr>
                <w:rFonts w:ascii="Museo Sans 300" w:hAnsi="Museo Sans 300"/>
                <w:b/>
                <w:color w:val="000000"/>
                <w:sz w:val="16"/>
                <w:szCs w:val="16"/>
                <w:lang w:val="es-ES" w:eastAsia="es-ES"/>
              </w:rPr>
              <w:t>Ás</w:t>
            </w:r>
            <w:proofErr w:type="spellEnd"/>
            <w:r w:rsidRPr="00D054E4">
              <w:rPr>
                <w:rFonts w:ascii="Museo Sans 300" w:hAnsi="Museo Sans 300"/>
                <w:b/>
                <w:color w:val="000000"/>
                <w:sz w:val="16"/>
                <w:szCs w:val="16"/>
                <w:lang w:val="es-ES" w:eastAsia="es-ES"/>
              </w:rPr>
              <w:t xml:space="preserve">. 23.95 </w:t>
            </w:r>
            <w:proofErr w:type="spellStart"/>
            <w:r w:rsidRPr="00D054E4">
              <w:rPr>
                <w:rFonts w:ascii="Museo Sans 300" w:hAnsi="Museo Sans 300"/>
                <w:b/>
                <w:color w:val="000000"/>
                <w:sz w:val="16"/>
                <w:szCs w:val="16"/>
                <w:lang w:val="es-ES" w:eastAsia="es-ES"/>
              </w:rPr>
              <w:t>Cás</w:t>
            </w:r>
            <w:proofErr w:type="spellEnd"/>
            <w:r w:rsidRPr="00D054E4">
              <w:rPr>
                <w:rFonts w:ascii="Museo Sans 300" w:hAnsi="Museo Sans 300"/>
                <w:b/>
                <w:color w:val="000000"/>
                <w:sz w:val="16"/>
                <w:szCs w:val="16"/>
                <w:lang w:val="es-ES" w:eastAsia="es-ES"/>
              </w:rPr>
              <w:t>.</w:t>
            </w:r>
          </w:p>
        </w:tc>
        <w:tc>
          <w:tcPr>
            <w:tcW w:w="1644" w:type="dxa"/>
            <w:shd w:val="clear" w:color="auto" w:fill="FFFFFF" w:themeFill="background1"/>
          </w:tcPr>
          <w:p w14:paraId="459FF547" w14:textId="77777777" w:rsidR="008654B4" w:rsidRPr="00D054E4" w:rsidRDefault="008654B4" w:rsidP="003537A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n-US"/>
              </w:rPr>
            </w:pPr>
            <w:r w:rsidRPr="00D054E4">
              <w:rPr>
                <w:rFonts w:ascii="Museo Sans 300" w:hAnsi="Museo Sans 300"/>
                <w:b/>
                <w:color w:val="000000"/>
                <w:sz w:val="16"/>
                <w:szCs w:val="16"/>
                <w:lang w:val="es-ES" w:eastAsia="es-ES"/>
              </w:rPr>
              <w:t>7,542,123.95</w:t>
            </w:r>
          </w:p>
        </w:tc>
        <w:tc>
          <w:tcPr>
            <w:tcW w:w="2031" w:type="dxa"/>
            <w:shd w:val="clear" w:color="auto" w:fill="FFFFFF" w:themeFill="background1"/>
          </w:tcPr>
          <w:p w14:paraId="24918A53" w14:textId="77777777" w:rsidR="008654B4" w:rsidRPr="00D054E4" w:rsidRDefault="008654B4" w:rsidP="003537A4">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n-US"/>
              </w:rPr>
            </w:pPr>
          </w:p>
        </w:tc>
      </w:tr>
    </w:tbl>
    <w:p w14:paraId="4E551B03" w14:textId="77777777" w:rsidR="00E760A7" w:rsidRDefault="00E760A7" w:rsidP="00E760A7">
      <w:pPr>
        <w:ind w:left="1134"/>
        <w:contextualSpacing/>
        <w:jc w:val="both"/>
        <w:rPr>
          <w:rFonts w:ascii="Museo Sans 300" w:hAnsi="Museo Sans 300"/>
          <w:lang w:eastAsia="en-US"/>
        </w:rPr>
      </w:pPr>
    </w:p>
    <w:p w14:paraId="3DD4B419" w14:textId="4E8345E1" w:rsidR="008654B4" w:rsidRPr="0077216C" w:rsidRDefault="008654B4" w:rsidP="0077216C">
      <w:pPr>
        <w:numPr>
          <w:ilvl w:val="0"/>
          <w:numId w:val="48"/>
        </w:numPr>
        <w:ind w:left="1134" w:hanging="708"/>
        <w:contextualSpacing/>
        <w:jc w:val="both"/>
        <w:rPr>
          <w:rFonts w:ascii="Museo Sans 300" w:hAnsi="Museo Sans 300"/>
          <w:lang w:eastAsia="en-US"/>
        </w:rPr>
      </w:pPr>
      <w:r w:rsidRPr="00EC097C">
        <w:rPr>
          <w:rFonts w:ascii="Museo Sans 300" w:hAnsi="Museo Sans 300"/>
          <w:lang w:eastAsia="en-US"/>
        </w:rPr>
        <w:t>Mediante</w:t>
      </w:r>
      <w:r w:rsidRPr="00F06F3D">
        <w:rPr>
          <w:rFonts w:ascii="Museo Sans 300" w:hAnsi="Museo Sans 300"/>
        </w:rPr>
        <w:t xml:space="preserve"> el Punto XXI, de</w:t>
      </w:r>
      <w:r w:rsidR="00D054E4">
        <w:rPr>
          <w:rFonts w:ascii="Museo Sans 300" w:hAnsi="Museo Sans 300"/>
        </w:rPr>
        <w:t>l</w:t>
      </w:r>
      <w:r w:rsidRPr="00F06F3D">
        <w:rPr>
          <w:rFonts w:ascii="Museo Sans 300" w:hAnsi="Museo Sans 300"/>
        </w:rPr>
        <w:t xml:space="preserve"> Acta de Sesión Ordinaria 34-2010 de fecha 30 de septiembre de 2010, se aprobó el proyecto de Lotificación Agrícola y Asentamiento Comunitario en el inmueble en mención, pero</w:t>
      </w:r>
      <w:r>
        <w:rPr>
          <w:rFonts w:ascii="Museo Sans 300" w:hAnsi="Museo Sans 300"/>
        </w:rPr>
        <w:t xml:space="preserve"> por haberse reducido las áreas inscritas y</w:t>
      </w:r>
      <w:r w:rsidRPr="00F06F3D">
        <w:rPr>
          <w:rFonts w:ascii="Museo Sans 300" w:hAnsi="Museo Sans 300"/>
        </w:rPr>
        <w:t xml:space="preserve"> debido a la aprobación de nuevos planos por parte del Centro Nacional de Registros, fue modificado por </w:t>
      </w:r>
      <w:r>
        <w:rPr>
          <w:rFonts w:ascii="Museo Sans 300" w:hAnsi="Museo Sans 300"/>
        </w:rPr>
        <w:t>el</w:t>
      </w:r>
      <w:r w:rsidRPr="00F06F3D">
        <w:rPr>
          <w:rFonts w:ascii="Museo Sans 300" w:hAnsi="Museo Sans 300"/>
        </w:rPr>
        <w:t xml:space="preserve"> </w:t>
      </w:r>
      <w:r w:rsidRPr="00F06F3D">
        <w:rPr>
          <w:rFonts w:ascii="Museo Sans 300" w:hAnsi="Museo Sans 300" w:cs="Arial"/>
        </w:rPr>
        <w:t>Punto</w:t>
      </w:r>
      <w:r>
        <w:rPr>
          <w:rFonts w:ascii="Museo Sans 300" w:hAnsi="Museo Sans 300"/>
        </w:rPr>
        <w:t xml:space="preserve"> </w:t>
      </w:r>
      <w:r w:rsidRPr="00CB4B5B">
        <w:rPr>
          <w:rFonts w:ascii="Museo Sans 300" w:hAnsi="Museo Sans 300"/>
          <w:b/>
        </w:rPr>
        <w:t>XLVII, del Acta de Sesión Ordinaria 13-2017, de fecha 17 de mayo de 2017</w:t>
      </w:r>
      <w:r>
        <w:rPr>
          <w:rFonts w:ascii="Museo Sans 300" w:hAnsi="Museo Sans 300"/>
        </w:rPr>
        <w:t>,</w:t>
      </w:r>
      <w:r w:rsidRPr="00BE0FEE">
        <w:rPr>
          <w:rFonts w:ascii="Museo Sans 300" w:hAnsi="Museo Sans 300"/>
        </w:rPr>
        <w:t xml:space="preserve"> </w:t>
      </w:r>
      <w:r>
        <w:rPr>
          <w:rFonts w:ascii="Museo Sans 300" w:hAnsi="Museo Sans 300"/>
        </w:rPr>
        <w:t xml:space="preserve">en el cual </w:t>
      </w:r>
      <w:r w:rsidRPr="00BE0FEE">
        <w:rPr>
          <w:rFonts w:ascii="Museo Sans 300" w:hAnsi="Museo Sans 300"/>
        </w:rPr>
        <w:t xml:space="preserve">se aprobó el proyecto de Lotificación Agrícola </w:t>
      </w:r>
      <w:r w:rsidRPr="0077216C">
        <w:rPr>
          <w:rFonts w:ascii="Museo Sans 300" w:hAnsi="Museo Sans 300"/>
        </w:rPr>
        <w:t xml:space="preserve">desarrollado en el inmueble identificado como </w:t>
      </w:r>
      <w:r w:rsidRPr="0077216C">
        <w:rPr>
          <w:rFonts w:ascii="Museo Sans 300" w:hAnsi="Museo Sans 300"/>
          <w:b/>
        </w:rPr>
        <w:t xml:space="preserve">HACIENDA </w:t>
      </w:r>
      <w:r w:rsidRPr="0077216C">
        <w:rPr>
          <w:rFonts w:ascii="Museo Sans 300" w:hAnsi="Museo Sans 300"/>
          <w:b/>
          <w:color w:val="000000"/>
        </w:rPr>
        <w:t xml:space="preserve">AGUA CALIENTE PORCIÓN 4, </w:t>
      </w:r>
      <w:r w:rsidRPr="0077216C">
        <w:rPr>
          <w:rFonts w:ascii="Museo Sans 300" w:hAnsi="Museo Sans 300"/>
        </w:rPr>
        <w:t xml:space="preserve">y según plano como </w:t>
      </w:r>
      <w:r w:rsidRPr="0077216C">
        <w:rPr>
          <w:rFonts w:ascii="Museo Sans 300" w:hAnsi="Museo Sans 300"/>
          <w:b/>
        </w:rPr>
        <w:t>HACIENDA AGUA CALIENTE PORCIÓN 4-2</w:t>
      </w:r>
      <w:r w:rsidRPr="0077216C">
        <w:rPr>
          <w:rFonts w:ascii="Museo Sans 300" w:hAnsi="Museo Sans 300"/>
        </w:rPr>
        <w:t xml:space="preserve">, con una extensión superficial de 144 </w:t>
      </w:r>
      <w:proofErr w:type="spellStart"/>
      <w:r w:rsidRPr="0077216C">
        <w:rPr>
          <w:rFonts w:ascii="Museo Sans 300" w:hAnsi="Museo Sans 300"/>
        </w:rPr>
        <w:t>Hás</w:t>
      </w:r>
      <w:proofErr w:type="spellEnd"/>
      <w:r w:rsidRPr="0077216C">
        <w:rPr>
          <w:rFonts w:ascii="Museo Sans 300" w:hAnsi="Museo Sans 300"/>
        </w:rPr>
        <w:t xml:space="preserve">. 26 </w:t>
      </w:r>
      <w:proofErr w:type="spellStart"/>
      <w:r w:rsidRPr="0077216C">
        <w:rPr>
          <w:rFonts w:ascii="Museo Sans 300" w:hAnsi="Museo Sans 300"/>
        </w:rPr>
        <w:t>Ás</w:t>
      </w:r>
      <w:proofErr w:type="spellEnd"/>
      <w:r w:rsidRPr="0077216C">
        <w:rPr>
          <w:rFonts w:ascii="Museo Sans 300" w:hAnsi="Museo Sans 300"/>
        </w:rPr>
        <w:t xml:space="preserve">. 39.57 </w:t>
      </w:r>
      <w:proofErr w:type="spellStart"/>
      <w:r w:rsidRPr="0077216C">
        <w:rPr>
          <w:rFonts w:ascii="Museo Sans 300" w:hAnsi="Museo Sans 300"/>
        </w:rPr>
        <w:t>Cás</w:t>
      </w:r>
      <w:proofErr w:type="spellEnd"/>
      <w:r w:rsidRPr="0077216C">
        <w:rPr>
          <w:rFonts w:ascii="Museo Sans 300" w:hAnsi="Museo Sans 300"/>
        </w:rPr>
        <w:t xml:space="preserve">., inscrito a favor del ISTA a la </w:t>
      </w:r>
      <w:r w:rsidR="00D054E4" w:rsidRPr="0077216C">
        <w:rPr>
          <w:rFonts w:ascii="Museo Sans 300" w:hAnsi="Museo Sans 300"/>
        </w:rPr>
        <w:t>Matrícula</w:t>
      </w:r>
      <w:r w:rsidRPr="0077216C">
        <w:rPr>
          <w:rFonts w:ascii="Museo Sans 300" w:hAnsi="Museo Sans 300"/>
        </w:rPr>
        <w:t xml:space="preserve"> </w:t>
      </w:r>
      <w:r w:rsidR="0077216C">
        <w:rPr>
          <w:rFonts w:ascii="Museo Sans 300" w:hAnsi="Museo Sans 300"/>
        </w:rPr>
        <w:t xml:space="preserve">--- </w:t>
      </w:r>
      <w:r w:rsidRPr="0077216C">
        <w:rPr>
          <w:rFonts w:ascii="Museo Sans 300" w:hAnsi="Museo Sans 300"/>
        </w:rPr>
        <w:t xml:space="preserve">-00000, que incluye </w:t>
      </w:r>
      <w:r w:rsidR="0077216C">
        <w:rPr>
          <w:rFonts w:ascii="Museo Sans 300" w:hAnsi="Museo Sans 300"/>
        </w:rPr>
        <w:t>---</w:t>
      </w:r>
      <w:r w:rsidRPr="0077216C">
        <w:rPr>
          <w:rFonts w:ascii="Museo Sans 300" w:hAnsi="Museo Sans 300"/>
        </w:rPr>
        <w:t xml:space="preserve"> lotes agrícolas (polígono 11 y 12), Bosque el </w:t>
      </w:r>
      <w:proofErr w:type="spellStart"/>
      <w:r w:rsidRPr="0077216C">
        <w:rPr>
          <w:rFonts w:ascii="Museo Sans 300" w:hAnsi="Museo Sans 300"/>
        </w:rPr>
        <w:t>Salamar</w:t>
      </w:r>
      <w:proofErr w:type="spellEnd"/>
      <w:r w:rsidRPr="0077216C">
        <w:rPr>
          <w:rFonts w:ascii="Museo Sans 300" w:hAnsi="Museo Sans 300"/>
        </w:rPr>
        <w:t>, 2 zonas de protección, 1 quebrada y calles.</w:t>
      </w:r>
    </w:p>
    <w:p w14:paraId="240DEB3D" w14:textId="77777777" w:rsidR="008654B4" w:rsidRPr="00EC097C" w:rsidRDefault="008654B4" w:rsidP="00DF5161">
      <w:pPr>
        <w:contextualSpacing/>
        <w:jc w:val="both"/>
        <w:rPr>
          <w:rFonts w:ascii="Museo Sans 300" w:hAnsi="Museo Sans 300"/>
          <w:lang w:eastAsia="en-US"/>
        </w:rPr>
      </w:pPr>
    </w:p>
    <w:p w14:paraId="450659ED" w14:textId="3C5232E2" w:rsidR="008654B4" w:rsidRPr="00F8044D" w:rsidRDefault="008654B4" w:rsidP="00DF5161">
      <w:pPr>
        <w:numPr>
          <w:ilvl w:val="0"/>
          <w:numId w:val="48"/>
        </w:numPr>
        <w:ind w:left="1134" w:hanging="708"/>
        <w:contextualSpacing/>
        <w:jc w:val="both"/>
        <w:rPr>
          <w:rFonts w:ascii="Museo Sans 300" w:hAnsi="Museo Sans 300"/>
          <w:lang w:eastAsia="en-US"/>
        </w:rPr>
      </w:pPr>
      <w:r w:rsidRPr="00F8044D">
        <w:rPr>
          <w:rFonts w:ascii="Museo Sans 300" w:hAnsi="Museo Sans 300"/>
          <w:lang w:eastAsia="es-ES"/>
        </w:rPr>
        <w:t xml:space="preserve">En el Punto </w:t>
      </w:r>
      <w:r w:rsidRPr="00682116">
        <w:rPr>
          <w:rFonts w:ascii="Museo Sans 300" w:hAnsi="Museo Sans 300"/>
          <w:b/>
          <w:lang w:eastAsia="es-ES"/>
        </w:rPr>
        <w:t>V</w:t>
      </w:r>
      <w:r>
        <w:rPr>
          <w:rFonts w:ascii="Museo Sans 300" w:hAnsi="Museo Sans 300"/>
          <w:b/>
          <w:lang w:eastAsia="es-ES"/>
        </w:rPr>
        <w:t>-2 de Acta</w:t>
      </w:r>
      <w:r w:rsidRPr="00194564">
        <w:rPr>
          <w:rFonts w:ascii="Museo Sans 300" w:hAnsi="Museo Sans 300"/>
          <w:b/>
          <w:lang w:eastAsia="es-ES"/>
        </w:rPr>
        <w:t xml:space="preserve"> Ordinaria </w:t>
      </w:r>
      <w:r>
        <w:rPr>
          <w:rFonts w:ascii="Museo Sans 300" w:hAnsi="Museo Sans 300"/>
          <w:b/>
          <w:lang w:eastAsia="es-ES"/>
        </w:rPr>
        <w:t>46-93 de fecha 16</w:t>
      </w:r>
      <w:r w:rsidRPr="00194564">
        <w:rPr>
          <w:rFonts w:ascii="Museo Sans 300" w:hAnsi="Museo Sans 300"/>
          <w:b/>
          <w:lang w:eastAsia="es-ES"/>
        </w:rPr>
        <w:t xml:space="preserve"> de </w:t>
      </w:r>
      <w:r>
        <w:rPr>
          <w:rFonts w:ascii="Museo Sans 300" w:hAnsi="Museo Sans 300"/>
          <w:b/>
          <w:lang w:eastAsia="es-ES"/>
        </w:rPr>
        <w:t>diciembre</w:t>
      </w:r>
      <w:r w:rsidRPr="00194564">
        <w:rPr>
          <w:rFonts w:ascii="Museo Sans 300" w:hAnsi="Museo Sans 300"/>
          <w:b/>
          <w:lang w:eastAsia="es-ES"/>
        </w:rPr>
        <w:t xml:space="preserve"> de 199</w:t>
      </w:r>
      <w:r>
        <w:rPr>
          <w:rFonts w:ascii="Museo Sans 300" w:hAnsi="Museo Sans 300"/>
          <w:b/>
          <w:lang w:eastAsia="es-ES"/>
        </w:rPr>
        <w:t>3</w:t>
      </w:r>
      <w:r>
        <w:rPr>
          <w:rFonts w:ascii="Museo Sans 300" w:hAnsi="Museo Sans 300"/>
          <w:lang w:eastAsia="es-ES"/>
        </w:rPr>
        <w:t>, se adjudicó entre otros, los</w:t>
      </w:r>
      <w:r w:rsidRPr="00F8044D">
        <w:rPr>
          <w:rFonts w:ascii="Museo Sans 300" w:hAnsi="Museo Sans 300"/>
          <w:lang w:eastAsia="es-ES"/>
        </w:rPr>
        <w:t xml:space="preserve"> inmueble</w:t>
      </w:r>
      <w:r>
        <w:rPr>
          <w:rFonts w:ascii="Museo Sans 300" w:hAnsi="Museo Sans 300"/>
          <w:lang w:eastAsia="es-ES"/>
        </w:rPr>
        <w:t>s</w:t>
      </w:r>
      <w:r w:rsidRPr="00F8044D">
        <w:rPr>
          <w:rFonts w:ascii="Museo Sans 300" w:hAnsi="Museo Sans 300"/>
          <w:lang w:eastAsia="es-ES"/>
        </w:rPr>
        <w:t xml:space="preserve"> identificado</w:t>
      </w:r>
      <w:r>
        <w:rPr>
          <w:rFonts w:ascii="Museo Sans 300" w:hAnsi="Museo Sans 300"/>
          <w:lang w:eastAsia="es-ES"/>
        </w:rPr>
        <w:t>s</w:t>
      </w:r>
      <w:r w:rsidRPr="00F8044D">
        <w:rPr>
          <w:rFonts w:ascii="Museo Sans 300" w:hAnsi="Museo Sans 300"/>
          <w:lang w:eastAsia="es-ES"/>
        </w:rPr>
        <w:t xml:space="preserve"> como: </w:t>
      </w:r>
      <w:r>
        <w:rPr>
          <w:rFonts w:ascii="Museo Sans 300" w:hAnsi="Museo Sans 300"/>
          <w:b/>
          <w:lang w:eastAsia="es-ES"/>
        </w:rPr>
        <w:t>Lote</w:t>
      </w:r>
      <w:r w:rsidRPr="00F8044D">
        <w:rPr>
          <w:rFonts w:ascii="Museo Sans 300" w:hAnsi="Museo Sans 300"/>
          <w:b/>
          <w:lang w:eastAsia="es-ES"/>
        </w:rPr>
        <w:t xml:space="preserve">  </w:t>
      </w:r>
      <w:r w:rsidR="0077216C">
        <w:rPr>
          <w:rFonts w:ascii="Museo Sans 300" w:hAnsi="Museo Sans 300"/>
          <w:b/>
          <w:lang w:eastAsia="es-ES"/>
        </w:rPr>
        <w:t>--</w:t>
      </w:r>
      <w:r w:rsidRPr="00F8044D">
        <w:rPr>
          <w:rFonts w:ascii="Museo Sans 300" w:hAnsi="Museo Sans 300"/>
          <w:b/>
          <w:lang w:eastAsia="es-ES"/>
        </w:rPr>
        <w:t xml:space="preserve">, Polígono </w:t>
      </w:r>
      <w:r w:rsidR="0077216C">
        <w:rPr>
          <w:rFonts w:ascii="Museo Sans 300" w:hAnsi="Museo Sans 300"/>
          <w:b/>
          <w:lang w:eastAsia="es-ES"/>
        </w:rPr>
        <w:t>---</w:t>
      </w:r>
      <w:r w:rsidRPr="00F8044D">
        <w:rPr>
          <w:rFonts w:ascii="Museo Sans 300" w:hAnsi="Museo Sans 300"/>
          <w:b/>
          <w:lang w:eastAsia="es-ES"/>
        </w:rPr>
        <w:t xml:space="preserve">, </w:t>
      </w:r>
      <w:r>
        <w:rPr>
          <w:rFonts w:ascii="Museo Sans 300" w:hAnsi="Museo Sans 300"/>
          <w:lang w:eastAsia="es-ES"/>
        </w:rPr>
        <w:t>con un área de 25,149.05</w:t>
      </w:r>
      <w:r w:rsidRPr="00F8044D">
        <w:rPr>
          <w:rFonts w:ascii="Museo Sans 300" w:hAnsi="Museo Sans 300"/>
          <w:lang w:eastAsia="es-ES"/>
        </w:rPr>
        <w:t xml:space="preserve"> Mts.²</w:t>
      </w:r>
      <w:r>
        <w:rPr>
          <w:rFonts w:ascii="Museo Sans 300" w:hAnsi="Museo Sans 300"/>
          <w:lang w:eastAsia="es-ES"/>
        </w:rPr>
        <w:t xml:space="preserve">, y un precio de $427.69 y </w:t>
      </w:r>
      <w:r>
        <w:rPr>
          <w:rFonts w:ascii="Museo Sans 300" w:hAnsi="Museo Sans 300"/>
          <w:b/>
          <w:lang w:eastAsia="es-ES"/>
        </w:rPr>
        <w:t>Lote</w:t>
      </w:r>
      <w:r w:rsidRPr="00F8044D">
        <w:rPr>
          <w:rFonts w:ascii="Museo Sans 300" w:hAnsi="Museo Sans 300"/>
          <w:b/>
          <w:lang w:eastAsia="es-ES"/>
        </w:rPr>
        <w:t xml:space="preserve"> </w:t>
      </w:r>
      <w:r w:rsidR="0077216C">
        <w:rPr>
          <w:rFonts w:ascii="Museo Sans 300" w:hAnsi="Museo Sans 300"/>
          <w:b/>
          <w:lang w:eastAsia="es-ES"/>
        </w:rPr>
        <w:t>--</w:t>
      </w:r>
      <w:r w:rsidRPr="00F8044D">
        <w:rPr>
          <w:rFonts w:ascii="Museo Sans 300" w:hAnsi="Museo Sans 300"/>
          <w:b/>
          <w:lang w:eastAsia="es-ES"/>
        </w:rPr>
        <w:t xml:space="preserve">, Polígono </w:t>
      </w:r>
      <w:r w:rsidR="0077216C">
        <w:rPr>
          <w:rFonts w:ascii="Museo Sans 300" w:hAnsi="Museo Sans 300"/>
          <w:b/>
          <w:lang w:eastAsia="es-ES"/>
        </w:rPr>
        <w:t>--</w:t>
      </w:r>
      <w:r w:rsidRPr="00F8044D">
        <w:rPr>
          <w:rFonts w:ascii="Museo Sans 300" w:hAnsi="Museo Sans 300"/>
          <w:b/>
          <w:lang w:eastAsia="es-ES"/>
        </w:rPr>
        <w:t xml:space="preserve">, </w:t>
      </w:r>
      <w:r>
        <w:rPr>
          <w:rFonts w:ascii="Museo Sans 300" w:hAnsi="Museo Sans 300"/>
          <w:lang w:eastAsia="es-ES"/>
        </w:rPr>
        <w:t>con un área de 24,965.50</w:t>
      </w:r>
      <w:r w:rsidRPr="00F8044D">
        <w:rPr>
          <w:rFonts w:ascii="Museo Sans 300" w:hAnsi="Museo Sans 300"/>
          <w:lang w:eastAsia="es-ES"/>
        </w:rPr>
        <w:t xml:space="preserve"> Mts.²</w:t>
      </w:r>
      <w:r>
        <w:rPr>
          <w:rFonts w:ascii="Museo Sans 300" w:hAnsi="Museo Sans 300"/>
          <w:lang w:eastAsia="es-ES"/>
        </w:rPr>
        <w:t>, y  un precio de $424.57, a favor de la señora</w:t>
      </w:r>
      <w:r w:rsidRPr="00F8044D">
        <w:rPr>
          <w:rFonts w:ascii="Museo Sans 300" w:hAnsi="Museo Sans 300"/>
          <w:lang w:eastAsia="es-ES"/>
        </w:rPr>
        <w:t xml:space="preserve"> </w:t>
      </w:r>
      <w:r>
        <w:rPr>
          <w:rFonts w:ascii="Museo Sans 300" w:hAnsi="Museo Sans 300"/>
          <w:lang w:eastAsia="es-ES"/>
        </w:rPr>
        <w:t>ANA DE MARIA LINARES MORAN.</w:t>
      </w:r>
    </w:p>
    <w:p w14:paraId="1FB4BFFA" w14:textId="77777777" w:rsidR="008654B4" w:rsidRPr="00F8044D" w:rsidRDefault="008654B4" w:rsidP="00DF5161">
      <w:pPr>
        <w:tabs>
          <w:tab w:val="left" w:pos="8091"/>
        </w:tabs>
        <w:ind w:left="360"/>
        <w:contextualSpacing/>
        <w:jc w:val="both"/>
        <w:rPr>
          <w:rFonts w:ascii="Museo Sans 300" w:hAnsi="Museo Sans 300"/>
          <w:bCs/>
          <w:lang w:eastAsia="es-ES"/>
        </w:rPr>
      </w:pPr>
    </w:p>
    <w:p w14:paraId="74359C5B" w14:textId="77777777" w:rsidR="008654B4" w:rsidRPr="008B10C4" w:rsidRDefault="008654B4" w:rsidP="00DF5161">
      <w:pPr>
        <w:numPr>
          <w:ilvl w:val="0"/>
          <w:numId w:val="48"/>
        </w:numPr>
        <w:ind w:left="1134" w:hanging="708"/>
        <w:contextualSpacing/>
        <w:jc w:val="both"/>
        <w:rPr>
          <w:rFonts w:ascii="Museo Sans 300" w:hAnsi="Museo Sans 300"/>
          <w:bCs/>
          <w:lang w:eastAsia="es-ES"/>
        </w:rPr>
      </w:pPr>
      <w:r w:rsidRPr="00F8044D">
        <w:rPr>
          <w:rFonts w:ascii="Museo Sans 300" w:hAnsi="Museo Sans 300"/>
          <w:lang w:eastAsia="es-ES"/>
        </w:rPr>
        <w:t>Habiéndose actualizado la información de la adjudicación de</w:t>
      </w:r>
      <w:r>
        <w:rPr>
          <w:rFonts w:ascii="Museo Sans 300" w:hAnsi="Museo Sans 300"/>
          <w:lang w:eastAsia="es-ES"/>
        </w:rPr>
        <w:t xml:space="preserve"> </w:t>
      </w:r>
      <w:r w:rsidRPr="00F8044D">
        <w:rPr>
          <w:rFonts w:ascii="Museo Sans 300" w:hAnsi="Museo Sans 300"/>
          <w:lang w:eastAsia="es-ES"/>
        </w:rPr>
        <w:t>l</w:t>
      </w:r>
      <w:r>
        <w:rPr>
          <w:rFonts w:ascii="Museo Sans 300" w:hAnsi="Museo Sans 300"/>
          <w:lang w:eastAsia="es-ES"/>
        </w:rPr>
        <w:t>os inmuebles</w:t>
      </w:r>
      <w:r w:rsidRPr="00F8044D">
        <w:rPr>
          <w:rFonts w:ascii="Museo Sans 300" w:hAnsi="Museo Sans 300"/>
          <w:lang w:eastAsia="es-ES"/>
        </w:rPr>
        <w:t>, se hace</w:t>
      </w:r>
      <w:r w:rsidR="00D054E4">
        <w:rPr>
          <w:rFonts w:ascii="Museo Sans 300" w:hAnsi="Museo Sans 300"/>
          <w:lang w:eastAsia="es-ES"/>
        </w:rPr>
        <w:t xml:space="preserve"> necesaria la modificación del P</w:t>
      </w:r>
      <w:r w:rsidRPr="00F8044D">
        <w:rPr>
          <w:rFonts w:ascii="Museo Sans 300" w:hAnsi="Museo Sans 300"/>
          <w:lang w:eastAsia="es-ES"/>
        </w:rPr>
        <w:t xml:space="preserve">unto </w:t>
      </w:r>
      <w:r w:rsidR="00D054E4">
        <w:rPr>
          <w:rFonts w:ascii="Museo Sans 300" w:hAnsi="Museo Sans 300"/>
          <w:lang w:eastAsia="es-ES"/>
        </w:rPr>
        <w:t xml:space="preserve">de Acta </w:t>
      </w:r>
      <w:r w:rsidRPr="00F8044D">
        <w:rPr>
          <w:rFonts w:ascii="Museo Sans 300" w:hAnsi="Museo Sans 300"/>
          <w:lang w:eastAsia="es-ES"/>
        </w:rPr>
        <w:t>anterior</w:t>
      </w:r>
      <w:r w:rsidR="00D054E4">
        <w:rPr>
          <w:rFonts w:ascii="Museo Sans 300" w:hAnsi="Museo Sans 300"/>
          <w:lang w:eastAsia="es-ES"/>
        </w:rPr>
        <w:t>,</w:t>
      </w:r>
      <w:r w:rsidRPr="00F8044D">
        <w:rPr>
          <w:rFonts w:ascii="Museo Sans 300" w:hAnsi="Museo Sans 300"/>
          <w:lang w:eastAsia="es-ES"/>
        </w:rPr>
        <w:t xml:space="preserve"> por las siguientes causales:</w:t>
      </w:r>
    </w:p>
    <w:p w14:paraId="47BC3449" w14:textId="77777777" w:rsidR="008654B4" w:rsidRDefault="008654B4" w:rsidP="00DF5161">
      <w:pPr>
        <w:jc w:val="both"/>
        <w:rPr>
          <w:rFonts w:ascii="Museo Sans 300" w:hAnsi="Museo Sans 300"/>
          <w:b/>
          <w:lang w:eastAsia="es-ES"/>
        </w:rPr>
      </w:pPr>
    </w:p>
    <w:p w14:paraId="1A2EBDA6" w14:textId="5F313207" w:rsidR="008654B4" w:rsidRPr="006E29AF" w:rsidRDefault="00D054E4" w:rsidP="00DF5161">
      <w:pPr>
        <w:pStyle w:val="Prrafodelista"/>
        <w:numPr>
          <w:ilvl w:val="0"/>
          <w:numId w:val="49"/>
        </w:numPr>
        <w:spacing w:after="0" w:line="240" w:lineRule="auto"/>
        <w:ind w:left="1418" w:hanging="284"/>
        <w:jc w:val="both"/>
        <w:rPr>
          <w:rFonts w:ascii="Museo Sans 300" w:hAnsi="Museo Sans 300"/>
          <w:b/>
          <w:bCs/>
          <w:sz w:val="24"/>
          <w:szCs w:val="24"/>
        </w:rPr>
      </w:pPr>
      <w:r>
        <w:rPr>
          <w:rFonts w:ascii="Museo Sans 300" w:hAnsi="Museo Sans 300"/>
          <w:sz w:val="24"/>
          <w:szCs w:val="24"/>
          <w:lang w:eastAsia="es-ES"/>
        </w:rPr>
        <w:t>Corregir</w:t>
      </w:r>
      <w:r w:rsidR="005F06CD">
        <w:rPr>
          <w:rFonts w:ascii="Museo Sans 300" w:hAnsi="Museo Sans 300"/>
          <w:sz w:val="24"/>
          <w:szCs w:val="24"/>
          <w:lang w:eastAsia="es-ES"/>
        </w:rPr>
        <w:t xml:space="preserve"> </w:t>
      </w:r>
      <w:r w:rsidR="008654B4" w:rsidRPr="006E29AF">
        <w:rPr>
          <w:rFonts w:ascii="Museo Sans 300" w:hAnsi="Museo Sans 300"/>
          <w:sz w:val="24"/>
          <w:szCs w:val="24"/>
          <w:lang w:eastAsia="es-ES"/>
        </w:rPr>
        <w:t xml:space="preserve"> nomenclatura y área del </w:t>
      </w:r>
      <w:r w:rsidR="008654B4" w:rsidRPr="00BC6A19">
        <w:rPr>
          <w:rFonts w:ascii="Museo Sans 300" w:hAnsi="Museo Sans 300"/>
          <w:b/>
          <w:bCs/>
          <w:sz w:val="24"/>
          <w:szCs w:val="24"/>
        </w:rPr>
        <w:t xml:space="preserve">Lote </w:t>
      </w:r>
      <w:r w:rsidR="0077216C">
        <w:rPr>
          <w:rFonts w:ascii="Museo Sans 300" w:hAnsi="Museo Sans 300"/>
          <w:b/>
          <w:bCs/>
          <w:sz w:val="24"/>
          <w:szCs w:val="24"/>
        </w:rPr>
        <w:t>--</w:t>
      </w:r>
      <w:r w:rsidR="008654B4" w:rsidRPr="00BC6A19">
        <w:rPr>
          <w:rFonts w:ascii="Museo Sans 300" w:hAnsi="Museo Sans 300"/>
          <w:b/>
          <w:bCs/>
          <w:sz w:val="24"/>
          <w:szCs w:val="24"/>
        </w:rPr>
        <w:t xml:space="preserve">, Polígono </w:t>
      </w:r>
      <w:r w:rsidR="0077216C">
        <w:rPr>
          <w:rFonts w:ascii="Museo Sans 300" w:hAnsi="Museo Sans 300"/>
          <w:b/>
          <w:bCs/>
          <w:sz w:val="24"/>
          <w:szCs w:val="24"/>
        </w:rPr>
        <w:t>--</w:t>
      </w:r>
      <w:r w:rsidR="008654B4" w:rsidRPr="006E29AF">
        <w:rPr>
          <w:rFonts w:ascii="Museo Sans 300" w:hAnsi="Museo Sans 300"/>
          <w:sz w:val="24"/>
          <w:szCs w:val="24"/>
          <w:lang w:eastAsia="es-ES"/>
        </w:rPr>
        <w:t xml:space="preserve">, esto debido a que Junta Directiva aprobó la adjudicación del inmueble con un área de </w:t>
      </w:r>
      <w:r w:rsidR="008654B4">
        <w:rPr>
          <w:rFonts w:ascii="Museo Sans 300" w:hAnsi="Museo Sans 300"/>
          <w:sz w:val="24"/>
          <w:szCs w:val="24"/>
          <w:lang w:eastAsia="es-ES"/>
        </w:rPr>
        <w:t>25,149.05</w:t>
      </w:r>
      <w:r w:rsidR="008654B4" w:rsidRPr="00F8044D">
        <w:rPr>
          <w:rFonts w:ascii="Museo Sans 300" w:hAnsi="Museo Sans 300"/>
          <w:sz w:val="24"/>
          <w:szCs w:val="24"/>
          <w:lang w:eastAsia="es-ES"/>
        </w:rPr>
        <w:t xml:space="preserve"> </w:t>
      </w:r>
      <w:r w:rsidR="008654B4" w:rsidRPr="006E29AF">
        <w:rPr>
          <w:rFonts w:ascii="Museo Sans 300" w:hAnsi="Museo Sans 300"/>
          <w:sz w:val="24"/>
          <w:szCs w:val="24"/>
        </w:rPr>
        <w:t>Mts.²</w:t>
      </w:r>
      <w:r w:rsidR="008654B4" w:rsidRPr="006E29AF">
        <w:rPr>
          <w:rFonts w:ascii="Museo Sans 300" w:hAnsi="Museo Sans 300"/>
          <w:sz w:val="24"/>
          <w:szCs w:val="24"/>
          <w:lang w:eastAsia="es-ES"/>
        </w:rPr>
        <w:t>; sin embargo, al reprocesar los planos e inscribir la Desmembración en Cabeza de su Dueño a favor del ISTA, resultó que la nomenclatura y área han variado, siendo</w:t>
      </w:r>
      <w:r w:rsidR="008654B4" w:rsidRPr="006E29AF">
        <w:rPr>
          <w:rFonts w:ascii="Museo Sans 300" w:hAnsi="Museo Sans 300"/>
          <w:b/>
          <w:sz w:val="24"/>
          <w:szCs w:val="24"/>
          <w:lang w:eastAsia="es-ES"/>
        </w:rPr>
        <w:t xml:space="preserve"> </w:t>
      </w:r>
      <w:r w:rsidR="008654B4" w:rsidRPr="006E29AF">
        <w:rPr>
          <w:rFonts w:ascii="Museo Sans 300" w:hAnsi="Museo Sans 300"/>
          <w:sz w:val="24"/>
          <w:szCs w:val="24"/>
          <w:lang w:eastAsia="es-ES"/>
        </w:rPr>
        <w:t xml:space="preserve">la identificación correcta </w:t>
      </w:r>
      <w:r w:rsidR="008654B4" w:rsidRPr="006E29AF">
        <w:rPr>
          <w:rFonts w:ascii="Museo Sans 300" w:hAnsi="Museo Sans 300"/>
          <w:b/>
          <w:sz w:val="24"/>
          <w:szCs w:val="24"/>
          <w:lang w:eastAsia="es-ES"/>
        </w:rPr>
        <w:lastRenderedPageBreak/>
        <w:t xml:space="preserve">LOTE </w:t>
      </w:r>
      <w:r w:rsidR="0077216C">
        <w:rPr>
          <w:rFonts w:ascii="Museo Sans 300" w:hAnsi="Museo Sans 300"/>
          <w:b/>
          <w:sz w:val="24"/>
          <w:szCs w:val="24"/>
          <w:lang w:eastAsia="es-ES"/>
        </w:rPr>
        <w:t>--</w:t>
      </w:r>
      <w:r w:rsidR="008654B4" w:rsidRPr="006E29AF">
        <w:rPr>
          <w:rFonts w:ascii="Museo Sans 300" w:hAnsi="Museo Sans 300"/>
          <w:b/>
          <w:sz w:val="24"/>
          <w:szCs w:val="24"/>
          <w:lang w:eastAsia="es-ES"/>
        </w:rPr>
        <w:t xml:space="preserve">, POLÍGONO </w:t>
      </w:r>
      <w:r w:rsidR="0077216C">
        <w:rPr>
          <w:rFonts w:ascii="Museo Sans 300" w:hAnsi="Museo Sans 300"/>
          <w:b/>
          <w:sz w:val="24"/>
          <w:szCs w:val="24"/>
          <w:lang w:eastAsia="es-ES"/>
        </w:rPr>
        <w:t>--</w:t>
      </w:r>
      <w:r w:rsidR="008654B4" w:rsidRPr="006E29AF">
        <w:rPr>
          <w:rFonts w:ascii="Museo Sans 300" w:hAnsi="Museo Sans 300"/>
          <w:b/>
          <w:sz w:val="24"/>
          <w:szCs w:val="24"/>
          <w:lang w:eastAsia="es-ES"/>
        </w:rPr>
        <w:t xml:space="preserve">, PORCIÓN </w:t>
      </w:r>
      <w:r w:rsidR="0077216C">
        <w:rPr>
          <w:rFonts w:ascii="Museo Sans 300" w:hAnsi="Museo Sans 300"/>
          <w:b/>
          <w:sz w:val="24"/>
          <w:szCs w:val="24"/>
          <w:lang w:eastAsia="es-ES"/>
        </w:rPr>
        <w:t>--</w:t>
      </w:r>
      <w:r w:rsidR="008654B4" w:rsidRPr="006E29AF">
        <w:rPr>
          <w:rFonts w:ascii="Museo Sans 300" w:hAnsi="Museo Sans 300"/>
          <w:b/>
          <w:sz w:val="24"/>
          <w:szCs w:val="24"/>
          <w:lang w:eastAsia="es-ES"/>
        </w:rPr>
        <w:t xml:space="preserve">, </w:t>
      </w:r>
      <w:r w:rsidR="008654B4" w:rsidRPr="006E29AF">
        <w:rPr>
          <w:rFonts w:ascii="Museo Sans 300" w:hAnsi="Museo Sans 300"/>
          <w:sz w:val="24"/>
          <w:szCs w:val="24"/>
          <w:lang w:eastAsia="es-ES"/>
        </w:rPr>
        <w:t>con un área de 2</w:t>
      </w:r>
      <w:r w:rsidR="008654B4">
        <w:rPr>
          <w:rFonts w:ascii="Museo Sans 300" w:hAnsi="Museo Sans 300"/>
          <w:sz w:val="24"/>
          <w:szCs w:val="24"/>
          <w:lang w:eastAsia="es-ES"/>
        </w:rPr>
        <w:t>3,212.21</w:t>
      </w:r>
      <w:r w:rsidR="008654B4" w:rsidRPr="006E29AF">
        <w:rPr>
          <w:rFonts w:ascii="Museo Sans 300" w:hAnsi="Museo Sans 300"/>
          <w:sz w:val="24"/>
          <w:szCs w:val="24"/>
          <w:lang w:eastAsia="es-ES"/>
        </w:rPr>
        <w:t xml:space="preserve"> Mt²; resultando que ésta ha disminuido en </w:t>
      </w:r>
      <w:r w:rsidR="008654B4">
        <w:rPr>
          <w:rFonts w:ascii="Museo Sans 300" w:hAnsi="Museo Sans 300"/>
          <w:sz w:val="24"/>
          <w:szCs w:val="24"/>
          <w:lang w:eastAsia="es-ES"/>
        </w:rPr>
        <w:t>1,936.84</w:t>
      </w:r>
      <w:r w:rsidR="008654B4" w:rsidRPr="006E29AF">
        <w:rPr>
          <w:rFonts w:ascii="Museo Sans 300" w:hAnsi="Museo Sans 300"/>
          <w:sz w:val="24"/>
          <w:szCs w:val="24"/>
          <w:lang w:eastAsia="es-ES"/>
        </w:rPr>
        <w:t xml:space="preserve"> Mt.²</w:t>
      </w:r>
      <w:r w:rsidR="008654B4">
        <w:rPr>
          <w:rFonts w:ascii="Museo Sans 300" w:hAnsi="Museo Sans 300"/>
          <w:sz w:val="24"/>
          <w:szCs w:val="24"/>
          <w:lang w:eastAsia="es-ES"/>
        </w:rPr>
        <w:t xml:space="preserve">, lo cual ha sido aceptado por </w:t>
      </w:r>
      <w:r w:rsidR="008654B4" w:rsidRPr="006E29AF">
        <w:rPr>
          <w:rFonts w:ascii="Museo Sans 300" w:hAnsi="Museo Sans 300"/>
          <w:sz w:val="24"/>
          <w:szCs w:val="24"/>
          <w:lang w:eastAsia="es-ES"/>
        </w:rPr>
        <w:t>l</w:t>
      </w:r>
      <w:r w:rsidR="008654B4">
        <w:rPr>
          <w:rFonts w:ascii="Museo Sans 300" w:hAnsi="Museo Sans 300"/>
          <w:sz w:val="24"/>
          <w:szCs w:val="24"/>
          <w:lang w:eastAsia="es-ES"/>
        </w:rPr>
        <w:t>a</w:t>
      </w:r>
      <w:r w:rsidR="008654B4" w:rsidRPr="006E29AF">
        <w:rPr>
          <w:rFonts w:ascii="Museo Sans 300" w:hAnsi="Museo Sans 300"/>
          <w:sz w:val="24"/>
          <w:szCs w:val="24"/>
          <w:lang w:eastAsia="es-ES"/>
        </w:rPr>
        <w:t xml:space="preserve"> titular de la adjudicación, según consta en el Acta de Aceptación de Corrección de Nomenclatura y Reducción de Área de Inmueble, de fecha</w:t>
      </w:r>
      <w:r w:rsidR="008654B4" w:rsidRPr="006E29AF">
        <w:rPr>
          <w:rFonts w:ascii="Museo Sans 300" w:hAnsi="Museo Sans 300"/>
          <w:sz w:val="24"/>
          <w:szCs w:val="24"/>
        </w:rPr>
        <w:t xml:space="preserve"> </w:t>
      </w:r>
      <w:r w:rsidR="008654B4">
        <w:rPr>
          <w:rFonts w:ascii="Museo Sans 300" w:hAnsi="Museo Sans 300"/>
          <w:sz w:val="24"/>
          <w:szCs w:val="24"/>
        </w:rPr>
        <w:t>26</w:t>
      </w:r>
      <w:r w:rsidR="008654B4" w:rsidRPr="006E29AF">
        <w:rPr>
          <w:rFonts w:ascii="Museo Sans 300" w:hAnsi="Museo Sans 300"/>
          <w:sz w:val="24"/>
          <w:szCs w:val="24"/>
        </w:rPr>
        <w:t xml:space="preserve"> de </w:t>
      </w:r>
      <w:r w:rsidR="008654B4">
        <w:rPr>
          <w:rFonts w:ascii="Museo Sans 300" w:hAnsi="Museo Sans 300"/>
          <w:sz w:val="24"/>
          <w:szCs w:val="24"/>
        </w:rPr>
        <w:t>agosto</w:t>
      </w:r>
      <w:r w:rsidR="008654B4" w:rsidRPr="006E29AF">
        <w:rPr>
          <w:rFonts w:ascii="Museo Sans 300" w:hAnsi="Museo Sans 300"/>
          <w:sz w:val="24"/>
          <w:szCs w:val="24"/>
        </w:rPr>
        <w:t xml:space="preserve"> de 2021, anexa al expediente respectivo.</w:t>
      </w:r>
    </w:p>
    <w:p w14:paraId="0E2E36B7" w14:textId="77777777" w:rsidR="008654B4" w:rsidRPr="006E29AF" w:rsidRDefault="008654B4" w:rsidP="00DF5161">
      <w:pPr>
        <w:pStyle w:val="Prrafodelista"/>
        <w:spacing w:after="0" w:line="240" w:lineRule="auto"/>
        <w:jc w:val="both"/>
        <w:rPr>
          <w:rFonts w:ascii="Museo Sans 300" w:hAnsi="Museo Sans 300"/>
          <w:b/>
          <w:bCs/>
          <w:sz w:val="24"/>
          <w:szCs w:val="24"/>
        </w:rPr>
      </w:pPr>
    </w:p>
    <w:p w14:paraId="77D93AFB" w14:textId="0CC2FBBC" w:rsidR="008654B4" w:rsidRPr="0077216C" w:rsidRDefault="00D054E4" w:rsidP="0077216C">
      <w:pPr>
        <w:pStyle w:val="Prrafodelista"/>
        <w:numPr>
          <w:ilvl w:val="0"/>
          <w:numId w:val="49"/>
        </w:numPr>
        <w:spacing w:after="0" w:line="240" w:lineRule="auto"/>
        <w:ind w:left="1418" w:hanging="284"/>
        <w:jc w:val="both"/>
        <w:rPr>
          <w:rFonts w:ascii="Museo Sans 300" w:hAnsi="Museo Sans 300"/>
          <w:b/>
          <w:bCs/>
          <w:sz w:val="24"/>
          <w:szCs w:val="24"/>
        </w:rPr>
      </w:pPr>
      <w:r>
        <w:rPr>
          <w:rFonts w:ascii="Museo Sans 300" w:hAnsi="Museo Sans 300"/>
          <w:sz w:val="24"/>
          <w:szCs w:val="24"/>
          <w:lang w:eastAsia="es-ES"/>
        </w:rPr>
        <w:t>Corregir</w:t>
      </w:r>
      <w:r w:rsidR="008654B4" w:rsidRPr="00D52AE1">
        <w:rPr>
          <w:rFonts w:ascii="Museo Sans 300" w:hAnsi="Museo Sans 300"/>
          <w:sz w:val="24"/>
          <w:szCs w:val="24"/>
          <w:lang w:eastAsia="es-ES"/>
        </w:rPr>
        <w:t xml:space="preserve"> nomenclatura, área y precio, del </w:t>
      </w:r>
      <w:r w:rsidR="008654B4">
        <w:rPr>
          <w:rFonts w:ascii="Museo Sans 300" w:hAnsi="Museo Sans 300"/>
          <w:b/>
          <w:sz w:val="24"/>
          <w:szCs w:val="24"/>
          <w:lang w:eastAsia="es-ES"/>
        </w:rPr>
        <w:t>Lote</w:t>
      </w:r>
      <w:r w:rsidR="008654B4" w:rsidRPr="00F8044D">
        <w:rPr>
          <w:rFonts w:ascii="Museo Sans 300" w:hAnsi="Museo Sans 300"/>
          <w:b/>
          <w:sz w:val="24"/>
          <w:szCs w:val="24"/>
          <w:lang w:eastAsia="es-ES"/>
        </w:rPr>
        <w:t xml:space="preserve"> </w:t>
      </w:r>
      <w:r w:rsidR="0077216C">
        <w:rPr>
          <w:rFonts w:ascii="Museo Sans 300" w:hAnsi="Museo Sans 300"/>
          <w:b/>
          <w:sz w:val="24"/>
          <w:szCs w:val="24"/>
          <w:lang w:eastAsia="es-ES"/>
        </w:rPr>
        <w:t>--</w:t>
      </w:r>
      <w:r w:rsidR="008654B4" w:rsidRPr="00F8044D">
        <w:rPr>
          <w:rFonts w:ascii="Museo Sans 300" w:hAnsi="Museo Sans 300"/>
          <w:b/>
          <w:sz w:val="24"/>
          <w:szCs w:val="24"/>
          <w:lang w:eastAsia="es-ES"/>
        </w:rPr>
        <w:t xml:space="preserve">, Polígono </w:t>
      </w:r>
      <w:r w:rsidR="0077216C">
        <w:rPr>
          <w:rFonts w:ascii="Museo Sans 300" w:hAnsi="Museo Sans 300"/>
          <w:b/>
          <w:sz w:val="24"/>
          <w:szCs w:val="24"/>
          <w:lang w:eastAsia="es-ES"/>
        </w:rPr>
        <w:t>--</w:t>
      </w:r>
      <w:r w:rsidR="008654B4" w:rsidRPr="00D52AE1">
        <w:rPr>
          <w:rFonts w:ascii="Museo Sans 300" w:hAnsi="Museo Sans 300"/>
          <w:sz w:val="24"/>
          <w:szCs w:val="24"/>
          <w:lang w:eastAsia="es-ES"/>
        </w:rPr>
        <w:t xml:space="preserve">, esto debido a que Junta Directiva aprobó la adjudicación con un área de </w:t>
      </w:r>
      <w:r w:rsidR="008654B4">
        <w:rPr>
          <w:rFonts w:ascii="Museo Sans 300" w:hAnsi="Museo Sans 300"/>
          <w:sz w:val="24"/>
          <w:szCs w:val="24"/>
          <w:lang w:eastAsia="es-ES"/>
        </w:rPr>
        <w:t>24,965.50</w:t>
      </w:r>
      <w:r w:rsidR="008654B4" w:rsidRPr="00F8044D">
        <w:rPr>
          <w:rFonts w:ascii="Museo Sans 300" w:hAnsi="Museo Sans 300"/>
          <w:sz w:val="24"/>
          <w:szCs w:val="24"/>
          <w:lang w:eastAsia="es-ES"/>
        </w:rPr>
        <w:t xml:space="preserve"> Mts.²</w:t>
      </w:r>
      <w:r w:rsidR="008654B4">
        <w:rPr>
          <w:rFonts w:ascii="Museo Sans 300" w:hAnsi="Museo Sans 300"/>
          <w:sz w:val="24"/>
          <w:szCs w:val="24"/>
          <w:lang w:eastAsia="es-ES"/>
        </w:rPr>
        <w:t>, y con un precio de $424.57</w:t>
      </w:r>
      <w:r w:rsidR="008654B4" w:rsidRPr="00D52AE1">
        <w:rPr>
          <w:rFonts w:ascii="Museo Sans 300" w:hAnsi="Museo Sans 300"/>
          <w:sz w:val="24"/>
          <w:szCs w:val="24"/>
          <w:lang w:eastAsia="es-ES"/>
        </w:rPr>
        <w:t>, sin embargo, al reprocesar los planos e inscribir la Desmembración en Cabeza de su Dueño a favor de ISTA, resultó que la nomenclatura, área y precio han variado, siendo</w:t>
      </w:r>
      <w:r w:rsidR="008654B4" w:rsidRPr="00D52AE1">
        <w:rPr>
          <w:rFonts w:ascii="Museo Sans 300" w:hAnsi="Museo Sans 300"/>
          <w:b/>
          <w:sz w:val="24"/>
          <w:szCs w:val="24"/>
          <w:lang w:eastAsia="es-ES"/>
        </w:rPr>
        <w:t xml:space="preserve"> </w:t>
      </w:r>
      <w:r w:rsidR="008654B4" w:rsidRPr="00D52AE1">
        <w:rPr>
          <w:rFonts w:ascii="Museo Sans 300" w:hAnsi="Museo Sans 300"/>
          <w:sz w:val="24"/>
          <w:szCs w:val="24"/>
          <w:lang w:eastAsia="es-ES"/>
        </w:rPr>
        <w:t xml:space="preserve">la identificación correcta </w:t>
      </w:r>
      <w:r w:rsidR="008654B4">
        <w:rPr>
          <w:rFonts w:ascii="Museo Sans 300" w:hAnsi="Museo Sans 300"/>
          <w:b/>
          <w:sz w:val="24"/>
          <w:szCs w:val="24"/>
          <w:lang w:eastAsia="es-ES"/>
        </w:rPr>
        <w:t>Lote</w:t>
      </w:r>
      <w:r w:rsidR="008654B4" w:rsidRPr="00F8044D">
        <w:rPr>
          <w:rFonts w:ascii="Museo Sans 300" w:hAnsi="Museo Sans 300"/>
          <w:b/>
          <w:sz w:val="24"/>
          <w:szCs w:val="24"/>
          <w:lang w:eastAsia="es-ES"/>
        </w:rPr>
        <w:t xml:space="preserve"> </w:t>
      </w:r>
      <w:r w:rsidR="0077216C">
        <w:rPr>
          <w:rFonts w:ascii="Museo Sans 300" w:hAnsi="Museo Sans 300"/>
          <w:b/>
          <w:sz w:val="24"/>
          <w:szCs w:val="24"/>
          <w:lang w:eastAsia="es-ES"/>
        </w:rPr>
        <w:t>--</w:t>
      </w:r>
      <w:r w:rsidR="008654B4" w:rsidRPr="00F8044D">
        <w:rPr>
          <w:rFonts w:ascii="Museo Sans 300" w:hAnsi="Museo Sans 300"/>
          <w:b/>
          <w:sz w:val="24"/>
          <w:szCs w:val="24"/>
          <w:lang w:eastAsia="es-ES"/>
        </w:rPr>
        <w:t xml:space="preserve">, Polígono </w:t>
      </w:r>
      <w:r w:rsidR="0077216C">
        <w:rPr>
          <w:rFonts w:ascii="Museo Sans 300" w:hAnsi="Museo Sans 300"/>
          <w:b/>
          <w:sz w:val="24"/>
          <w:szCs w:val="24"/>
          <w:lang w:eastAsia="es-ES"/>
        </w:rPr>
        <w:t>--</w:t>
      </w:r>
      <w:r w:rsidR="008654B4" w:rsidRPr="00D52AE1">
        <w:rPr>
          <w:rFonts w:ascii="Museo Sans 300" w:hAnsi="Museo Sans 300"/>
          <w:b/>
          <w:sz w:val="24"/>
          <w:szCs w:val="24"/>
          <w:lang w:eastAsia="es-ES"/>
        </w:rPr>
        <w:t xml:space="preserve">, PORCIÓN </w:t>
      </w:r>
      <w:r w:rsidR="0077216C">
        <w:rPr>
          <w:rFonts w:ascii="Museo Sans 300" w:hAnsi="Museo Sans 300"/>
          <w:b/>
          <w:sz w:val="24"/>
          <w:szCs w:val="24"/>
          <w:lang w:eastAsia="es-ES"/>
        </w:rPr>
        <w:t>---</w:t>
      </w:r>
      <w:r w:rsidR="008654B4" w:rsidRPr="00D52AE1">
        <w:rPr>
          <w:rFonts w:ascii="Museo Sans 300" w:hAnsi="Museo Sans 300"/>
          <w:b/>
          <w:sz w:val="24"/>
          <w:szCs w:val="24"/>
          <w:lang w:eastAsia="es-ES"/>
        </w:rPr>
        <w:t xml:space="preserve">, </w:t>
      </w:r>
      <w:r w:rsidR="008654B4" w:rsidRPr="00D52AE1">
        <w:rPr>
          <w:rFonts w:ascii="Museo Sans 300" w:hAnsi="Museo Sans 300"/>
          <w:sz w:val="24"/>
          <w:szCs w:val="24"/>
          <w:lang w:eastAsia="es-ES"/>
        </w:rPr>
        <w:t xml:space="preserve">con un área de </w:t>
      </w:r>
      <w:r w:rsidR="008654B4">
        <w:rPr>
          <w:rFonts w:ascii="Museo Sans 300" w:hAnsi="Museo Sans 300"/>
          <w:sz w:val="24"/>
          <w:szCs w:val="24"/>
          <w:lang w:eastAsia="es-ES"/>
        </w:rPr>
        <w:t>26,801.06</w:t>
      </w:r>
      <w:r w:rsidR="008654B4" w:rsidRPr="00D52AE1">
        <w:rPr>
          <w:rFonts w:ascii="Museo Sans 300" w:hAnsi="Museo Sans 300"/>
          <w:sz w:val="24"/>
          <w:szCs w:val="24"/>
          <w:lang w:eastAsia="es-ES"/>
        </w:rPr>
        <w:t xml:space="preserve"> Mts.² y un precio de $</w:t>
      </w:r>
      <w:r w:rsidR="008654B4">
        <w:rPr>
          <w:rFonts w:ascii="Museo Sans 300" w:hAnsi="Museo Sans 300"/>
          <w:sz w:val="24"/>
          <w:szCs w:val="24"/>
          <w:lang w:eastAsia="es-ES"/>
        </w:rPr>
        <w:t xml:space="preserve">455.78, </w:t>
      </w:r>
      <w:r w:rsidR="008654B4" w:rsidRPr="00877085">
        <w:rPr>
          <w:rFonts w:ascii="Museo Sans 300" w:hAnsi="Museo Sans 300"/>
          <w:sz w:val="24"/>
          <w:szCs w:val="24"/>
          <w:lang w:eastAsia="es-ES"/>
        </w:rPr>
        <w:t xml:space="preserve">según valúo de fecha </w:t>
      </w:r>
      <w:r w:rsidR="008654B4">
        <w:rPr>
          <w:rFonts w:ascii="Museo Sans 300" w:hAnsi="Museo Sans 300"/>
          <w:sz w:val="24"/>
          <w:szCs w:val="24"/>
          <w:lang w:eastAsia="es-ES"/>
        </w:rPr>
        <w:t>15</w:t>
      </w:r>
      <w:r w:rsidR="008654B4" w:rsidRPr="00562535">
        <w:rPr>
          <w:rFonts w:ascii="Museo Sans 300" w:hAnsi="Museo Sans 300"/>
          <w:sz w:val="24"/>
          <w:szCs w:val="24"/>
          <w:lang w:eastAsia="es-ES"/>
        </w:rPr>
        <w:t xml:space="preserve"> de </w:t>
      </w:r>
      <w:r w:rsidR="008654B4">
        <w:rPr>
          <w:rFonts w:ascii="Museo Sans 300" w:hAnsi="Museo Sans 300"/>
          <w:sz w:val="24"/>
          <w:szCs w:val="24"/>
          <w:lang w:eastAsia="es-ES"/>
        </w:rPr>
        <w:t>octubre</w:t>
      </w:r>
      <w:r w:rsidR="008654B4" w:rsidRPr="00562535">
        <w:rPr>
          <w:rFonts w:ascii="Museo Sans 300" w:hAnsi="Museo Sans 300"/>
          <w:sz w:val="24"/>
          <w:szCs w:val="24"/>
          <w:lang w:eastAsia="es-ES"/>
        </w:rPr>
        <w:t xml:space="preserve"> de 2021</w:t>
      </w:r>
      <w:r w:rsidR="008654B4">
        <w:rPr>
          <w:rFonts w:ascii="Museo Sans 300" w:hAnsi="Museo Sans 300"/>
          <w:sz w:val="24"/>
          <w:szCs w:val="24"/>
          <w:lang w:eastAsia="es-ES"/>
        </w:rPr>
        <w:t xml:space="preserve">, </w:t>
      </w:r>
      <w:r w:rsidR="008654B4" w:rsidRPr="00D52AE1">
        <w:rPr>
          <w:rFonts w:ascii="Museo Sans 300" w:hAnsi="Museo Sans 300"/>
          <w:sz w:val="24"/>
          <w:szCs w:val="24"/>
          <w:lang w:eastAsia="es-ES"/>
        </w:rPr>
        <w:t xml:space="preserve">existiendo un aumento de área de </w:t>
      </w:r>
      <w:r w:rsidR="008654B4">
        <w:rPr>
          <w:rFonts w:ascii="Museo Sans 300" w:hAnsi="Museo Sans 300"/>
          <w:sz w:val="24"/>
          <w:szCs w:val="24"/>
          <w:lang w:eastAsia="es-ES"/>
        </w:rPr>
        <w:t>1,835.56</w:t>
      </w:r>
      <w:r w:rsidR="008654B4" w:rsidRPr="00D52AE1">
        <w:rPr>
          <w:rFonts w:ascii="Museo Sans 300" w:hAnsi="Museo Sans 300"/>
          <w:sz w:val="24"/>
          <w:szCs w:val="24"/>
          <w:lang w:eastAsia="es-ES"/>
        </w:rPr>
        <w:t xml:space="preserve"> Mts.²</w:t>
      </w:r>
      <w:r w:rsidR="008654B4">
        <w:rPr>
          <w:rFonts w:ascii="Museo Sans 300" w:hAnsi="Museo Sans 300"/>
          <w:sz w:val="24"/>
          <w:szCs w:val="24"/>
          <w:lang w:eastAsia="es-ES"/>
        </w:rPr>
        <w:t xml:space="preserve">; por lo tanto, </w:t>
      </w:r>
      <w:r w:rsidR="008654B4" w:rsidRPr="00D52AE1">
        <w:rPr>
          <w:rFonts w:ascii="Museo Sans 300" w:hAnsi="Museo Sans 300"/>
          <w:sz w:val="24"/>
          <w:szCs w:val="24"/>
          <w:lang w:eastAsia="es-ES"/>
        </w:rPr>
        <w:t>l</w:t>
      </w:r>
      <w:r w:rsidR="008654B4">
        <w:rPr>
          <w:rFonts w:ascii="Museo Sans 300" w:hAnsi="Museo Sans 300"/>
          <w:sz w:val="24"/>
          <w:szCs w:val="24"/>
          <w:lang w:eastAsia="es-ES"/>
        </w:rPr>
        <w:t>a</w:t>
      </w:r>
      <w:r w:rsidR="008654B4" w:rsidRPr="00D52AE1">
        <w:rPr>
          <w:rFonts w:ascii="Museo Sans 300" w:hAnsi="Museo Sans 300"/>
          <w:sz w:val="24"/>
          <w:szCs w:val="24"/>
          <w:lang w:eastAsia="es-ES"/>
        </w:rPr>
        <w:t xml:space="preserve"> titular de la adjudicación tendrá que cancelar la cantidad de $</w:t>
      </w:r>
      <w:r w:rsidR="008654B4">
        <w:rPr>
          <w:rFonts w:ascii="Museo Sans 300" w:hAnsi="Museo Sans 300"/>
          <w:sz w:val="24"/>
          <w:szCs w:val="24"/>
          <w:lang w:eastAsia="es-ES"/>
        </w:rPr>
        <w:t>31.21</w:t>
      </w:r>
      <w:r w:rsidR="008654B4" w:rsidRPr="00D52AE1">
        <w:rPr>
          <w:rFonts w:ascii="Museo Sans 300" w:hAnsi="Museo Sans 300"/>
          <w:sz w:val="24"/>
          <w:szCs w:val="24"/>
          <w:lang w:eastAsia="es-ES"/>
        </w:rPr>
        <w:t>, adicionales a su deuda agraria</w:t>
      </w:r>
      <w:r>
        <w:rPr>
          <w:rFonts w:ascii="Museo Sans 300" w:hAnsi="Museo Sans 300"/>
          <w:sz w:val="24"/>
          <w:szCs w:val="24"/>
          <w:lang w:eastAsia="es-ES"/>
        </w:rPr>
        <w:t>,</w:t>
      </w:r>
      <w:r w:rsidR="008654B4" w:rsidRPr="00D52AE1">
        <w:rPr>
          <w:rFonts w:ascii="Museo Sans 300" w:hAnsi="Museo Sans 300"/>
          <w:sz w:val="24"/>
          <w:szCs w:val="24"/>
          <w:lang w:eastAsia="es-ES"/>
        </w:rPr>
        <w:t xml:space="preserve"> a quien se le notificó previamente, manifestando estar de </w:t>
      </w:r>
      <w:r w:rsidR="008654B4" w:rsidRPr="0077216C">
        <w:rPr>
          <w:rFonts w:ascii="Museo Sans 300" w:hAnsi="Museo Sans 300"/>
          <w:sz w:val="24"/>
          <w:szCs w:val="24"/>
          <w:lang w:eastAsia="es-ES"/>
        </w:rPr>
        <w:t>acuerdo con tal situación, constando en el Acta de Reconocimiento de Pago, por Área que Excede a la Adjudicada, de fecha 26 de agosto de 2021, anexa al expediente respectivo.</w:t>
      </w:r>
    </w:p>
    <w:p w14:paraId="63B8B3BB" w14:textId="77777777" w:rsidR="008654B4" w:rsidRDefault="008654B4" w:rsidP="00DF5161">
      <w:pPr>
        <w:pStyle w:val="Prrafodelista"/>
        <w:spacing w:after="0" w:line="240" w:lineRule="auto"/>
        <w:rPr>
          <w:rFonts w:ascii="Museo Sans 300" w:hAnsi="Museo Sans 300"/>
          <w:sz w:val="24"/>
          <w:szCs w:val="24"/>
        </w:rPr>
      </w:pPr>
    </w:p>
    <w:p w14:paraId="3FD3F336" w14:textId="02C3678C" w:rsidR="008654B4" w:rsidRPr="00750116" w:rsidRDefault="00975015" w:rsidP="00DF5161">
      <w:pPr>
        <w:pStyle w:val="Prrafodelista"/>
        <w:numPr>
          <w:ilvl w:val="0"/>
          <w:numId w:val="49"/>
        </w:numPr>
        <w:spacing w:after="0" w:line="240" w:lineRule="auto"/>
        <w:ind w:left="1418" w:hanging="284"/>
        <w:jc w:val="both"/>
        <w:rPr>
          <w:rFonts w:ascii="Museo Sans 300" w:hAnsi="Museo Sans 300"/>
          <w:b/>
          <w:bCs/>
          <w:sz w:val="24"/>
          <w:szCs w:val="24"/>
        </w:rPr>
      </w:pPr>
      <w:r>
        <w:rPr>
          <w:rFonts w:ascii="Museo Sans 300" w:hAnsi="Museo Sans 300"/>
          <w:sz w:val="24"/>
          <w:szCs w:val="24"/>
        </w:rPr>
        <w:t>Incluir a</w:t>
      </w:r>
      <w:r w:rsidR="008654B4" w:rsidRPr="00750116">
        <w:rPr>
          <w:rFonts w:ascii="Museo Sans 300" w:hAnsi="Museo Sans 300"/>
          <w:sz w:val="24"/>
          <w:szCs w:val="24"/>
        </w:rPr>
        <w:t>l</w:t>
      </w:r>
      <w:r w:rsidR="008654B4" w:rsidRPr="00750116">
        <w:rPr>
          <w:rFonts w:ascii="Museo Sans 300" w:hAnsi="Museo Sans 300"/>
          <w:sz w:val="24"/>
          <w:szCs w:val="24"/>
          <w:lang w:eastAsia="es-ES"/>
        </w:rPr>
        <w:t xml:space="preserve"> señor </w:t>
      </w:r>
      <w:r w:rsidR="008654B4" w:rsidRPr="00750116">
        <w:rPr>
          <w:rFonts w:ascii="Museo Sans 300" w:hAnsi="Museo Sans 300"/>
          <w:b/>
          <w:sz w:val="24"/>
          <w:szCs w:val="24"/>
          <w:lang w:eastAsia="es-ES"/>
        </w:rPr>
        <w:t xml:space="preserve">ISABEL DE JESUS ALVARADO MAGAÑA, </w:t>
      </w:r>
      <w:r w:rsidR="008654B4" w:rsidRPr="00750116">
        <w:rPr>
          <w:rFonts w:ascii="Museo Sans 300" w:hAnsi="Museo Sans 300"/>
          <w:color w:val="000000"/>
          <w:sz w:val="24"/>
          <w:szCs w:val="24"/>
        </w:rPr>
        <w:t xml:space="preserve">de </w:t>
      </w:r>
      <w:r w:rsidR="0077216C">
        <w:rPr>
          <w:rFonts w:ascii="Museo Sans 300" w:hAnsi="Museo Sans 300"/>
          <w:color w:val="000000"/>
          <w:sz w:val="24"/>
          <w:szCs w:val="24"/>
        </w:rPr>
        <w:t>---</w:t>
      </w:r>
      <w:r w:rsidR="008654B4" w:rsidRPr="00750116">
        <w:rPr>
          <w:rFonts w:ascii="Museo Sans 300" w:hAnsi="Museo Sans 300"/>
          <w:color w:val="000000"/>
          <w:sz w:val="24"/>
          <w:szCs w:val="24"/>
        </w:rPr>
        <w:t xml:space="preserve"> años de edad, </w:t>
      </w:r>
      <w:r w:rsidR="0077216C">
        <w:rPr>
          <w:rFonts w:ascii="Museo Sans 300" w:hAnsi="Museo Sans 300"/>
          <w:color w:val="000000"/>
          <w:sz w:val="24"/>
          <w:szCs w:val="24"/>
        </w:rPr>
        <w:t>---</w:t>
      </w:r>
      <w:r w:rsidR="008654B4" w:rsidRPr="00750116">
        <w:rPr>
          <w:rFonts w:ascii="Museo Sans 300" w:hAnsi="Museo Sans 300"/>
          <w:color w:val="000000"/>
          <w:sz w:val="24"/>
          <w:szCs w:val="24"/>
        </w:rPr>
        <w:t xml:space="preserve">, del domicilio y </w:t>
      </w:r>
      <w:r w:rsidR="008654B4" w:rsidRPr="00750116">
        <w:rPr>
          <w:rFonts w:ascii="Museo Sans 300" w:hAnsi="Museo Sans 300"/>
          <w:sz w:val="24"/>
          <w:szCs w:val="24"/>
          <w:lang w:eastAsia="es-ES"/>
        </w:rPr>
        <w:t xml:space="preserve">departamento de </w:t>
      </w:r>
      <w:r w:rsidR="0077216C">
        <w:rPr>
          <w:rFonts w:ascii="Museo Sans 300" w:hAnsi="Museo Sans 300"/>
          <w:sz w:val="24"/>
          <w:szCs w:val="24"/>
          <w:lang w:eastAsia="es-ES"/>
        </w:rPr>
        <w:t>---</w:t>
      </w:r>
      <w:r w:rsidR="008654B4" w:rsidRPr="00750116">
        <w:rPr>
          <w:rFonts w:ascii="Museo Sans 300" w:hAnsi="Museo Sans 300"/>
          <w:color w:val="000000"/>
          <w:sz w:val="24"/>
          <w:szCs w:val="24"/>
        </w:rPr>
        <w:t xml:space="preserve">, con Documento Único de Identidad número </w:t>
      </w:r>
      <w:r w:rsidR="0077216C">
        <w:rPr>
          <w:rFonts w:ascii="Museo Sans 300" w:hAnsi="Museo Sans 300"/>
          <w:color w:val="000000"/>
          <w:sz w:val="24"/>
          <w:szCs w:val="24"/>
        </w:rPr>
        <w:t>---</w:t>
      </w:r>
      <w:r w:rsidR="008654B4" w:rsidRPr="00750116">
        <w:rPr>
          <w:rFonts w:ascii="Museo Sans 300" w:hAnsi="Museo Sans 300"/>
          <w:sz w:val="24"/>
          <w:szCs w:val="24"/>
          <w:lang w:eastAsia="es-ES"/>
        </w:rPr>
        <w:t xml:space="preserve">, en su calidad de compañero de vida de la titular, según Solicitud de Inclusión de beneficiario, de fecha 26 de agosto </w:t>
      </w:r>
      <w:r w:rsidR="008654B4" w:rsidRPr="00750116">
        <w:rPr>
          <w:rFonts w:ascii="Museo Sans 300" w:hAnsi="Museo Sans 300"/>
          <w:sz w:val="24"/>
          <w:szCs w:val="24"/>
        </w:rPr>
        <w:t>de 2021</w:t>
      </w:r>
      <w:r w:rsidR="008654B4" w:rsidRPr="00750116">
        <w:rPr>
          <w:rFonts w:ascii="Museo Sans 300" w:hAnsi="Museo Sans 300"/>
          <w:sz w:val="24"/>
          <w:szCs w:val="24"/>
          <w:lang w:eastAsia="es-ES"/>
        </w:rPr>
        <w:t>.</w:t>
      </w:r>
    </w:p>
    <w:p w14:paraId="41263622" w14:textId="77777777" w:rsidR="008654B4" w:rsidRPr="00513A6B" w:rsidRDefault="008654B4" w:rsidP="00DF5161">
      <w:pPr>
        <w:pStyle w:val="Prrafodelista"/>
        <w:spacing w:after="0" w:line="240" w:lineRule="auto"/>
        <w:ind w:left="284" w:firstLine="567"/>
        <w:jc w:val="both"/>
        <w:rPr>
          <w:rFonts w:ascii="Museo Sans 300" w:hAnsi="Museo Sans 300"/>
          <w:b/>
          <w:bCs/>
          <w:sz w:val="24"/>
          <w:szCs w:val="24"/>
        </w:rPr>
      </w:pPr>
    </w:p>
    <w:p w14:paraId="71F7962F" w14:textId="77777777" w:rsidR="008654B4" w:rsidRDefault="008654B4" w:rsidP="00DF5161">
      <w:pPr>
        <w:pStyle w:val="Prrafodelista"/>
        <w:numPr>
          <w:ilvl w:val="0"/>
          <w:numId w:val="48"/>
        </w:numPr>
        <w:spacing w:after="0" w:line="240" w:lineRule="auto"/>
        <w:ind w:left="1134" w:hanging="708"/>
        <w:jc w:val="both"/>
        <w:rPr>
          <w:rFonts w:ascii="Museo Sans 300" w:hAnsi="Museo Sans 300"/>
          <w:sz w:val="24"/>
          <w:szCs w:val="24"/>
          <w:lang w:eastAsia="es-ES"/>
        </w:rPr>
      </w:pPr>
      <w:r w:rsidRPr="0075226B">
        <w:rPr>
          <w:rFonts w:ascii="Museo Sans 300" w:hAnsi="Museo Sans 300"/>
          <w:sz w:val="24"/>
          <w:szCs w:val="24"/>
          <w:lang w:eastAsia="es-ES"/>
        </w:rPr>
        <w:t>Es necesario advertir a</w:t>
      </w:r>
      <w:r>
        <w:rPr>
          <w:rFonts w:ascii="Museo Sans 300" w:hAnsi="Museo Sans 300"/>
          <w:sz w:val="24"/>
          <w:szCs w:val="24"/>
          <w:lang w:eastAsia="es-ES"/>
        </w:rPr>
        <w:t xml:space="preserve"> </w:t>
      </w:r>
      <w:r w:rsidRPr="0075226B">
        <w:rPr>
          <w:rFonts w:ascii="Museo Sans 300" w:hAnsi="Museo Sans 300"/>
          <w:sz w:val="24"/>
          <w:szCs w:val="24"/>
          <w:lang w:eastAsia="es-ES"/>
        </w:rPr>
        <w:t>l</w:t>
      </w:r>
      <w:r>
        <w:rPr>
          <w:rFonts w:ascii="Museo Sans 300" w:hAnsi="Museo Sans 300"/>
          <w:sz w:val="24"/>
          <w:szCs w:val="24"/>
          <w:lang w:eastAsia="es-ES"/>
        </w:rPr>
        <w:t>a</w:t>
      </w:r>
      <w:r w:rsidRPr="0075226B">
        <w:rPr>
          <w:rFonts w:ascii="Museo Sans 300" w:hAnsi="Museo Sans 300"/>
          <w:sz w:val="24"/>
          <w:szCs w:val="24"/>
          <w:lang w:eastAsia="es-ES"/>
        </w:rPr>
        <w:t xml:space="preserve"> adjudicatari</w:t>
      </w:r>
      <w:r>
        <w:rPr>
          <w:rFonts w:ascii="Museo Sans 300" w:hAnsi="Museo Sans 300"/>
          <w:sz w:val="24"/>
          <w:szCs w:val="24"/>
          <w:lang w:eastAsia="es-ES"/>
        </w:rPr>
        <w:t>a</w:t>
      </w:r>
      <w:r w:rsidRPr="0075226B">
        <w:rPr>
          <w:rFonts w:ascii="Museo Sans 300" w:hAnsi="Museo Sans 300"/>
          <w:sz w:val="24"/>
          <w:szCs w:val="24"/>
          <w:lang w:eastAsia="es-ES"/>
        </w:rPr>
        <w:t>, a través de una cláusula especial en la</w:t>
      </w:r>
      <w:r>
        <w:rPr>
          <w:rFonts w:ascii="Museo Sans 300" w:hAnsi="Museo Sans 300"/>
          <w:sz w:val="24"/>
          <w:szCs w:val="24"/>
          <w:lang w:eastAsia="es-ES"/>
        </w:rPr>
        <w:t xml:space="preserve"> escritura correspondiente</w:t>
      </w:r>
      <w:r w:rsidRPr="0075226B">
        <w:rPr>
          <w:rFonts w:ascii="Museo Sans 300" w:hAnsi="Museo Sans 300"/>
          <w:sz w:val="24"/>
          <w:szCs w:val="24"/>
          <w:lang w:eastAsia="es-ES"/>
        </w:rPr>
        <w:t xml:space="preserve"> de compraventa del inmueble que deberá cumplir las medidas ambientales emitidas por la Unidad Ambiental Institucional, referentes a:</w:t>
      </w:r>
    </w:p>
    <w:p w14:paraId="42496F20" w14:textId="77777777" w:rsidR="008654B4" w:rsidRPr="00975015" w:rsidRDefault="008654B4" w:rsidP="00975015">
      <w:pPr>
        <w:pStyle w:val="Prrafodelista"/>
        <w:numPr>
          <w:ilvl w:val="0"/>
          <w:numId w:val="50"/>
        </w:numPr>
        <w:spacing w:after="0" w:line="240" w:lineRule="auto"/>
        <w:ind w:left="1418" w:hanging="284"/>
        <w:contextualSpacing w:val="0"/>
        <w:jc w:val="both"/>
        <w:rPr>
          <w:rFonts w:ascii="Museo Sans 300" w:hAnsi="Museo Sans 300"/>
          <w:sz w:val="20"/>
          <w:szCs w:val="20"/>
        </w:rPr>
      </w:pPr>
      <w:r w:rsidRPr="00975015">
        <w:rPr>
          <w:rFonts w:ascii="Museo Sans 300" w:hAnsi="Museo Sans 300"/>
          <w:sz w:val="20"/>
          <w:szCs w:val="20"/>
        </w:rPr>
        <w:t>Labranza mínima en laderas.</w:t>
      </w:r>
    </w:p>
    <w:p w14:paraId="163907C1" w14:textId="77777777" w:rsidR="008654B4" w:rsidRPr="00975015" w:rsidRDefault="008654B4" w:rsidP="00975015">
      <w:pPr>
        <w:pStyle w:val="Prrafodelista"/>
        <w:numPr>
          <w:ilvl w:val="0"/>
          <w:numId w:val="50"/>
        </w:numPr>
        <w:spacing w:after="0" w:line="240" w:lineRule="auto"/>
        <w:ind w:left="1418" w:hanging="284"/>
        <w:contextualSpacing w:val="0"/>
        <w:jc w:val="both"/>
        <w:rPr>
          <w:rFonts w:ascii="Museo Sans 300" w:hAnsi="Museo Sans 300"/>
          <w:sz w:val="20"/>
          <w:szCs w:val="20"/>
        </w:rPr>
      </w:pPr>
      <w:r w:rsidRPr="00975015">
        <w:rPr>
          <w:rFonts w:ascii="Museo Sans 300" w:hAnsi="Museo Sans 300"/>
          <w:sz w:val="20"/>
          <w:szCs w:val="20"/>
        </w:rPr>
        <w:t>Implementación de obras de conservación de suelos en las laderas (barreras vivas o muertas).</w:t>
      </w:r>
    </w:p>
    <w:p w14:paraId="24EB2486" w14:textId="77777777" w:rsidR="008654B4" w:rsidRPr="00975015" w:rsidRDefault="008654B4" w:rsidP="00975015">
      <w:pPr>
        <w:pStyle w:val="Prrafodelista"/>
        <w:numPr>
          <w:ilvl w:val="0"/>
          <w:numId w:val="50"/>
        </w:numPr>
        <w:spacing w:after="0" w:line="240" w:lineRule="auto"/>
        <w:ind w:left="1418" w:hanging="284"/>
        <w:contextualSpacing w:val="0"/>
        <w:jc w:val="both"/>
        <w:rPr>
          <w:rFonts w:ascii="Museo Sans 300" w:hAnsi="Museo Sans 300"/>
          <w:sz w:val="20"/>
          <w:szCs w:val="20"/>
        </w:rPr>
      </w:pPr>
      <w:r w:rsidRPr="00975015">
        <w:rPr>
          <w:rFonts w:ascii="Museo Sans 300" w:hAnsi="Museo Sans 300"/>
          <w:sz w:val="20"/>
          <w:szCs w:val="20"/>
        </w:rPr>
        <w:t>Implementación de cultivos permanentes en las áreas de laderas.</w:t>
      </w:r>
    </w:p>
    <w:p w14:paraId="6BE4DF00" w14:textId="77777777" w:rsidR="008654B4" w:rsidRPr="00975015" w:rsidRDefault="008654B4" w:rsidP="00975015">
      <w:pPr>
        <w:pStyle w:val="Prrafodelista"/>
        <w:numPr>
          <w:ilvl w:val="0"/>
          <w:numId w:val="50"/>
        </w:numPr>
        <w:spacing w:after="0" w:line="240" w:lineRule="auto"/>
        <w:ind w:left="1418" w:hanging="284"/>
        <w:contextualSpacing w:val="0"/>
        <w:jc w:val="both"/>
        <w:rPr>
          <w:rFonts w:ascii="Museo Sans 300" w:hAnsi="Museo Sans 300"/>
          <w:sz w:val="20"/>
          <w:szCs w:val="20"/>
        </w:rPr>
      </w:pPr>
      <w:r w:rsidRPr="00975015">
        <w:rPr>
          <w:rFonts w:ascii="Museo Sans 300" w:hAnsi="Museo Sans 300"/>
          <w:sz w:val="20"/>
          <w:szCs w:val="20"/>
        </w:rPr>
        <w:t xml:space="preserve">Protección y conservación de los nacimientos de agua. </w:t>
      </w:r>
    </w:p>
    <w:p w14:paraId="464BF74A" w14:textId="77777777" w:rsidR="008654B4" w:rsidRPr="00975015" w:rsidRDefault="008654B4" w:rsidP="00975015">
      <w:pPr>
        <w:pStyle w:val="Prrafodelista"/>
        <w:numPr>
          <w:ilvl w:val="0"/>
          <w:numId w:val="50"/>
        </w:numPr>
        <w:spacing w:after="0" w:line="240" w:lineRule="auto"/>
        <w:ind w:left="1418" w:hanging="284"/>
        <w:contextualSpacing w:val="0"/>
        <w:jc w:val="both"/>
        <w:rPr>
          <w:rFonts w:ascii="Museo Sans 300" w:hAnsi="Museo Sans 300"/>
          <w:sz w:val="20"/>
          <w:szCs w:val="20"/>
        </w:rPr>
      </w:pPr>
      <w:r w:rsidRPr="00975015">
        <w:rPr>
          <w:rFonts w:ascii="Museo Sans 300" w:hAnsi="Museo Sans 300"/>
          <w:sz w:val="20"/>
          <w:szCs w:val="20"/>
        </w:rPr>
        <w:t>Evitar la deforestación en el bosque de galería que protege los nacimientos de agua y el riachuelo, así mismo del ANP.</w:t>
      </w:r>
    </w:p>
    <w:p w14:paraId="6B5AA81F" w14:textId="77777777" w:rsidR="008654B4" w:rsidRPr="00975015" w:rsidRDefault="008654B4" w:rsidP="00975015">
      <w:pPr>
        <w:pStyle w:val="Prrafodelista"/>
        <w:numPr>
          <w:ilvl w:val="0"/>
          <w:numId w:val="50"/>
        </w:numPr>
        <w:spacing w:after="0" w:line="240" w:lineRule="auto"/>
        <w:ind w:left="1418" w:hanging="284"/>
        <w:contextualSpacing w:val="0"/>
        <w:jc w:val="both"/>
        <w:rPr>
          <w:rFonts w:ascii="Museo Sans 300" w:hAnsi="Museo Sans 300"/>
          <w:sz w:val="20"/>
          <w:szCs w:val="20"/>
        </w:rPr>
      </w:pPr>
      <w:r w:rsidRPr="00975015">
        <w:rPr>
          <w:rFonts w:ascii="Museo Sans 300" w:hAnsi="Museo Sans 300"/>
          <w:sz w:val="20"/>
          <w:szCs w:val="20"/>
        </w:rPr>
        <w:t>Evitar la invasión al Área Natural Protegida y expansión de la frontera agrícola.</w:t>
      </w:r>
    </w:p>
    <w:p w14:paraId="0FF0B017" w14:textId="77777777" w:rsidR="008654B4" w:rsidRPr="00975015" w:rsidRDefault="008654B4" w:rsidP="00975015">
      <w:pPr>
        <w:pStyle w:val="Prrafodelista"/>
        <w:numPr>
          <w:ilvl w:val="0"/>
          <w:numId w:val="50"/>
        </w:numPr>
        <w:spacing w:after="0" w:line="240" w:lineRule="auto"/>
        <w:ind w:left="1418" w:hanging="284"/>
        <w:contextualSpacing w:val="0"/>
        <w:jc w:val="both"/>
        <w:rPr>
          <w:rFonts w:ascii="Museo Sans 300" w:hAnsi="Museo Sans 300"/>
          <w:sz w:val="20"/>
          <w:szCs w:val="20"/>
        </w:rPr>
      </w:pPr>
      <w:r w:rsidRPr="00975015">
        <w:rPr>
          <w:rFonts w:ascii="Museo Sans 300" w:hAnsi="Museo Sans 300"/>
          <w:sz w:val="20"/>
          <w:szCs w:val="20"/>
        </w:rPr>
        <w:t>Evitar la cacería en el ÁNP.</w:t>
      </w:r>
    </w:p>
    <w:p w14:paraId="1FA01B87" w14:textId="77777777" w:rsidR="008654B4" w:rsidRPr="00975015" w:rsidRDefault="008654B4" w:rsidP="00975015">
      <w:pPr>
        <w:pStyle w:val="Prrafodelista"/>
        <w:numPr>
          <w:ilvl w:val="0"/>
          <w:numId w:val="50"/>
        </w:numPr>
        <w:spacing w:after="0" w:line="240" w:lineRule="auto"/>
        <w:ind w:left="1418" w:hanging="284"/>
        <w:contextualSpacing w:val="0"/>
        <w:jc w:val="both"/>
        <w:rPr>
          <w:rFonts w:ascii="Museo Sans 300" w:hAnsi="Museo Sans 300"/>
          <w:sz w:val="20"/>
          <w:szCs w:val="20"/>
        </w:rPr>
      </w:pPr>
      <w:r w:rsidRPr="00975015">
        <w:rPr>
          <w:rFonts w:ascii="Museo Sans 300" w:hAnsi="Museo Sans 300"/>
          <w:sz w:val="20"/>
          <w:szCs w:val="20"/>
        </w:rPr>
        <w:t>Evitar quemas de rastrojos.</w:t>
      </w:r>
    </w:p>
    <w:p w14:paraId="5C4CD438" w14:textId="77777777" w:rsidR="008654B4" w:rsidRPr="00975015" w:rsidRDefault="008654B4" w:rsidP="00975015">
      <w:pPr>
        <w:pStyle w:val="Prrafodelista"/>
        <w:numPr>
          <w:ilvl w:val="0"/>
          <w:numId w:val="50"/>
        </w:numPr>
        <w:spacing w:after="0" w:line="240" w:lineRule="auto"/>
        <w:ind w:left="1418" w:hanging="284"/>
        <w:contextualSpacing w:val="0"/>
        <w:jc w:val="both"/>
        <w:rPr>
          <w:rFonts w:ascii="Museo Sans 300" w:hAnsi="Museo Sans 300"/>
          <w:sz w:val="20"/>
          <w:szCs w:val="20"/>
        </w:rPr>
      </w:pPr>
      <w:r w:rsidRPr="00975015">
        <w:rPr>
          <w:rFonts w:ascii="Museo Sans 300" w:hAnsi="Museo Sans 300"/>
          <w:sz w:val="20"/>
          <w:szCs w:val="20"/>
        </w:rPr>
        <w:t>Reducción en el uso de agroquímicos.</w:t>
      </w:r>
    </w:p>
    <w:p w14:paraId="0A7661CE" w14:textId="77777777" w:rsidR="008654B4" w:rsidRDefault="008654B4" w:rsidP="00DF5161">
      <w:pPr>
        <w:pStyle w:val="Prrafodelista"/>
        <w:spacing w:after="0" w:line="240" w:lineRule="auto"/>
        <w:ind w:left="1134"/>
        <w:jc w:val="both"/>
        <w:rPr>
          <w:rFonts w:ascii="Museo Sans 300" w:eastAsia="MS Mincho" w:hAnsi="Museo Sans 300" w:cs="Arial"/>
          <w:sz w:val="24"/>
          <w:lang w:eastAsia="es-ES"/>
        </w:rPr>
      </w:pPr>
      <w:r w:rsidRPr="00643233">
        <w:rPr>
          <w:rFonts w:ascii="Museo Sans 300" w:hAnsi="Museo Sans 300"/>
          <w:sz w:val="24"/>
        </w:rPr>
        <w:lastRenderedPageBreak/>
        <w:t xml:space="preserve">Lo anterior de conformidad a lo establecido en el Acuerdo </w:t>
      </w:r>
      <w:r w:rsidR="00975015">
        <w:rPr>
          <w:rFonts w:ascii="Museo Sans 300" w:hAnsi="Museo Sans 300"/>
          <w:sz w:val="24"/>
        </w:rPr>
        <w:t>S</w:t>
      </w:r>
      <w:r>
        <w:rPr>
          <w:rFonts w:ascii="Museo Sans 300" w:hAnsi="Museo Sans 300"/>
          <w:sz w:val="24"/>
        </w:rPr>
        <w:t xml:space="preserve">egundo, </w:t>
      </w:r>
      <w:r w:rsidR="00975015">
        <w:rPr>
          <w:rFonts w:ascii="Museo Sans 300" w:hAnsi="Museo Sans 300"/>
          <w:sz w:val="24"/>
        </w:rPr>
        <w:t>d</w:t>
      </w:r>
      <w:r w:rsidRPr="00643233">
        <w:rPr>
          <w:rFonts w:ascii="Museo Sans 300" w:hAnsi="Museo Sans 300"/>
          <w:sz w:val="24"/>
        </w:rPr>
        <w:t xml:space="preserve">el Punto </w:t>
      </w:r>
      <w:r w:rsidR="00975015">
        <w:rPr>
          <w:rFonts w:ascii="Museo Sans 300" w:eastAsia="MS Mincho" w:hAnsi="Museo Sans 300" w:cs="Arial"/>
          <w:sz w:val="24"/>
          <w:lang w:eastAsia="es-ES"/>
        </w:rPr>
        <w:t>XLVII</w:t>
      </w:r>
      <w:r w:rsidRPr="00643233">
        <w:rPr>
          <w:rFonts w:ascii="Museo Sans 300" w:eastAsia="MS Mincho" w:hAnsi="Museo Sans 300" w:cs="Arial"/>
          <w:sz w:val="24"/>
          <w:lang w:eastAsia="es-ES"/>
        </w:rPr>
        <w:t xml:space="preserve"> del Acta de Sesión Ordinaria </w:t>
      </w:r>
      <w:r w:rsidR="00975015">
        <w:rPr>
          <w:rFonts w:ascii="Museo Sans 300" w:eastAsia="MS Mincho" w:hAnsi="Museo Sans 300" w:cs="Arial"/>
          <w:sz w:val="24"/>
          <w:lang w:eastAsia="es-ES"/>
        </w:rPr>
        <w:t>13-2017, de fecha 17 de mayo de</w:t>
      </w:r>
      <w:r w:rsidRPr="00643233">
        <w:rPr>
          <w:rFonts w:ascii="Museo Sans 300" w:eastAsia="MS Mincho" w:hAnsi="Museo Sans 300" w:cs="Arial"/>
          <w:sz w:val="24"/>
          <w:lang w:eastAsia="es-ES"/>
        </w:rPr>
        <w:t xml:space="preserve"> 2017</w:t>
      </w:r>
      <w:r>
        <w:rPr>
          <w:rFonts w:ascii="Museo Sans 300" w:eastAsia="MS Mincho" w:hAnsi="Museo Sans 300" w:cs="Arial"/>
          <w:sz w:val="24"/>
          <w:lang w:eastAsia="es-ES"/>
        </w:rPr>
        <w:t>.</w:t>
      </w:r>
    </w:p>
    <w:p w14:paraId="7A92E02B" w14:textId="77777777" w:rsidR="008654B4" w:rsidRPr="0075226B" w:rsidRDefault="008654B4" w:rsidP="00DF5161">
      <w:pPr>
        <w:pStyle w:val="Prrafodelista"/>
        <w:spacing w:after="0" w:line="240" w:lineRule="auto"/>
        <w:ind w:left="360"/>
        <w:jc w:val="both"/>
        <w:rPr>
          <w:rFonts w:ascii="Museo 300" w:hAnsi="Museo 300"/>
        </w:rPr>
      </w:pPr>
    </w:p>
    <w:p w14:paraId="6FAEC4A2" w14:textId="77777777" w:rsidR="008654B4" w:rsidRPr="00F8044D" w:rsidRDefault="008654B4" w:rsidP="00DF5161">
      <w:pPr>
        <w:numPr>
          <w:ilvl w:val="0"/>
          <w:numId w:val="48"/>
        </w:numPr>
        <w:ind w:left="1134" w:hanging="708"/>
        <w:contextualSpacing/>
        <w:jc w:val="both"/>
        <w:rPr>
          <w:rFonts w:ascii="Museo Sans 300" w:hAnsi="Museo Sans 300"/>
          <w:lang w:val="es-ES" w:eastAsia="en-US"/>
        </w:rPr>
      </w:pPr>
      <w:r w:rsidRPr="005A60A9">
        <w:rPr>
          <w:rFonts w:ascii="Museo Sans 300" w:hAnsi="Museo Sans 300"/>
          <w:lang w:eastAsia="en-US"/>
        </w:rPr>
        <w:t>Con</w:t>
      </w:r>
      <w:r w:rsidRPr="00F8044D">
        <w:rPr>
          <w:rFonts w:ascii="Museo Sans 300" w:hAnsi="Museo Sans 300"/>
          <w:lang w:eastAsia="en-US"/>
        </w:rPr>
        <w:t xml:space="preserve">forme </w:t>
      </w:r>
      <w:r>
        <w:rPr>
          <w:rFonts w:ascii="Museo Sans 300" w:hAnsi="Museo Sans 300"/>
          <w:lang w:eastAsia="en-US"/>
        </w:rPr>
        <w:t xml:space="preserve">al </w:t>
      </w:r>
      <w:r w:rsidRPr="00F8044D">
        <w:rPr>
          <w:rFonts w:ascii="Museo Sans 300" w:hAnsi="Museo Sans 300"/>
          <w:lang w:eastAsia="en-US"/>
        </w:rPr>
        <w:t>acta de posesió</w:t>
      </w:r>
      <w:r>
        <w:rPr>
          <w:rFonts w:ascii="Museo Sans 300" w:hAnsi="Museo Sans 300"/>
          <w:lang w:eastAsia="en-US"/>
        </w:rPr>
        <w:t xml:space="preserve">n material de fecha </w:t>
      </w:r>
      <w:r>
        <w:rPr>
          <w:rFonts w:ascii="Museo Sans 300" w:hAnsi="Museo Sans 300"/>
          <w:lang w:eastAsia="es-ES"/>
        </w:rPr>
        <w:t>26</w:t>
      </w:r>
      <w:r w:rsidRPr="00D52AE1">
        <w:rPr>
          <w:rFonts w:ascii="Museo Sans 300" w:hAnsi="Museo Sans 300"/>
          <w:lang w:eastAsia="es-ES"/>
        </w:rPr>
        <w:t xml:space="preserve"> de </w:t>
      </w:r>
      <w:r>
        <w:rPr>
          <w:rFonts w:ascii="Museo Sans 300" w:hAnsi="Museo Sans 300"/>
          <w:lang w:eastAsia="es-ES"/>
        </w:rPr>
        <w:t xml:space="preserve">agosto </w:t>
      </w:r>
      <w:r w:rsidRPr="00F8044D">
        <w:rPr>
          <w:rFonts w:ascii="Museo Sans 300" w:hAnsi="Museo Sans 300"/>
          <w:lang w:eastAsia="en-US"/>
        </w:rPr>
        <w:t>de 20</w:t>
      </w:r>
      <w:r>
        <w:rPr>
          <w:rFonts w:ascii="Museo Sans 300" w:hAnsi="Museo Sans 300"/>
          <w:lang w:eastAsia="en-US"/>
        </w:rPr>
        <w:t>21</w:t>
      </w:r>
      <w:r w:rsidRPr="00F8044D">
        <w:rPr>
          <w:rFonts w:ascii="Museo Sans 300" w:hAnsi="Museo Sans 300"/>
          <w:lang w:eastAsia="en-US"/>
        </w:rPr>
        <w:t xml:space="preserve">, </w:t>
      </w:r>
      <w:r>
        <w:rPr>
          <w:rFonts w:ascii="Museo Sans 300" w:hAnsi="Museo Sans 300"/>
          <w:lang w:eastAsia="en-US"/>
        </w:rPr>
        <w:t>elabor</w:t>
      </w:r>
      <w:r w:rsidRPr="00BA471B">
        <w:rPr>
          <w:rFonts w:ascii="Museo Sans 300" w:hAnsi="Museo Sans 300"/>
          <w:lang w:eastAsia="en-US"/>
        </w:rPr>
        <w:t>ada</w:t>
      </w:r>
      <w:r>
        <w:rPr>
          <w:rFonts w:ascii="Museo Sans 300" w:hAnsi="Museo Sans 300"/>
          <w:lang w:eastAsia="en-US"/>
        </w:rPr>
        <w:t xml:space="preserve"> </w:t>
      </w:r>
      <w:r w:rsidRPr="00BA471B">
        <w:rPr>
          <w:rFonts w:ascii="Museo Sans 300" w:hAnsi="Museo Sans 300"/>
          <w:lang w:eastAsia="en-US"/>
        </w:rPr>
        <w:t>por</w:t>
      </w:r>
      <w:r w:rsidRPr="00F8044D">
        <w:rPr>
          <w:rFonts w:ascii="Museo Sans 300" w:hAnsi="Museo Sans 300"/>
          <w:lang w:eastAsia="en-US"/>
        </w:rPr>
        <w:t xml:space="preserve"> el técnico </w:t>
      </w:r>
      <w:r w:rsidRPr="00F8044D">
        <w:rPr>
          <w:rFonts w:ascii="Museo Sans 300" w:hAnsi="Museo Sans 300"/>
          <w:color w:val="000000"/>
          <w:lang w:val="es-ES" w:eastAsia="es-ES"/>
        </w:rPr>
        <w:t>de</w:t>
      </w:r>
      <w:r>
        <w:rPr>
          <w:rFonts w:ascii="Museo Sans 300" w:hAnsi="Museo Sans 300"/>
          <w:color w:val="000000"/>
          <w:lang w:val="es-ES" w:eastAsia="es-ES"/>
        </w:rPr>
        <w:t>l</w:t>
      </w:r>
      <w:r w:rsidRPr="00F8044D">
        <w:rPr>
          <w:rFonts w:ascii="Museo Sans 300" w:hAnsi="Museo Sans 300"/>
          <w:color w:val="000000"/>
          <w:lang w:val="es-ES" w:eastAsia="es-ES"/>
        </w:rPr>
        <w:t xml:space="preserve"> Centro Estratégico de </w:t>
      </w:r>
      <w:r w:rsidRPr="00BA471B">
        <w:rPr>
          <w:rFonts w:ascii="Museo Sans 300" w:hAnsi="Museo Sans 300"/>
          <w:color w:val="000000"/>
          <w:lang w:val="es-ES" w:eastAsia="es-ES"/>
        </w:rPr>
        <w:t>Transformación</w:t>
      </w:r>
      <w:r w:rsidRPr="00F8044D">
        <w:rPr>
          <w:rFonts w:ascii="Museo Sans 300" w:hAnsi="Museo Sans 300"/>
          <w:color w:val="000000"/>
          <w:lang w:val="es-ES" w:eastAsia="es-ES"/>
        </w:rPr>
        <w:t xml:space="preserve"> e Innovación Agropecuaria CETIA I, Sección de Transferencia de Tierras</w:t>
      </w:r>
      <w:r w:rsidRPr="00F8044D">
        <w:rPr>
          <w:rFonts w:ascii="Museo Sans 300" w:hAnsi="Museo Sans 300"/>
          <w:lang w:eastAsia="en-US"/>
        </w:rPr>
        <w:t xml:space="preserve">, </w:t>
      </w:r>
      <w:r>
        <w:rPr>
          <w:rFonts w:ascii="Museo Sans 300" w:hAnsi="Museo Sans 300"/>
          <w:lang w:eastAsia="en-US"/>
        </w:rPr>
        <w:t xml:space="preserve">señor </w:t>
      </w:r>
      <w:r w:rsidRPr="00185F96">
        <w:rPr>
          <w:rFonts w:ascii="Museo Sans 300" w:hAnsi="Museo Sans 300"/>
        </w:rPr>
        <w:t xml:space="preserve">Manuel Alfonso </w:t>
      </w:r>
      <w:proofErr w:type="spellStart"/>
      <w:r w:rsidRPr="00185F96">
        <w:rPr>
          <w:rFonts w:ascii="Museo Sans 300" w:hAnsi="Museo Sans 300"/>
        </w:rPr>
        <w:t>Azmitia</w:t>
      </w:r>
      <w:proofErr w:type="spellEnd"/>
      <w:r w:rsidRPr="00185F96">
        <w:rPr>
          <w:rFonts w:ascii="Museo Sans 300" w:hAnsi="Museo Sans 300"/>
        </w:rPr>
        <w:t xml:space="preserve"> Aguirre</w:t>
      </w:r>
      <w:r>
        <w:rPr>
          <w:rFonts w:ascii="Museo Sans 300" w:hAnsi="Museo Sans 300"/>
          <w:lang w:eastAsia="en-US"/>
        </w:rPr>
        <w:t>, la</w:t>
      </w:r>
      <w:r w:rsidRPr="00F8044D">
        <w:rPr>
          <w:rFonts w:ascii="Museo Sans 300" w:hAnsi="Museo Sans 300"/>
          <w:lang w:eastAsia="en-US"/>
        </w:rPr>
        <w:t xml:space="preserve"> beneficiari</w:t>
      </w:r>
      <w:r>
        <w:rPr>
          <w:rFonts w:ascii="Museo Sans 300" w:hAnsi="Museo Sans 300"/>
          <w:lang w:eastAsia="en-US"/>
        </w:rPr>
        <w:t>a</w:t>
      </w:r>
      <w:r w:rsidRPr="00F8044D">
        <w:rPr>
          <w:rFonts w:ascii="Museo Sans 300" w:hAnsi="Museo Sans 300"/>
          <w:lang w:eastAsia="en-US"/>
        </w:rPr>
        <w:t xml:space="preserve"> se encuentra </w:t>
      </w:r>
      <w:r w:rsidRPr="00BA471B">
        <w:rPr>
          <w:rFonts w:ascii="Museo Sans 300" w:hAnsi="Museo Sans 300"/>
          <w:lang w:eastAsia="en-US"/>
        </w:rPr>
        <w:t>poseyendo</w:t>
      </w:r>
      <w:r w:rsidRPr="00F8044D">
        <w:rPr>
          <w:rFonts w:ascii="Museo Sans 300" w:hAnsi="Museo Sans 300"/>
          <w:lang w:eastAsia="en-US"/>
        </w:rPr>
        <w:t xml:space="preserve"> </w:t>
      </w:r>
      <w:r>
        <w:rPr>
          <w:rFonts w:ascii="Museo Sans 300" w:hAnsi="Museo Sans 300"/>
          <w:lang w:eastAsia="en-US"/>
        </w:rPr>
        <w:t xml:space="preserve">los </w:t>
      </w:r>
      <w:r w:rsidRPr="00F8044D">
        <w:rPr>
          <w:rFonts w:ascii="Museo Sans 300" w:hAnsi="Museo Sans 300"/>
          <w:lang w:eastAsia="en-US"/>
        </w:rPr>
        <w:t>inmueble</w:t>
      </w:r>
      <w:r>
        <w:rPr>
          <w:rFonts w:ascii="Museo Sans 300" w:hAnsi="Museo Sans 300"/>
          <w:lang w:eastAsia="en-US"/>
        </w:rPr>
        <w:t>s</w:t>
      </w:r>
      <w:r w:rsidRPr="00F8044D">
        <w:rPr>
          <w:rFonts w:ascii="Museo Sans 300" w:hAnsi="Museo Sans 300"/>
          <w:lang w:eastAsia="en-US"/>
        </w:rPr>
        <w:t xml:space="preserve"> de forma q</w:t>
      </w:r>
      <w:r>
        <w:rPr>
          <w:rFonts w:ascii="Museo Sans 300" w:hAnsi="Museo Sans 300"/>
          <w:lang w:eastAsia="en-US"/>
        </w:rPr>
        <w:t>u</w:t>
      </w:r>
      <w:r w:rsidRPr="00F8044D">
        <w:rPr>
          <w:rFonts w:ascii="Museo Sans 300" w:hAnsi="Museo Sans 300"/>
          <w:lang w:eastAsia="en-US"/>
        </w:rPr>
        <w:t xml:space="preserve">ieta, pacífica </w:t>
      </w:r>
      <w:r>
        <w:rPr>
          <w:rFonts w:ascii="Museo Sans 300" w:hAnsi="Museo Sans 300"/>
          <w:lang w:eastAsia="en-US"/>
        </w:rPr>
        <w:t>y sin interrupción desde hace 27</w:t>
      </w:r>
      <w:r w:rsidRPr="00F8044D">
        <w:rPr>
          <w:rFonts w:ascii="Museo Sans 300" w:hAnsi="Museo Sans 300"/>
          <w:lang w:eastAsia="en-US"/>
        </w:rPr>
        <w:t xml:space="preserve"> años.</w:t>
      </w:r>
    </w:p>
    <w:p w14:paraId="1EBA742A" w14:textId="77777777" w:rsidR="008654B4" w:rsidRPr="00F8044D" w:rsidRDefault="008654B4" w:rsidP="00DF5161">
      <w:pPr>
        <w:ind w:left="142"/>
        <w:contextualSpacing/>
        <w:jc w:val="both"/>
        <w:rPr>
          <w:rFonts w:ascii="Museo Sans 300" w:hAnsi="Museo Sans 300"/>
          <w:lang w:val="es-ES" w:eastAsia="en-US"/>
        </w:rPr>
      </w:pPr>
    </w:p>
    <w:p w14:paraId="341635F9" w14:textId="7305C82E" w:rsidR="008654B4" w:rsidRPr="0077216C" w:rsidRDefault="008654B4" w:rsidP="0077216C">
      <w:pPr>
        <w:numPr>
          <w:ilvl w:val="0"/>
          <w:numId w:val="48"/>
        </w:numPr>
        <w:ind w:left="1134" w:hanging="708"/>
        <w:contextualSpacing/>
        <w:jc w:val="both"/>
        <w:rPr>
          <w:rFonts w:ascii="Museo Sans 300" w:hAnsi="Museo Sans 300"/>
          <w:color w:val="000000"/>
          <w:lang w:eastAsia="en-US"/>
        </w:rPr>
      </w:pPr>
      <w:r w:rsidRPr="00F8044D">
        <w:rPr>
          <w:rFonts w:ascii="Museo Sans 300" w:hAnsi="Museo Sans 300"/>
          <w:lang w:eastAsia="en-US"/>
        </w:rPr>
        <w:t>De acuerdo a declaración simple contenida en la Solicitud de Adj</w:t>
      </w:r>
      <w:r>
        <w:rPr>
          <w:rFonts w:ascii="Museo Sans 300" w:hAnsi="Museo Sans 300"/>
          <w:lang w:eastAsia="en-US"/>
        </w:rPr>
        <w:t xml:space="preserve">udicación de Inmueble de fecha </w:t>
      </w:r>
      <w:r>
        <w:rPr>
          <w:rFonts w:ascii="Museo Sans 300" w:hAnsi="Museo Sans 300"/>
          <w:lang w:eastAsia="es-ES"/>
        </w:rPr>
        <w:t>26</w:t>
      </w:r>
      <w:r w:rsidRPr="00D52AE1">
        <w:rPr>
          <w:rFonts w:ascii="Museo Sans 300" w:hAnsi="Museo Sans 300"/>
          <w:lang w:eastAsia="es-ES"/>
        </w:rPr>
        <w:t xml:space="preserve"> de </w:t>
      </w:r>
      <w:r>
        <w:rPr>
          <w:rFonts w:ascii="Museo Sans 300" w:hAnsi="Museo Sans 300"/>
          <w:lang w:eastAsia="es-ES"/>
        </w:rPr>
        <w:t>agosto</w:t>
      </w:r>
      <w:r w:rsidRPr="00F8044D">
        <w:rPr>
          <w:rFonts w:ascii="Museo Sans 300" w:hAnsi="Museo Sans 300"/>
          <w:lang w:eastAsia="en-US"/>
        </w:rPr>
        <w:t xml:space="preserve"> de 202</w:t>
      </w:r>
      <w:r>
        <w:rPr>
          <w:rFonts w:ascii="Museo Sans 300" w:hAnsi="Museo Sans 300"/>
          <w:lang w:eastAsia="en-US"/>
        </w:rPr>
        <w:t>1, la adjudicataria manifiesta que ni ella ni el</w:t>
      </w:r>
      <w:r w:rsidRPr="00F8044D">
        <w:rPr>
          <w:rFonts w:ascii="Museo Sans 300" w:hAnsi="Museo Sans 300"/>
          <w:lang w:eastAsia="en-US"/>
        </w:rPr>
        <w:t xml:space="preserve"> integrante de su grupo familiar son empleados del ISTA; </w:t>
      </w:r>
      <w:r w:rsidRPr="00F8044D">
        <w:rPr>
          <w:rFonts w:ascii="Museo Sans 300" w:hAnsi="Museo Sans 300"/>
          <w:color w:val="000000"/>
          <w:lang w:eastAsia="en-US"/>
        </w:rPr>
        <w:t xml:space="preserve">situación verificada </w:t>
      </w:r>
      <w:r w:rsidRPr="00F8044D">
        <w:rPr>
          <w:rFonts w:ascii="Museo Sans 300" w:hAnsi="Museo Sans 300"/>
          <w:lang w:eastAsia="en-US"/>
        </w:rPr>
        <w:t xml:space="preserve">en el Sistema de Consulta de Solicitantes </w:t>
      </w:r>
      <w:r w:rsidRPr="0077216C">
        <w:rPr>
          <w:rFonts w:ascii="Museo Sans 300" w:hAnsi="Museo Sans 300"/>
          <w:lang w:eastAsia="en-US"/>
        </w:rPr>
        <w:t xml:space="preserve">para Adjudicaciones que contiene </w:t>
      </w:r>
      <w:r w:rsidRPr="0077216C">
        <w:rPr>
          <w:rFonts w:ascii="Museo Sans 300" w:hAnsi="Museo Sans 300"/>
          <w:color w:val="000000"/>
          <w:lang w:eastAsia="en-US"/>
        </w:rPr>
        <w:t xml:space="preserve">en la Base de Datos de Empleados de este Instituto. </w:t>
      </w:r>
    </w:p>
    <w:p w14:paraId="5321539E" w14:textId="77777777" w:rsidR="008654B4" w:rsidRPr="00F8044D" w:rsidRDefault="008654B4" w:rsidP="00DF5161">
      <w:pPr>
        <w:jc w:val="both"/>
        <w:rPr>
          <w:rFonts w:ascii="Museo Sans 300" w:hAnsi="Museo Sans 300"/>
          <w:lang w:eastAsia="en-US"/>
        </w:rPr>
      </w:pPr>
    </w:p>
    <w:p w14:paraId="4091BD26" w14:textId="77777777" w:rsidR="008654B4" w:rsidRDefault="008654B4" w:rsidP="00DF5161">
      <w:pPr>
        <w:jc w:val="both"/>
        <w:rPr>
          <w:rFonts w:ascii="Museo Sans 300" w:hAnsi="Museo Sans 300"/>
          <w:lang w:eastAsia="en-US"/>
        </w:rPr>
      </w:pPr>
      <w:r w:rsidRPr="00F8044D">
        <w:rPr>
          <w:rFonts w:ascii="Museo Sans 300" w:hAnsi="Museo Sans 300"/>
          <w:lang w:eastAsia="en-US"/>
        </w:rPr>
        <w:t>Tomando en cuenta lo expuesto y habiendo tenido a la vista: cuadro de causales, listado de valores y ext</w:t>
      </w:r>
      <w:r>
        <w:rPr>
          <w:rFonts w:ascii="Museo Sans 300" w:hAnsi="Museo Sans 300"/>
          <w:lang w:eastAsia="en-US"/>
        </w:rPr>
        <w:t>ensiones, reportes de valúo de lotes</w:t>
      </w:r>
      <w:r w:rsidRPr="00F8044D">
        <w:rPr>
          <w:rFonts w:ascii="Museo Sans 300" w:hAnsi="Museo Sans 300"/>
          <w:lang w:eastAsia="en-US"/>
        </w:rPr>
        <w:t>, Solicitud de Adjudicación de Inmueble</w:t>
      </w:r>
      <w:r>
        <w:rPr>
          <w:rFonts w:ascii="Museo Sans 300" w:hAnsi="Museo Sans 300"/>
          <w:lang w:eastAsia="en-US"/>
        </w:rPr>
        <w:t>s</w:t>
      </w:r>
      <w:r w:rsidRPr="00F8044D">
        <w:rPr>
          <w:rFonts w:ascii="Museo Sans 300" w:hAnsi="Museo Sans 300"/>
          <w:lang w:eastAsia="en-US"/>
        </w:rPr>
        <w:t xml:space="preserve">, </w:t>
      </w:r>
      <w:r>
        <w:rPr>
          <w:rFonts w:ascii="Museo Sans 300" w:hAnsi="Museo Sans 300"/>
          <w:lang w:eastAsia="en-US"/>
        </w:rPr>
        <w:t>copias de Documentos Únicos de Identidad y Tarjetas de Identificación T</w:t>
      </w:r>
      <w:r w:rsidRPr="00F8044D">
        <w:rPr>
          <w:rFonts w:ascii="Museo Sans 300" w:hAnsi="Museo Sans 300"/>
          <w:lang w:eastAsia="en-US"/>
        </w:rPr>
        <w:t>ributaria</w:t>
      </w:r>
      <w:r>
        <w:rPr>
          <w:rFonts w:ascii="Museo Sans 300" w:hAnsi="Museo Sans 300"/>
          <w:lang w:eastAsia="en-US"/>
        </w:rPr>
        <w:t>,</w:t>
      </w:r>
      <w:r w:rsidRPr="00F8044D">
        <w:rPr>
          <w:rFonts w:ascii="Museo Sans 300" w:hAnsi="Museo Sans 300"/>
          <w:lang w:eastAsia="en-US"/>
        </w:rPr>
        <w:t xml:space="preserve"> constancia</w:t>
      </w:r>
      <w:r>
        <w:rPr>
          <w:rFonts w:ascii="Museo Sans 300" w:hAnsi="Museo Sans 300"/>
          <w:lang w:eastAsia="en-US"/>
        </w:rPr>
        <w:t>s</w:t>
      </w:r>
      <w:r w:rsidRPr="00F8044D">
        <w:rPr>
          <w:rFonts w:ascii="Museo Sans 300" w:hAnsi="Museo Sans 300"/>
          <w:lang w:eastAsia="en-US"/>
        </w:rPr>
        <w:t xml:space="preserve"> de cancelación de crédito</w:t>
      </w:r>
      <w:r>
        <w:rPr>
          <w:rFonts w:ascii="Museo Sans 300" w:hAnsi="Museo Sans 300"/>
          <w:lang w:eastAsia="en-US"/>
        </w:rPr>
        <w:t>s,</w:t>
      </w:r>
      <w:r w:rsidRPr="00F8044D">
        <w:rPr>
          <w:rFonts w:ascii="Museo Sans 300" w:hAnsi="Museo Sans 300"/>
          <w:lang w:eastAsia="en-US"/>
        </w:rPr>
        <w:t xml:space="preserve"> reportes de búsqueda de solicitantes para adjudicaciones emit</w:t>
      </w:r>
      <w:r>
        <w:rPr>
          <w:rFonts w:ascii="Museo Sans 300" w:hAnsi="Museo Sans 300"/>
          <w:lang w:eastAsia="en-US"/>
        </w:rPr>
        <w:t xml:space="preserve">idos por el </w:t>
      </w:r>
      <w:r w:rsidRPr="00F8044D">
        <w:rPr>
          <w:rFonts w:ascii="Museo Sans 300" w:hAnsi="Museo Sans 300"/>
          <w:color w:val="000000"/>
          <w:lang w:val="es-ES" w:eastAsia="es-ES"/>
        </w:rPr>
        <w:t xml:space="preserve">Centro Estratégico de </w:t>
      </w:r>
      <w:r w:rsidRPr="00BA471B">
        <w:rPr>
          <w:rFonts w:ascii="Museo Sans 300" w:hAnsi="Museo Sans 300"/>
          <w:color w:val="000000"/>
          <w:lang w:val="es-ES" w:eastAsia="es-ES"/>
        </w:rPr>
        <w:t>Transformación</w:t>
      </w:r>
      <w:r w:rsidRPr="00F8044D">
        <w:rPr>
          <w:rFonts w:ascii="Museo Sans 300" w:hAnsi="Museo Sans 300"/>
          <w:color w:val="000000"/>
          <w:lang w:val="es-ES" w:eastAsia="es-ES"/>
        </w:rPr>
        <w:t xml:space="preserve"> e Innovación Agropecuaria CETIA I, Sección de Transferencia de Tierras</w:t>
      </w:r>
      <w:r w:rsidRPr="00F8044D">
        <w:rPr>
          <w:rFonts w:ascii="Museo Sans 300" w:hAnsi="Museo Sans 300"/>
          <w:lang w:eastAsia="en-US"/>
        </w:rPr>
        <w:t>, y este</w:t>
      </w:r>
      <w:r>
        <w:rPr>
          <w:rFonts w:ascii="Museo Sans 300" w:hAnsi="Museo Sans 300"/>
          <w:lang w:eastAsia="en-US"/>
        </w:rPr>
        <w:t xml:space="preserve"> </w:t>
      </w:r>
      <w:r w:rsidRPr="00F8044D">
        <w:rPr>
          <w:rFonts w:ascii="Museo Sans 300" w:hAnsi="Museo Sans 300"/>
          <w:lang w:eastAsia="en-US"/>
        </w:rPr>
        <w:t>Departamento, Acta de Posesión Material</w:t>
      </w:r>
      <w:r>
        <w:rPr>
          <w:rFonts w:ascii="Museo Sans 300" w:hAnsi="Museo Sans 300"/>
          <w:lang w:eastAsia="en-US"/>
        </w:rPr>
        <w:t xml:space="preserve">, </w:t>
      </w:r>
      <w:r>
        <w:rPr>
          <w:rFonts w:ascii="Museo Sans 300" w:hAnsi="Museo Sans 300"/>
        </w:rPr>
        <w:t>Acta</w:t>
      </w:r>
      <w:r w:rsidRPr="00157B24">
        <w:rPr>
          <w:rFonts w:ascii="Museo Sans 300" w:hAnsi="Museo Sans 300"/>
        </w:rPr>
        <w:t xml:space="preserve"> de Aceptación de Corrección de Nomenclatura y Reducción de Área de Inmueble, </w:t>
      </w:r>
      <w:r>
        <w:rPr>
          <w:rFonts w:ascii="Museo Sans 300" w:hAnsi="Museo Sans 300"/>
          <w:lang w:eastAsia="es-ES"/>
        </w:rPr>
        <w:t>Acta</w:t>
      </w:r>
      <w:r w:rsidRPr="00157B24">
        <w:rPr>
          <w:rFonts w:ascii="Museo Sans 300" w:hAnsi="Museo Sans 300"/>
          <w:lang w:eastAsia="es-ES"/>
        </w:rPr>
        <w:t xml:space="preserve"> de Reconocimiento de Pago por </w:t>
      </w:r>
      <w:r>
        <w:rPr>
          <w:rFonts w:ascii="Museo Sans 300" w:hAnsi="Museo Sans 300"/>
          <w:lang w:eastAsia="es-ES"/>
        </w:rPr>
        <w:t>Área que Excede a la Adjudicada</w:t>
      </w:r>
      <w:r>
        <w:rPr>
          <w:rFonts w:ascii="Museo Sans 300" w:hAnsi="Museo Sans 300"/>
          <w:lang w:eastAsia="en-US"/>
        </w:rPr>
        <w:t xml:space="preserve">, </w:t>
      </w:r>
      <w:r w:rsidRPr="00F8044D">
        <w:rPr>
          <w:rFonts w:ascii="Museo Sans 300" w:hAnsi="Museo Sans 300"/>
          <w:lang w:eastAsia="en-US"/>
        </w:rPr>
        <w:t>reporte de inmueble pendiente de escriturar, copia de acuerdo de Junta Directiva,</w:t>
      </w:r>
      <w:r>
        <w:rPr>
          <w:rFonts w:ascii="Museo Sans 300" w:hAnsi="Museo Sans 300"/>
          <w:lang w:eastAsia="en-US"/>
        </w:rPr>
        <w:t xml:space="preserve"> </w:t>
      </w:r>
      <w:r w:rsidRPr="00F8044D">
        <w:rPr>
          <w:rFonts w:ascii="Museo Sans 300" w:hAnsi="Museo Sans 300"/>
          <w:lang w:eastAsia="en-US"/>
        </w:rPr>
        <w:t xml:space="preserve">copia de Razón y Constancia de Inscripción de Desmembración en Cabeza de su Dueño a favor del ISTA, </w:t>
      </w:r>
      <w:r>
        <w:rPr>
          <w:rFonts w:ascii="Museo Sans 300" w:hAnsi="Museo Sans 300"/>
          <w:lang w:eastAsia="en-US"/>
        </w:rPr>
        <w:t xml:space="preserve">copias de calcas de los inmuebles, </w:t>
      </w:r>
      <w:r w:rsidRPr="00F8044D">
        <w:rPr>
          <w:rFonts w:ascii="Museo Sans 300" w:hAnsi="Museo Sans 300"/>
          <w:lang w:eastAsia="en-US"/>
        </w:rPr>
        <w:t xml:space="preserve">se estima procedente resolver favorablemente a lo solicitado. </w:t>
      </w:r>
    </w:p>
    <w:p w14:paraId="32123219" w14:textId="77777777" w:rsidR="00975015" w:rsidRPr="00F8044D" w:rsidRDefault="00975015" w:rsidP="00DF5161">
      <w:pPr>
        <w:jc w:val="both"/>
        <w:rPr>
          <w:rFonts w:ascii="Museo Sans 300" w:hAnsi="Museo Sans 300"/>
          <w:lang w:eastAsia="en-US"/>
        </w:rPr>
      </w:pPr>
    </w:p>
    <w:p w14:paraId="7F18B402" w14:textId="6921264E" w:rsidR="008654B4" w:rsidRDefault="00975015" w:rsidP="00DF5161">
      <w:pPr>
        <w:contextualSpacing/>
        <w:jc w:val="both"/>
        <w:rPr>
          <w:rFonts w:ascii="Museo Sans 300" w:hAnsi="Museo Sans 300"/>
          <w:lang w:eastAsia="es-ES"/>
        </w:rPr>
      </w:pPr>
      <w:r>
        <w:rPr>
          <w:rFonts w:ascii="Museo Sans 300" w:hAnsi="Museo Sans 300"/>
          <w:lang w:eastAsia="es-ES"/>
        </w:rPr>
        <w:t xml:space="preserve">Estando conforme a Derecho la documentación correspondiente, </w:t>
      </w:r>
      <w:r w:rsidRPr="00F8044D">
        <w:rPr>
          <w:rFonts w:ascii="Museo Sans 300" w:hAnsi="Museo Sans 300"/>
          <w:color w:val="000000"/>
          <w:lang w:eastAsia="es-ES"/>
        </w:rPr>
        <w:t xml:space="preserve">el Departamento de Asignación Individual y Avalúos con la aprobación de la Gerencia de Desarrollo Rural, </w:t>
      </w:r>
      <w:r w:rsidRPr="00F8044D">
        <w:rPr>
          <w:rFonts w:ascii="Museo Sans 300" w:hAnsi="Museo Sans 300"/>
          <w:lang w:eastAsia="es-ES"/>
        </w:rPr>
        <w:t>recomienda</w:t>
      </w:r>
      <w:r>
        <w:rPr>
          <w:rFonts w:ascii="Museo Sans 300" w:hAnsi="Museo Sans 300"/>
          <w:lang w:eastAsia="es-ES"/>
        </w:rPr>
        <w:t xml:space="preserve"> aprobar lo solicitado, por lo que la Junta Directiva en uso de sus facultades y de </w:t>
      </w:r>
      <w:r w:rsidR="008654B4" w:rsidRPr="00F8044D">
        <w:rPr>
          <w:rFonts w:ascii="Museo Sans 300" w:hAnsi="Museo Sans 300"/>
          <w:lang w:eastAsia="es-ES"/>
        </w:rPr>
        <w:t xml:space="preserve">conformidad al Artículo 18 letras “g” y “h” de la Ley de Creación del Instituto Salvadoreño de Transformación Agraria, </w:t>
      </w:r>
      <w:r w:rsidRPr="00975015">
        <w:rPr>
          <w:rFonts w:ascii="Museo Sans 300" w:hAnsi="Museo Sans 300"/>
          <w:b/>
          <w:u w:val="single"/>
          <w:lang w:eastAsia="es-ES"/>
        </w:rPr>
        <w:t>ACUERDA</w:t>
      </w:r>
      <w:r w:rsidR="008654B4" w:rsidRPr="00975015">
        <w:rPr>
          <w:rFonts w:ascii="Museo Sans 300" w:hAnsi="Museo Sans 300"/>
          <w:b/>
          <w:u w:val="single"/>
          <w:lang w:eastAsia="es-ES"/>
        </w:rPr>
        <w:t>: PRIMERO</w:t>
      </w:r>
      <w:r w:rsidR="008654B4" w:rsidRPr="00F8044D">
        <w:rPr>
          <w:rFonts w:ascii="Museo Sans 300" w:hAnsi="Museo Sans 300"/>
          <w:b/>
          <w:lang w:eastAsia="es-ES"/>
        </w:rPr>
        <w:t xml:space="preserve">: </w:t>
      </w:r>
      <w:r w:rsidR="008654B4" w:rsidRPr="00954BF3">
        <w:rPr>
          <w:rFonts w:ascii="Museo Sans 300" w:hAnsi="Museo Sans 300"/>
          <w:lang w:eastAsia="es-ES"/>
        </w:rPr>
        <w:t>Modificar el Punto</w:t>
      </w:r>
      <w:r w:rsidR="008654B4" w:rsidRPr="00F8044D">
        <w:rPr>
          <w:rFonts w:ascii="Museo Sans 300" w:hAnsi="Museo Sans 300"/>
          <w:b/>
          <w:lang w:eastAsia="es-ES"/>
        </w:rPr>
        <w:t xml:space="preserve"> </w:t>
      </w:r>
      <w:r w:rsidR="008654B4" w:rsidRPr="00682116">
        <w:rPr>
          <w:rFonts w:ascii="Museo Sans 300" w:hAnsi="Museo Sans 300"/>
          <w:b/>
          <w:lang w:eastAsia="es-ES"/>
        </w:rPr>
        <w:t>V</w:t>
      </w:r>
      <w:r w:rsidR="008654B4">
        <w:rPr>
          <w:rFonts w:ascii="Museo Sans 300" w:hAnsi="Museo Sans 300"/>
          <w:b/>
          <w:lang w:eastAsia="es-ES"/>
        </w:rPr>
        <w:t>-2 de Acta</w:t>
      </w:r>
      <w:r w:rsidR="008654B4" w:rsidRPr="00194564">
        <w:rPr>
          <w:rFonts w:ascii="Museo Sans 300" w:hAnsi="Museo Sans 300"/>
          <w:b/>
          <w:lang w:eastAsia="es-ES"/>
        </w:rPr>
        <w:t xml:space="preserve"> Ordinaria </w:t>
      </w:r>
      <w:r w:rsidR="008654B4">
        <w:rPr>
          <w:rFonts w:ascii="Museo Sans 300" w:hAnsi="Museo Sans 300"/>
          <w:b/>
          <w:lang w:eastAsia="es-ES"/>
        </w:rPr>
        <w:t>46-93 de fecha 16</w:t>
      </w:r>
      <w:r w:rsidR="008654B4" w:rsidRPr="00194564">
        <w:rPr>
          <w:rFonts w:ascii="Museo Sans 300" w:hAnsi="Museo Sans 300"/>
          <w:b/>
          <w:lang w:eastAsia="es-ES"/>
        </w:rPr>
        <w:t xml:space="preserve"> de </w:t>
      </w:r>
      <w:r w:rsidR="008654B4">
        <w:rPr>
          <w:rFonts w:ascii="Museo Sans 300" w:hAnsi="Museo Sans 300"/>
          <w:b/>
          <w:lang w:eastAsia="es-ES"/>
        </w:rPr>
        <w:t>diciembre</w:t>
      </w:r>
      <w:r w:rsidR="008654B4" w:rsidRPr="00194564">
        <w:rPr>
          <w:rFonts w:ascii="Museo Sans 300" w:hAnsi="Museo Sans 300"/>
          <w:b/>
          <w:lang w:eastAsia="es-ES"/>
        </w:rPr>
        <w:t xml:space="preserve"> de 199</w:t>
      </w:r>
      <w:r w:rsidR="008654B4">
        <w:rPr>
          <w:rFonts w:ascii="Museo Sans 300" w:hAnsi="Museo Sans 300"/>
          <w:b/>
          <w:lang w:eastAsia="es-ES"/>
        </w:rPr>
        <w:t>3</w:t>
      </w:r>
      <w:r w:rsidR="008654B4" w:rsidRPr="00D12478">
        <w:rPr>
          <w:rFonts w:ascii="Museo Sans 300" w:hAnsi="Museo Sans 300"/>
          <w:b/>
          <w:lang w:eastAsia="es-ES"/>
        </w:rPr>
        <w:t>,</w:t>
      </w:r>
      <w:r w:rsidR="008654B4" w:rsidRPr="00F8044D">
        <w:rPr>
          <w:rFonts w:ascii="Museo Sans 300" w:hAnsi="Museo Sans 300"/>
          <w:b/>
          <w:lang w:eastAsia="es-ES"/>
        </w:rPr>
        <w:t xml:space="preserve"> </w:t>
      </w:r>
      <w:r w:rsidR="008654B4" w:rsidRPr="00F8044D">
        <w:rPr>
          <w:rFonts w:ascii="Museo Sans 300" w:hAnsi="Museo Sans 300"/>
          <w:lang w:eastAsia="es-ES"/>
        </w:rPr>
        <w:t xml:space="preserve">en el cual se aprobó la adjudicación, entre otros, </w:t>
      </w:r>
      <w:r>
        <w:rPr>
          <w:rFonts w:ascii="Museo Sans 300" w:hAnsi="Museo Sans 300"/>
          <w:lang w:eastAsia="es-ES"/>
        </w:rPr>
        <w:t xml:space="preserve">del </w:t>
      </w:r>
      <w:r w:rsidR="008654B4" w:rsidRPr="00F8044D">
        <w:rPr>
          <w:rFonts w:ascii="Museo Sans 300" w:hAnsi="Museo Sans 300"/>
          <w:lang w:eastAsia="es-ES"/>
        </w:rPr>
        <w:t>l</w:t>
      </w:r>
      <w:r w:rsidR="008654B4">
        <w:rPr>
          <w:rFonts w:ascii="Museo Sans 300" w:hAnsi="Museo Sans 300"/>
          <w:lang w:eastAsia="es-ES"/>
        </w:rPr>
        <w:t>ote</w:t>
      </w:r>
      <w:r w:rsidR="008654B4" w:rsidRPr="00F8044D">
        <w:rPr>
          <w:rFonts w:ascii="Museo Sans 300" w:hAnsi="Museo Sans 300"/>
          <w:lang w:eastAsia="es-ES"/>
        </w:rPr>
        <w:t xml:space="preserve"> </w:t>
      </w:r>
      <w:r w:rsidR="0077216C">
        <w:rPr>
          <w:rFonts w:ascii="Museo Sans 300" w:hAnsi="Museo Sans 300"/>
          <w:lang w:eastAsia="es-ES"/>
        </w:rPr>
        <w:t>--</w:t>
      </w:r>
      <w:r w:rsidR="008654B4">
        <w:rPr>
          <w:rFonts w:ascii="Museo Sans 300" w:hAnsi="Museo Sans 300"/>
          <w:lang w:eastAsia="es-ES"/>
        </w:rPr>
        <w:t xml:space="preserve"> y </w:t>
      </w:r>
      <w:r w:rsidR="0077216C">
        <w:rPr>
          <w:rFonts w:ascii="Museo Sans 300" w:hAnsi="Museo Sans 300"/>
          <w:lang w:eastAsia="es-ES"/>
        </w:rPr>
        <w:t>--</w:t>
      </w:r>
      <w:r w:rsidR="008654B4">
        <w:rPr>
          <w:rFonts w:ascii="Museo Sans 300" w:hAnsi="Museo Sans 300"/>
          <w:lang w:eastAsia="es-ES"/>
        </w:rPr>
        <w:t>, Polígono</w:t>
      </w:r>
      <w:r w:rsidR="008654B4" w:rsidRPr="00F8044D">
        <w:rPr>
          <w:rFonts w:ascii="Museo Sans 300" w:hAnsi="Museo Sans 300"/>
          <w:lang w:eastAsia="es-ES"/>
        </w:rPr>
        <w:t xml:space="preserve"> </w:t>
      </w:r>
      <w:r w:rsidR="0077216C">
        <w:rPr>
          <w:rFonts w:ascii="Museo Sans 300" w:hAnsi="Museo Sans 300"/>
          <w:lang w:eastAsia="es-ES"/>
        </w:rPr>
        <w:t>--</w:t>
      </w:r>
      <w:r w:rsidR="008654B4">
        <w:rPr>
          <w:rFonts w:ascii="Museo Sans 300" w:hAnsi="Museo Sans 300"/>
          <w:lang w:eastAsia="es-ES"/>
        </w:rPr>
        <w:t>, en lo</w:t>
      </w:r>
      <w:r>
        <w:rPr>
          <w:rFonts w:ascii="Museo Sans 300" w:hAnsi="Museo Sans 300"/>
          <w:lang w:eastAsia="es-ES"/>
        </w:rPr>
        <w:t>s</w:t>
      </w:r>
      <w:r w:rsidR="008654B4">
        <w:rPr>
          <w:rFonts w:ascii="Museo Sans 300" w:hAnsi="Museo Sans 300"/>
          <w:lang w:eastAsia="es-ES"/>
        </w:rPr>
        <w:t xml:space="preserve"> </w:t>
      </w:r>
      <w:r>
        <w:rPr>
          <w:rFonts w:ascii="Museo Sans 300" w:hAnsi="Museo Sans 300"/>
          <w:lang w:eastAsia="es-ES"/>
        </w:rPr>
        <w:t>siguientes términos</w:t>
      </w:r>
      <w:r w:rsidR="008654B4">
        <w:rPr>
          <w:rFonts w:ascii="Museo Sans 300" w:hAnsi="Museo Sans 300"/>
          <w:lang w:eastAsia="es-ES"/>
        </w:rPr>
        <w:t xml:space="preserve">: </w:t>
      </w:r>
      <w:r w:rsidR="008654B4" w:rsidRPr="006B1256">
        <w:rPr>
          <w:rFonts w:ascii="Museo Sans 300" w:hAnsi="Museo Sans 300"/>
          <w:b/>
          <w:lang w:eastAsia="es-ES"/>
        </w:rPr>
        <w:t>a)</w:t>
      </w:r>
      <w:r w:rsidR="008654B4">
        <w:rPr>
          <w:rFonts w:ascii="Museo Sans 300" w:hAnsi="Museo Sans 300"/>
          <w:lang w:eastAsia="es-ES"/>
        </w:rPr>
        <w:t xml:space="preserve"> </w:t>
      </w:r>
      <w:r w:rsidR="008654B4" w:rsidRPr="00CF429C">
        <w:rPr>
          <w:rFonts w:ascii="Museo Sans 300" w:hAnsi="Museo Sans 300"/>
          <w:lang w:eastAsia="es-ES"/>
        </w:rPr>
        <w:t>Corregir nomenclatura</w:t>
      </w:r>
      <w:r w:rsidR="008654B4">
        <w:rPr>
          <w:rFonts w:ascii="Museo Sans 300" w:hAnsi="Museo Sans 300"/>
          <w:lang w:eastAsia="es-ES"/>
        </w:rPr>
        <w:t xml:space="preserve"> y </w:t>
      </w:r>
      <w:r w:rsidR="008654B4" w:rsidRPr="00CF429C">
        <w:rPr>
          <w:rFonts w:ascii="Museo Sans 300" w:hAnsi="Museo Sans 300"/>
          <w:lang w:eastAsia="es-ES"/>
        </w:rPr>
        <w:t>área</w:t>
      </w:r>
      <w:r w:rsidR="008654B4">
        <w:rPr>
          <w:rFonts w:ascii="Museo Sans 300" w:hAnsi="Museo Sans 300"/>
          <w:lang w:eastAsia="es-ES"/>
        </w:rPr>
        <w:t xml:space="preserve"> del</w:t>
      </w:r>
      <w:r w:rsidR="008654B4" w:rsidRPr="00D651B9">
        <w:rPr>
          <w:rFonts w:ascii="Museo Sans 300" w:hAnsi="Museo Sans 300"/>
          <w:lang w:eastAsia="es-ES"/>
        </w:rPr>
        <w:t xml:space="preserve"> </w:t>
      </w:r>
      <w:r w:rsidR="008654B4" w:rsidRPr="00975015">
        <w:rPr>
          <w:rFonts w:ascii="Museo Sans 300" w:hAnsi="Museo Sans 300"/>
          <w:lang w:eastAsia="es-ES"/>
        </w:rPr>
        <w:t xml:space="preserve">lote </w:t>
      </w:r>
      <w:r w:rsidR="0077216C">
        <w:rPr>
          <w:rFonts w:ascii="Museo Sans 300" w:hAnsi="Museo Sans 300"/>
          <w:lang w:eastAsia="es-ES"/>
        </w:rPr>
        <w:t>--</w:t>
      </w:r>
      <w:r w:rsidR="008654B4" w:rsidRPr="00975015">
        <w:rPr>
          <w:rFonts w:ascii="Museo Sans 300" w:hAnsi="Museo Sans 300"/>
          <w:lang w:eastAsia="es-ES"/>
        </w:rPr>
        <w:t xml:space="preserve">, Polígono </w:t>
      </w:r>
      <w:r w:rsidR="0077216C">
        <w:rPr>
          <w:rFonts w:ascii="Museo Sans 300" w:hAnsi="Museo Sans 300"/>
          <w:lang w:eastAsia="es-ES"/>
        </w:rPr>
        <w:t>--</w:t>
      </w:r>
      <w:r>
        <w:rPr>
          <w:rFonts w:ascii="Museo Sans 300" w:hAnsi="Museo Sans 300"/>
          <w:lang w:eastAsia="es-ES"/>
        </w:rPr>
        <w:t>,</w:t>
      </w:r>
      <w:r w:rsidR="008654B4" w:rsidRPr="00D651B9">
        <w:rPr>
          <w:rFonts w:ascii="Museo Sans 300" w:hAnsi="Museo Sans 300"/>
          <w:lang w:eastAsia="es-ES"/>
        </w:rPr>
        <w:t xml:space="preserve"> con un área de </w:t>
      </w:r>
      <w:r w:rsidR="008654B4">
        <w:rPr>
          <w:rFonts w:ascii="Museo Sans 300" w:hAnsi="Museo Sans 300"/>
          <w:lang w:eastAsia="es-ES"/>
        </w:rPr>
        <w:t xml:space="preserve">25,149.05 </w:t>
      </w:r>
      <w:r w:rsidR="008654B4" w:rsidRPr="00D651B9">
        <w:rPr>
          <w:rFonts w:ascii="Museo Sans 300" w:hAnsi="Museo Sans 300"/>
          <w:lang w:eastAsia="es-ES"/>
        </w:rPr>
        <w:t>Mts.²;</w:t>
      </w:r>
      <w:r w:rsidR="008654B4">
        <w:rPr>
          <w:rFonts w:ascii="Museo Sans 300" w:hAnsi="Museo Sans 300"/>
          <w:lang w:eastAsia="es-ES"/>
        </w:rPr>
        <w:t xml:space="preserve"> </w:t>
      </w:r>
      <w:r w:rsidR="008654B4" w:rsidRPr="00CF429C">
        <w:rPr>
          <w:rFonts w:ascii="Museo Sans 300" w:hAnsi="Museo Sans 300"/>
          <w:lang w:eastAsia="es-ES"/>
        </w:rPr>
        <w:t xml:space="preserve">siendo </w:t>
      </w:r>
      <w:r w:rsidR="008654B4">
        <w:rPr>
          <w:rFonts w:ascii="Museo Sans 300" w:hAnsi="Museo Sans 300"/>
          <w:lang w:eastAsia="es-ES"/>
        </w:rPr>
        <w:t>lo</w:t>
      </w:r>
      <w:r w:rsidR="008654B4" w:rsidRPr="00CF429C">
        <w:rPr>
          <w:rFonts w:ascii="Museo Sans 300" w:hAnsi="Museo Sans 300"/>
          <w:lang w:eastAsia="es-ES"/>
        </w:rPr>
        <w:t xml:space="preserve"> correct</w:t>
      </w:r>
      <w:r w:rsidR="008654B4">
        <w:rPr>
          <w:rFonts w:ascii="Museo Sans 300" w:hAnsi="Museo Sans 300"/>
          <w:lang w:eastAsia="es-ES"/>
        </w:rPr>
        <w:t>o</w:t>
      </w:r>
      <w:r w:rsidR="008654B4" w:rsidRPr="00CF429C">
        <w:rPr>
          <w:rFonts w:ascii="Museo Sans 300" w:hAnsi="Museo Sans 300"/>
          <w:lang w:eastAsia="es-ES"/>
        </w:rPr>
        <w:t xml:space="preserve">: </w:t>
      </w:r>
      <w:r>
        <w:rPr>
          <w:rFonts w:ascii="Museo Sans 300" w:hAnsi="Museo Sans 300"/>
          <w:b/>
          <w:lang w:eastAsia="es-ES"/>
        </w:rPr>
        <w:t>LOTE</w:t>
      </w:r>
      <w:r w:rsidRPr="00F8044D">
        <w:rPr>
          <w:rFonts w:ascii="Museo Sans 300" w:hAnsi="Museo Sans 300"/>
          <w:b/>
          <w:lang w:eastAsia="es-ES"/>
        </w:rPr>
        <w:t xml:space="preserve"> </w:t>
      </w:r>
      <w:r w:rsidR="0077216C">
        <w:rPr>
          <w:rFonts w:ascii="Museo Sans 300" w:hAnsi="Museo Sans 300"/>
          <w:b/>
          <w:lang w:eastAsia="es-ES"/>
        </w:rPr>
        <w:t>--</w:t>
      </w:r>
      <w:r w:rsidRPr="00F8044D">
        <w:rPr>
          <w:rFonts w:ascii="Museo Sans 300" w:hAnsi="Museo Sans 300"/>
          <w:b/>
          <w:lang w:eastAsia="es-ES"/>
        </w:rPr>
        <w:t xml:space="preserve">, POLÍGONO </w:t>
      </w:r>
      <w:r w:rsidR="0077216C">
        <w:rPr>
          <w:rFonts w:ascii="Museo Sans 300" w:hAnsi="Museo Sans 300"/>
          <w:b/>
          <w:lang w:eastAsia="es-ES"/>
        </w:rPr>
        <w:t>--</w:t>
      </w:r>
      <w:r w:rsidR="008654B4" w:rsidRPr="00D52AE1">
        <w:rPr>
          <w:rFonts w:ascii="Museo Sans 300" w:hAnsi="Museo Sans 300"/>
          <w:b/>
          <w:lang w:eastAsia="es-ES"/>
        </w:rPr>
        <w:t xml:space="preserve">, PORCIÓN </w:t>
      </w:r>
      <w:r w:rsidR="0077216C">
        <w:rPr>
          <w:rFonts w:ascii="Museo Sans 300" w:hAnsi="Museo Sans 300"/>
          <w:b/>
          <w:lang w:eastAsia="es-ES"/>
        </w:rPr>
        <w:t>---</w:t>
      </w:r>
      <w:r w:rsidR="008654B4" w:rsidRPr="00CF429C">
        <w:rPr>
          <w:rFonts w:ascii="Museo Sans 300" w:hAnsi="Museo Sans 300"/>
          <w:b/>
          <w:lang w:eastAsia="es-ES"/>
        </w:rPr>
        <w:t>,</w:t>
      </w:r>
      <w:r w:rsidR="008654B4" w:rsidRPr="00CF429C">
        <w:rPr>
          <w:rFonts w:ascii="Museo Sans 300" w:hAnsi="Museo Sans 300"/>
          <w:lang w:eastAsia="es-ES"/>
        </w:rPr>
        <w:t xml:space="preserve"> con un área de </w:t>
      </w:r>
      <w:r w:rsidR="008654B4" w:rsidRPr="006E29AF">
        <w:rPr>
          <w:rFonts w:ascii="Museo Sans 300" w:hAnsi="Museo Sans 300"/>
          <w:lang w:eastAsia="es-ES"/>
        </w:rPr>
        <w:t>2</w:t>
      </w:r>
      <w:r w:rsidR="008654B4">
        <w:rPr>
          <w:rFonts w:ascii="Museo Sans 300" w:hAnsi="Museo Sans 300"/>
          <w:lang w:eastAsia="es-ES"/>
        </w:rPr>
        <w:t>3</w:t>
      </w:r>
      <w:r w:rsidR="008654B4" w:rsidRPr="006E29AF">
        <w:rPr>
          <w:rFonts w:ascii="Museo Sans 300" w:hAnsi="Museo Sans 300"/>
          <w:lang w:eastAsia="es-ES"/>
        </w:rPr>
        <w:t>,</w:t>
      </w:r>
      <w:r w:rsidR="008654B4">
        <w:rPr>
          <w:rFonts w:ascii="Museo Sans 300" w:hAnsi="Museo Sans 300"/>
          <w:lang w:eastAsia="es-ES"/>
        </w:rPr>
        <w:t>212</w:t>
      </w:r>
      <w:r w:rsidR="008654B4" w:rsidRPr="006E29AF">
        <w:rPr>
          <w:rFonts w:ascii="Museo Sans 300" w:hAnsi="Museo Sans 300"/>
          <w:lang w:eastAsia="es-ES"/>
        </w:rPr>
        <w:t>.</w:t>
      </w:r>
      <w:r w:rsidR="008654B4">
        <w:rPr>
          <w:rFonts w:ascii="Museo Sans 300" w:hAnsi="Museo Sans 300"/>
          <w:lang w:eastAsia="es-ES"/>
        </w:rPr>
        <w:t>21</w:t>
      </w:r>
      <w:r w:rsidR="008654B4" w:rsidRPr="006E29AF">
        <w:rPr>
          <w:rFonts w:ascii="Museo Sans 300" w:hAnsi="Museo Sans 300"/>
          <w:lang w:eastAsia="es-ES"/>
        </w:rPr>
        <w:t xml:space="preserve"> </w:t>
      </w:r>
      <w:r w:rsidR="008654B4">
        <w:rPr>
          <w:rFonts w:ascii="Museo Sans 300" w:hAnsi="Museo Sans 300"/>
          <w:lang w:eastAsia="es-ES"/>
        </w:rPr>
        <w:t xml:space="preserve">Mts.²; </w:t>
      </w:r>
      <w:r w:rsidR="008654B4" w:rsidRPr="00C15230">
        <w:rPr>
          <w:rFonts w:ascii="Museo Sans 300" w:hAnsi="Museo Sans 300"/>
          <w:b/>
          <w:lang w:eastAsia="en-US"/>
        </w:rPr>
        <w:t>b</w:t>
      </w:r>
      <w:r w:rsidR="008654B4" w:rsidRPr="00C15230">
        <w:rPr>
          <w:rFonts w:ascii="Museo Sans 300" w:hAnsi="Museo Sans 300"/>
          <w:b/>
          <w:bCs/>
          <w:lang w:eastAsia="en-US"/>
        </w:rPr>
        <w:t>)</w:t>
      </w:r>
      <w:r w:rsidR="008654B4" w:rsidRPr="00F8044D">
        <w:rPr>
          <w:rFonts w:ascii="Museo Sans 300" w:hAnsi="Museo Sans 300"/>
          <w:b/>
          <w:bCs/>
          <w:lang w:eastAsia="en-US"/>
        </w:rPr>
        <w:t xml:space="preserve"> </w:t>
      </w:r>
      <w:r w:rsidR="008654B4" w:rsidRPr="00CF429C">
        <w:rPr>
          <w:rFonts w:ascii="Museo Sans 300" w:hAnsi="Museo Sans 300"/>
          <w:lang w:eastAsia="es-ES"/>
        </w:rPr>
        <w:t>Corregir nomenclatura</w:t>
      </w:r>
      <w:r w:rsidR="008654B4">
        <w:rPr>
          <w:rFonts w:ascii="Museo Sans 300" w:hAnsi="Museo Sans 300"/>
          <w:lang w:eastAsia="es-ES"/>
        </w:rPr>
        <w:t xml:space="preserve">, </w:t>
      </w:r>
      <w:r w:rsidR="008654B4" w:rsidRPr="00CF429C">
        <w:rPr>
          <w:rFonts w:ascii="Museo Sans 300" w:hAnsi="Museo Sans 300"/>
          <w:lang w:eastAsia="es-ES"/>
        </w:rPr>
        <w:t>área</w:t>
      </w:r>
      <w:r w:rsidR="008654B4">
        <w:rPr>
          <w:rFonts w:ascii="Museo Sans 300" w:hAnsi="Museo Sans 300"/>
          <w:lang w:eastAsia="es-ES"/>
        </w:rPr>
        <w:t xml:space="preserve"> y precio del</w:t>
      </w:r>
      <w:r w:rsidR="008654B4" w:rsidRPr="00D651B9">
        <w:rPr>
          <w:rFonts w:ascii="Museo Sans 300" w:hAnsi="Museo Sans 300"/>
          <w:lang w:eastAsia="es-ES"/>
        </w:rPr>
        <w:t xml:space="preserve"> </w:t>
      </w:r>
      <w:r w:rsidR="008654B4" w:rsidRPr="00975015">
        <w:rPr>
          <w:rFonts w:ascii="Museo Sans 300" w:hAnsi="Museo Sans 300"/>
          <w:lang w:eastAsia="es-ES"/>
        </w:rPr>
        <w:t xml:space="preserve">lote </w:t>
      </w:r>
      <w:r w:rsidR="0077216C">
        <w:rPr>
          <w:rFonts w:ascii="Museo Sans 300" w:hAnsi="Museo Sans 300"/>
          <w:lang w:eastAsia="es-ES"/>
        </w:rPr>
        <w:lastRenderedPageBreak/>
        <w:t>--</w:t>
      </w:r>
      <w:r w:rsidR="008654B4" w:rsidRPr="00975015">
        <w:rPr>
          <w:rFonts w:ascii="Museo Sans 300" w:hAnsi="Museo Sans 300"/>
          <w:lang w:eastAsia="es-ES"/>
        </w:rPr>
        <w:t xml:space="preserve">, Polígono </w:t>
      </w:r>
      <w:r w:rsidR="0077216C">
        <w:rPr>
          <w:rFonts w:ascii="Museo Sans 300" w:hAnsi="Museo Sans 300"/>
          <w:lang w:eastAsia="es-ES"/>
        </w:rPr>
        <w:t>--</w:t>
      </w:r>
      <w:r>
        <w:rPr>
          <w:rFonts w:ascii="Museo Sans 300" w:hAnsi="Museo Sans 300"/>
          <w:lang w:eastAsia="es-ES"/>
        </w:rPr>
        <w:t>,</w:t>
      </w:r>
      <w:r w:rsidR="008654B4" w:rsidRPr="00D651B9">
        <w:rPr>
          <w:rFonts w:ascii="Museo Sans 300" w:hAnsi="Museo Sans 300"/>
          <w:lang w:eastAsia="es-ES"/>
        </w:rPr>
        <w:t xml:space="preserve"> con un área de </w:t>
      </w:r>
      <w:r w:rsidR="008654B4">
        <w:rPr>
          <w:rFonts w:ascii="Museo Sans 300" w:hAnsi="Museo Sans 300"/>
          <w:lang w:eastAsia="es-ES"/>
        </w:rPr>
        <w:t>24,965.50</w:t>
      </w:r>
      <w:r w:rsidR="008654B4" w:rsidRPr="00F8044D">
        <w:rPr>
          <w:rFonts w:ascii="Museo Sans 300" w:hAnsi="Museo Sans 300"/>
          <w:lang w:eastAsia="es-ES"/>
        </w:rPr>
        <w:t xml:space="preserve"> Mts.²</w:t>
      </w:r>
      <w:r w:rsidR="008654B4">
        <w:rPr>
          <w:rFonts w:ascii="Museo Sans 300" w:hAnsi="Museo Sans 300"/>
          <w:lang w:eastAsia="es-ES"/>
        </w:rPr>
        <w:t xml:space="preserve">, y  un precio de $424.57, </w:t>
      </w:r>
      <w:r w:rsidR="008654B4" w:rsidRPr="00CF429C">
        <w:rPr>
          <w:rFonts w:ascii="Museo Sans 300" w:hAnsi="Museo Sans 300"/>
          <w:lang w:eastAsia="es-ES"/>
        </w:rPr>
        <w:t xml:space="preserve">siendo </w:t>
      </w:r>
      <w:r w:rsidR="008654B4">
        <w:rPr>
          <w:rFonts w:ascii="Museo Sans 300" w:hAnsi="Museo Sans 300"/>
          <w:lang w:eastAsia="es-ES"/>
        </w:rPr>
        <w:t>lo</w:t>
      </w:r>
      <w:r w:rsidR="008654B4" w:rsidRPr="00CF429C">
        <w:rPr>
          <w:rFonts w:ascii="Museo Sans 300" w:hAnsi="Museo Sans 300"/>
          <w:lang w:eastAsia="es-ES"/>
        </w:rPr>
        <w:t xml:space="preserve"> correct</w:t>
      </w:r>
      <w:r w:rsidR="008654B4">
        <w:rPr>
          <w:rFonts w:ascii="Museo Sans 300" w:hAnsi="Museo Sans 300"/>
          <w:lang w:eastAsia="es-ES"/>
        </w:rPr>
        <w:t>o</w:t>
      </w:r>
      <w:r w:rsidR="008654B4" w:rsidRPr="00CF429C">
        <w:rPr>
          <w:rFonts w:ascii="Museo Sans 300" w:hAnsi="Museo Sans 300"/>
          <w:lang w:eastAsia="es-ES"/>
        </w:rPr>
        <w:t xml:space="preserve">: </w:t>
      </w:r>
      <w:r w:rsidR="00DF5161">
        <w:rPr>
          <w:rFonts w:ascii="Museo Sans 300" w:hAnsi="Museo Sans 300"/>
          <w:b/>
          <w:lang w:eastAsia="es-ES"/>
        </w:rPr>
        <w:t>LOTE</w:t>
      </w:r>
      <w:r w:rsidR="00DF5161" w:rsidRPr="00F8044D">
        <w:rPr>
          <w:rFonts w:ascii="Museo Sans 300" w:hAnsi="Museo Sans 300"/>
          <w:b/>
          <w:lang w:eastAsia="es-ES"/>
        </w:rPr>
        <w:t xml:space="preserve"> </w:t>
      </w:r>
      <w:r w:rsidR="0077216C">
        <w:rPr>
          <w:rFonts w:ascii="Museo Sans 300" w:hAnsi="Museo Sans 300"/>
          <w:b/>
          <w:lang w:eastAsia="es-ES"/>
        </w:rPr>
        <w:t>--</w:t>
      </w:r>
      <w:r w:rsidR="00DF5161" w:rsidRPr="00F8044D">
        <w:rPr>
          <w:rFonts w:ascii="Museo Sans 300" w:hAnsi="Museo Sans 300"/>
          <w:b/>
          <w:lang w:eastAsia="es-ES"/>
        </w:rPr>
        <w:t xml:space="preserve">, POLÍGONO </w:t>
      </w:r>
      <w:r w:rsidR="0077216C">
        <w:rPr>
          <w:rFonts w:ascii="Museo Sans 300" w:hAnsi="Museo Sans 300"/>
          <w:b/>
          <w:lang w:eastAsia="es-ES"/>
        </w:rPr>
        <w:t>--</w:t>
      </w:r>
      <w:r w:rsidR="008654B4" w:rsidRPr="00D52AE1">
        <w:rPr>
          <w:rFonts w:ascii="Museo Sans 300" w:hAnsi="Museo Sans 300"/>
          <w:b/>
          <w:lang w:eastAsia="es-ES"/>
        </w:rPr>
        <w:t xml:space="preserve">, PORCIÓN </w:t>
      </w:r>
      <w:r w:rsidR="0077216C">
        <w:rPr>
          <w:rFonts w:ascii="Museo Sans 300" w:hAnsi="Museo Sans 300"/>
          <w:b/>
          <w:lang w:eastAsia="es-ES"/>
        </w:rPr>
        <w:t>---</w:t>
      </w:r>
      <w:r w:rsidR="008654B4" w:rsidRPr="00CF429C">
        <w:rPr>
          <w:rFonts w:ascii="Museo Sans 300" w:hAnsi="Museo Sans 300"/>
          <w:b/>
          <w:lang w:eastAsia="es-ES"/>
        </w:rPr>
        <w:t>,</w:t>
      </w:r>
      <w:r w:rsidR="008654B4" w:rsidRPr="00CF429C">
        <w:rPr>
          <w:rFonts w:ascii="Museo Sans 300" w:hAnsi="Museo Sans 300"/>
          <w:lang w:eastAsia="es-ES"/>
        </w:rPr>
        <w:t xml:space="preserve"> con un área de </w:t>
      </w:r>
      <w:r w:rsidR="008654B4">
        <w:rPr>
          <w:rFonts w:ascii="Museo Sans 300" w:hAnsi="Museo Sans 300"/>
          <w:lang w:eastAsia="es-ES"/>
        </w:rPr>
        <w:t>26,801.06</w:t>
      </w:r>
      <w:r w:rsidR="008654B4" w:rsidRPr="00D52AE1">
        <w:rPr>
          <w:rFonts w:ascii="Museo Sans 300" w:hAnsi="Museo Sans 300"/>
          <w:lang w:eastAsia="es-ES"/>
        </w:rPr>
        <w:t xml:space="preserve"> Mts.² y un precio de $</w:t>
      </w:r>
      <w:r w:rsidR="008654B4">
        <w:rPr>
          <w:rFonts w:ascii="Museo Sans 300" w:hAnsi="Museo Sans 300"/>
          <w:lang w:eastAsia="es-ES"/>
        </w:rPr>
        <w:t>455.78</w:t>
      </w:r>
      <w:r w:rsidR="008654B4" w:rsidRPr="00CF429C">
        <w:rPr>
          <w:rFonts w:ascii="Museo Sans 300" w:hAnsi="Museo Sans 300"/>
          <w:lang w:eastAsia="es-ES"/>
        </w:rPr>
        <w:t xml:space="preserve">, existiendo una diferencia de área de </w:t>
      </w:r>
      <w:r w:rsidR="008654B4">
        <w:rPr>
          <w:rFonts w:ascii="Museo Sans 300" w:hAnsi="Museo Sans 300"/>
          <w:lang w:eastAsia="es-ES"/>
        </w:rPr>
        <w:t xml:space="preserve">1,835.56 </w:t>
      </w:r>
      <w:r w:rsidR="008654B4" w:rsidRPr="00CF429C">
        <w:rPr>
          <w:rFonts w:ascii="Museo Sans 300" w:hAnsi="Museo Sans 300"/>
          <w:lang w:eastAsia="es-ES"/>
        </w:rPr>
        <w:t>Mts.</w:t>
      </w:r>
      <w:r w:rsidR="008654B4" w:rsidRPr="00CF429C">
        <w:rPr>
          <w:rFonts w:ascii="Museo Sans 300" w:hAnsi="Museo Sans 300"/>
          <w:vertAlign w:val="superscript"/>
          <w:lang w:eastAsia="es-ES"/>
        </w:rPr>
        <w:t xml:space="preserve">2 </w:t>
      </w:r>
      <w:r w:rsidR="008654B4">
        <w:rPr>
          <w:rFonts w:ascii="Museo Sans 300" w:hAnsi="Museo Sans 300"/>
          <w:lang w:eastAsia="es-ES"/>
        </w:rPr>
        <w:t xml:space="preserve">más de lo aprobado; </w:t>
      </w:r>
      <w:r w:rsidR="008654B4">
        <w:rPr>
          <w:rFonts w:ascii="Museo Sans 300" w:hAnsi="Museo Sans 300"/>
          <w:b/>
          <w:lang w:eastAsia="es-ES"/>
        </w:rPr>
        <w:t>c)</w:t>
      </w:r>
      <w:r w:rsidR="008654B4" w:rsidRPr="00F8044D">
        <w:rPr>
          <w:rFonts w:ascii="Museo Sans 300" w:hAnsi="Museo Sans 300"/>
          <w:lang w:eastAsia="es-ES"/>
        </w:rPr>
        <w:t xml:space="preserve"> </w:t>
      </w:r>
      <w:r w:rsidR="008654B4">
        <w:rPr>
          <w:rFonts w:ascii="Museo Sans 300" w:hAnsi="Museo Sans 300"/>
          <w:lang w:eastAsia="en-US"/>
        </w:rPr>
        <w:t>Incluir</w:t>
      </w:r>
      <w:r w:rsidR="008654B4">
        <w:rPr>
          <w:rFonts w:ascii="Museo Sans 300" w:hAnsi="Museo Sans 300"/>
          <w:lang w:eastAsia="es-ES"/>
        </w:rPr>
        <w:t xml:space="preserve"> al</w:t>
      </w:r>
      <w:r w:rsidR="008654B4" w:rsidRPr="00F8044D">
        <w:rPr>
          <w:rFonts w:ascii="Museo Sans 300" w:hAnsi="Museo Sans 300"/>
          <w:lang w:eastAsia="es-ES"/>
        </w:rPr>
        <w:t xml:space="preserve"> señor </w:t>
      </w:r>
      <w:r w:rsidR="008654B4">
        <w:rPr>
          <w:rFonts w:ascii="Museo Sans 300" w:hAnsi="Museo Sans 300"/>
          <w:b/>
          <w:lang w:eastAsia="es-ES"/>
        </w:rPr>
        <w:t>ISABEL DE JESUS ALVARADO MAGAÑA</w:t>
      </w:r>
      <w:r w:rsidR="008654B4" w:rsidRPr="00F8044D">
        <w:rPr>
          <w:rFonts w:ascii="Museo Sans 300" w:hAnsi="Museo Sans 300"/>
          <w:b/>
          <w:lang w:eastAsia="es-ES"/>
        </w:rPr>
        <w:t xml:space="preserve">, </w:t>
      </w:r>
      <w:r w:rsidR="008654B4" w:rsidRPr="00F8044D">
        <w:rPr>
          <w:rFonts w:ascii="Museo Sans 300" w:hAnsi="Museo Sans 300"/>
          <w:color w:val="000000"/>
          <w:lang w:eastAsia="en-US"/>
        </w:rPr>
        <w:t>de generales antes expresadas</w:t>
      </w:r>
      <w:r w:rsidR="008654B4" w:rsidRPr="00F8044D">
        <w:rPr>
          <w:rFonts w:ascii="Museo Sans 300" w:hAnsi="Museo Sans 300"/>
          <w:lang w:eastAsia="es-ES"/>
        </w:rPr>
        <w:t>;</w:t>
      </w:r>
      <w:r w:rsidR="008654B4">
        <w:rPr>
          <w:rFonts w:ascii="Museo Sans 300" w:hAnsi="Museo Sans 300"/>
          <w:lang w:eastAsia="es-ES"/>
        </w:rPr>
        <w:t xml:space="preserve"> </w:t>
      </w:r>
      <w:r w:rsidR="008654B4" w:rsidRPr="00F8044D">
        <w:rPr>
          <w:rFonts w:ascii="Museo Sans 300" w:hAnsi="Museo Sans 300"/>
          <w:lang w:eastAsia="es-ES"/>
        </w:rPr>
        <w:t>inmueble</w:t>
      </w:r>
      <w:r w:rsidR="008654B4">
        <w:rPr>
          <w:rFonts w:ascii="Museo Sans 300" w:hAnsi="Museo Sans 300"/>
          <w:lang w:eastAsia="es-ES"/>
        </w:rPr>
        <w:t>s</w:t>
      </w:r>
      <w:r w:rsidR="008654B4" w:rsidRPr="00F8044D">
        <w:rPr>
          <w:rFonts w:ascii="Museo Sans 300" w:hAnsi="Museo Sans 300"/>
          <w:lang w:eastAsia="es-ES"/>
        </w:rPr>
        <w:t xml:space="preserve"> situado</w:t>
      </w:r>
      <w:r w:rsidR="008654B4">
        <w:rPr>
          <w:rFonts w:ascii="Museo Sans 300" w:hAnsi="Museo Sans 300"/>
          <w:lang w:eastAsia="es-ES"/>
        </w:rPr>
        <w:t>s</w:t>
      </w:r>
      <w:r w:rsidR="008654B4" w:rsidRPr="00F8044D">
        <w:rPr>
          <w:rFonts w:ascii="Museo Sans 300" w:hAnsi="Museo Sans 300"/>
          <w:lang w:eastAsia="es-ES"/>
        </w:rPr>
        <w:t xml:space="preserve"> en el Proyecto de </w:t>
      </w:r>
      <w:r w:rsidR="008654B4" w:rsidRPr="00BE0FEE">
        <w:rPr>
          <w:rFonts w:ascii="Museo Sans 300" w:hAnsi="Museo Sans 300"/>
        </w:rPr>
        <w:t xml:space="preserve">Lotificación Agrícola desarrollado en </w:t>
      </w:r>
      <w:r w:rsidR="00DF5161">
        <w:rPr>
          <w:rFonts w:ascii="Museo Sans 300" w:hAnsi="Museo Sans 300"/>
        </w:rPr>
        <w:t xml:space="preserve">la </w:t>
      </w:r>
      <w:r w:rsidR="008654B4" w:rsidRPr="00BE0FEE">
        <w:rPr>
          <w:rFonts w:ascii="Museo Sans 300" w:hAnsi="Museo Sans 300"/>
          <w:b/>
        </w:rPr>
        <w:t>H</w:t>
      </w:r>
      <w:r w:rsidR="008654B4">
        <w:rPr>
          <w:rFonts w:ascii="Museo Sans 300" w:hAnsi="Museo Sans 300"/>
          <w:b/>
        </w:rPr>
        <w:t>ACIENDA</w:t>
      </w:r>
      <w:r w:rsidR="008654B4" w:rsidRPr="00BE0FEE">
        <w:rPr>
          <w:rFonts w:ascii="Museo Sans 300" w:hAnsi="Museo Sans 300"/>
          <w:b/>
        </w:rPr>
        <w:t xml:space="preserve"> </w:t>
      </w:r>
      <w:r w:rsidR="008654B4" w:rsidRPr="00BE0FEE">
        <w:rPr>
          <w:rFonts w:ascii="Museo Sans 300" w:hAnsi="Museo Sans 300"/>
          <w:b/>
          <w:color w:val="000000"/>
        </w:rPr>
        <w:t xml:space="preserve">AGUA CALIENTE PORCIÓN 4, </w:t>
      </w:r>
      <w:r w:rsidR="008654B4" w:rsidRPr="00BE0FEE">
        <w:rPr>
          <w:rFonts w:ascii="Museo Sans 300" w:hAnsi="Museo Sans 300"/>
        </w:rPr>
        <w:t xml:space="preserve">y según plano como </w:t>
      </w:r>
      <w:r w:rsidR="008654B4" w:rsidRPr="00954BF3">
        <w:rPr>
          <w:rFonts w:ascii="Museo Sans 300" w:hAnsi="Museo Sans 300"/>
          <w:b/>
        </w:rPr>
        <w:t>HACIENDA AGUA CALIENTE PORCION 4-2</w:t>
      </w:r>
      <w:r w:rsidR="008654B4">
        <w:rPr>
          <w:rFonts w:ascii="Museo Sans 300" w:hAnsi="Museo Sans 300"/>
          <w:b/>
          <w:lang w:eastAsia="en-US"/>
        </w:rPr>
        <w:t xml:space="preserve">, </w:t>
      </w:r>
      <w:r w:rsidR="00DF5161">
        <w:rPr>
          <w:rFonts w:ascii="Museo Sans 300" w:hAnsi="Museo Sans 300"/>
          <w:lang w:eastAsia="es-ES"/>
        </w:rPr>
        <w:t>ubicada</w:t>
      </w:r>
      <w:r w:rsidR="008654B4" w:rsidRPr="00F8044D">
        <w:rPr>
          <w:rFonts w:ascii="Museo Sans 300" w:hAnsi="Museo Sans 300"/>
          <w:lang w:eastAsia="es-ES"/>
        </w:rPr>
        <w:t xml:space="preserve"> en </w:t>
      </w:r>
      <w:r w:rsidR="00DF5161">
        <w:rPr>
          <w:rFonts w:ascii="Museo Sans 300" w:hAnsi="Museo Sans 300" w:cs="Arial"/>
          <w:lang w:eastAsia="en-US"/>
        </w:rPr>
        <w:t>c</w:t>
      </w:r>
      <w:r w:rsidR="008654B4" w:rsidRPr="00F8044D">
        <w:rPr>
          <w:rFonts w:ascii="Museo Sans 300" w:hAnsi="Museo Sans 300" w:cs="Arial"/>
          <w:lang w:eastAsia="en-US"/>
        </w:rPr>
        <w:t xml:space="preserve">antón </w:t>
      </w:r>
      <w:r w:rsidR="008654B4" w:rsidRPr="00BE0FEE">
        <w:rPr>
          <w:rFonts w:ascii="Museo Sans 300" w:hAnsi="Museo Sans 300"/>
        </w:rPr>
        <w:t xml:space="preserve">El Jute, jurisdicción de </w:t>
      </w:r>
      <w:proofErr w:type="spellStart"/>
      <w:r w:rsidR="008654B4" w:rsidRPr="00BE0FEE">
        <w:rPr>
          <w:rFonts w:ascii="Museo Sans 300" w:hAnsi="Museo Sans 300"/>
        </w:rPr>
        <w:t>Texistepeque</w:t>
      </w:r>
      <w:proofErr w:type="spellEnd"/>
      <w:r w:rsidR="008654B4" w:rsidRPr="00BE0FEE">
        <w:rPr>
          <w:rFonts w:ascii="Museo Sans 300" w:hAnsi="Museo Sans 300"/>
        </w:rPr>
        <w:t>, departamento de Santa Ana</w:t>
      </w:r>
      <w:r w:rsidR="008654B4" w:rsidRPr="00F8044D">
        <w:rPr>
          <w:rFonts w:ascii="Museo Sans 300" w:hAnsi="Museo Sans 300"/>
          <w:lang w:eastAsia="es-ES"/>
        </w:rPr>
        <w:t>, quedando la adjudicación conforme al cuadro de valores y extensiones siguiente:</w:t>
      </w:r>
    </w:p>
    <w:p w14:paraId="5973A435" w14:textId="77777777" w:rsidR="008654B4" w:rsidRDefault="008654B4" w:rsidP="0077216C">
      <w:pPr>
        <w:widowControl w:val="0"/>
        <w:autoSpaceDE w:val="0"/>
        <w:autoSpaceDN w:val="0"/>
        <w:adjustRightInd w:val="0"/>
        <w:rPr>
          <w:rFonts w:ascii="Arial" w:hAnsi="Arial" w:cs="Arial"/>
          <w:sz w:val="16"/>
          <w:szCs w:val="16"/>
        </w:rPr>
      </w:pPr>
    </w:p>
    <w:tbl>
      <w:tblPr>
        <w:tblStyle w:val="Tablaconcuadrcula"/>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654B4" w14:paraId="4537A2B8" w14:textId="77777777" w:rsidTr="003537A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46F5F8B" w14:textId="77777777" w:rsidR="008654B4" w:rsidRDefault="008654B4" w:rsidP="003537A4">
            <w:pPr>
              <w:widowControl w:val="0"/>
              <w:autoSpaceDE w:val="0"/>
              <w:autoSpaceDN w:val="0"/>
              <w:adjustRightInd w:val="0"/>
              <w:rPr>
                <w:b/>
                <w:bCs/>
                <w:sz w:val="14"/>
                <w:szCs w:val="14"/>
                <w:lang w:eastAsia="en-US"/>
              </w:rPr>
            </w:pPr>
            <w:r>
              <w:rPr>
                <w:b/>
                <w:bCs/>
                <w:sz w:val="14"/>
                <w:szCs w:val="14"/>
                <w:lang w:eastAsia="en-US"/>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FB12C9C" w14:textId="77777777" w:rsidR="008654B4" w:rsidRDefault="008654B4" w:rsidP="003537A4">
            <w:pPr>
              <w:widowControl w:val="0"/>
              <w:autoSpaceDE w:val="0"/>
              <w:autoSpaceDN w:val="0"/>
              <w:adjustRightInd w:val="0"/>
              <w:jc w:val="center"/>
              <w:rPr>
                <w:b/>
                <w:bCs/>
                <w:sz w:val="14"/>
                <w:szCs w:val="14"/>
                <w:lang w:eastAsia="en-US"/>
              </w:rPr>
            </w:pPr>
            <w:r>
              <w:rPr>
                <w:b/>
                <w:bCs/>
                <w:sz w:val="14"/>
                <w:szCs w:val="14"/>
                <w:lang w:eastAsia="en-US"/>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B096A10" w14:textId="77777777" w:rsidR="008654B4" w:rsidRDefault="008654B4" w:rsidP="003537A4">
            <w:pPr>
              <w:widowControl w:val="0"/>
              <w:autoSpaceDE w:val="0"/>
              <w:autoSpaceDN w:val="0"/>
              <w:adjustRightInd w:val="0"/>
              <w:rPr>
                <w:b/>
                <w:bCs/>
                <w:sz w:val="14"/>
                <w:szCs w:val="14"/>
                <w:lang w:eastAsia="en-US"/>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336B85C" w14:textId="77777777" w:rsidR="008654B4" w:rsidRDefault="008654B4" w:rsidP="003537A4">
            <w:pPr>
              <w:widowControl w:val="0"/>
              <w:autoSpaceDE w:val="0"/>
              <w:autoSpaceDN w:val="0"/>
              <w:adjustRightInd w:val="0"/>
              <w:jc w:val="center"/>
              <w:rPr>
                <w:b/>
                <w:bCs/>
                <w:sz w:val="14"/>
                <w:szCs w:val="14"/>
                <w:lang w:eastAsia="en-US"/>
              </w:rPr>
            </w:pPr>
            <w:r>
              <w:rPr>
                <w:b/>
                <w:bCs/>
                <w:sz w:val="14"/>
                <w:szCs w:val="14"/>
                <w:lang w:eastAsia="en-US"/>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54B8561" w14:textId="77777777" w:rsidR="008654B4" w:rsidRDefault="008654B4" w:rsidP="003537A4">
            <w:pPr>
              <w:widowControl w:val="0"/>
              <w:autoSpaceDE w:val="0"/>
              <w:autoSpaceDN w:val="0"/>
              <w:adjustRightInd w:val="0"/>
              <w:jc w:val="center"/>
              <w:rPr>
                <w:b/>
                <w:bCs/>
                <w:sz w:val="14"/>
                <w:szCs w:val="14"/>
                <w:lang w:eastAsia="en-US"/>
              </w:rPr>
            </w:pPr>
            <w:r>
              <w:rPr>
                <w:b/>
                <w:bCs/>
                <w:sz w:val="14"/>
                <w:szCs w:val="14"/>
                <w:lang w:eastAsia="en-US"/>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D48998D" w14:textId="77777777" w:rsidR="008654B4" w:rsidRDefault="008654B4" w:rsidP="003537A4">
            <w:pPr>
              <w:widowControl w:val="0"/>
              <w:autoSpaceDE w:val="0"/>
              <w:autoSpaceDN w:val="0"/>
              <w:adjustRightInd w:val="0"/>
              <w:jc w:val="center"/>
              <w:rPr>
                <w:b/>
                <w:bCs/>
                <w:sz w:val="14"/>
                <w:szCs w:val="14"/>
                <w:lang w:eastAsia="en-US"/>
              </w:rPr>
            </w:pPr>
            <w:r>
              <w:rPr>
                <w:b/>
                <w:bCs/>
                <w:sz w:val="14"/>
                <w:szCs w:val="14"/>
                <w:lang w:eastAsia="en-US"/>
              </w:rPr>
              <w:t xml:space="preserve">VALOR (¢) </w:t>
            </w:r>
          </w:p>
        </w:tc>
      </w:tr>
      <w:tr w:rsidR="008654B4" w14:paraId="7E7DEB8B" w14:textId="77777777" w:rsidTr="003537A4">
        <w:tc>
          <w:tcPr>
            <w:tcW w:w="1413" w:type="pct"/>
            <w:tcBorders>
              <w:top w:val="single" w:sz="2" w:space="0" w:color="auto"/>
              <w:left w:val="single" w:sz="2" w:space="0" w:color="auto"/>
              <w:bottom w:val="single" w:sz="2" w:space="0" w:color="auto"/>
              <w:right w:val="single" w:sz="2" w:space="0" w:color="auto"/>
            </w:tcBorders>
            <w:shd w:val="clear" w:color="auto" w:fill="DCDCDC"/>
          </w:tcPr>
          <w:p w14:paraId="026A4749" w14:textId="77777777" w:rsidR="008654B4" w:rsidRDefault="008654B4" w:rsidP="003537A4">
            <w:pPr>
              <w:widowControl w:val="0"/>
              <w:autoSpaceDE w:val="0"/>
              <w:autoSpaceDN w:val="0"/>
              <w:adjustRightInd w:val="0"/>
              <w:rPr>
                <w:b/>
                <w:bCs/>
                <w:sz w:val="14"/>
                <w:szCs w:val="14"/>
                <w:lang w:eastAsia="en-US"/>
              </w:rPr>
            </w:pPr>
            <w:r>
              <w:rPr>
                <w:b/>
                <w:bCs/>
                <w:sz w:val="14"/>
                <w:szCs w:val="14"/>
                <w:lang w:eastAsia="en-US"/>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23D7836" w14:textId="77777777" w:rsidR="008654B4" w:rsidRDefault="008654B4" w:rsidP="003537A4">
            <w:pPr>
              <w:widowControl w:val="0"/>
              <w:autoSpaceDE w:val="0"/>
              <w:autoSpaceDN w:val="0"/>
              <w:adjustRightInd w:val="0"/>
              <w:rPr>
                <w:b/>
                <w:bCs/>
                <w:sz w:val="14"/>
                <w:szCs w:val="14"/>
                <w:lang w:eastAsia="en-US"/>
              </w:rPr>
            </w:pPr>
            <w:r>
              <w:rPr>
                <w:b/>
                <w:bCs/>
                <w:sz w:val="14"/>
                <w:szCs w:val="14"/>
                <w:lang w:eastAsia="en-US"/>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B398E67" w14:textId="77777777" w:rsidR="008654B4" w:rsidRDefault="008654B4" w:rsidP="003537A4">
            <w:pPr>
              <w:widowControl w:val="0"/>
              <w:autoSpaceDE w:val="0"/>
              <w:autoSpaceDN w:val="0"/>
              <w:adjustRightInd w:val="0"/>
              <w:rPr>
                <w:b/>
                <w:bCs/>
                <w:sz w:val="14"/>
                <w:szCs w:val="14"/>
                <w:lang w:eastAsia="en-US"/>
              </w:rPr>
            </w:pPr>
            <w:r>
              <w:rPr>
                <w:b/>
                <w:bCs/>
                <w:sz w:val="14"/>
                <w:szCs w:val="14"/>
                <w:lang w:eastAsia="en-US"/>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A18EDA4" w14:textId="77777777" w:rsidR="008654B4" w:rsidRDefault="008654B4" w:rsidP="003537A4">
            <w:pPr>
              <w:widowControl w:val="0"/>
              <w:autoSpaceDE w:val="0"/>
              <w:autoSpaceDN w:val="0"/>
              <w:adjustRightInd w:val="0"/>
              <w:rPr>
                <w:b/>
                <w:bCs/>
                <w:sz w:val="14"/>
                <w:szCs w:val="14"/>
                <w:lang w:eastAsia="en-US"/>
              </w:rPr>
            </w:pPr>
            <w:r>
              <w:rPr>
                <w:b/>
                <w:bCs/>
                <w:sz w:val="14"/>
                <w:szCs w:val="14"/>
                <w:lang w:eastAsia="en-US"/>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9619FD2" w14:textId="77777777" w:rsidR="008654B4" w:rsidRDefault="008654B4" w:rsidP="003537A4">
            <w:pPr>
              <w:widowControl w:val="0"/>
              <w:autoSpaceDE w:val="0"/>
              <w:autoSpaceDN w:val="0"/>
              <w:adjustRightInd w:val="0"/>
              <w:rPr>
                <w:b/>
                <w:bCs/>
                <w:sz w:val="14"/>
                <w:szCs w:val="14"/>
                <w:lang w:eastAsia="en-US"/>
              </w:rPr>
            </w:pPr>
            <w:r>
              <w:rPr>
                <w:b/>
                <w:bCs/>
                <w:sz w:val="14"/>
                <w:szCs w:val="14"/>
                <w:lang w:eastAsia="en-US"/>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13CFCDB" w14:textId="77777777" w:rsidR="008654B4" w:rsidRDefault="008654B4" w:rsidP="003537A4">
            <w:pPr>
              <w:widowControl w:val="0"/>
              <w:autoSpaceDE w:val="0"/>
              <w:autoSpaceDN w:val="0"/>
              <w:adjustRightInd w:val="0"/>
              <w:rPr>
                <w:b/>
                <w:bCs/>
                <w:sz w:val="14"/>
                <w:szCs w:val="14"/>
                <w:lang w:eastAsia="en-US"/>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BBD0E90" w14:textId="77777777" w:rsidR="008654B4" w:rsidRDefault="008654B4" w:rsidP="003537A4">
            <w:pPr>
              <w:widowControl w:val="0"/>
              <w:autoSpaceDE w:val="0"/>
              <w:autoSpaceDN w:val="0"/>
              <w:adjustRightInd w:val="0"/>
              <w:rPr>
                <w:b/>
                <w:bCs/>
                <w:sz w:val="14"/>
                <w:szCs w:val="14"/>
                <w:lang w:eastAsia="en-US"/>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EE47C35" w14:textId="77777777" w:rsidR="008654B4" w:rsidRDefault="008654B4" w:rsidP="003537A4">
            <w:pPr>
              <w:widowControl w:val="0"/>
              <w:autoSpaceDE w:val="0"/>
              <w:autoSpaceDN w:val="0"/>
              <w:adjustRightInd w:val="0"/>
              <w:rPr>
                <w:b/>
                <w:bCs/>
                <w:sz w:val="14"/>
                <w:szCs w:val="14"/>
                <w:lang w:eastAsia="en-US"/>
              </w:rPr>
            </w:pPr>
          </w:p>
        </w:tc>
      </w:tr>
    </w:tbl>
    <w:p w14:paraId="3FC24216" w14:textId="77777777" w:rsidR="008654B4" w:rsidRDefault="008654B4" w:rsidP="008654B4">
      <w:pPr>
        <w:widowControl w:val="0"/>
        <w:autoSpaceDE w:val="0"/>
        <w:autoSpaceDN w:val="0"/>
        <w:adjustRightInd w:val="0"/>
        <w:rPr>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8654B4" w14:paraId="0BD9964C" w14:textId="77777777" w:rsidTr="003537A4">
        <w:tc>
          <w:tcPr>
            <w:tcW w:w="2600" w:type="dxa"/>
            <w:tcBorders>
              <w:top w:val="single" w:sz="2" w:space="0" w:color="auto"/>
              <w:left w:val="single" w:sz="2" w:space="0" w:color="auto"/>
              <w:bottom w:val="single" w:sz="2" w:space="0" w:color="auto"/>
              <w:right w:val="single" w:sz="2" w:space="0" w:color="auto"/>
            </w:tcBorders>
          </w:tcPr>
          <w:p w14:paraId="1A6E12F2" w14:textId="77777777" w:rsidR="008654B4" w:rsidRDefault="008654B4" w:rsidP="003537A4">
            <w:pPr>
              <w:widowControl w:val="0"/>
              <w:autoSpaceDE w:val="0"/>
              <w:autoSpaceDN w:val="0"/>
              <w:adjustRightInd w:val="0"/>
              <w:rPr>
                <w:b/>
                <w:bCs/>
                <w:sz w:val="14"/>
                <w:szCs w:val="14"/>
                <w:lang w:eastAsia="en-US"/>
              </w:rPr>
            </w:pPr>
            <w:r>
              <w:rPr>
                <w:b/>
                <w:bCs/>
                <w:sz w:val="14"/>
                <w:szCs w:val="14"/>
                <w:lang w:eastAsia="en-US"/>
              </w:rPr>
              <w:t xml:space="preserve">No DE ENTREGA: 10 </w:t>
            </w:r>
          </w:p>
        </w:tc>
      </w:tr>
    </w:tbl>
    <w:p w14:paraId="3567A6EB" w14:textId="77777777" w:rsidR="008654B4" w:rsidRDefault="008654B4" w:rsidP="008654B4">
      <w:pPr>
        <w:widowControl w:val="0"/>
        <w:autoSpaceDE w:val="0"/>
        <w:autoSpaceDN w:val="0"/>
        <w:adjustRightInd w:val="0"/>
        <w:jc w:val="center"/>
        <w:rPr>
          <w:b/>
          <w:bCs/>
          <w:sz w:val="14"/>
          <w:szCs w:val="14"/>
        </w:rPr>
      </w:pPr>
      <w:r>
        <w:rPr>
          <w:b/>
          <w:bCs/>
          <w:sz w:val="14"/>
          <w:szCs w:val="14"/>
        </w:rPr>
        <w:t xml:space="preserve"> </w:t>
      </w:r>
    </w:p>
    <w:tbl>
      <w:tblPr>
        <w:tblStyle w:val="Tablaconcuadrcula"/>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654B4" w14:paraId="1DEF1E3B" w14:textId="77777777" w:rsidTr="003537A4">
        <w:tc>
          <w:tcPr>
            <w:tcW w:w="1413" w:type="pct"/>
            <w:vMerge w:val="restart"/>
            <w:tcBorders>
              <w:top w:val="single" w:sz="2" w:space="0" w:color="auto"/>
              <w:left w:val="single" w:sz="2" w:space="0" w:color="auto"/>
              <w:bottom w:val="single" w:sz="2" w:space="0" w:color="auto"/>
              <w:right w:val="single" w:sz="2" w:space="0" w:color="auto"/>
            </w:tcBorders>
          </w:tcPr>
          <w:p w14:paraId="4E2919A1" w14:textId="62E0A007" w:rsidR="008654B4" w:rsidRDefault="00824143" w:rsidP="003537A4">
            <w:pPr>
              <w:widowControl w:val="0"/>
              <w:autoSpaceDE w:val="0"/>
              <w:autoSpaceDN w:val="0"/>
              <w:adjustRightInd w:val="0"/>
              <w:rPr>
                <w:sz w:val="14"/>
                <w:szCs w:val="14"/>
                <w:lang w:eastAsia="en-US"/>
              </w:rPr>
            </w:pPr>
            <w:r>
              <w:rPr>
                <w:sz w:val="14"/>
                <w:szCs w:val="14"/>
                <w:lang w:eastAsia="en-US"/>
              </w:rPr>
              <w:t>---</w:t>
            </w:r>
            <w:r w:rsidR="008654B4">
              <w:rPr>
                <w:sz w:val="14"/>
                <w:szCs w:val="14"/>
                <w:lang w:eastAsia="en-US"/>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9C915D9" w14:textId="77777777" w:rsidR="008654B4" w:rsidRDefault="008654B4" w:rsidP="003537A4">
            <w:pPr>
              <w:widowControl w:val="0"/>
              <w:autoSpaceDE w:val="0"/>
              <w:autoSpaceDN w:val="0"/>
              <w:adjustRightInd w:val="0"/>
              <w:rPr>
                <w:sz w:val="14"/>
                <w:szCs w:val="14"/>
                <w:lang w:eastAsia="en-US"/>
              </w:rPr>
            </w:pPr>
            <w:r>
              <w:rPr>
                <w:sz w:val="14"/>
                <w:szCs w:val="14"/>
                <w:lang w:eastAsia="en-US"/>
              </w:rPr>
              <w:t xml:space="preserve">Lotes: </w:t>
            </w:r>
          </w:p>
          <w:p w14:paraId="5257EFEF" w14:textId="59AF6E79" w:rsidR="008654B4" w:rsidRDefault="00824143" w:rsidP="003537A4">
            <w:pPr>
              <w:widowControl w:val="0"/>
              <w:autoSpaceDE w:val="0"/>
              <w:autoSpaceDN w:val="0"/>
              <w:adjustRightInd w:val="0"/>
              <w:rPr>
                <w:sz w:val="14"/>
                <w:szCs w:val="14"/>
                <w:lang w:eastAsia="en-US"/>
              </w:rPr>
            </w:pPr>
            <w:r>
              <w:rPr>
                <w:sz w:val="14"/>
                <w:szCs w:val="14"/>
                <w:lang w:eastAsia="en-US"/>
              </w:rPr>
              <w:t xml:space="preserve">--- </w:t>
            </w:r>
            <w:r w:rsidR="008654B4">
              <w:rPr>
                <w:sz w:val="14"/>
                <w:szCs w:val="14"/>
                <w:lang w:eastAsia="en-US"/>
              </w:rPr>
              <w:t xml:space="preserve">-00000 </w:t>
            </w:r>
          </w:p>
          <w:p w14:paraId="129C9651" w14:textId="134DE67F" w:rsidR="008654B4" w:rsidRDefault="00824143" w:rsidP="003537A4">
            <w:pPr>
              <w:widowControl w:val="0"/>
              <w:autoSpaceDE w:val="0"/>
              <w:autoSpaceDN w:val="0"/>
              <w:adjustRightInd w:val="0"/>
              <w:rPr>
                <w:sz w:val="14"/>
                <w:szCs w:val="14"/>
                <w:lang w:eastAsia="en-US"/>
              </w:rPr>
            </w:pPr>
            <w:r>
              <w:rPr>
                <w:sz w:val="14"/>
                <w:szCs w:val="14"/>
                <w:lang w:eastAsia="en-US"/>
              </w:rPr>
              <w:t xml:space="preserve">--- </w:t>
            </w:r>
            <w:r w:rsidR="008654B4">
              <w:rPr>
                <w:sz w:val="14"/>
                <w:szCs w:val="14"/>
                <w:lang w:eastAsia="en-US"/>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C3F69E2" w14:textId="77777777" w:rsidR="008654B4" w:rsidRDefault="008654B4" w:rsidP="003537A4">
            <w:pPr>
              <w:widowControl w:val="0"/>
              <w:autoSpaceDE w:val="0"/>
              <w:autoSpaceDN w:val="0"/>
              <w:adjustRightInd w:val="0"/>
              <w:rPr>
                <w:sz w:val="14"/>
                <w:szCs w:val="14"/>
                <w:lang w:eastAsia="en-US"/>
              </w:rPr>
            </w:pPr>
          </w:p>
          <w:p w14:paraId="47CDCF61" w14:textId="77777777" w:rsidR="008654B4" w:rsidRDefault="008654B4" w:rsidP="003537A4">
            <w:pPr>
              <w:widowControl w:val="0"/>
              <w:autoSpaceDE w:val="0"/>
              <w:autoSpaceDN w:val="0"/>
              <w:adjustRightInd w:val="0"/>
              <w:rPr>
                <w:sz w:val="14"/>
                <w:szCs w:val="14"/>
                <w:lang w:eastAsia="en-US"/>
              </w:rPr>
            </w:pPr>
            <w:r>
              <w:rPr>
                <w:sz w:val="14"/>
                <w:szCs w:val="14"/>
                <w:lang w:eastAsia="en-US"/>
              </w:rPr>
              <w:t xml:space="preserve">HACIENDA AGUA CALIENTE PORCION 4-2 </w:t>
            </w:r>
          </w:p>
          <w:p w14:paraId="3D9992A2" w14:textId="77777777" w:rsidR="008654B4" w:rsidRDefault="008654B4" w:rsidP="003537A4">
            <w:pPr>
              <w:widowControl w:val="0"/>
              <w:autoSpaceDE w:val="0"/>
              <w:autoSpaceDN w:val="0"/>
              <w:adjustRightInd w:val="0"/>
              <w:rPr>
                <w:sz w:val="14"/>
                <w:szCs w:val="14"/>
                <w:lang w:eastAsia="en-US"/>
              </w:rPr>
            </w:pPr>
            <w:r>
              <w:rPr>
                <w:sz w:val="14"/>
                <w:szCs w:val="14"/>
                <w:lang w:eastAsia="en-US"/>
              </w:rPr>
              <w:t xml:space="preserve">HACIENDA AGUA CALIENTE PORCION 4-2 </w:t>
            </w:r>
          </w:p>
        </w:tc>
        <w:tc>
          <w:tcPr>
            <w:tcW w:w="314" w:type="pct"/>
            <w:vMerge w:val="restart"/>
            <w:tcBorders>
              <w:top w:val="single" w:sz="2" w:space="0" w:color="auto"/>
              <w:left w:val="single" w:sz="2" w:space="0" w:color="auto"/>
              <w:bottom w:val="single" w:sz="2" w:space="0" w:color="auto"/>
              <w:right w:val="single" w:sz="2" w:space="0" w:color="auto"/>
            </w:tcBorders>
          </w:tcPr>
          <w:p w14:paraId="479B14E3" w14:textId="77777777" w:rsidR="008654B4" w:rsidRDefault="008654B4" w:rsidP="003537A4">
            <w:pPr>
              <w:widowControl w:val="0"/>
              <w:autoSpaceDE w:val="0"/>
              <w:autoSpaceDN w:val="0"/>
              <w:adjustRightInd w:val="0"/>
              <w:rPr>
                <w:sz w:val="14"/>
                <w:szCs w:val="14"/>
                <w:lang w:eastAsia="en-US"/>
              </w:rPr>
            </w:pPr>
          </w:p>
          <w:p w14:paraId="237D1F9C" w14:textId="6F98C6E3" w:rsidR="008654B4" w:rsidRDefault="00824143" w:rsidP="003537A4">
            <w:pPr>
              <w:widowControl w:val="0"/>
              <w:autoSpaceDE w:val="0"/>
              <w:autoSpaceDN w:val="0"/>
              <w:adjustRightInd w:val="0"/>
              <w:rPr>
                <w:sz w:val="14"/>
                <w:szCs w:val="14"/>
                <w:lang w:eastAsia="en-US"/>
              </w:rPr>
            </w:pPr>
            <w:r>
              <w:rPr>
                <w:sz w:val="14"/>
                <w:szCs w:val="14"/>
                <w:lang w:eastAsia="en-US"/>
              </w:rPr>
              <w:t>---</w:t>
            </w:r>
          </w:p>
          <w:p w14:paraId="123260AB" w14:textId="16BE1546" w:rsidR="008654B4" w:rsidRDefault="00824143" w:rsidP="003537A4">
            <w:pPr>
              <w:widowControl w:val="0"/>
              <w:autoSpaceDE w:val="0"/>
              <w:autoSpaceDN w:val="0"/>
              <w:adjustRightInd w:val="0"/>
              <w:rPr>
                <w:sz w:val="14"/>
                <w:szCs w:val="14"/>
                <w:lang w:eastAsia="en-US"/>
              </w:rPr>
            </w:pPr>
            <w:r>
              <w:rPr>
                <w:sz w:val="14"/>
                <w:szCs w:val="14"/>
                <w:lang w:eastAsia="en-US"/>
              </w:rPr>
              <w:t>---</w:t>
            </w:r>
            <w:r w:rsidR="008654B4">
              <w:rPr>
                <w:sz w:val="14"/>
                <w:szCs w:val="14"/>
                <w:lang w:eastAsia="en-US"/>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1B32E0E" w14:textId="77777777" w:rsidR="008654B4" w:rsidRDefault="008654B4" w:rsidP="003537A4">
            <w:pPr>
              <w:widowControl w:val="0"/>
              <w:autoSpaceDE w:val="0"/>
              <w:autoSpaceDN w:val="0"/>
              <w:adjustRightInd w:val="0"/>
              <w:rPr>
                <w:sz w:val="14"/>
                <w:szCs w:val="14"/>
                <w:lang w:eastAsia="en-US"/>
              </w:rPr>
            </w:pPr>
          </w:p>
          <w:p w14:paraId="41FA8FD3" w14:textId="4058D8FF" w:rsidR="008654B4" w:rsidRDefault="00824143" w:rsidP="003537A4">
            <w:pPr>
              <w:widowControl w:val="0"/>
              <w:autoSpaceDE w:val="0"/>
              <w:autoSpaceDN w:val="0"/>
              <w:adjustRightInd w:val="0"/>
              <w:rPr>
                <w:sz w:val="14"/>
                <w:szCs w:val="14"/>
                <w:lang w:eastAsia="en-US"/>
              </w:rPr>
            </w:pPr>
            <w:r>
              <w:rPr>
                <w:sz w:val="14"/>
                <w:szCs w:val="14"/>
                <w:lang w:eastAsia="en-US"/>
              </w:rPr>
              <w:t>---</w:t>
            </w:r>
            <w:r w:rsidR="008654B4">
              <w:rPr>
                <w:sz w:val="14"/>
                <w:szCs w:val="14"/>
                <w:lang w:eastAsia="en-US"/>
              </w:rPr>
              <w:t xml:space="preserve"> </w:t>
            </w:r>
          </w:p>
          <w:p w14:paraId="446C6918" w14:textId="54A4B4BE" w:rsidR="008654B4" w:rsidRDefault="00824143" w:rsidP="003537A4">
            <w:pPr>
              <w:widowControl w:val="0"/>
              <w:autoSpaceDE w:val="0"/>
              <w:autoSpaceDN w:val="0"/>
              <w:adjustRightInd w:val="0"/>
              <w:rPr>
                <w:sz w:val="14"/>
                <w:szCs w:val="14"/>
                <w:lang w:eastAsia="en-US"/>
              </w:rPr>
            </w:pPr>
            <w:r>
              <w:rPr>
                <w:sz w:val="14"/>
                <w:szCs w:val="14"/>
                <w:lang w:eastAsia="en-US"/>
              </w:rPr>
              <w:t>---</w:t>
            </w:r>
            <w:r w:rsidR="008654B4">
              <w:rPr>
                <w:sz w:val="14"/>
                <w:szCs w:val="14"/>
                <w:lang w:eastAsia="en-US"/>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E089696" w14:textId="77777777" w:rsidR="008654B4" w:rsidRDefault="008654B4" w:rsidP="003537A4">
            <w:pPr>
              <w:widowControl w:val="0"/>
              <w:autoSpaceDE w:val="0"/>
              <w:autoSpaceDN w:val="0"/>
              <w:adjustRightInd w:val="0"/>
              <w:jc w:val="right"/>
              <w:rPr>
                <w:sz w:val="14"/>
                <w:szCs w:val="14"/>
                <w:lang w:eastAsia="en-US"/>
              </w:rPr>
            </w:pPr>
          </w:p>
          <w:p w14:paraId="7A85BC4D" w14:textId="77777777" w:rsidR="008654B4" w:rsidRDefault="008654B4" w:rsidP="003537A4">
            <w:pPr>
              <w:widowControl w:val="0"/>
              <w:autoSpaceDE w:val="0"/>
              <w:autoSpaceDN w:val="0"/>
              <w:adjustRightInd w:val="0"/>
              <w:jc w:val="right"/>
              <w:rPr>
                <w:sz w:val="14"/>
                <w:szCs w:val="14"/>
                <w:lang w:eastAsia="en-US"/>
              </w:rPr>
            </w:pPr>
            <w:r>
              <w:rPr>
                <w:sz w:val="14"/>
                <w:szCs w:val="14"/>
                <w:lang w:eastAsia="en-US"/>
              </w:rPr>
              <w:t xml:space="preserve">26801.06 </w:t>
            </w:r>
          </w:p>
          <w:p w14:paraId="7795BE92" w14:textId="77777777" w:rsidR="008654B4" w:rsidRDefault="008654B4" w:rsidP="003537A4">
            <w:pPr>
              <w:widowControl w:val="0"/>
              <w:autoSpaceDE w:val="0"/>
              <w:autoSpaceDN w:val="0"/>
              <w:adjustRightInd w:val="0"/>
              <w:jc w:val="right"/>
              <w:rPr>
                <w:sz w:val="14"/>
                <w:szCs w:val="14"/>
                <w:lang w:eastAsia="en-US"/>
              </w:rPr>
            </w:pPr>
            <w:r>
              <w:rPr>
                <w:sz w:val="14"/>
                <w:szCs w:val="14"/>
                <w:lang w:eastAsia="en-US"/>
              </w:rPr>
              <w:t xml:space="preserve">23212.21 </w:t>
            </w:r>
          </w:p>
        </w:tc>
        <w:tc>
          <w:tcPr>
            <w:tcW w:w="359" w:type="pct"/>
            <w:tcBorders>
              <w:top w:val="single" w:sz="2" w:space="0" w:color="auto"/>
              <w:left w:val="single" w:sz="2" w:space="0" w:color="auto"/>
              <w:bottom w:val="single" w:sz="2" w:space="0" w:color="auto"/>
              <w:right w:val="single" w:sz="2" w:space="0" w:color="auto"/>
            </w:tcBorders>
          </w:tcPr>
          <w:p w14:paraId="46BCD6C2" w14:textId="77777777" w:rsidR="008654B4" w:rsidRDefault="008654B4" w:rsidP="003537A4">
            <w:pPr>
              <w:widowControl w:val="0"/>
              <w:autoSpaceDE w:val="0"/>
              <w:autoSpaceDN w:val="0"/>
              <w:adjustRightInd w:val="0"/>
              <w:jc w:val="right"/>
              <w:rPr>
                <w:sz w:val="14"/>
                <w:szCs w:val="14"/>
                <w:lang w:eastAsia="en-US"/>
              </w:rPr>
            </w:pPr>
          </w:p>
          <w:p w14:paraId="5587A3B9" w14:textId="77777777" w:rsidR="008654B4" w:rsidRDefault="008654B4" w:rsidP="003537A4">
            <w:pPr>
              <w:widowControl w:val="0"/>
              <w:autoSpaceDE w:val="0"/>
              <w:autoSpaceDN w:val="0"/>
              <w:adjustRightInd w:val="0"/>
              <w:jc w:val="right"/>
              <w:rPr>
                <w:sz w:val="14"/>
                <w:szCs w:val="14"/>
                <w:lang w:eastAsia="en-US"/>
              </w:rPr>
            </w:pPr>
            <w:r>
              <w:rPr>
                <w:sz w:val="14"/>
                <w:szCs w:val="14"/>
                <w:lang w:eastAsia="en-US"/>
              </w:rPr>
              <w:t xml:space="preserve">455.78 </w:t>
            </w:r>
          </w:p>
          <w:p w14:paraId="4FA0C27A" w14:textId="77777777" w:rsidR="008654B4" w:rsidRDefault="008654B4" w:rsidP="003537A4">
            <w:pPr>
              <w:widowControl w:val="0"/>
              <w:autoSpaceDE w:val="0"/>
              <w:autoSpaceDN w:val="0"/>
              <w:adjustRightInd w:val="0"/>
              <w:jc w:val="right"/>
              <w:rPr>
                <w:sz w:val="14"/>
                <w:szCs w:val="14"/>
                <w:lang w:eastAsia="en-US"/>
              </w:rPr>
            </w:pPr>
            <w:r>
              <w:rPr>
                <w:sz w:val="14"/>
                <w:szCs w:val="14"/>
                <w:lang w:eastAsia="en-US"/>
              </w:rPr>
              <w:t xml:space="preserve">427.69 </w:t>
            </w:r>
          </w:p>
        </w:tc>
        <w:tc>
          <w:tcPr>
            <w:tcW w:w="359" w:type="pct"/>
            <w:tcBorders>
              <w:top w:val="single" w:sz="2" w:space="0" w:color="auto"/>
              <w:left w:val="single" w:sz="2" w:space="0" w:color="auto"/>
              <w:bottom w:val="single" w:sz="2" w:space="0" w:color="auto"/>
              <w:right w:val="single" w:sz="2" w:space="0" w:color="auto"/>
            </w:tcBorders>
          </w:tcPr>
          <w:p w14:paraId="6551AD17" w14:textId="77777777" w:rsidR="008654B4" w:rsidRDefault="008654B4" w:rsidP="003537A4">
            <w:pPr>
              <w:widowControl w:val="0"/>
              <w:autoSpaceDE w:val="0"/>
              <w:autoSpaceDN w:val="0"/>
              <w:adjustRightInd w:val="0"/>
              <w:jc w:val="right"/>
              <w:rPr>
                <w:sz w:val="14"/>
                <w:szCs w:val="14"/>
                <w:lang w:eastAsia="en-US"/>
              </w:rPr>
            </w:pPr>
          </w:p>
          <w:p w14:paraId="096A4558" w14:textId="77777777" w:rsidR="008654B4" w:rsidRDefault="008654B4" w:rsidP="003537A4">
            <w:pPr>
              <w:widowControl w:val="0"/>
              <w:autoSpaceDE w:val="0"/>
              <w:autoSpaceDN w:val="0"/>
              <w:adjustRightInd w:val="0"/>
              <w:jc w:val="right"/>
              <w:rPr>
                <w:sz w:val="14"/>
                <w:szCs w:val="14"/>
                <w:lang w:eastAsia="en-US"/>
              </w:rPr>
            </w:pPr>
            <w:r>
              <w:rPr>
                <w:sz w:val="14"/>
                <w:szCs w:val="14"/>
                <w:lang w:eastAsia="en-US"/>
              </w:rPr>
              <w:t xml:space="preserve">3988.08 </w:t>
            </w:r>
          </w:p>
          <w:p w14:paraId="4CF2E95B" w14:textId="77777777" w:rsidR="008654B4" w:rsidRDefault="008654B4" w:rsidP="003537A4">
            <w:pPr>
              <w:widowControl w:val="0"/>
              <w:autoSpaceDE w:val="0"/>
              <w:autoSpaceDN w:val="0"/>
              <w:adjustRightInd w:val="0"/>
              <w:jc w:val="right"/>
              <w:rPr>
                <w:sz w:val="14"/>
                <w:szCs w:val="14"/>
                <w:lang w:eastAsia="en-US"/>
              </w:rPr>
            </w:pPr>
            <w:r>
              <w:rPr>
                <w:sz w:val="14"/>
                <w:szCs w:val="14"/>
                <w:lang w:eastAsia="en-US"/>
              </w:rPr>
              <w:t xml:space="preserve">3742.29 </w:t>
            </w:r>
          </w:p>
        </w:tc>
      </w:tr>
      <w:tr w:rsidR="008654B4" w14:paraId="02524EB1" w14:textId="77777777" w:rsidTr="003537A4">
        <w:tc>
          <w:tcPr>
            <w:tcW w:w="1413" w:type="pct"/>
            <w:vMerge/>
            <w:tcBorders>
              <w:top w:val="single" w:sz="2" w:space="0" w:color="auto"/>
              <w:left w:val="single" w:sz="2" w:space="0" w:color="auto"/>
              <w:bottom w:val="single" w:sz="2" w:space="0" w:color="auto"/>
              <w:right w:val="single" w:sz="2" w:space="0" w:color="auto"/>
            </w:tcBorders>
          </w:tcPr>
          <w:p w14:paraId="79676C8F" w14:textId="77777777" w:rsidR="008654B4" w:rsidRDefault="008654B4" w:rsidP="003537A4">
            <w:pPr>
              <w:widowControl w:val="0"/>
              <w:autoSpaceDE w:val="0"/>
              <w:autoSpaceDN w:val="0"/>
              <w:adjustRightInd w:val="0"/>
              <w:rPr>
                <w:sz w:val="14"/>
                <w:szCs w:val="14"/>
                <w:lang w:eastAsia="en-US"/>
              </w:rPr>
            </w:pPr>
          </w:p>
        </w:tc>
        <w:tc>
          <w:tcPr>
            <w:tcW w:w="538" w:type="pct"/>
            <w:vMerge/>
            <w:tcBorders>
              <w:top w:val="single" w:sz="2" w:space="0" w:color="auto"/>
              <w:left w:val="single" w:sz="2" w:space="0" w:color="auto"/>
              <w:bottom w:val="single" w:sz="2" w:space="0" w:color="auto"/>
              <w:right w:val="single" w:sz="2" w:space="0" w:color="auto"/>
            </w:tcBorders>
          </w:tcPr>
          <w:p w14:paraId="0FBCB3D2" w14:textId="77777777" w:rsidR="008654B4" w:rsidRDefault="008654B4" w:rsidP="003537A4">
            <w:pPr>
              <w:widowControl w:val="0"/>
              <w:autoSpaceDE w:val="0"/>
              <w:autoSpaceDN w:val="0"/>
              <w:adjustRightInd w:val="0"/>
              <w:rPr>
                <w:sz w:val="14"/>
                <w:szCs w:val="14"/>
                <w:lang w:eastAsia="en-US"/>
              </w:rPr>
            </w:pPr>
            <w:commentRangeStart w:id="80"/>
          </w:p>
        </w:tc>
        <w:tc>
          <w:tcPr>
            <w:tcW w:w="1368" w:type="pct"/>
            <w:vMerge/>
            <w:tcBorders>
              <w:top w:val="single" w:sz="2" w:space="0" w:color="auto"/>
              <w:left w:val="single" w:sz="2" w:space="0" w:color="auto"/>
              <w:bottom w:val="single" w:sz="2" w:space="0" w:color="auto"/>
              <w:right w:val="single" w:sz="2" w:space="0" w:color="auto"/>
            </w:tcBorders>
          </w:tcPr>
          <w:p w14:paraId="554B3B28" w14:textId="77777777" w:rsidR="008654B4" w:rsidRDefault="008654B4" w:rsidP="003537A4">
            <w:pPr>
              <w:widowControl w:val="0"/>
              <w:autoSpaceDE w:val="0"/>
              <w:autoSpaceDN w:val="0"/>
              <w:adjustRightInd w:val="0"/>
              <w:rPr>
                <w:sz w:val="14"/>
                <w:szCs w:val="14"/>
                <w:lang w:eastAsia="en-US"/>
              </w:rPr>
            </w:pPr>
          </w:p>
        </w:tc>
        <w:tc>
          <w:tcPr>
            <w:tcW w:w="314" w:type="pct"/>
            <w:vMerge/>
            <w:tcBorders>
              <w:top w:val="single" w:sz="2" w:space="0" w:color="auto"/>
              <w:left w:val="single" w:sz="2" w:space="0" w:color="auto"/>
              <w:bottom w:val="single" w:sz="2" w:space="0" w:color="auto"/>
              <w:right w:val="single" w:sz="2" w:space="0" w:color="auto"/>
            </w:tcBorders>
          </w:tcPr>
          <w:p w14:paraId="42294C64" w14:textId="77777777" w:rsidR="008654B4" w:rsidRDefault="008654B4" w:rsidP="003537A4">
            <w:pPr>
              <w:widowControl w:val="0"/>
              <w:autoSpaceDE w:val="0"/>
              <w:autoSpaceDN w:val="0"/>
              <w:adjustRightInd w:val="0"/>
              <w:rPr>
                <w:sz w:val="14"/>
                <w:szCs w:val="14"/>
                <w:lang w:eastAsia="en-US"/>
              </w:rPr>
            </w:pPr>
          </w:p>
        </w:tc>
        <w:tc>
          <w:tcPr>
            <w:tcW w:w="314" w:type="pct"/>
            <w:vMerge/>
            <w:tcBorders>
              <w:top w:val="single" w:sz="2" w:space="0" w:color="auto"/>
              <w:left w:val="single" w:sz="2" w:space="0" w:color="auto"/>
              <w:bottom w:val="single" w:sz="2" w:space="0" w:color="auto"/>
              <w:right w:val="single" w:sz="2" w:space="0" w:color="auto"/>
            </w:tcBorders>
          </w:tcPr>
          <w:p w14:paraId="45647085" w14:textId="77777777" w:rsidR="008654B4" w:rsidRDefault="008654B4" w:rsidP="003537A4">
            <w:pPr>
              <w:widowControl w:val="0"/>
              <w:autoSpaceDE w:val="0"/>
              <w:autoSpaceDN w:val="0"/>
              <w:adjustRightInd w:val="0"/>
              <w:rPr>
                <w:sz w:val="14"/>
                <w:szCs w:val="14"/>
                <w:lang w:eastAsia="en-US"/>
              </w:rPr>
            </w:pPr>
          </w:p>
        </w:tc>
        <w:tc>
          <w:tcPr>
            <w:tcW w:w="336" w:type="pct"/>
            <w:tcBorders>
              <w:top w:val="single" w:sz="2" w:space="0" w:color="auto"/>
              <w:left w:val="single" w:sz="2" w:space="0" w:color="auto"/>
              <w:bottom w:val="single" w:sz="2" w:space="0" w:color="auto"/>
              <w:right w:val="single" w:sz="2" w:space="0" w:color="auto"/>
            </w:tcBorders>
          </w:tcPr>
          <w:p w14:paraId="393D7024" w14:textId="77777777" w:rsidR="008654B4" w:rsidRDefault="008654B4" w:rsidP="003537A4">
            <w:pPr>
              <w:widowControl w:val="0"/>
              <w:autoSpaceDE w:val="0"/>
              <w:autoSpaceDN w:val="0"/>
              <w:adjustRightInd w:val="0"/>
              <w:jc w:val="right"/>
              <w:rPr>
                <w:sz w:val="14"/>
                <w:szCs w:val="14"/>
                <w:lang w:eastAsia="en-US"/>
              </w:rPr>
            </w:pPr>
            <w:r>
              <w:rPr>
                <w:sz w:val="14"/>
                <w:szCs w:val="14"/>
                <w:lang w:eastAsia="en-US"/>
              </w:rPr>
              <w:t xml:space="preserve">50013.27 </w:t>
            </w:r>
          </w:p>
        </w:tc>
        <w:tc>
          <w:tcPr>
            <w:tcW w:w="359" w:type="pct"/>
            <w:tcBorders>
              <w:top w:val="single" w:sz="2" w:space="0" w:color="auto"/>
              <w:left w:val="single" w:sz="2" w:space="0" w:color="auto"/>
              <w:bottom w:val="single" w:sz="2" w:space="0" w:color="auto"/>
              <w:right w:val="single" w:sz="2" w:space="0" w:color="auto"/>
            </w:tcBorders>
          </w:tcPr>
          <w:p w14:paraId="0503D60B" w14:textId="77777777" w:rsidR="008654B4" w:rsidRDefault="008654B4" w:rsidP="003537A4">
            <w:pPr>
              <w:widowControl w:val="0"/>
              <w:autoSpaceDE w:val="0"/>
              <w:autoSpaceDN w:val="0"/>
              <w:adjustRightInd w:val="0"/>
              <w:jc w:val="right"/>
              <w:rPr>
                <w:sz w:val="14"/>
                <w:szCs w:val="14"/>
                <w:lang w:eastAsia="en-US"/>
              </w:rPr>
            </w:pPr>
            <w:r>
              <w:rPr>
                <w:sz w:val="14"/>
                <w:szCs w:val="14"/>
                <w:lang w:eastAsia="en-US"/>
              </w:rPr>
              <w:t xml:space="preserve">883.47 </w:t>
            </w:r>
          </w:p>
        </w:tc>
        <w:tc>
          <w:tcPr>
            <w:tcW w:w="359" w:type="pct"/>
            <w:tcBorders>
              <w:top w:val="single" w:sz="2" w:space="0" w:color="auto"/>
              <w:left w:val="single" w:sz="2" w:space="0" w:color="auto"/>
              <w:bottom w:val="single" w:sz="2" w:space="0" w:color="auto"/>
              <w:right w:val="single" w:sz="2" w:space="0" w:color="auto"/>
            </w:tcBorders>
          </w:tcPr>
          <w:p w14:paraId="7F3729FA" w14:textId="77777777" w:rsidR="008654B4" w:rsidRDefault="008654B4" w:rsidP="003537A4">
            <w:pPr>
              <w:widowControl w:val="0"/>
              <w:autoSpaceDE w:val="0"/>
              <w:autoSpaceDN w:val="0"/>
              <w:adjustRightInd w:val="0"/>
              <w:jc w:val="right"/>
              <w:rPr>
                <w:sz w:val="14"/>
                <w:szCs w:val="14"/>
                <w:lang w:eastAsia="en-US"/>
              </w:rPr>
            </w:pPr>
            <w:r>
              <w:rPr>
                <w:sz w:val="14"/>
                <w:szCs w:val="14"/>
                <w:lang w:eastAsia="en-US"/>
              </w:rPr>
              <w:t xml:space="preserve">7730.36 </w:t>
            </w:r>
            <w:commentRangeEnd w:id="80"/>
            <w:r>
              <w:rPr>
                <w:rStyle w:val="Refdecomentario"/>
              </w:rPr>
              <w:commentReference w:id="80"/>
            </w:r>
          </w:p>
        </w:tc>
      </w:tr>
      <w:tr w:rsidR="008654B4" w14:paraId="7F3ADD16" w14:textId="77777777" w:rsidTr="003537A4">
        <w:tc>
          <w:tcPr>
            <w:tcW w:w="1413" w:type="pct"/>
            <w:vMerge/>
            <w:tcBorders>
              <w:top w:val="single" w:sz="2" w:space="0" w:color="auto"/>
              <w:left w:val="single" w:sz="2" w:space="0" w:color="auto"/>
              <w:bottom w:val="single" w:sz="2" w:space="0" w:color="auto"/>
              <w:right w:val="single" w:sz="2" w:space="0" w:color="auto"/>
            </w:tcBorders>
          </w:tcPr>
          <w:p w14:paraId="2AA17AF3" w14:textId="77777777" w:rsidR="008654B4" w:rsidRDefault="008654B4" w:rsidP="003537A4">
            <w:pPr>
              <w:widowControl w:val="0"/>
              <w:autoSpaceDE w:val="0"/>
              <w:autoSpaceDN w:val="0"/>
              <w:adjustRightInd w:val="0"/>
              <w:rPr>
                <w:sz w:val="14"/>
                <w:szCs w:val="14"/>
                <w:lang w:eastAsia="en-US"/>
              </w:rPr>
            </w:pPr>
          </w:p>
        </w:tc>
        <w:tc>
          <w:tcPr>
            <w:tcW w:w="3587" w:type="pct"/>
            <w:gridSpan w:val="7"/>
            <w:tcBorders>
              <w:top w:val="single" w:sz="2" w:space="0" w:color="auto"/>
              <w:left w:val="single" w:sz="2" w:space="0" w:color="auto"/>
              <w:bottom w:val="single" w:sz="2" w:space="0" w:color="auto"/>
              <w:right w:val="single" w:sz="2" w:space="0" w:color="auto"/>
            </w:tcBorders>
          </w:tcPr>
          <w:p w14:paraId="0FF67AEC" w14:textId="77777777" w:rsidR="008654B4" w:rsidRDefault="00DF5161" w:rsidP="003537A4">
            <w:pPr>
              <w:widowControl w:val="0"/>
              <w:autoSpaceDE w:val="0"/>
              <w:autoSpaceDN w:val="0"/>
              <w:adjustRightInd w:val="0"/>
              <w:jc w:val="center"/>
              <w:rPr>
                <w:b/>
                <w:bCs/>
                <w:sz w:val="14"/>
                <w:szCs w:val="14"/>
                <w:lang w:eastAsia="en-US"/>
              </w:rPr>
            </w:pPr>
            <w:r>
              <w:rPr>
                <w:b/>
                <w:bCs/>
                <w:sz w:val="14"/>
                <w:szCs w:val="14"/>
                <w:lang w:eastAsia="en-US"/>
              </w:rPr>
              <w:t>Área</w:t>
            </w:r>
            <w:r w:rsidR="008654B4">
              <w:rPr>
                <w:b/>
                <w:bCs/>
                <w:sz w:val="14"/>
                <w:szCs w:val="14"/>
                <w:lang w:eastAsia="en-US"/>
              </w:rPr>
              <w:t xml:space="preserve"> Total: 50013.27 </w:t>
            </w:r>
          </w:p>
          <w:p w14:paraId="7DD67484" w14:textId="77777777" w:rsidR="008654B4" w:rsidRDefault="008654B4" w:rsidP="003537A4">
            <w:pPr>
              <w:widowControl w:val="0"/>
              <w:autoSpaceDE w:val="0"/>
              <w:autoSpaceDN w:val="0"/>
              <w:adjustRightInd w:val="0"/>
              <w:jc w:val="center"/>
              <w:rPr>
                <w:b/>
                <w:bCs/>
                <w:sz w:val="14"/>
                <w:szCs w:val="14"/>
                <w:lang w:eastAsia="en-US"/>
              </w:rPr>
            </w:pPr>
            <w:r>
              <w:rPr>
                <w:b/>
                <w:bCs/>
                <w:sz w:val="14"/>
                <w:szCs w:val="14"/>
                <w:lang w:eastAsia="en-US"/>
              </w:rPr>
              <w:t xml:space="preserve"> Valor Total ($): 883.47 </w:t>
            </w:r>
          </w:p>
          <w:p w14:paraId="2740E26B" w14:textId="77777777" w:rsidR="008654B4" w:rsidRDefault="008654B4" w:rsidP="003537A4">
            <w:pPr>
              <w:widowControl w:val="0"/>
              <w:autoSpaceDE w:val="0"/>
              <w:autoSpaceDN w:val="0"/>
              <w:adjustRightInd w:val="0"/>
              <w:jc w:val="center"/>
              <w:rPr>
                <w:b/>
                <w:bCs/>
                <w:sz w:val="14"/>
                <w:szCs w:val="14"/>
                <w:lang w:eastAsia="en-US"/>
              </w:rPr>
            </w:pPr>
            <w:r>
              <w:rPr>
                <w:b/>
                <w:bCs/>
                <w:sz w:val="14"/>
                <w:szCs w:val="14"/>
                <w:lang w:eastAsia="en-US"/>
              </w:rPr>
              <w:t xml:space="preserve"> Valor Total (¢): 7730.36 </w:t>
            </w:r>
          </w:p>
        </w:tc>
      </w:tr>
    </w:tbl>
    <w:p w14:paraId="10409A5E" w14:textId="77777777" w:rsidR="008654B4" w:rsidRDefault="008654B4" w:rsidP="008654B4">
      <w:pPr>
        <w:widowControl w:val="0"/>
        <w:autoSpaceDE w:val="0"/>
        <w:autoSpaceDN w:val="0"/>
        <w:adjustRightInd w:val="0"/>
        <w:rPr>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899"/>
        <w:gridCol w:w="2235"/>
        <w:gridCol w:w="1782"/>
        <w:gridCol w:w="664"/>
        <w:gridCol w:w="662"/>
      </w:tblGrid>
      <w:tr w:rsidR="008654B4" w14:paraId="42EC04C9" w14:textId="77777777" w:rsidTr="00DF5161">
        <w:tc>
          <w:tcPr>
            <w:tcW w:w="2110" w:type="pct"/>
            <w:tcBorders>
              <w:top w:val="single" w:sz="2" w:space="0" w:color="auto"/>
              <w:left w:val="single" w:sz="2" w:space="0" w:color="auto"/>
              <w:bottom w:val="single" w:sz="2" w:space="0" w:color="auto"/>
              <w:right w:val="single" w:sz="2" w:space="0" w:color="auto"/>
            </w:tcBorders>
            <w:shd w:val="clear" w:color="auto" w:fill="DCDCDC"/>
          </w:tcPr>
          <w:p w14:paraId="196EC7EA" w14:textId="77777777" w:rsidR="008654B4" w:rsidRDefault="008654B4" w:rsidP="003537A4">
            <w:pPr>
              <w:widowControl w:val="0"/>
              <w:autoSpaceDE w:val="0"/>
              <w:autoSpaceDN w:val="0"/>
              <w:adjustRightInd w:val="0"/>
              <w:jc w:val="center"/>
              <w:rPr>
                <w:b/>
                <w:bCs/>
                <w:sz w:val="14"/>
                <w:szCs w:val="14"/>
                <w:lang w:eastAsia="en-US"/>
              </w:rPr>
            </w:pPr>
            <w:r>
              <w:rPr>
                <w:b/>
                <w:bCs/>
                <w:sz w:val="14"/>
                <w:szCs w:val="14"/>
                <w:lang w:eastAsia="en-US"/>
              </w:rPr>
              <w:t xml:space="preserve">TOTAL SOLARES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49F82596" w14:textId="77777777" w:rsidR="008654B4" w:rsidRDefault="008654B4" w:rsidP="003537A4">
            <w:pPr>
              <w:widowControl w:val="0"/>
              <w:autoSpaceDE w:val="0"/>
              <w:autoSpaceDN w:val="0"/>
              <w:adjustRightInd w:val="0"/>
              <w:jc w:val="center"/>
              <w:rPr>
                <w:b/>
                <w:bCs/>
                <w:sz w:val="14"/>
                <w:szCs w:val="14"/>
                <w:lang w:eastAsia="en-US"/>
              </w:rPr>
            </w:pPr>
            <w:r>
              <w:rPr>
                <w:b/>
                <w:bCs/>
                <w:sz w:val="14"/>
                <w:szCs w:val="14"/>
                <w:lang w:eastAsia="en-US"/>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FC6D391" w14:textId="77777777" w:rsidR="008654B4" w:rsidRDefault="008654B4" w:rsidP="003537A4">
            <w:pPr>
              <w:widowControl w:val="0"/>
              <w:autoSpaceDE w:val="0"/>
              <w:autoSpaceDN w:val="0"/>
              <w:adjustRightInd w:val="0"/>
              <w:jc w:val="right"/>
              <w:rPr>
                <w:b/>
                <w:bCs/>
                <w:sz w:val="14"/>
                <w:szCs w:val="14"/>
                <w:lang w:eastAsia="en-US"/>
              </w:rPr>
            </w:pPr>
            <w:r>
              <w:rPr>
                <w:b/>
                <w:bCs/>
                <w:sz w:val="14"/>
                <w:szCs w:val="14"/>
                <w:lang w:eastAsia="en-US"/>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9AF46FB" w14:textId="77777777" w:rsidR="008654B4" w:rsidRDefault="008654B4" w:rsidP="003537A4">
            <w:pPr>
              <w:widowControl w:val="0"/>
              <w:autoSpaceDE w:val="0"/>
              <w:autoSpaceDN w:val="0"/>
              <w:adjustRightInd w:val="0"/>
              <w:jc w:val="right"/>
              <w:rPr>
                <w:b/>
                <w:bCs/>
                <w:sz w:val="14"/>
                <w:szCs w:val="14"/>
                <w:lang w:eastAsia="en-US"/>
              </w:rPr>
            </w:pPr>
            <w:r>
              <w:rPr>
                <w:b/>
                <w:bCs/>
                <w:sz w:val="14"/>
                <w:szCs w:val="14"/>
                <w:lang w:eastAsia="en-US"/>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442D4D6" w14:textId="77777777" w:rsidR="008654B4" w:rsidRDefault="008654B4" w:rsidP="003537A4">
            <w:pPr>
              <w:widowControl w:val="0"/>
              <w:autoSpaceDE w:val="0"/>
              <w:autoSpaceDN w:val="0"/>
              <w:adjustRightInd w:val="0"/>
              <w:jc w:val="right"/>
              <w:rPr>
                <w:b/>
                <w:bCs/>
                <w:sz w:val="14"/>
                <w:szCs w:val="14"/>
                <w:lang w:eastAsia="en-US"/>
              </w:rPr>
            </w:pPr>
            <w:r>
              <w:rPr>
                <w:b/>
                <w:bCs/>
                <w:sz w:val="14"/>
                <w:szCs w:val="14"/>
                <w:lang w:eastAsia="en-US"/>
              </w:rPr>
              <w:t xml:space="preserve">0 </w:t>
            </w:r>
          </w:p>
        </w:tc>
      </w:tr>
      <w:tr w:rsidR="008654B4" w14:paraId="434ACF78" w14:textId="77777777" w:rsidTr="00DF5161">
        <w:tc>
          <w:tcPr>
            <w:tcW w:w="2110" w:type="pct"/>
            <w:tcBorders>
              <w:top w:val="single" w:sz="2" w:space="0" w:color="auto"/>
              <w:left w:val="single" w:sz="2" w:space="0" w:color="auto"/>
              <w:bottom w:val="single" w:sz="2" w:space="0" w:color="auto"/>
              <w:right w:val="single" w:sz="2" w:space="0" w:color="auto"/>
            </w:tcBorders>
            <w:shd w:val="clear" w:color="auto" w:fill="DCDCDC"/>
          </w:tcPr>
          <w:p w14:paraId="73807459" w14:textId="77777777" w:rsidR="008654B4" w:rsidRDefault="008654B4" w:rsidP="003537A4">
            <w:pPr>
              <w:widowControl w:val="0"/>
              <w:autoSpaceDE w:val="0"/>
              <w:autoSpaceDN w:val="0"/>
              <w:adjustRightInd w:val="0"/>
              <w:jc w:val="center"/>
              <w:rPr>
                <w:b/>
                <w:bCs/>
                <w:sz w:val="14"/>
                <w:szCs w:val="14"/>
                <w:lang w:eastAsia="en-US"/>
              </w:rPr>
            </w:pPr>
            <w:r>
              <w:rPr>
                <w:b/>
                <w:bCs/>
                <w:sz w:val="14"/>
                <w:szCs w:val="14"/>
                <w:lang w:eastAsia="en-US"/>
              </w:rPr>
              <w:t xml:space="preserve">TOTAL LOTES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21FC78AA" w14:textId="77777777" w:rsidR="008654B4" w:rsidRDefault="008654B4" w:rsidP="003537A4">
            <w:pPr>
              <w:widowControl w:val="0"/>
              <w:autoSpaceDE w:val="0"/>
              <w:autoSpaceDN w:val="0"/>
              <w:adjustRightInd w:val="0"/>
              <w:jc w:val="center"/>
              <w:rPr>
                <w:b/>
                <w:bCs/>
                <w:sz w:val="14"/>
                <w:szCs w:val="14"/>
                <w:lang w:eastAsia="en-US"/>
              </w:rPr>
            </w:pPr>
            <w:r>
              <w:rPr>
                <w:b/>
                <w:bCs/>
                <w:sz w:val="14"/>
                <w:szCs w:val="14"/>
                <w:lang w:eastAsia="en-US"/>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DADCED2" w14:textId="77777777" w:rsidR="008654B4" w:rsidRDefault="008654B4" w:rsidP="003537A4">
            <w:pPr>
              <w:widowControl w:val="0"/>
              <w:autoSpaceDE w:val="0"/>
              <w:autoSpaceDN w:val="0"/>
              <w:adjustRightInd w:val="0"/>
              <w:jc w:val="right"/>
              <w:rPr>
                <w:b/>
                <w:bCs/>
                <w:sz w:val="14"/>
                <w:szCs w:val="14"/>
                <w:lang w:eastAsia="en-US"/>
              </w:rPr>
            </w:pPr>
            <w:r>
              <w:rPr>
                <w:b/>
                <w:bCs/>
                <w:sz w:val="14"/>
                <w:szCs w:val="14"/>
                <w:lang w:eastAsia="en-US"/>
              </w:rPr>
              <w:t xml:space="preserve">50013.27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FE44FEA" w14:textId="77777777" w:rsidR="008654B4" w:rsidRDefault="008654B4" w:rsidP="003537A4">
            <w:pPr>
              <w:widowControl w:val="0"/>
              <w:autoSpaceDE w:val="0"/>
              <w:autoSpaceDN w:val="0"/>
              <w:adjustRightInd w:val="0"/>
              <w:jc w:val="right"/>
              <w:rPr>
                <w:b/>
                <w:bCs/>
                <w:sz w:val="14"/>
                <w:szCs w:val="14"/>
                <w:lang w:eastAsia="en-US"/>
              </w:rPr>
            </w:pPr>
            <w:r>
              <w:rPr>
                <w:b/>
                <w:bCs/>
                <w:sz w:val="14"/>
                <w:szCs w:val="14"/>
                <w:lang w:eastAsia="en-US"/>
              </w:rPr>
              <w:t xml:space="preserve">883.47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4DAA724" w14:textId="77777777" w:rsidR="008654B4" w:rsidRDefault="008654B4" w:rsidP="003537A4">
            <w:pPr>
              <w:widowControl w:val="0"/>
              <w:autoSpaceDE w:val="0"/>
              <w:autoSpaceDN w:val="0"/>
              <w:adjustRightInd w:val="0"/>
              <w:jc w:val="right"/>
              <w:rPr>
                <w:b/>
                <w:bCs/>
                <w:sz w:val="14"/>
                <w:szCs w:val="14"/>
                <w:lang w:eastAsia="en-US"/>
              </w:rPr>
            </w:pPr>
            <w:r>
              <w:rPr>
                <w:b/>
                <w:bCs/>
                <w:sz w:val="14"/>
                <w:szCs w:val="14"/>
                <w:lang w:eastAsia="en-US"/>
              </w:rPr>
              <w:t xml:space="preserve">7730.36 </w:t>
            </w:r>
          </w:p>
        </w:tc>
      </w:tr>
    </w:tbl>
    <w:p w14:paraId="2805FBB2" w14:textId="77777777" w:rsidR="008654B4" w:rsidRDefault="008654B4" w:rsidP="008654B4">
      <w:pPr>
        <w:ind w:left="720"/>
      </w:pPr>
    </w:p>
    <w:p w14:paraId="0895B1FC" w14:textId="49B0EBD0" w:rsidR="008654B4" w:rsidRPr="00DF5161" w:rsidRDefault="008654B4" w:rsidP="00DF5161">
      <w:pPr>
        <w:jc w:val="both"/>
        <w:rPr>
          <w:rFonts w:ascii="Museo Sans 300" w:hAnsi="Museo Sans 300"/>
          <w:b/>
          <w:lang w:eastAsia="es-ES"/>
        </w:rPr>
      </w:pPr>
      <w:r w:rsidRPr="00DF5161">
        <w:rPr>
          <w:rFonts w:ascii="Museo Sans 300" w:hAnsi="Museo Sans 300"/>
          <w:b/>
          <w:u w:val="single"/>
          <w:lang w:eastAsia="es-ES"/>
        </w:rPr>
        <w:t>SEGUNDO</w:t>
      </w:r>
      <w:r w:rsidRPr="00DF5161">
        <w:rPr>
          <w:rFonts w:ascii="Museo Sans 300" w:hAnsi="Museo Sans 300"/>
          <w:b/>
          <w:lang w:eastAsia="es-ES"/>
        </w:rPr>
        <w:t xml:space="preserve">: </w:t>
      </w:r>
      <w:r w:rsidRPr="00DF5161">
        <w:rPr>
          <w:rFonts w:ascii="Museo Sans 300" w:hAnsi="Museo Sans 300"/>
          <w:color w:val="000000"/>
        </w:rPr>
        <w:t xml:space="preserve">Advertir a la adjudicataria, a través de una cláusula especial en la escritura correspondiente de compraventa del inmueble, que deberá implementar las medidas emitidas por la Unidad Ambiental Institucional, relacionadas en el romano </w:t>
      </w:r>
      <w:r w:rsidRPr="00DF5161">
        <w:rPr>
          <w:rFonts w:ascii="Museo Sans 300" w:hAnsi="Museo Sans 300"/>
        </w:rPr>
        <w:t>V</w:t>
      </w:r>
      <w:r w:rsidRPr="00DF5161">
        <w:rPr>
          <w:rFonts w:ascii="Museo Sans 300" w:hAnsi="Museo Sans 300"/>
          <w:color w:val="000000"/>
        </w:rPr>
        <w:t xml:space="preserve"> d</w:t>
      </w:r>
      <w:r w:rsidR="005F06CD">
        <w:rPr>
          <w:rFonts w:ascii="Museo Sans 300" w:hAnsi="Museo Sans 300"/>
          <w:color w:val="000000"/>
        </w:rPr>
        <w:t>el presente punto de acta</w:t>
      </w:r>
      <w:r w:rsidRPr="00DF5161">
        <w:rPr>
          <w:rFonts w:ascii="Museo Sans 300" w:hAnsi="Museo Sans 300"/>
          <w:color w:val="000000"/>
        </w:rPr>
        <w:t xml:space="preserve">. </w:t>
      </w:r>
      <w:r w:rsidRPr="00DF5161">
        <w:rPr>
          <w:rFonts w:ascii="Museo Sans 300" w:hAnsi="Museo Sans 300"/>
          <w:b/>
          <w:bCs/>
          <w:u w:val="single"/>
          <w:lang w:eastAsia="en-US"/>
        </w:rPr>
        <w:t>TERCERO:</w:t>
      </w:r>
      <w:r w:rsidRPr="00DF5161">
        <w:rPr>
          <w:rFonts w:ascii="Museo Sans 300" w:hAnsi="Museo Sans 300"/>
          <w:lang w:eastAsia="en-US"/>
        </w:rPr>
        <w:t xml:space="preserve"> Comisionar al Departamento de Créditos de este Instituto para que realice los cambios correspondientes en la Base de Datos.</w:t>
      </w:r>
      <w:r w:rsidRPr="00DF5161">
        <w:rPr>
          <w:rFonts w:ascii="Museo Sans 300" w:hAnsi="Museo Sans 300"/>
          <w:b/>
          <w:lang w:eastAsia="en-US"/>
        </w:rPr>
        <w:t xml:space="preserve"> </w:t>
      </w:r>
      <w:r w:rsidRPr="00DF5161">
        <w:rPr>
          <w:rFonts w:ascii="Museo Sans 300" w:hAnsi="Museo Sans 300"/>
          <w:b/>
          <w:u w:val="single"/>
          <w:lang w:eastAsia="en-US"/>
        </w:rPr>
        <w:t>CUARTO</w:t>
      </w:r>
      <w:r w:rsidRPr="00DF5161">
        <w:rPr>
          <w:rFonts w:ascii="Museo Sans 300" w:hAnsi="Museo Sans 300"/>
          <w:b/>
          <w:bCs/>
          <w:u w:val="single"/>
          <w:lang w:eastAsia="en-US"/>
        </w:rPr>
        <w:t>:</w:t>
      </w:r>
      <w:r w:rsidRPr="00DF5161">
        <w:rPr>
          <w:rFonts w:ascii="Museo Sans 300" w:hAnsi="Museo Sans 300"/>
          <w:b/>
          <w:bCs/>
          <w:lang w:eastAsia="en-US"/>
        </w:rPr>
        <w:t xml:space="preserve"> </w:t>
      </w:r>
      <w:r w:rsidRPr="00DF5161">
        <w:rPr>
          <w:rFonts w:ascii="Museo Sans 300" w:hAnsi="Museo Sans 300"/>
          <w:lang w:eastAsia="en-US"/>
        </w:rPr>
        <w:t xml:space="preserve">Instruir a la Gerencia de Desarrollo Rural para que, a través de la Sección de Cobros, </w:t>
      </w:r>
      <w:r w:rsidRPr="00DF5161">
        <w:rPr>
          <w:rFonts w:ascii="Museo Sans 300" w:hAnsi="Museo Sans 300"/>
          <w:color w:val="000000"/>
        </w:rPr>
        <w:t xml:space="preserve">realice las gestiones correspondientes para el cobro en concepto de excedente de área, </w:t>
      </w:r>
      <w:r w:rsidRPr="00DF5161">
        <w:rPr>
          <w:rStyle w:val="Refdecomentario"/>
          <w:rFonts w:ascii="Museo Sans 300" w:hAnsi="Museo Sans 300"/>
          <w:sz w:val="24"/>
          <w:szCs w:val="24"/>
          <w:lang w:val="es-ES" w:eastAsia="es-ES"/>
        </w:rPr>
        <w:t xml:space="preserve">así como de </w:t>
      </w:r>
      <w:r w:rsidRPr="00DF5161">
        <w:rPr>
          <w:rFonts w:ascii="Museo Sans 300" w:hAnsi="Museo Sans 300"/>
          <w:color w:val="000000"/>
        </w:rPr>
        <w:t>gastos administrativos y de escrituración</w:t>
      </w:r>
      <w:r w:rsidRPr="00DF5161">
        <w:rPr>
          <w:rFonts w:ascii="Museo Sans 300" w:hAnsi="Museo Sans 300"/>
          <w:lang w:eastAsia="es-ES"/>
        </w:rPr>
        <w:t>.</w:t>
      </w:r>
      <w:r w:rsidRPr="00DF5161">
        <w:rPr>
          <w:rFonts w:ascii="Museo Sans 300" w:hAnsi="Museo Sans 300"/>
          <w:b/>
          <w:lang w:eastAsia="es-ES"/>
        </w:rPr>
        <w:t xml:space="preserve"> </w:t>
      </w:r>
      <w:r w:rsidRPr="00DF5161">
        <w:rPr>
          <w:rFonts w:ascii="Museo Sans 300" w:hAnsi="Museo Sans 300"/>
          <w:b/>
          <w:u w:val="single"/>
          <w:lang w:eastAsia="es-ES"/>
        </w:rPr>
        <w:t>QUINTO</w:t>
      </w:r>
      <w:r w:rsidRPr="00DF5161">
        <w:rPr>
          <w:rFonts w:ascii="Museo Sans 300" w:hAnsi="Museo Sans 300"/>
          <w:b/>
          <w:lang w:eastAsia="en-US"/>
        </w:rPr>
        <w:t xml:space="preserve">: </w:t>
      </w:r>
      <w:r w:rsidRPr="00DF5161">
        <w:rPr>
          <w:rFonts w:ascii="Museo Sans 300" w:hAnsi="Museo Sans 300"/>
          <w:lang w:eastAsia="es-ES"/>
        </w:rPr>
        <w:t>Autorizar a la Gerencia Legal para que a través del Departamento de Escrituración elabore la</w:t>
      </w:r>
      <w:r w:rsidR="005F06CD">
        <w:rPr>
          <w:rFonts w:ascii="Museo Sans 300" w:hAnsi="Museo Sans 300"/>
          <w:lang w:eastAsia="es-ES"/>
        </w:rPr>
        <w:t>s</w:t>
      </w:r>
      <w:r w:rsidRPr="00DF5161">
        <w:rPr>
          <w:rFonts w:ascii="Museo Sans 300" w:hAnsi="Museo Sans 300"/>
          <w:lang w:eastAsia="es-ES"/>
        </w:rPr>
        <w:t xml:space="preserve"> respectiva</w:t>
      </w:r>
      <w:r w:rsidR="005F06CD">
        <w:rPr>
          <w:rFonts w:ascii="Museo Sans 300" w:hAnsi="Museo Sans 300"/>
          <w:lang w:eastAsia="es-ES"/>
        </w:rPr>
        <w:t>s</w:t>
      </w:r>
      <w:r w:rsidRPr="00DF5161">
        <w:rPr>
          <w:rFonts w:ascii="Museo Sans 300" w:hAnsi="Museo Sans 300"/>
          <w:lang w:eastAsia="es-ES"/>
        </w:rPr>
        <w:t xml:space="preserve"> escritura</w:t>
      </w:r>
      <w:r w:rsidR="005F06CD">
        <w:rPr>
          <w:rFonts w:ascii="Museo Sans 300" w:hAnsi="Museo Sans 300"/>
          <w:lang w:eastAsia="es-ES"/>
        </w:rPr>
        <w:t>s</w:t>
      </w:r>
      <w:r w:rsidRPr="00DF5161">
        <w:rPr>
          <w:rFonts w:ascii="Museo Sans 300" w:hAnsi="Museo Sans 300"/>
          <w:lang w:eastAsia="es-ES"/>
        </w:rPr>
        <w:t xml:space="preserve"> y del Departamento de Registro para que realice el trámite de inscripción de la</w:t>
      </w:r>
      <w:r w:rsidR="005F06CD">
        <w:rPr>
          <w:rFonts w:ascii="Museo Sans 300" w:hAnsi="Museo Sans 300"/>
          <w:lang w:eastAsia="es-ES"/>
        </w:rPr>
        <w:t>s</w:t>
      </w:r>
      <w:r w:rsidRPr="00DF5161">
        <w:rPr>
          <w:rFonts w:ascii="Museo Sans 300" w:hAnsi="Museo Sans 300"/>
          <w:lang w:eastAsia="es-ES"/>
        </w:rPr>
        <w:t xml:space="preserve"> misma</w:t>
      </w:r>
      <w:r w:rsidR="005F06CD">
        <w:rPr>
          <w:rFonts w:ascii="Museo Sans 300" w:hAnsi="Museo Sans 300"/>
          <w:lang w:eastAsia="es-ES"/>
        </w:rPr>
        <w:t>s</w:t>
      </w:r>
      <w:r w:rsidRPr="00DF5161">
        <w:rPr>
          <w:rFonts w:ascii="Museo Sans 300" w:hAnsi="Museo Sans 300"/>
          <w:lang w:eastAsia="es-ES"/>
        </w:rPr>
        <w:t>.</w:t>
      </w:r>
      <w:r w:rsidRPr="00DF5161">
        <w:rPr>
          <w:rFonts w:ascii="Museo Sans 300" w:hAnsi="Museo Sans 300"/>
          <w:b/>
          <w:lang w:eastAsia="es-ES"/>
        </w:rPr>
        <w:t xml:space="preserve"> </w:t>
      </w:r>
      <w:r w:rsidRPr="00DF5161">
        <w:rPr>
          <w:rFonts w:ascii="Museo Sans 300" w:hAnsi="Museo Sans 300"/>
          <w:b/>
          <w:u w:val="single"/>
          <w:lang w:eastAsia="es-ES"/>
        </w:rPr>
        <w:t>SEXTO:</w:t>
      </w:r>
      <w:r w:rsidRPr="00DF5161">
        <w:rPr>
          <w:rFonts w:ascii="Museo Sans 300" w:hAnsi="Museo Sans 300"/>
          <w:b/>
          <w:lang w:eastAsia="es-ES"/>
        </w:rPr>
        <w:t xml:space="preserve"> </w:t>
      </w:r>
      <w:r w:rsidRPr="00DF5161">
        <w:rPr>
          <w:rFonts w:ascii="Museo Sans 300" w:hAnsi="Museo Sans 300"/>
          <w:lang w:eastAsia="es-ES"/>
        </w:rPr>
        <w:t>Facultar</w:t>
      </w:r>
      <w:r w:rsidRPr="00DF5161">
        <w:rPr>
          <w:rFonts w:ascii="Museo Sans 300" w:hAnsi="Museo Sans 300"/>
          <w:b/>
          <w:lang w:eastAsia="es-ES"/>
        </w:rPr>
        <w:t xml:space="preserve"> </w:t>
      </w:r>
      <w:r w:rsidRPr="00DF5161">
        <w:rPr>
          <w:rFonts w:ascii="Museo Sans 300" w:hAnsi="Museo Sans 300"/>
          <w:lang w:eastAsia="es-ES"/>
        </w:rPr>
        <w:t>al señor Presidente para que, por sí, o por medio de Apoderado Especial, comparezca al otorgamiento de la</w:t>
      </w:r>
      <w:r w:rsidR="005F06CD">
        <w:rPr>
          <w:rFonts w:ascii="Museo Sans 300" w:hAnsi="Museo Sans 300"/>
          <w:lang w:eastAsia="es-ES"/>
        </w:rPr>
        <w:t>s</w:t>
      </w:r>
      <w:r w:rsidRPr="00DF5161">
        <w:rPr>
          <w:rFonts w:ascii="Museo Sans 300" w:hAnsi="Museo Sans 300"/>
          <w:lang w:eastAsia="es-ES"/>
        </w:rPr>
        <w:t xml:space="preserve"> correspondiente</w:t>
      </w:r>
      <w:r w:rsidR="005F06CD">
        <w:rPr>
          <w:rFonts w:ascii="Museo Sans 300" w:hAnsi="Museo Sans 300"/>
          <w:lang w:eastAsia="es-ES"/>
        </w:rPr>
        <w:t>s</w:t>
      </w:r>
      <w:r w:rsidRPr="00DF5161">
        <w:rPr>
          <w:rFonts w:ascii="Museo Sans 300" w:hAnsi="Museo Sans 300"/>
          <w:lang w:eastAsia="es-ES"/>
        </w:rPr>
        <w:t xml:space="preserve"> escritura</w:t>
      </w:r>
      <w:r w:rsidR="005F06CD">
        <w:rPr>
          <w:rFonts w:ascii="Museo Sans 300" w:hAnsi="Museo Sans 300"/>
          <w:lang w:eastAsia="es-ES"/>
        </w:rPr>
        <w:t>s</w:t>
      </w:r>
      <w:r w:rsidRPr="00DF5161">
        <w:rPr>
          <w:rFonts w:ascii="Museo Sans 300" w:hAnsi="Museo Sans 300"/>
          <w:lang w:eastAsia="es-ES"/>
        </w:rPr>
        <w:t>.</w:t>
      </w:r>
      <w:r w:rsidR="00DF5161" w:rsidRPr="00DF5161">
        <w:rPr>
          <w:rFonts w:ascii="Museo Sans 300" w:hAnsi="Museo Sans 300"/>
          <w:lang w:eastAsia="es-ES"/>
        </w:rPr>
        <w:t xml:space="preserve"> Este Acuerdo, queda aprobado y r</w:t>
      </w:r>
      <w:r w:rsidR="00876104">
        <w:rPr>
          <w:rFonts w:ascii="Museo Sans 300" w:hAnsi="Museo Sans 300"/>
          <w:lang w:eastAsia="es-ES"/>
        </w:rPr>
        <w:t>a</w:t>
      </w:r>
      <w:r w:rsidR="00DF5161" w:rsidRPr="00DF5161">
        <w:rPr>
          <w:rFonts w:ascii="Museo Sans 300" w:hAnsi="Museo Sans 300"/>
          <w:lang w:eastAsia="es-ES"/>
        </w:rPr>
        <w:t>tificado</w:t>
      </w:r>
      <w:r w:rsidRPr="00DF5161">
        <w:rPr>
          <w:rFonts w:ascii="Museo Sans 300" w:hAnsi="Museo Sans 300"/>
          <w:lang w:eastAsia="es-ES"/>
        </w:rPr>
        <w:t xml:space="preserve">. </w:t>
      </w:r>
      <w:r w:rsidR="00DF5161" w:rsidRPr="00DF5161">
        <w:rPr>
          <w:rFonts w:ascii="Museo Sans 300" w:hAnsi="Museo Sans 300"/>
          <w:lang w:eastAsia="es-ES"/>
        </w:rPr>
        <w:t>NOTIFÍQUESE. “”””””</w:t>
      </w:r>
    </w:p>
    <w:p w14:paraId="71D9CD9C" w14:textId="77777777" w:rsidR="009F59A9" w:rsidRDefault="009F59A9" w:rsidP="008654B4"/>
    <w:p w14:paraId="4BB1DB4C" w14:textId="77777777" w:rsidR="009F59A9" w:rsidRDefault="009F59A9"/>
    <w:p w14:paraId="4F32167B" w14:textId="77777777" w:rsidR="00876104" w:rsidRDefault="00876104"/>
    <w:p w14:paraId="4F9555CF" w14:textId="77777777" w:rsidR="009F59A9" w:rsidRPr="00190127" w:rsidRDefault="009F59A9" w:rsidP="009F59A9">
      <w:pPr>
        <w:tabs>
          <w:tab w:val="left" w:pos="1080"/>
        </w:tabs>
        <w:jc w:val="both"/>
        <w:rPr>
          <w:rFonts w:ascii="Museo Sans 300" w:hAnsi="Museo Sans 300"/>
        </w:rPr>
      </w:pPr>
      <w:r w:rsidRPr="00190127">
        <w:rPr>
          <w:rFonts w:ascii="Museo Sans 300" w:hAnsi="Museo Sans 300"/>
        </w:rPr>
        <w:t xml:space="preserve">No habiendo más que hacer constar, se levanta la sesión ordinaria número </w:t>
      </w:r>
      <w:del w:id="81" w:author="Nery de Leiva" w:date="2021-03-02T10:22:00Z">
        <w:r w:rsidRPr="00190127" w:rsidDel="00A508A1">
          <w:rPr>
            <w:rFonts w:ascii="Museo Sans 300" w:hAnsi="Museo Sans 300"/>
          </w:rPr>
          <w:delText xml:space="preserve">eis – </w:delText>
        </w:r>
      </w:del>
      <w:r w:rsidR="00876104">
        <w:rPr>
          <w:rFonts w:ascii="Museo Sans 300" w:hAnsi="Museo Sans 300"/>
        </w:rPr>
        <w:t>treinta y tres</w:t>
      </w:r>
      <w:ins w:id="82" w:author="Nery de Leiva" w:date="2021-03-02T10:22:00Z">
        <w:r w:rsidRPr="00190127">
          <w:rPr>
            <w:rFonts w:ascii="Museo Sans 300" w:hAnsi="Museo Sans 300"/>
          </w:rPr>
          <w:t xml:space="preserve">  - </w:t>
        </w:r>
      </w:ins>
      <w:r w:rsidRPr="00190127">
        <w:rPr>
          <w:rFonts w:ascii="Museo Sans 300" w:hAnsi="Museo Sans 300"/>
        </w:rPr>
        <w:t>dos mil veintiuno, de fecha</w:t>
      </w:r>
      <w:r w:rsidR="00876104">
        <w:rPr>
          <w:rFonts w:ascii="Museo Sans 300" w:hAnsi="Museo Sans 300"/>
        </w:rPr>
        <w:t xml:space="preserve"> ocho</w:t>
      </w:r>
      <w:r>
        <w:rPr>
          <w:rFonts w:ascii="Museo Sans 300" w:hAnsi="Museo Sans 300"/>
        </w:rPr>
        <w:t xml:space="preserve"> </w:t>
      </w:r>
      <w:del w:id="83" w:author="Nery de Leiva" w:date="2021-03-02T10:25:00Z">
        <w:r w:rsidRPr="00190127" w:rsidDel="00A508A1">
          <w:rPr>
            <w:rFonts w:ascii="Museo Sans 300" w:hAnsi="Museo Sans 300"/>
          </w:rPr>
          <w:delText>d</w:delText>
        </w:r>
      </w:del>
      <w:del w:id="84" w:author="Nery de Leiva" w:date="2021-03-02T10:22:00Z">
        <w:r w:rsidRPr="00190127" w:rsidDel="00A508A1">
          <w:rPr>
            <w:rFonts w:ascii="Museo Sans 300" w:hAnsi="Museo Sans 300"/>
          </w:rPr>
          <w:delText xml:space="preserve">ieciocho </w:delText>
        </w:r>
      </w:del>
      <w:del w:id="85" w:author="Nery de Leiva" w:date="2021-03-02T10:25:00Z">
        <w:r w:rsidRPr="00190127" w:rsidDel="00A508A1">
          <w:rPr>
            <w:rFonts w:ascii="Museo Sans 300" w:hAnsi="Museo Sans 300"/>
          </w:rPr>
          <w:delText>de</w:delText>
        </w:r>
      </w:del>
      <w:ins w:id="86" w:author="Nery de Leiva" w:date="2021-03-02T10:25:00Z">
        <w:r w:rsidRPr="00190127">
          <w:rPr>
            <w:rFonts w:ascii="Museo Sans 300" w:hAnsi="Museo Sans 300"/>
          </w:rPr>
          <w:t>de</w:t>
        </w:r>
      </w:ins>
      <w:r w:rsidRPr="00190127">
        <w:rPr>
          <w:rFonts w:ascii="Museo Sans 300" w:hAnsi="Museo Sans 300"/>
        </w:rPr>
        <w:t xml:space="preserve"> </w:t>
      </w:r>
      <w:r>
        <w:rPr>
          <w:rFonts w:ascii="Museo Sans 300" w:hAnsi="Museo Sans 300"/>
        </w:rPr>
        <w:t xml:space="preserve">diciembre </w:t>
      </w:r>
      <w:r w:rsidRPr="00190127">
        <w:rPr>
          <w:rFonts w:ascii="Museo Sans 300" w:hAnsi="Museo Sans 300"/>
        </w:rPr>
        <w:t xml:space="preserve">de dos mil veintiuno, a las </w:t>
      </w:r>
      <w:r w:rsidR="00876104">
        <w:rPr>
          <w:rFonts w:ascii="Museo Sans 300" w:hAnsi="Museo Sans 300"/>
        </w:rPr>
        <w:t>diez</w:t>
      </w:r>
      <w:r>
        <w:rPr>
          <w:rFonts w:ascii="Museo Sans 300" w:hAnsi="Museo Sans 300"/>
        </w:rPr>
        <w:t xml:space="preserve"> </w:t>
      </w:r>
      <w:del w:id="87" w:author="Nery de Leiva" w:date="2021-03-02T10:25:00Z">
        <w:r w:rsidRPr="00190127" w:rsidDel="00A508A1">
          <w:rPr>
            <w:rFonts w:ascii="Museo Sans 300" w:hAnsi="Museo Sans 300"/>
          </w:rPr>
          <w:delText>o</w:delText>
        </w:r>
      </w:del>
      <w:del w:id="88" w:author="Nery de Leiva" w:date="2021-03-02T10:24:00Z">
        <w:r w:rsidRPr="00190127" w:rsidDel="00A508A1">
          <w:rPr>
            <w:rFonts w:ascii="Museo Sans 300" w:hAnsi="Museo Sans 300"/>
          </w:rPr>
          <w:delText xml:space="preserve">nce </w:delText>
        </w:r>
      </w:del>
      <w:del w:id="89" w:author="Nery de Leiva" w:date="2021-03-02T10:25:00Z">
        <w:r w:rsidRPr="00190127" w:rsidDel="00A508A1">
          <w:rPr>
            <w:rFonts w:ascii="Museo Sans 300" w:hAnsi="Museo Sans 300"/>
          </w:rPr>
          <w:delText>horas</w:delText>
        </w:r>
      </w:del>
      <w:ins w:id="90" w:author="Nery de Leiva" w:date="2021-03-02T10:25:00Z">
        <w:r w:rsidRPr="00190127">
          <w:rPr>
            <w:rFonts w:ascii="Museo Sans 300" w:hAnsi="Museo Sans 300"/>
          </w:rPr>
          <w:t>horas</w:t>
        </w:r>
      </w:ins>
      <w:r w:rsidRPr="00190127">
        <w:rPr>
          <w:rFonts w:ascii="Museo Sans 300" w:hAnsi="Museo Sans 300"/>
        </w:rPr>
        <w:t xml:space="preserve"> con </w:t>
      </w:r>
      <w:r w:rsidR="00876104">
        <w:rPr>
          <w:rFonts w:ascii="Museo Sans 300" w:hAnsi="Museo Sans 300"/>
        </w:rPr>
        <w:t xml:space="preserve">cincuenta y </w:t>
      </w:r>
      <w:r>
        <w:rPr>
          <w:rFonts w:ascii="Museo Sans 300" w:hAnsi="Museo Sans 300"/>
        </w:rPr>
        <w:t xml:space="preserve">cinco </w:t>
      </w:r>
      <w:r w:rsidRPr="00190127">
        <w:rPr>
          <w:rFonts w:ascii="Museo Sans 300" w:hAnsi="Museo Sans 300"/>
        </w:rPr>
        <w:t>m</w:t>
      </w:r>
      <w:del w:id="91" w:author="Nery de Leiva" w:date="2021-03-02T10:25:00Z">
        <w:r w:rsidRPr="00190127" w:rsidDel="00A508A1">
          <w:rPr>
            <w:rFonts w:ascii="Museo Sans 300" w:hAnsi="Museo Sans 300"/>
          </w:rPr>
          <w:delText>os m</w:delText>
        </w:r>
      </w:del>
      <w:r w:rsidRPr="00190127">
        <w:rPr>
          <w:rFonts w:ascii="Museo Sans 300" w:hAnsi="Museo Sans 300"/>
        </w:rPr>
        <w:t xml:space="preserve">inutos, firmando los presentes: </w:t>
      </w:r>
    </w:p>
    <w:p w14:paraId="2F09B9F8" w14:textId="77777777" w:rsidR="009F59A9" w:rsidRPr="00190127" w:rsidRDefault="009F59A9" w:rsidP="009F59A9">
      <w:pPr>
        <w:tabs>
          <w:tab w:val="left" w:pos="1080"/>
        </w:tabs>
        <w:jc w:val="center"/>
        <w:rPr>
          <w:rFonts w:ascii="Museo Sans 300" w:hAnsi="Museo Sans 300"/>
        </w:rPr>
      </w:pPr>
    </w:p>
    <w:p w14:paraId="23303BC8" w14:textId="77777777" w:rsidR="009F59A9" w:rsidRPr="00190127" w:rsidRDefault="009F59A9" w:rsidP="009F59A9">
      <w:pPr>
        <w:tabs>
          <w:tab w:val="left" w:pos="1080"/>
        </w:tabs>
        <w:jc w:val="center"/>
        <w:rPr>
          <w:rFonts w:ascii="Museo Sans 300" w:hAnsi="Museo Sans 300"/>
        </w:rPr>
      </w:pPr>
    </w:p>
    <w:p w14:paraId="7B701CB5" w14:textId="77777777" w:rsidR="009F59A9" w:rsidRDefault="009F59A9" w:rsidP="00824143">
      <w:pPr>
        <w:tabs>
          <w:tab w:val="left" w:pos="1080"/>
        </w:tabs>
        <w:rPr>
          <w:rFonts w:ascii="Museo Sans 300" w:hAnsi="Museo Sans 300"/>
        </w:rPr>
      </w:pPr>
    </w:p>
    <w:p w14:paraId="4DB6CC84" w14:textId="77777777" w:rsidR="00824143" w:rsidRPr="00190127" w:rsidRDefault="00824143" w:rsidP="00824143">
      <w:pPr>
        <w:tabs>
          <w:tab w:val="left" w:pos="1080"/>
        </w:tabs>
        <w:rPr>
          <w:rFonts w:ascii="Museo Sans 300" w:hAnsi="Museo Sans 300"/>
        </w:rPr>
      </w:pPr>
    </w:p>
    <w:p w14:paraId="170A4D75" w14:textId="77777777" w:rsidR="009F59A9" w:rsidRPr="00190127" w:rsidRDefault="009F59A9" w:rsidP="009F59A9">
      <w:pPr>
        <w:tabs>
          <w:tab w:val="left" w:pos="1080"/>
        </w:tabs>
        <w:jc w:val="center"/>
        <w:rPr>
          <w:rFonts w:ascii="Museo Sans 300" w:hAnsi="Museo Sans 300"/>
        </w:rPr>
      </w:pPr>
    </w:p>
    <w:p w14:paraId="014A452B" w14:textId="77777777" w:rsidR="009F59A9" w:rsidRPr="00190127" w:rsidRDefault="009F59A9" w:rsidP="009F59A9">
      <w:pPr>
        <w:tabs>
          <w:tab w:val="left" w:pos="1080"/>
        </w:tabs>
        <w:jc w:val="center"/>
        <w:rPr>
          <w:rFonts w:ascii="Museo Sans 300" w:hAnsi="Museo Sans 300"/>
        </w:rPr>
      </w:pPr>
      <w:r w:rsidRPr="00190127">
        <w:rPr>
          <w:rFonts w:ascii="Museo Sans 300" w:hAnsi="Museo Sans 300"/>
        </w:rPr>
        <w:t xml:space="preserve">     LIC. OSCAR ENRIQUE GUARDADO CALDERON</w:t>
      </w:r>
    </w:p>
    <w:p w14:paraId="194C36EC" w14:textId="77777777" w:rsidR="009F59A9" w:rsidRPr="00190127" w:rsidRDefault="009F59A9" w:rsidP="009F59A9">
      <w:pPr>
        <w:tabs>
          <w:tab w:val="left" w:pos="1080"/>
        </w:tabs>
        <w:jc w:val="center"/>
        <w:rPr>
          <w:rFonts w:ascii="Museo Sans 300" w:hAnsi="Museo Sans 300"/>
        </w:rPr>
      </w:pPr>
      <w:r w:rsidRPr="00190127">
        <w:rPr>
          <w:rFonts w:ascii="Museo Sans 300" w:hAnsi="Museo Sans 300"/>
        </w:rPr>
        <w:t xml:space="preserve">   PRESIDENTE</w:t>
      </w:r>
    </w:p>
    <w:p w14:paraId="1BE3CD56" w14:textId="77777777" w:rsidR="009F59A9" w:rsidRPr="00190127" w:rsidRDefault="009F59A9" w:rsidP="009F59A9">
      <w:pPr>
        <w:tabs>
          <w:tab w:val="left" w:pos="1080"/>
        </w:tabs>
        <w:jc w:val="center"/>
        <w:rPr>
          <w:rFonts w:ascii="Museo Sans 300" w:hAnsi="Museo Sans 300"/>
        </w:rPr>
      </w:pPr>
    </w:p>
    <w:p w14:paraId="0D4913CE" w14:textId="77777777" w:rsidR="009F59A9" w:rsidRDefault="009F59A9" w:rsidP="009F59A9">
      <w:pPr>
        <w:tabs>
          <w:tab w:val="left" w:pos="1080"/>
        </w:tabs>
        <w:jc w:val="center"/>
        <w:rPr>
          <w:rFonts w:ascii="Museo Sans 300" w:hAnsi="Museo Sans 300"/>
        </w:rPr>
      </w:pPr>
    </w:p>
    <w:p w14:paraId="47898078" w14:textId="77777777" w:rsidR="009F59A9" w:rsidRPr="00190127" w:rsidRDefault="009F59A9" w:rsidP="009F59A9">
      <w:pPr>
        <w:tabs>
          <w:tab w:val="left" w:pos="1080"/>
        </w:tabs>
        <w:jc w:val="center"/>
        <w:rPr>
          <w:rFonts w:ascii="Museo Sans 300" w:hAnsi="Museo Sans 300"/>
        </w:rPr>
      </w:pPr>
    </w:p>
    <w:p w14:paraId="01124763" w14:textId="77777777" w:rsidR="009F59A9" w:rsidRDefault="009F59A9" w:rsidP="009F59A9">
      <w:pPr>
        <w:tabs>
          <w:tab w:val="left" w:pos="1080"/>
        </w:tabs>
        <w:jc w:val="center"/>
        <w:rPr>
          <w:rFonts w:ascii="Museo Sans 300" w:hAnsi="Museo Sans 300"/>
        </w:rPr>
      </w:pPr>
    </w:p>
    <w:p w14:paraId="35495D35" w14:textId="77777777" w:rsidR="009F59A9" w:rsidRDefault="009F59A9" w:rsidP="009F59A9">
      <w:pPr>
        <w:tabs>
          <w:tab w:val="left" w:pos="1080"/>
        </w:tabs>
        <w:jc w:val="center"/>
        <w:rPr>
          <w:rFonts w:ascii="Museo Sans 300" w:hAnsi="Museo Sans 300"/>
        </w:rPr>
      </w:pPr>
    </w:p>
    <w:p w14:paraId="5A899597" w14:textId="77777777" w:rsidR="009F59A9" w:rsidRPr="00190127" w:rsidRDefault="009F59A9" w:rsidP="009F59A9">
      <w:pPr>
        <w:tabs>
          <w:tab w:val="left" w:pos="1080"/>
        </w:tabs>
        <w:jc w:val="center"/>
        <w:rPr>
          <w:rFonts w:ascii="Museo Sans 300" w:hAnsi="Museo Sans 300"/>
        </w:rPr>
      </w:pPr>
    </w:p>
    <w:p w14:paraId="6B3CB74E" w14:textId="77777777" w:rsidR="009F59A9" w:rsidRPr="00B214E7" w:rsidRDefault="009F59A9" w:rsidP="009F59A9">
      <w:pPr>
        <w:jc w:val="center"/>
        <w:rPr>
          <w:rFonts w:ascii="Museo Sans 300" w:hAnsi="Museo Sans 300"/>
        </w:rPr>
      </w:pPr>
      <w:r>
        <w:rPr>
          <w:rFonts w:ascii="Museo Sans 300" w:hAnsi="Museo Sans 300"/>
        </w:rPr>
        <w:t xml:space="preserve">       ING. </w:t>
      </w:r>
      <w:r w:rsidR="00876104">
        <w:rPr>
          <w:rFonts w:ascii="Museo Sans 300" w:hAnsi="Museo Sans 300"/>
        </w:rPr>
        <w:t>RODRIGO DE JESÚS SOLÓRZANO ARÉVALO</w:t>
      </w:r>
    </w:p>
    <w:p w14:paraId="13510DA5" w14:textId="77777777" w:rsidR="009F59A9" w:rsidRPr="00190127" w:rsidRDefault="009F59A9" w:rsidP="009F59A9">
      <w:pPr>
        <w:tabs>
          <w:tab w:val="left" w:pos="1080"/>
        </w:tabs>
        <w:jc w:val="center"/>
        <w:rPr>
          <w:rFonts w:ascii="Museo Sans 300" w:hAnsi="Museo Sans 300"/>
        </w:rPr>
      </w:pPr>
      <w:r>
        <w:rPr>
          <w:rFonts w:ascii="Museo Sans 300" w:hAnsi="Museo Sans 300"/>
        </w:rPr>
        <w:t xml:space="preserve">      SECRETARIO INTERINO</w:t>
      </w:r>
    </w:p>
    <w:p w14:paraId="27853268" w14:textId="77777777" w:rsidR="009F59A9" w:rsidRDefault="009F59A9" w:rsidP="009F59A9">
      <w:pPr>
        <w:tabs>
          <w:tab w:val="left" w:pos="1080"/>
        </w:tabs>
        <w:jc w:val="center"/>
        <w:rPr>
          <w:rFonts w:ascii="Museo Sans 300" w:hAnsi="Museo Sans 300"/>
        </w:rPr>
      </w:pPr>
    </w:p>
    <w:p w14:paraId="3BEB93DA" w14:textId="77777777" w:rsidR="00876104" w:rsidRPr="00190127" w:rsidRDefault="00876104" w:rsidP="009F59A9">
      <w:pPr>
        <w:tabs>
          <w:tab w:val="left" w:pos="1080"/>
        </w:tabs>
        <w:jc w:val="center"/>
        <w:rPr>
          <w:rFonts w:ascii="Museo Sans 300" w:hAnsi="Museo Sans 300"/>
        </w:rPr>
      </w:pPr>
    </w:p>
    <w:p w14:paraId="5793E464" w14:textId="77777777" w:rsidR="009F59A9" w:rsidRPr="00190127" w:rsidRDefault="009F59A9" w:rsidP="009F59A9">
      <w:pPr>
        <w:tabs>
          <w:tab w:val="left" w:pos="1080"/>
        </w:tabs>
        <w:jc w:val="center"/>
        <w:rPr>
          <w:rFonts w:ascii="Museo Sans 300" w:hAnsi="Museo Sans 300"/>
          <w:b/>
        </w:rPr>
      </w:pPr>
      <w:r w:rsidRPr="00190127">
        <w:rPr>
          <w:rFonts w:ascii="Museo Sans 300" w:hAnsi="Museo Sans 300"/>
          <w:b/>
        </w:rPr>
        <w:t xml:space="preserve">   DIRECTORES </w:t>
      </w:r>
    </w:p>
    <w:p w14:paraId="5FADB422" w14:textId="77777777" w:rsidR="009F59A9" w:rsidRPr="00190127" w:rsidRDefault="009F59A9" w:rsidP="009F59A9">
      <w:pPr>
        <w:tabs>
          <w:tab w:val="left" w:pos="1080"/>
        </w:tabs>
        <w:jc w:val="center"/>
        <w:rPr>
          <w:rFonts w:ascii="Museo Sans 300" w:hAnsi="Museo Sans 300"/>
        </w:rPr>
      </w:pPr>
    </w:p>
    <w:p w14:paraId="25E45418" w14:textId="77777777" w:rsidR="009F59A9" w:rsidRPr="00190127" w:rsidRDefault="009F59A9" w:rsidP="009F59A9">
      <w:pPr>
        <w:tabs>
          <w:tab w:val="left" w:pos="1080"/>
        </w:tabs>
        <w:rPr>
          <w:rFonts w:ascii="Museo Sans 300" w:hAnsi="Museo Sans 300"/>
        </w:rPr>
      </w:pPr>
    </w:p>
    <w:p w14:paraId="5D99D168" w14:textId="77777777" w:rsidR="009F59A9" w:rsidRPr="00B214E7" w:rsidRDefault="009F59A9" w:rsidP="009F59A9">
      <w:pPr>
        <w:jc w:val="center"/>
        <w:rPr>
          <w:rFonts w:ascii="Museo Sans 300" w:hAnsi="Museo Sans 300"/>
        </w:rPr>
      </w:pPr>
    </w:p>
    <w:p w14:paraId="71036CE1" w14:textId="77777777" w:rsidR="009F59A9" w:rsidRPr="00B214E7" w:rsidRDefault="009F59A9" w:rsidP="009F59A9">
      <w:pPr>
        <w:jc w:val="center"/>
        <w:rPr>
          <w:rFonts w:ascii="Museo Sans 300" w:hAnsi="Museo Sans 300"/>
        </w:rPr>
      </w:pPr>
    </w:p>
    <w:p w14:paraId="2B74D55F" w14:textId="77777777" w:rsidR="009F59A9" w:rsidRPr="00B214E7" w:rsidRDefault="009F59A9" w:rsidP="009F59A9">
      <w:pPr>
        <w:jc w:val="center"/>
        <w:rPr>
          <w:rFonts w:ascii="Museo Sans 300" w:hAnsi="Museo Sans 300"/>
        </w:rPr>
      </w:pPr>
    </w:p>
    <w:p w14:paraId="3C2A6B10" w14:textId="77777777" w:rsidR="009F59A9" w:rsidRPr="00B214E7" w:rsidRDefault="009F59A9" w:rsidP="009F59A9">
      <w:pPr>
        <w:jc w:val="center"/>
        <w:rPr>
          <w:rFonts w:ascii="Museo Sans 300" w:hAnsi="Museo Sans 300"/>
        </w:rPr>
      </w:pPr>
      <w:r>
        <w:rPr>
          <w:rFonts w:ascii="Museo Sans 300" w:hAnsi="Museo Sans 300"/>
        </w:rPr>
        <w:t xml:space="preserve">     </w:t>
      </w:r>
      <w:r w:rsidRPr="00B214E7">
        <w:rPr>
          <w:rFonts w:ascii="Museo Sans 300" w:hAnsi="Museo Sans 300"/>
        </w:rPr>
        <w:t xml:space="preserve">LCDA. </w:t>
      </w:r>
      <w:r>
        <w:rPr>
          <w:rFonts w:ascii="Museo Sans 300" w:hAnsi="Museo Sans 300"/>
        </w:rPr>
        <w:t>ANA GUADALUPE MEJÍA DE PORTILLO</w:t>
      </w:r>
    </w:p>
    <w:p w14:paraId="425A1E94" w14:textId="77777777" w:rsidR="009F59A9" w:rsidRPr="00B214E7" w:rsidRDefault="009F59A9" w:rsidP="009F59A9">
      <w:pPr>
        <w:jc w:val="center"/>
        <w:rPr>
          <w:rFonts w:ascii="Museo Sans 300" w:hAnsi="Museo Sans 300"/>
        </w:rPr>
      </w:pPr>
    </w:p>
    <w:p w14:paraId="1653DE79" w14:textId="77777777" w:rsidR="009F59A9" w:rsidRDefault="009F59A9" w:rsidP="009F59A9">
      <w:pPr>
        <w:jc w:val="center"/>
        <w:rPr>
          <w:rFonts w:ascii="Museo Sans 300" w:hAnsi="Museo Sans 300"/>
        </w:rPr>
      </w:pPr>
    </w:p>
    <w:p w14:paraId="2A8A7F1B" w14:textId="77777777" w:rsidR="00147641" w:rsidRPr="00B214E7" w:rsidRDefault="00147641" w:rsidP="009F59A9">
      <w:pPr>
        <w:jc w:val="center"/>
        <w:rPr>
          <w:rFonts w:ascii="Museo Sans 300" w:hAnsi="Museo Sans 300"/>
        </w:rPr>
      </w:pPr>
    </w:p>
    <w:p w14:paraId="1E3AFCA9" w14:textId="77777777" w:rsidR="009F59A9" w:rsidRPr="00B214E7" w:rsidRDefault="009F59A9" w:rsidP="009F59A9">
      <w:pPr>
        <w:rPr>
          <w:rFonts w:ascii="Museo Sans 300" w:hAnsi="Museo Sans 300"/>
        </w:rPr>
      </w:pPr>
    </w:p>
    <w:p w14:paraId="57FBAEAB" w14:textId="77777777" w:rsidR="009F59A9" w:rsidRPr="00B214E7" w:rsidRDefault="009F59A9" w:rsidP="009F59A9">
      <w:pPr>
        <w:rPr>
          <w:rFonts w:ascii="Museo Sans 300" w:hAnsi="Museo Sans 300"/>
        </w:rPr>
      </w:pPr>
    </w:p>
    <w:p w14:paraId="6D68B6B4" w14:textId="77777777" w:rsidR="009F59A9" w:rsidRDefault="009F59A9" w:rsidP="009F59A9">
      <w:pPr>
        <w:jc w:val="center"/>
        <w:rPr>
          <w:rFonts w:ascii="Museo Sans 300" w:hAnsi="Museo Sans 300"/>
          <w:sz w:val="26"/>
          <w:szCs w:val="26"/>
        </w:rPr>
      </w:pPr>
      <w:r>
        <w:rPr>
          <w:rFonts w:ascii="Museo Sans 300" w:hAnsi="Museo Sans 300"/>
          <w:sz w:val="26"/>
          <w:szCs w:val="26"/>
        </w:rPr>
        <w:t xml:space="preserve">     LCDA. BLANCA ESTELA PARADA BARRERA</w:t>
      </w:r>
    </w:p>
    <w:p w14:paraId="6535F666" w14:textId="77777777" w:rsidR="009F59A9" w:rsidRDefault="009F59A9" w:rsidP="009F59A9">
      <w:pPr>
        <w:jc w:val="center"/>
        <w:rPr>
          <w:rFonts w:ascii="Museo Sans 300" w:hAnsi="Museo Sans 300"/>
          <w:sz w:val="26"/>
          <w:szCs w:val="26"/>
        </w:rPr>
      </w:pPr>
    </w:p>
    <w:p w14:paraId="623A8D2E" w14:textId="77777777" w:rsidR="009F59A9" w:rsidRDefault="009F59A9" w:rsidP="009F59A9">
      <w:pPr>
        <w:jc w:val="center"/>
        <w:rPr>
          <w:rFonts w:ascii="Museo Sans 300" w:hAnsi="Museo Sans 300"/>
          <w:sz w:val="26"/>
          <w:szCs w:val="26"/>
        </w:rPr>
      </w:pPr>
    </w:p>
    <w:p w14:paraId="7B470DA7" w14:textId="77777777" w:rsidR="009F59A9" w:rsidRDefault="009F59A9" w:rsidP="009F59A9">
      <w:pPr>
        <w:jc w:val="center"/>
        <w:rPr>
          <w:rFonts w:ascii="Museo Sans 300" w:hAnsi="Museo Sans 300"/>
          <w:sz w:val="26"/>
          <w:szCs w:val="26"/>
        </w:rPr>
      </w:pPr>
    </w:p>
    <w:p w14:paraId="6FE3A7BE" w14:textId="77777777" w:rsidR="00147641" w:rsidRDefault="00147641" w:rsidP="009F59A9">
      <w:pPr>
        <w:jc w:val="center"/>
        <w:rPr>
          <w:rFonts w:ascii="Museo Sans 300" w:hAnsi="Museo Sans 300"/>
          <w:sz w:val="26"/>
          <w:szCs w:val="26"/>
        </w:rPr>
      </w:pPr>
    </w:p>
    <w:p w14:paraId="0BA70968" w14:textId="77777777" w:rsidR="00147641" w:rsidRDefault="00147641" w:rsidP="009F59A9">
      <w:pPr>
        <w:jc w:val="center"/>
        <w:rPr>
          <w:rFonts w:ascii="Museo Sans 300" w:hAnsi="Museo Sans 300"/>
          <w:sz w:val="26"/>
          <w:szCs w:val="26"/>
        </w:rPr>
      </w:pPr>
      <w:r>
        <w:rPr>
          <w:rFonts w:ascii="Museo Sans 300" w:hAnsi="Museo Sans 300"/>
          <w:sz w:val="26"/>
          <w:szCs w:val="26"/>
        </w:rPr>
        <w:t xml:space="preserve"> </w:t>
      </w:r>
    </w:p>
    <w:p w14:paraId="2220851E" w14:textId="77777777" w:rsidR="00147641" w:rsidRDefault="00147641" w:rsidP="009F59A9">
      <w:pPr>
        <w:jc w:val="center"/>
        <w:rPr>
          <w:rFonts w:ascii="Museo Sans 300" w:hAnsi="Museo Sans 300"/>
          <w:sz w:val="26"/>
          <w:szCs w:val="26"/>
        </w:rPr>
      </w:pPr>
      <w:r>
        <w:rPr>
          <w:rFonts w:ascii="Museo Sans 300" w:hAnsi="Museo Sans 300"/>
          <w:sz w:val="26"/>
          <w:szCs w:val="26"/>
        </w:rPr>
        <w:t xml:space="preserve">    ING. FRANCISCO JAVIER LÓPEZ BADÍA</w:t>
      </w:r>
    </w:p>
    <w:p w14:paraId="549F9B6D" w14:textId="77777777" w:rsidR="009F59A9" w:rsidRDefault="009F59A9" w:rsidP="009F59A9">
      <w:pPr>
        <w:jc w:val="center"/>
        <w:rPr>
          <w:rFonts w:ascii="Museo Sans 300" w:hAnsi="Museo Sans 300"/>
          <w:sz w:val="26"/>
          <w:szCs w:val="26"/>
        </w:rPr>
      </w:pPr>
    </w:p>
    <w:p w14:paraId="0A1A8209" w14:textId="77777777" w:rsidR="009F59A9" w:rsidRDefault="009F59A9" w:rsidP="009F59A9">
      <w:pPr>
        <w:jc w:val="center"/>
        <w:rPr>
          <w:rFonts w:ascii="Museo Sans 300" w:hAnsi="Museo Sans 300"/>
          <w:sz w:val="26"/>
          <w:szCs w:val="26"/>
        </w:rPr>
      </w:pPr>
    </w:p>
    <w:p w14:paraId="35FB5A27" w14:textId="77777777" w:rsidR="009F59A9" w:rsidRDefault="009F59A9"/>
    <w:sectPr w:rsidR="009F59A9" w:rsidSect="00630B66">
      <w:headerReference w:type="default" r:id="rId9"/>
      <w:pgSz w:w="12240" w:h="15840"/>
      <w:pgMar w:top="1417" w:right="1325"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ery de Leiva" w:date="2021-12-07T12:05:00Z" w:initials="NdL">
    <w:p w14:paraId="0E6443D1" w14:textId="77777777" w:rsidR="00404BA4" w:rsidRDefault="00404BA4" w:rsidP="00935E58">
      <w:pPr>
        <w:pStyle w:val="Textocomentario"/>
      </w:pPr>
      <w:r>
        <w:rPr>
          <w:rStyle w:val="Refdecomentario"/>
        </w:rPr>
        <w:annotationRef/>
      </w:r>
      <w:r>
        <w:t xml:space="preserve">Según el cuadro de causales, hay corrección de nomenclatura. </w:t>
      </w:r>
    </w:p>
  </w:comment>
  <w:comment w:id="2" w:author="Nery de Leiva" w:date="2021-12-07T12:29:00Z" w:initials="NdL">
    <w:p w14:paraId="378A6CBD" w14:textId="77777777" w:rsidR="00404BA4" w:rsidRDefault="00404BA4" w:rsidP="00CF232E">
      <w:pPr>
        <w:pStyle w:val="Textocomentario"/>
      </w:pPr>
      <w:r>
        <w:rPr>
          <w:rStyle w:val="Refdecomentario"/>
        </w:rPr>
        <w:annotationRef/>
      </w:r>
      <w:r>
        <w:t>Según cuadro de causales….</w:t>
      </w:r>
    </w:p>
  </w:comment>
  <w:comment w:id="80" w:author="Dinora Gomez Perez" w:date="2021-12-01T10:27:00Z" w:initials="DGP">
    <w:p w14:paraId="547A50E5" w14:textId="77777777" w:rsidR="00404BA4" w:rsidRDefault="00404BA4" w:rsidP="008654B4">
      <w:pPr>
        <w:pStyle w:val="Textocomentario"/>
      </w:pPr>
      <w:r>
        <w:rPr>
          <w:rStyle w:val="Refdecomentario"/>
        </w:rPr>
        <w:annotationRef/>
      </w:r>
      <w:r w:rsidRPr="008F5AEE">
        <w:rPr>
          <w:color w:val="FF0000"/>
        </w:rPr>
        <w:t xml:space="preserve"> </w:t>
      </w:r>
      <w:r w:rsidRPr="008F5AEE">
        <w:rPr>
          <w:color w:val="FF0000"/>
          <w:highlight w:val="yellow"/>
        </w:rPr>
        <w:t>ORDENAR   LAS MATRICULAS, NUMEROS DE LOTES , POLIGONOS Y TOTALES, ASI COMO VIENE EL CUADRO EN FISICO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6443D1" w15:done="0"/>
  <w15:commentEx w15:paraId="378A6CBD" w15:done="0"/>
  <w15:commentEx w15:paraId="547A50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A07DE" w14:textId="77777777" w:rsidR="00BD5230" w:rsidRDefault="00BD5230" w:rsidP="00043D04">
      <w:r>
        <w:separator/>
      </w:r>
    </w:p>
  </w:endnote>
  <w:endnote w:type="continuationSeparator" w:id="0">
    <w:p w14:paraId="6FA8BA49" w14:textId="77777777" w:rsidR="00BD5230" w:rsidRDefault="00BD5230" w:rsidP="0004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Bembo Std">
    <w:altName w:val="Sitka Small"/>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useo Sans 100">
    <w:altName w:val="Arial"/>
    <w:panose1 w:val="02000000000000000000"/>
    <w:charset w:val="00"/>
    <w:family w:val="modern"/>
    <w:notTrueType/>
    <w:pitch w:val="variable"/>
    <w:sig w:usb0="A00000AF" w:usb1="4000004A"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Museo 300">
    <w:panose1 w:val="02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3FACB" w14:textId="77777777" w:rsidR="00BD5230" w:rsidRDefault="00BD5230" w:rsidP="00043D04">
      <w:r>
        <w:separator/>
      </w:r>
    </w:p>
  </w:footnote>
  <w:footnote w:type="continuationSeparator" w:id="0">
    <w:p w14:paraId="30638D3E" w14:textId="77777777" w:rsidR="00BD5230" w:rsidRDefault="00BD5230" w:rsidP="00043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9B76B" w14:textId="77777777" w:rsidR="00043D04" w:rsidRDefault="00043D04" w:rsidP="00043D04">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3DCE33C0" w14:textId="77777777" w:rsidR="00043D04" w:rsidRPr="009E185D" w:rsidRDefault="00043D04" w:rsidP="00043D04">
    <w:pPr>
      <w:rPr>
        <w:lang w:val="es-ES"/>
      </w:rPr>
    </w:pPr>
  </w:p>
  <w:p w14:paraId="169E3AAA" w14:textId="77777777" w:rsidR="00043D04" w:rsidRPr="00043D04" w:rsidRDefault="00043D04">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229332"/>
    <w:lvl w:ilvl="0">
      <w:start w:val="1"/>
      <w:numFmt w:val="bullet"/>
      <w:pStyle w:val="Listaconvietas"/>
      <w:lvlText w:val=""/>
      <w:lvlJc w:val="left"/>
      <w:pPr>
        <w:tabs>
          <w:tab w:val="num" w:pos="360"/>
        </w:tabs>
        <w:ind w:left="360" w:hanging="360"/>
      </w:pPr>
      <w:rPr>
        <w:rFonts w:ascii="Symbol" w:hAnsi="Symbol" w:hint="default"/>
        <w:lang w:val="es-ES"/>
      </w:rPr>
    </w:lvl>
  </w:abstractNum>
  <w:abstractNum w:abstractNumId="1">
    <w:nsid w:val="01AD6C61"/>
    <w:multiLevelType w:val="hybridMultilevel"/>
    <w:tmpl w:val="7C3EE098"/>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33118FB"/>
    <w:multiLevelType w:val="hybridMultilevel"/>
    <w:tmpl w:val="66C4F3F4"/>
    <w:lvl w:ilvl="0" w:tplc="5C06EA4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CB36DBE"/>
    <w:multiLevelType w:val="hybridMultilevel"/>
    <w:tmpl w:val="B996238E"/>
    <w:lvl w:ilvl="0" w:tplc="375A09E4">
      <w:start w:val="6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31F3196"/>
    <w:multiLevelType w:val="hybridMultilevel"/>
    <w:tmpl w:val="66C4F3F4"/>
    <w:lvl w:ilvl="0" w:tplc="5C06EA4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16877EF0"/>
    <w:multiLevelType w:val="hybridMultilevel"/>
    <w:tmpl w:val="A2AC1D64"/>
    <w:lvl w:ilvl="0" w:tplc="2A7E6ED2">
      <w:start w:val="1"/>
      <w:numFmt w:val="lowerLetter"/>
      <w:lvlText w:val="%1)"/>
      <w:lvlJc w:val="left"/>
      <w:pPr>
        <w:ind w:left="644" w:hanging="360"/>
      </w:pPr>
      <w:rPr>
        <w:rFonts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6">
    <w:nsid w:val="16BE319B"/>
    <w:multiLevelType w:val="hybridMultilevel"/>
    <w:tmpl w:val="BFFCCABA"/>
    <w:lvl w:ilvl="0" w:tplc="F132960A">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
    <w:nsid w:val="18023389"/>
    <w:multiLevelType w:val="hybridMultilevel"/>
    <w:tmpl w:val="581C8044"/>
    <w:lvl w:ilvl="0" w:tplc="440A0017">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A915386"/>
    <w:multiLevelType w:val="hybridMultilevel"/>
    <w:tmpl w:val="B284FD84"/>
    <w:lvl w:ilvl="0" w:tplc="4A4CB2C0">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1B360BA8"/>
    <w:multiLevelType w:val="hybridMultilevel"/>
    <w:tmpl w:val="7C3EE098"/>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23CA2350"/>
    <w:multiLevelType w:val="hybridMultilevel"/>
    <w:tmpl w:val="7C3EE098"/>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264565BD"/>
    <w:multiLevelType w:val="hybridMultilevel"/>
    <w:tmpl w:val="7C3EE098"/>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313442A3"/>
    <w:multiLevelType w:val="hybridMultilevel"/>
    <w:tmpl w:val="2B0E0B70"/>
    <w:lvl w:ilvl="0" w:tplc="1A3CE6D4">
      <w:start w:val="1"/>
      <w:numFmt w:val="lowerLetter"/>
      <w:lvlText w:val="%1)"/>
      <w:lvlJc w:val="left"/>
      <w:pPr>
        <w:ind w:left="1495" w:hanging="360"/>
      </w:pPr>
      <w:rPr>
        <w:strike w:val="0"/>
      </w:rPr>
    </w:lvl>
    <w:lvl w:ilvl="1" w:tplc="440A0019" w:tentative="1">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13">
    <w:nsid w:val="31E435D4"/>
    <w:multiLevelType w:val="hybridMultilevel"/>
    <w:tmpl w:val="2C342276"/>
    <w:lvl w:ilvl="0" w:tplc="817C1118">
      <w:start w:val="1"/>
      <w:numFmt w:val="lowerLetter"/>
      <w:lvlText w:val="%1)"/>
      <w:lvlJc w:val="left"/>
      <w:pPr>
        <w:ind w:left="720" w:hanging="360"/>
      </w:pPr>
      <w:rPr>
        <w:rFonts w:cs="Times New Roman"/>
        <w:b/>
        <w:lang w:val="es-MX"/>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4">
    <w:nsid w:val="393E3878"/>
    <w:multiLevelType w:val="hybridMultilevel"/>
    <w:tmpl w:val="274E243A"/>
    <w:lvl w:ilvl="0" w:tplc="1FC41D08">
      <w:start w:val="1"/>
      <w:numFmt w:val="decimal"/>
      <w:pStyle w:val="TITULOSINTERMEDIOS"/>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97B63C7"/>
    <w:multiLevelType w:val="hybridMultilevel"/>
    <w:tmpl w:val="DE3890BA"/>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B1E1EF6"/>
    <w:multiLevelType w:val="hybridMultilevel"/>
    <w:tmpl w:val="7F2415EE"/>
    <w:lvl w:ilvl="0" w:tplc="49DA9070">
      <w:start w:val="1"/>
      <w:numFmt w:val="lowerLetter"/>
      <w:lvlText w:val="%1)"/>
      <w:lvlJc w:val="left"/>
      <w:pPr>
        <w:ind w:left="36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C927AAF"/>
    <w:multiLevelType w:val="hybridMultilevel"/>
    <w:tmpl w:val="ADAC23C4"/>
    <w:lvl w:ilvl="0" w:tplc="819826D0">
      <w:start w:val="1"/>
      <w:numFmt w:val="upperRoman"/>
      <w:lvlText w:val="%1."/>
      <w:lvlJc w:val="left"/>
      <w:pPr>
        <w:ind w:left="360" w:hanging="360"/>
      </w:pPr>
      <w:rPr>
        <w:rFonts w:hint="default"/>
        <w:b w:val="0"/>
        <w:strike w:val="0"/>
        <w:color w:val="auto"/>
        <w:sz w:val="24"/>
        <w:szCs w:val="24"/>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406940B4"/>
    <w:multiLevelType w:val="hybridMultilevel"/>
    <w:tmpl w:val="A5D46A52"/>
    <w:lvl w:ilvl="0" w:tplc="819826D0">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89240C7"/>
    <w:multiLevelType w:val="hybridMultilevel"/>
    <w:tmpl w:val="6F16FB10"/>
    <w:lvl w:ilvl="0" w:tplc="819826D0">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490B701F"/>
    <w:multiLevelType w:val="hybridMultilevel"/>
    <w:tmpl w:val="F3A6AE22"/>
    <w:lvl w:ilvl="0" w:tplc="819826D0">
      <w:start w:val="1"/>
      <w:numFmt w:val="upperRoman"/>
      <w:lvlText w:val="%1."/>
      <w:lvlJc w:val="left"/>
      <w:pPr>
        <w:ind w:left="578" w:hanging="360"/>
      </w:pPr>
      <w:rPr>
        <w:rFonts w:hint="default"/>
        <w:b w:val="0"/>
        <w:color w:val="auto"/>
        <w:sz w:val="24"/>
        <w:szCs w:val="24"/>
        <w:lang w:val="es-MX"/>
      </w:rPr>
    </w:lvl>
    <w:lvl w:ilvl="1" w:tplc="440A0019">
      <w:start w:val="1"/>
      <w:numFmt w:val="lowerLetter"/>
      <w:lvlText w:val="%2."/>
      <w:lvlJc w:val="left"/>
      <w:pPr>
        <w:ind w:left="1298" w:hanging="360"/>
      </w:pPr>
    </w:lvl>
    <w:lvl w:ilvl="2" w:tplc="440A001B">
      <w:start w:val="1"/>
      <w:numFmt w:val="lowerRoman"/>
      <w:lvlText w:val="%3."/>
      <w:lvlJc w:val="right"/>
      <w:pPr>
        <w:ind w:left="2018" w:hanging="180"/>
      </w:pPr>
    </w:lvl>
    <w:lvl w:ilvl="3" w:tplc="440A000F">
      <w:start w:val="1"/>
      <w:numFmt w:val="decimal"/>
      <w:lvlText w:val="%4."/>
      <w:lvlJc w:val="left"/>
      <w:pPr>
        <w:ind w:left="2738" w:hanging="360"/>
      </w:pPr>
    </w:lvl>
    <w:lvl w:ilvl="4" w:tplc="440A0019">
      <w:start w:val="1"/>
      <w:numFmt w:val="lowerLetter"/>
      <w:lvlText w:val="%5."/>
      <w:lvlJc w:val="left"/>
      <w:pPr>
        <w:ind w:left="3458" w:hanging="360"/>
      </w:pPr>
    </w:lvl>
    <w:lvl w:ilvl="5" w:tplc="440A001B">
      <w:start w:val="1"/>
      <w:numFmt w:val="lowerRoman"/>
      <w:lvlText w:val="%6."/>
      <w:lvlJc w:val="right"/>
      <w:pPr>
        <w:ind w:left="4178" w:hanging="180"/>
      </w:pPr>
    </w:lvl>
    <w:lvl w:ilvl="6" w:tplc="440A000F">
      <w:start w:val="1"/>
      <w:numFmt w:val="decimal"/>
      <w:lvlText w:val="%7."/>
      <w:lvlJc w:val="left"/>
      <w:pPr>
        <w:ind w:left="4898" w:hanging="360"/>
      </w:pPr>
    </w:lvl>
    <w:lvl w:ilvl="7" w:tplc="440A0019">
      <w:start w:val="1"/>
      <w:numFmt w:val="lowerLetter"/>
      <w:lvlText w:val="%8."/>
      <w:lvlJc w:val="left"/>
      <w:pPr>
        <w:ind w:left="5618" w:hanging="360"/>
      </w:pPr>
    </w:lvl>
    <w:lvl w:ilvl="8" w:tplc="440A001B">
      <w:start w:val="1"/>
      <w:numFmt w:val="lowerRoman"/>
      <w:lvlText w:val="%9."/>
      <w:lvlJc w:val="right"/>
      <w:pPr>
        <w:ind w:left="6338" w:hanging="180"/>
      </w:pPr>
    </w:lvl>
  </w:abstractNum>
  <w:abstractNum w:abstractNumId="21">
    <w:nsid w:val="498667B4"/>
    <w:multiLevelType w:val="hybridMultilevel"/>
    <w:tmpl w:val="ADDEA1B2"/>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B11068E"/>
    <w:multiLevelType w:val="hybridMultilevel"/>
    <w:tmpl w:val="8E5A8FC6"/>
    <w:lvl w:ilvl="0" w:tplc="38E28EA8">
      <w:start w:val="1"/>
      <w:numFmt w:val="lowerLetter"/>
      <w:lvlText w:val="%1)"/>
      <w:lvlJc w:val="left"/>
      <w:pPr>
        <w:ind w:left="928" w:hanging="360"/>
      </w:pPr>
      <w:rPr>
        <w:b/>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23">
    <w:nsid w:val="4B1519D2"/>
    <w:multiLevelType w:val="hybridMultilevel"/>
    <w:tmpl w:val="7C3EE098"/>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nsid w:val="4FFA00B8"/>
    <w:multiLevelType w:val="hybridMultilevel"/>
    <w:tmpl w:val="AECAEC30"/>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04229E4"/>
    <w:multiLevelType w:val="hybridMultilevel"/>
    <w:tmpl w:val="AECAEC30"/>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0C00DED"/>
    <w:multiLevelType w:val="hybridMultilevel"/>
    <w:tmpl w:val="ADAC23C4"/>
    <w:lvl w:ilvl="0" w:tplc="819826D0">
      <w:start w:val="1"/>
      <w:numFmt w:val="upperRoman"/>
      <w:lvlText w:val="%1."/>
      <w:lvlJc w:val="left"/>
      <w:pPr>
        <w:ind w:left="360" w:hanging="360"/>
      </w:pPr>
      <w:rPr>
        <w:rFonts w:hint="default"/>
        <w:b w:val="0"/>
        <w:strike w:val="0"/>
        <w:color w:val="auto"/>
        <w:sz w:val="24"/>
        <w:szCs w:val="24"/>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57592775"/>
    <w:multiLevelType w:val="hybridMultilevel"/>
    <w:tmpl w:val="F1D887D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7C90B7C"/>
    <w:multiLevelType w:val="hybridMultilevel"/>
    <w:tmpl w:val="6D247A22"/>
    <w:lvl w:ilvl="0" w:tplc="0C0A0005">
      <w:start w:val="1"/>
      <w:numFmt w:val="bullet"/>
      <w:lvlText w:val=""/>
      <w:lvlJc w:val="left"/>
      <w:pPr>
        <w:ind w:left="1069" w:hanging="360"/>
      </w:pPr>
      <w:rPr>
        <w:rFonts w:ascii="Wingdings" w:hAnsi="Wingding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
    <w:nsid w:val="5C27192B"/>
    <w:multiLevelType w:val="hybridMultilevel"/>
    <w:tmpl w:val="ADAC23C4"/>
    <w:lvl w:ilvl="0" w:tplc="819826D0">
      <w:start w:val="1"/>
      <w:numFmt w:val="upperRoman"/>
      <w:lvlText w:val="%1."/>
      <w:lvlJc w:val="left"/>
      <w:pPr>
        <w:ind w:left="360" w:hanging="360"/>
      </w:pPr>
      <w:rPr>
        <w:rFonts w:hint="default"/>
        <w:b w:val="0"/>
        <w:strike w:val="0"/>
        <w:color w:val="auto"/>
        <w:sz w:val="24"/>
        <w:szCs w:val="24"/>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nsid w:val="5D054F33"/>
    <w:multiLevelType w:val="hybridMultilevel"/>
    <w:tmpl w:val="6EBED092"/>
    <w:lvl w:ilvl="0" w:tplc="2A7E6ED2">
      <w:start w:val="1"/>
      <w:numFmt w:val="lowerLetter"/>
      <w:lvlText w:val="%1)"/>
      <w:lvlJc w:val="left"/>
      <w:pPr>
        <w:ind w:left="644" w:hanging="360"/>
      </w:pPr>
      <w:rPr>
        <w:rFonts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31">
    <w:nsid w:val="5D4D293D"/>
    <w:multiLevelType w:val="hybridMultilevel"/>
    <w:tmpl w:val="ADDEA1B2"/>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DB11A84"/>
    <w:multiLevelType w:val="hybridMultilevel"/>
    <w:tmpl w:val="E17286B2"/>
    <w:lvl w:ilvl="0" w:tplc="819826D0">
      <w:start w:val="1"/>
      <w:numFmt w:val="upperRoman"/>
      <w:lvlText w:val="%1."/>
      <w:lvlJc w:val="left"/>
      <w:pPr>
        <w:ind w:left="360" w:hanging="360"/>
      </w:pPr>
      <w:rPr>
        <w:rFonts w:hint="default"/>
        <w:b w:val="0"/>
        <w:strike w:val="0"/>
        <w:color w:val="auto"/>
        <w:sz w:val="24"/>
        <w:szCs w:val="24"/>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nsid w:val="5F120EEC"/>
    <w:multiLevelType w:val="hybridMultilevel"/>
    <w:tmpl w:val="F7B4662C"/>
    <w:lvl w:ilvl="0" w:tplc="819826D0">
      <w:start w:val="1"/>
      <w:numFmt w:val="upperRoman"/>
      <w:lvlText w:val="%1."/>
      <w:lvlJc w:val="left"/>
      <w:pPr>
        <w:ind w:left="720" w:hanging="360"/>
      </w:pPr>
      <w:rPr>
        <w:rFonts w:hint="default"/>
        <w:b w:val="0"/>
        <w:strike w:val="0"/>
        <w:color w:val="auto"/>
      </w:rPr>
    </w:lvl>
    <w:lvl w:ilvl="1" w:tplc="653E6488">
      <w:start w:val="1"/>
      <w:numFmt w:val="lowerLetter"/>
      <w:lvlText w:val="%2)"/>
      <w:lvlJc w:val="left"/>
      <w:pPr>
        <w:ind w:left="1440" w:hanging="360"/>
      </w:pPr>
      <w:rPr>
        <w:b/>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27D2A84"/>
    <w:multiLevelType w:val="hybridMultilevel"/>
    <w:tmpl w:val="E17286B2"/>
    <w:lvl w:ilvl="0" w:tplc="819826D0">
      <w:start w:val="1"/>
      <w:numFmt w:val="upperRoman"/>
      <w:lvlText w:val="%1."/>
      <w:lvlJc w:val="left"/>
      <w:pPr>
        <w:ind w:left="360" w:hanging="360"/>
      </w:pPr>
      <w:rPr>
        <w:rFonts w:hint="default"/>
        <w:b w:val="0"/>
        <w:strike w:val="0"/>
        <w:color w:val="auto"/>
        <w:sz w:val="24"/>
        <w:szCs w:val="24"/>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64C07188"/>
    <w:multiLevelType w:val="hybridMultilevel"/>
    <w:tmpl w:val="73F4E37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6">
    <w:nsid w:val="651E0090"/>
    <w:multiLevelType w:val="hybridMultilevel"/>
    <w:tmpl w:val="DE3890BA"/>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77A7EE9"/>
    <w:multiLevelType w:val="hybridMultilevel"/>
    <w:tmpl w:val="52363C1A"/>
    <w:lvl w:ilvl="0" w:tplc="440A0017">
      <w:start w:val="1"/>
      <w:numFmt w:val="lowerLetter"/>
      <w:lvlText w:val="%1)"/>
      <w:lvlJc w:val="left"/>
      <w:pPr>
        <w:ind w:left="720" w:hanging="360"/>
      </w:pPr>
    </w:lvl>
    <w:lvl w:ilvl="1" w:tplc="159AF3FC">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6DAA7178"/>
    <w:multiLevelType w:val="hybridMultilevel"/>
    <w:tmpl w:val="92100336"/>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9">
    <w:nsid w:val="6E60257B"/>
    <w:multiLevelType w:val="hybridMultilevel"/>
    <w:tmpl w:val="F3A6AE22"/>
    <w:lvl w:ilvl="0" w:tplc="819826D0">
      <w:start w:val="1"/>
      <w:numFmt w:val="upperRoman"/>
      <w:lvlText w:val="%1."/>
      <w:lvlJc w:val="left"/>
      <w:pPr>
        <w:ind w:left="578" w:hanging="360"/>
      </w:pPr>
      <w:rPr>
        <w:rFonts w:hint="default"/>
        <w:b w:val="0"/>
        <w:color w:val="auto"/>
        <w:sz w:val="24"/>
        <w:szCs w:val="24"/>
        <w:lang w:val="es-MX"/>
      </w:rPr>
    </w:lvl>
    <w:lvl w:ilvl="1" w:tplc="440A0019">
      <w:start w:val="1"/>
      <w:numFmt w:val="lowerLetter"/>
      <w:lvlText w:val="%2."/>
      <w:lvlJc w:val="left"/>
      <w:pPr>
        <w:ind w:left="1298" w:hanging="360"/>
      </w:pPr>
    </w:lvl>
    <w:lvl w:ilvl="2" w:tplc="440A001B">
      <w:start w:val="1"/>
      <w:numFmt w:val="lowerRoman"/>
      <w:lvlText w:val="%3."/>
      <w:lvlJc w:val="right"/>
      <w:pPr>
        <w:ind w:left="2018" w:hanging="180"/>
      </w:pPr>
    </w:lvl>
    <w:lvl w:ilvl="3" w:tplc="440A000F">
      <w:start w:val="1"/>
      <w:numFmt w:val="decimal"/>
      <w:lvlText w:val="%4."/>
      <w:lvlJc w:val="left"/>
      <w:pPr>
        <w:ind w:left="2738" w:hanging="360"/>
      </w:pPr>
    </w:lvl>
    <w:lvl w:ilvl="4" w:tplc="440A0019">
      <w:start w:val="1"/>
      <w:numFmt w:val="lowerLetter"/>
      <w:lvlText w:val="%5."/>
      <w:lvlJc w:val="left"/>
      <w:pPr>
        <w:ind w:left="3458" w:hanging="360"/>
      </w:pPr>
    </w:lvl>
    <w:lvl w:ilvl="5" w:tplc="440A001B">
      <w:start w:val="1"/>
      <w:numFmt w:val="lowerRoman"/>
      <w:lvlText w:val="%6."/>
      <w:lvlJc w:val="right"/>
      <w:pPr>
        <w:ind w:left="4178" w:hanging="180"/>
      </w:pPr>
    </w:lvl>
    <w:lvl w:ilvl="6" w:tplc="440A000F">
      <w:start w:val="1"/>
      <w:numFmt w:val="decimal"/>
      <w:lvlText w:val="%7."/>
      <w:lvlJc w:val="left"/>
      <w:pPr>
        <w:ind w:left="4898" w:hanging="360"/>
      </w:pPr>
    </w:lvl>
    <w:lvl w:ilvl="7" w:tplc="440A0019">
      <w:start w:val="1"/>
      <w:numFmt w:val="lowerLetter"/>
      <w:lvlText w:val="%8."/>
      <w:lvlJc w:val="left"/>
      <w:pPr>
        <w:ind w:left="5618" w:hanging="360"/>
      </w:pPr>
    </w:lvl>
    <w:lvl w:ilvl="8" w:tplc="440A001B">
      <w:start w:val="1"/>
      <w:numFmt w:val="lowerRoman"/>
      <w:lvlText w:val="%9."/>
      <w:lvlJc w:val="right"/>
      <w:pPr>
        <w:ind w:left="6338" w:hanging="180"/>
      </w:pPr>
    </w:lvl>
  </w:abstractNum>
  <w:abstractNum w:abstractNumId="40">
    <w:nsid w:val="700F47BA"/>
    <w:multiLevelType w:val="hybridMultilevel"/>
    <w:tmpl w:val="1FDA6066"/>
    <w:lvl w:ilvl="0" w:tplc="7FF0B382">
      <w:start w:val="1"/>
      <w:numFmt w:val="lowerLetter"/>
      <w:lvlText w:val="%1)"/>
      <w:lvlJc w:val="left"/>
      <w:pPr>
        <w:ind w:left="720" w:hanging="360"/>
      </w:pPr>
      <w:rPr>
        <w:rFonts w:hint="default"/>
        <w:b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39E4E5A"/>
    <w:multiLevelType w:val="hybridMultilevel"/>
    <w:tmpl w:val="7C3EE098"/>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
    <w:nsid w:val="764E5294"/>
    <w:multiLevelType w:val="hybridMultilevel"/>
    <w:tmpl w:val="A2AC1D64"/>
    <w:lvl w:ilvl="0" w:tplc="2A7E6ED2">
      <w:start w:val="1"/>
      <w:numFmt w:val="lowerLetter"/>
      <w:lvlText w:val="%1)"/>
      <w:lvlJc w:val="left"/>
      <w:pPr>
        <w:ind w:left="644" w:hanging="360"/>
      </w:pPr>
      <w:rPr>
        <w:rFonts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43">
    <w:nsid w:val="765165B6"/>
    <w:multiLevelType w:val="hybridMultilevel"/>
    <w:tmpl w:val="361E6E1C"/>
    <w:lvl w:ilvl="0" w:tplc="440A0013">
      <w:start w:val="1"/>
      <w:numFmt w:val="upperRoman"/>
      <w:lvlText w:val="%1."/>
      <w:lvlJc w:val="right"/>
      <w:pPr>
        <w:ind w:left="360" w:hanging="360"/>
      </w:pPr>
      <w:rPr>
        <w:rFonts w:cs="Times New Roman"/>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44">
    <w:nsid w:val="78E83B73"/>
    <w:multiLevelType w:val="hybridMultilevel"/>
    <w:tmpl w:val="8EEECBE8"/>
    <w:lvl w:ilvl="0" w:tplc="37B0B74A">
      <w:start w:val="1"/>
      <w:numFmt w:val="upperRoman"/>
      <w:lvlText w:val="%1."/>
      <w:lvlJc w:val="left"/>
      <w:pPr>
        <w:ind w:left="360" w:hanging="360"/>
      </w:pPr>
      <w:rPr>
        <w:rFonts w:hint="default"/>
        <w:b w:val="0"/>
        <w:color w:val="auto"/>
        <w:lang w:val="es-E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nsid w:val="78FA54C2"/>
    <w:multiLevelType w:val="hybridMultilevel"/>
    <w:tmpl w:val="9BFEF260"/>
    <w:lvl w:ilvl="0" w:tplc="819826D0">
      <w:start w:val="1"/>
      <w:numFmt w:val="upperRoman"/>
      <w:lvlText w:val="%1."/>
      <w:lvlJc w:val="left"/>
      <w:pPr>
        <w:ind w:left="360" w:hanging="360"/>
      </w:pPr>
      <w:rPr>
        <w:rFonts w:hint="default"/>
        <w:b w:val="0"/>
        <w:strike w:val="0"/>
        <w:color w:val="auto"/>
        <w:sz w:val="24"/>
        <w:szCs w:val="24"/>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
    <w:nsid w:val="7AB24274"/>
    <w:multiLevelType w:val="hybridMultilevel"/>
    <w:tmpl w:val="017EC0C2"/>
    <w:lvl w:ilvl="0" w:tplc="81225FE0">
      <w:start w:val="1"/>
      <w:numFmt w:val="lowerLetter"/>
      <w:lvlText w:val="%1)"/>
      <w:lvlJc w:val="left"/>
      <w:pPr>
        <w:ind w:left="1004" w:hanging="360"/>
      </w:pPr>
      <w:rPr>
        <w:rFonts w:ascii="Museo Sans 300" w:hAnsi="Museo Sans 300" w:cs="Times New Roman" w:hint="default"/>
        <w:b/>
        <w:bCs w:val="0"/>
        <w:color w:val="auto"/>
        <w:sz w:val="24"/>
        <w:szCs w:val="24"/>
      </w:rPr>
    </w:lvl>
    <w:lvl w:ilvl="1" w:tplc="440A0019" w:tentative="1">
      <w:start w:val="1"/>
      <w:numFmt w:val="lowerLetter"/>
      <w:lvlText w:val="%2."/>
      <w:lvlJc w:val="left"/>
      <w:pPr>
        <w:ind w:left="2226" w:hanging="360"/>
      </w:pPr>
      <w:rPr>
        <w:rFonts w:cs="Times New Roman"/>
      </w:rPr>
    </w:lvl>
    <w:lvl w:ilvl="2" w:tplc="440A001B" w:tentative="1">
      <w:start w:val="1"/>
      <w:numFmt w:val="lowerRoman"/>
      <w:lvlText w:val="%3."/>
      <w:lvlJc w:val="right"/>
      <w:pPr>
        <w:ind w:left="2946" w:hanging="180"/>
      </w:pPr>
      <w:rPr>
        <w:rFonts w:cs="Times New Roman"/>
      </w:rPr>
    </w:lvl>
    <w:lvl w:ilvl="3" w:tplc="440A000F" w:tentative="1">
      <w:start w:val="1"/>
      <w:numFmt w:val="decimal"/>
      <w:lvlText w:val="%4."/>
      <w:lvlJc w:val="left"/>
      <w:pPr>
        <w:ind w:left="3666" w:hanging="360"/>
      </w:pPr>
      <w:rPr>
        <w:rFonts w:cs="Times New Roman"/>
      </w:rPr>
    </w:lvl>
    <w:lvl w:ilvl="4" w:tplc="440A0019" w:tentative="1">
      <w:start w:val="1"/>
      <w:numFmt w:val="lowerLetter"/>
      <w:lvlText w:val="%5."/>
      <w:lvlJc w:val="left"/>
      <w:pPr>
        <w:ind w:left="4386" w:hanging="360"/>
      </w:pPr>
      <w:rPr>
        <w:rFonts w:cs="Times New Roman"/>
      </w:rPr>
    </w:lvl>
    <w:lvl w:ilvl="5" w:tplc="440A001B" w:tentative="1">
      <w:start w:val="1"/>
      <w:numFmt w:val="lowerRoman"/>
      <w:lvlText w:val="%6."/>
      <w:lvlJc w:val="right"/>
      <w:pPr>
        <w:ind w:left="5106" w:hanging="180"/>
      </w:pPr>
      <w:rPr>
        <w:rFonts w:cs="Times New Roman"/>
      </w:rPr>
    </w:lvl>
    <w:lvl w:ilvl="6" w:tplc="440A000F" w:tentative="1">
      <w:start w:val="1"/>
      <w:numFmt w:val="decimal"/>
      <w:lvlText w:val="%7."/>
      <w:lvlJc w:val="left"/>
      <w:pPr>
        <w:ind w:left="5826" w:hanging="360"/>
      </w:pPr>
      <w:rPr>
        <w:rFonts w:cs="Times New Roman"/>
      </w:rPr>
    </w:lvl>
    <w:lvl w:ilvl="7" w:tplc="440A0019" w:tentative="1">
      <w:start w:val="1"/>
      <w:numFmt w:val="lowerLetter"/>
      <w:lvlText w:val="%8."/>
      <w:lvlJc w:val="left"/>
      <w:pPr>
        <w:ind w:left="6546" w:hanging="360"/>
      </w:pPr>
      <w:rPr>
        <w:rFonts w:cs="Times New Roman"/>
      </w:rPr>
    </w:lvl>
    <w:lvl w:ilvl="8" w:tplc="440A001B" w:tentative="1">
      <w:start w:val="1"/>
      <w:numFmt w:val="lowerRoman"/>
      <w:lvlText w:val="%9."/>
      <w:lvlJc w:val="right"/>
      <w:pPr>
        <w:ind w:left="7266" w:hanging="180"/>
      </w:pPr>
      <w:rPr>
        <w:rFonts w:cs="Times New Roman"/>
      </w:rPr>
    </w:lvl>
  </w:abstractNum>
  <w:abstractNum w:abstractNumId="47">
    <w:nsid w:val="7C5465F2"/>
    <w:multiLevelType w:val="hybridMultilevel"/>
    <w:tmpl w:val="226E2A20"/>
    <w:lvl w:ilvl="0" w:tplc="83328906">
      <w:start w:val="1"/>
      <w:numFmt w:val="upperRoman"/>
      <w:lvlText w:val="%1."/>
      <w:lvlJc w:val="right"/>
      <w:pPr>
        <w:ind w:left="1080" w:hanging="720"/>
      </w:pPr>
      <w:rPr>
        <w:rFonts w:hint="default"/>
        <w:b w:val="0"/>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7DC36920"/>
    <w:multiLevelType w:val="hybridMultilevel"/>
    <w:tmpl w:val="581C8044"/>
    <w:lvl w:ilvl="0" w:tplc="440A0017">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9">
    <w:nsid w:val="7ECF2A97"/>
    <w:multiLevelType w:val="hybridMultilevel"/>
    <w:tmpl w:val="CFF0D5C2"/>
    <w:lvl w:ilvl="0" w:tplc="819826D0">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0">
    <w:nsid w:val="7F2F7390"/>
    <w:multiLevelType w:val="hybridMultilevel"/>
    <w:tmpl w:val="55EC9DC4"/>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4"/>
  </w:num>
  <w:num w:numId="2">
    <w:abstractNumId w:val="26"/>
  </w:num>
  <w:num w:numId="3">
    <w:abstractNumId w:val="3"/>
  </w:num>
  <w:num w:numId="4">
    <w:abstractNumId w:val="15"/>
  </w:num>
  <w:num w:numId="5">
    <w:abstractNumId w:val="41"/>
  </w:num>
  <w:num w:numId="6">
    <w:abstractNumId w:val="36"/>
  </w:num>
  <w:num w:numId="7">
    <w:abstractNumId w:val="10"/>
  </w:num>
  <w:num w:numId="8">
    <w:abstractNumId w:val="39"/>
  </w:num>
  <w:num w:numId="9">
    <w:abstractNumId w:val="40"/>
  </w:num>
  <w:num w:numId="10">
    <w:abstractNumId w:val="45"/>
  </w:num>
  <w:num w:numId="11">
    <w:abstractNumId w:val="9"/>
  </w:num>
  <w:num w:numId="12">
    <w:abstractNumId w:val="5"/>
  </w:num>
  <w:num w:numId="13">
    <w:abstractNumId w:val="30"/>
  </w:num>
  <w:num w:numId="14">
    <w:abstractNumId w:val="42"/>
  </w:num>
  <w:num w:numId="15">
    <w:abstractNumId w:val="34"/>
  </w:num>
  <w:num w:numId="16">
    <w:abstractNumId w:val="11"/>
  </w:num>
  <w:num w:numId="17">
    <w:abstractNumId w:val="31"/>
  </w:num>
  <w:num w:numId="18">
    <w:abstractNumId w:val="32"/>
  </w:num>
  <w:num w:numId="19">
    <w:abstractNumId w:val="1"/>
  </w:num>
  <w:num w:numId="20">
    <w:abstractNumId w:val="16"/>
  </w:num>
  <w:num w:numId="21">
    <w:abstractNumId w:val="17"/>
  </w:num>
  <w:num w:numId="22">
    <w:abstractNumId w:val="24"/>
  </w:num>
  <w:num w:numId="23">
    <w:abstractNumId w:val="23"/>
  </w:num>
  <w:num w:numId="24">
    <w:abstractNumId w:val="47"/>
  </w:num>
  <w:num w:numId="25">
    <w:abstractNumId w:val="2"/>
  </w:num>
  <w:num w:numId="26">
    <w:abstractNumId w:val="4"/>
  </w:num>
  <w:num w:numId="27">
    <w:abstractNumId w:val="48"/>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8"/>
  </w:num>
  <w:num w:numId="31">
    <w:abstractNumId w:val="28"/>
  </w:num>
  <w:num w:numId="32">
    <w:abstractNumId w:val="29"/>
  </w:num>
  <w:num w:numId="33">
    <w:abstractNumId w:val="38"/>
  </w:num>
  <w:num w:numId="34">
    <w:abstractNumId w:val="20"/>
  </w:num>
  <w:num w:numId="35">
    <w:abstractNumId w:val="7"/>
  </w:num>
  <w:num w:numId="36">
    <w:abstractNumId w:val="19"/>
  </w:num>
  <w:num w:numId="37">
    <w:abstractNumId w:val="25"/>
  </w:num>
  <w:num w:numId="38">
    <w:abstractNumId w:val="18"/>
  </w:num>
  <w:num w:numId="39">
    <w:abstractNumId w:val="21"/>
  </w:num>
  <w:num w:numId="40">
    <w:abstractNumId w:val="13"/>
  </w:num>
  <w:num w:numId="41">
    <w:abstractNumId w:val="49"/>
  </w:num>
  <w:num w:numId="42">
    <w:abstractNumId w:val="6"/>
  </w:num>
  <w:num w:numId="43">
    <w:abstractNumId w:val="44"/>
  </w:num>
  <w:num w:numId="44">
    <w:abstractNumId w:val="35"/>
  </w:num>
  <w:num w:numId="45">
    <w:abstractNumId w:val="33"/>
  </w:num>
  <w:num w:numId="46">
    <w:abstractNumId w:val="12"/>
  </w:num>
  <w:num w:numId="47">
    <w:abstractNumId w:val="37"/>
  </w:num>
  <w:num w:numId="48">
    <w:abstractNumId w:val="43"/>
  </w:num>
  <w:num w:numId="49">
    <w:abstractNumId w:val="46"/>
  </w:num>
  <w:num w:numId="50">
    <w:abstractNumId w:val="27"/>
  </w:num>
  <w:num w:numId="51">
    <w:abstractNumId w:val="0"/>
  </w:num>
  <w:num w:numId="52">
    <w:abstractNumId w:val="50"/>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53"/>
    <w:rsid w:val="000067DB"/>
    <w:rsid w:val="00014E00"/>
    <w:rsid w:val="00043D04"/>
    <w:rsid w:val="000602CA"/>
    <w:rsid w:val="0006661F"/>
    <w:rsid w:val="001042AC"/>
    <w:rsid w:val="0014468D"/>
    <w:rsid w:val="00147641"/>
    <w:rsid w:val="001478A6"/>
    <w:rsid w:val="00184410"/>
    <w:rsid w:val="002049FE"/>
    <w:rsid w:val="00237145"/>
    <w:rsid w:val="002F55FA"/>
    <w:rsid w:val="00313A76"/>
    <w:rsid w:val="0031781A"/>
    <w:rsid w:val="003537A4"/>
    <w:rsid w:val="00361194"/>
    <w:rsid w:val="00404BA4"/>
    <w:rsid w:val="00466273"/>
    <w:rsid w:val="00471E31"/>
    <w:rsid w:val="004C1FEC"/>
    <w:rsid w:val="0051719E"/>
    <w:rsid w:val="00553206"/>
    <w:rsid w:val="00557466"/>
    <w:rsid w:val="00563E5D"/>
    <w:rsid w:val="00574A59"/>
    <w:rsid w:val="00585426"/>
    <w:rsid w:val="005B0BBC"/>
    <w:rsid w:val="005E039E"/>
    <w:rsid w:val="005E045F"/>
    <w:rsid w:val="005F06CD"/>
    <w:rsid w:val="005F74DA"/>
    <w:rsid w:val="00630B66"/>
    <w:rsid w:val="006E0A55"/>
    <w:rsid w:val="00722C07"/>
    <w:rsid w:val="007231F5"/>
    <w:rsid w:val="007237E7"/>
    <w:rsid w:val="00746E69"/>
    <w:rsid w:val="0077216C"/>
    <w:rsid w:val="00824143"/>
    <w:rsid w:val="008654B4"/>
    <w:rsid w:val="00875153"/>
    <w:rsid w:val="00876104"/>
    <w:rsid w:val="008821DE"/>
    <w:rsid w:val="009169EE"/>
    <w:rsid w:val="00916CBE"/>
    <w:rsid w:val="00935E58"/>
    <w:rsid w:val="0094746B"/>
    <w:rsid w:val="00967A42"/>
    <w:rsid w:val="00975015"/>
    <w:rsid w:val="009963CD"/>
    <w:rsid w:val="009B611D"/>
    <w:rsid w:val="009B6B36"/>
    <w:rsid w:val="009F59A9"/>
    <w:rsid w:val="00A105BC"/>
    <w:rsid w:val="00AA7195"/>
    <w:rsid w:val="00AC3098"/>
    <w:rsid w:val="00B61AF2"/>
    <w:rsid w:val="00B74017"/>
    <w:rsid w:val="00B80827"/>
    <w:rsid w:val="00BC7CBC"/>
    <w:rsid w:val="00BD5230"/>
    <w:rsid w:val="00BE5837"/>
    <w:rsid w:val="00C22FD9"/>
    <w:rsid w:val="00C80D24"/>
    <w:rsid w:val="00CA221D"/>
    <w:rsid w:val="00CF232E"/>
    <w:rsid w:val="00D054E4"/>
    <w:rsid w:val="00D515CC"/>
    <w:rsid w:val="00D72060"/>
    <w:rsid w:val="00DC5EF1"/>
    <w:rsid w:val="00DF5161"/>
    <w:rsid w:val="00E5451B"/>
    <w:rsid w:val="00E760A7"/>
    <w:rsid w:val="00EA4034"/>
    <w:rsid w:val="00EF7E90"/>
    <w:rsid w:val="00F51F99"/>
    <w:rsid w:val="00F87595"/>
    <w:rsid w:val="00FA0947"/>
    <w:rsid w:val="00FF3E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A0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153"/>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uiPriority w:val="9"/>
    <w:qFormat/>
    <w:rsid w:val="008751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75153"/>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iPriority w:val="9"/>
    <w:semiHidden/>
    <w:unhideWhenUsed/>
    <w:qFormat/>
    <w:rsid w:val="00875153"/>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875153"/>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uiPriority w:val="9"/>
    <w:rsid w:val="00875153"/>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uiPriority w:val="9"/>
    <w:semiHidden/>
    <w:rsid w:val="00875153"/>
    <w:rPr>
      <w:rFonts w:asciiTheme="majorHAnsi" w:eastAsiaTheme="majorEastAsia" w:hAnsiTheme="majorHAnsi" w:cstheme="majorBidi"/>
      <w:color w:val="1F4D78" w:themeColor="accent1" w:themeShade="7F"/>
      <w:sz w:val="24"/>
      <w:szCs w:val="24"/>
      <w:lang w:val="es-MX" w:eastAsia="es-MX"/>
    </w:rPr>
  </w:style>
  <w:style w:type="paragraph" w:styleId="Prrafodelista">
    <w:name w:val="List Paragraph"/>
    <w:aliases w:val="titulo 2"/>
    <w:basedOn w:val="Normal"/>
    <w:link w:val="PrrafodelistaCar"/>
    <w:uiPriority w:val="34"/>
    <w:qFormat/>
    <w:rsid w:val="00875153"/>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875153"/>
    <w:rPr>
      <w:rFonts w:ascii="Calibri" w:eastAsia="Calibri" w:hAnsi="Calibri" w:cs="Times New Roman"/>
      <w:lang w:val="es-ES"/>
    </w:rPr>
  </w:style>
  <w:style w:type="paragraph" w:styleId="Piedepgina">
    <w:name w:val="footer"/>
    <w:basedOn w:val="Normal"/>
    <w:link w:val="Piedepgina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875153"/>
    <w:rPr>
      <w:rFonts w:eastAsiaTheme="minorEastAsia" w:cs="Times New Roman"/>
    </w:rPr>
  </w:style>
  <w:style w:type="paragraph" w:styleId="Textocomentario">
    <w:name w:val="annotation text"/>
    <w:basedOn w:val="Normal"/>
    <w:link w:val="TextocomentarioCar"/>
    <w:uiPriority w:val="99"/>
    <w:unhideWhenUsed/>
    <w:rsid w:val="00875153"/>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875153"/>
    <w:rPr>
      <w:rFonts w:eastAsiaTheme="minorEastAsia" w:cs="Times New Roman"/>
      <w:sz w:val="20"/>
      <w:szCs w:val="20"/>
    </w:rPr>
  </w:style>
  <w:style w:type="table" w:styleId="Tablaconcuadrcula">
    <w:name w:val="Table Grid"/>
    <w:basedOn w:val="Tablanormal"/>
    <w:uiPriority w:val="59"/>
    <w:rsid w:val="00875153"/>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75153"/>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semiHidden/>
    <w:rsid w:val="00875153"/>
    <w:rPr>
      <w:rFonts w:ascii="Segoe UI" w:eastAsiaTheme="minorEastAsia" w:hAnsi="Segoe UI" w:cs="Segoe UI"/>
      <w:sz w:val="18"/>
      <w:szCs w:val="18"/>
    </w:rPr>
  </w:style>
  <w:style w:type="paragraph" w:styleId="Encabezado">
    <w:name w:val="header"/>
    <w:basedOn w:val="Normal"/>
    <w:link w:val="Encabezado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875153"/>
    <w:rPr>
      <w:rFonts w:eastAsiaTheme="minorEastAsia" w:cs="Times New Roman"/>
    </w:rPr>
  </w:style>
  <w:style w:type="character" w:styleId="Refdecomentario">
    <w:name w:val="annotation reference"/>
    <w:basedOn w:val="Fuentedeprrafopredeter"/>
    <w:uiPriority w:val="99"/>
    <w:semiHidden/>
    <w:unhideWhenUsed/>
    <w:rsid w:val="00875153"/>
    <w:rPr>
      <w:sz w:val="16"/>
      <w:szCs w:val="16"/>
    </w:rPr>
  </w:style>
  <w:style w:type="paragraph" w:styleId="Asuntodelcomentario">
    <w:name w:val="annotation subject"/>
    <w:basedOn w:val="Textocomentario"/>
    <w:next w:val="Textocomentario"/>
    <w:link w:val="AsuntodelcomentarioCar"/>
    <w:uiPriority w:val="99"/>
    <w:semiHidden/>
    <w:unhideWhenUsed/>
    <w:rsid w:val="00875153"/>
    <w:pPr>
      <w:spacing w:after="160"/>
    </w:pPr>
    <w:rPr>
      <w:b/>
      <w:bCs/>
      <w:lang w:eastAsia="es-SV"/>
    </w:rPr>
  </w:style>
  <w:style w:type="character" w:customStyle="1" w:styleId="AsuntodelcomentarioCar">
    <w:name w:val="Asunto del comentario Car"/>
    <w:basedOn w:val="TextocomentarioCar"/>
    <w:link w:val="Asuntodelcomentario"/>
    <w:uiPriority w:val="99"/>
    <w:semiHidden/>
    <w:rsid w:val="00875153"/>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87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75153"/>
    <w:rPr>
      <w:color w:val="0563C1" w:themeColor="hyperlink"/>
      <w:u w:val="single"/>
    </w:rPr>
  </w:style>
  <w:style w:type="paragraph" w:customStyle="1" w:styleId="TableParagraph">
    <w:name w:val="Table Paragraph"/>
    <w:basedOn w:val="Normal"/>
    <w:uiPriority w:val="1"/>
    <w:qFormat/>
    <w:rsid w:val="00875153"/>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875153"/>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875153"/>
    <w:pPr>
      <w:spacing w:after="120"/>
    </w:pPr>
    <w:rPr>
      <w:lang w:val="es-SV" w:eastAsia="es-SV"/>
    </w:rPr>
  </w:style>
  <w:style w:type="character" w:customStyle="1" w:styleId="TextoindependienteCar">
    <w:name w:val="Texto independiente Car"/>
    <w:basedOn w:val="Fuentedeprrafopredeter"/>
    <w:link w:val="Textoindependiente"/>
    <w:rsid w:val="00875153"/>
    <w:rPr>
      <w:rFonts w:ascii="Times New Roman" w:eastAsia="Times New Roman" w:hAnsi="Times New Roman" w:cs="Times New Roman"/>
      <w:sz w:val="24"/>
      <w:szCs w:val="24"/>
      <w:lang w:eastAsia="es-SV"/>
    </w:rPr>
  </w:style>
  <w:style w:type="paragraph" w:customStyle="1" w:styleId="xl65">
    <w:name w:val="xl65"/>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75153"/>
    <w:pPr>
      <w:spacing w:before="100" w:beforeAutospacing="1" w:after="100" w:afterAutospacing="1"/>
      <w:jc w:val="center"/>
      <w:textAlignment w:val="center"/>
    </w:pPr>
    <w:rPr>
      <w:lang w:val="es-SV" w:eastAsia="es-SV"/>
    </w:rPr>
  </w:style>
  <w:style w:type="paragraph" w:customStyle="1" w:styleId="xl67">
    <w:name w:val="xl67"/>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7515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7515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751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75153"/>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7515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751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751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75153"/>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875153"/>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875153"/>
  </w:style>
  <w:style w:type="character" w:customStyle="1" w:styleId="TITULOSINTERMEDIOSCar">
    <w:name w:val="TITULOS INTERMEDIOS Car"/>
    <w:basedOn w:val="Fuentedeprrafopredeter"/>
    <w:link w:val="TITULOSINTERMEDIOS"/>
    <w:locked/>
    <w:rsid w:val="00875153"/>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875153"/>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875153"/>
    <w:pPr>
      <w:spacing w:line="360" w:lineRule="auto"/>
    </w:pPr>
    <w:rPr>
      <w:rFonts w:ascii="Bembo Std" w:hAnsi="Bembo Std"/>
      <w:sz w:val="28"/>
    </w:rPr>
  </w:style>
  <w:style w:type="character" w:customStyle="1" w:styleId="ENCABEZADOCar0">
    <w:name w:val="ENCABEZADO Car"/>
    <w:link w:val="ENCABEZADO0"/>
    <w:rsid w:val="00875153"/>
    <w:rPr>
      <w:rFonts w:ascii="Bembo Std" w:eastAsia="Times New Roman" w:hAnsi="Bembo Std" w:cs="Times New Roman"/>
      <w:sz w:val="28"/>
      <w:szCs w:val="24"/>
      <w:lang w:val="es-MX" w:eastAsia="es-MX"/>
    </w:rPr>
  </w:style>
  <w:style w:type="paragraph" w:customStyle="1" w:styleId="xl63">
    <w:name w:val="xl63"/>
    <w:basedOn w:val="Normal"/>
    <w:rsid w:val="00875153"/>
    <w:pPr>
      <w:spacing w:before="100" w:beforeAutospacing="1" w:after="100" w:afterAutospacing="1"/>
    </w:pPr>
    <w:rPr>
      <w:lang w:eastAsia="es-SV"/>
    </w:rPr>
  </w:style>
  <w:style w:type="paragraph" w:customStyle="1" w:styleId="xl64">
    <w:name w:val="xl64"/>
    <w:basedOn w:val="Normal"/>
    <w:rsid w:val="00875153"/>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87515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875153"/>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0">
    <w:name w:val="Tabla de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87515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875153"/>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875153"/>
    <w:rPr>
      <w:rFonts w:ascii="Cambria" w:eastAsia="Times New Roman" w:hAnsi="Cambria" w:cs="Times New Roman"/>
      <w:sz w:val="24"/>
      <w:szCs w:val="24"/>
      <w:lang w:val="es-ES" w:eastAsia="es-ES"/>
    </w:rPr>
  </w:style>
  <w:style w:type="paragraph" w:customStyle="1" w:styleId="Estilo">
    <w:name w:val="Estilo"/>
    <w:rsid w:val="0087515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concuadrcula4-nfasis51">
    <w:name w:val="Tabla con cuadrícula 4 - Énfasis 51"/>
    <w:basedOn w:val="Tablanormal"/>
    <w:uiPriority w:val="49"/>
    <w:rsid w:val="008654B4"/>
    <w:pPr>
      <w:spacing w:after="0" w:line="240" w:lineRule="auto"/>
    </w:pPr>
    <w:rPr>
      <w:rFonts w:eastAsia="Times New Roman" w:cs="Times New Roman"/>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Listaconvietas">
    <w:name w:val="List Bullet"/>
    <w:basedOn w:val="Normal"/>
    <w:uiPriority w:val="99"/>
    <w:unhideWhenUsed/>
    <w:rsid w:val="009B611D"/>
    <w:pPr>
      <w:numPr>
        <w:numId w:val="5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153"/>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uiPriority w:val="9"/>
    <w:qFormat/>
    <w:rsid w:val="008751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75153"/>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iPriority w:val="9"/>
    <w:semiHidden/>
    <w:unhideWhenUsed/>
    <w:qFormat/>
    <w:rsid w:val="00875153"/>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875153"/>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uiPriority w:val="9"/>
    <w:rsid w:val="00875153"/>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uiPriority w:val="9"/>
    <w:semiHidden/>
    <w:rsid w:val="00875153"/>
    <w:rPr>
      <w:rFonts w:asciiTheme="majorHAnsi" w:eastAsiaTheme="majorEastAsia" w:hAnsiTheme="majorHAnsi" w:cstheme="majorBidi"/>
      <w:color w:val="1F4D78" w:themeColor="accent1" w:themeShade="7F"/>
      <w:sz w:val="24"/>
      <w:szCs w:val="24"/>
      <w:lang w:val="es-MX" w:eastAsia="es-MX"/>
    </w:rPr>
  </w:style>
  <w:style w:type="paragraph" w:styleId="Prrafodelista">
    <w:name w:val="List Paragraph"/>
    <w:aliases w:val="titulo 2"/>
    <w:basedOn w:val="Normal"/>
    <w:link w:val="PrrafodelistaCar"/>
    <w:uiPriority w:val="34"/>
    <w:qFormat/>
    <w:rsid w:val="00875153"/>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875153"/>
    <w:rPr>
      <w:rFonts w:ascii="Calibri" w:eastAsia="Calibri" w:hAnsi="Calibri" w:cs="Times New Roman"/>
      <w:lang w:val="es-ES"/>
    </w:rPr>
  </w:style>
  <w:style w:type="paragraph" w:styleId="Piedepgina">
    <w:name w:val="footer"/>
    <w:basedOn w:val="Normal"/>
    <w:link w:val="Piedepgina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875153"/>
    <w:rPr>
      <w:rFonts w:eastAsiaTheme="minorEastAsia" w:cs="Times New Roman"/>
    </w:rPr>
  </w:style>
  <w:style w:type="paragraph" w:styleId="Textocomentario">
    <w:name w:val="annotation text"/>
    <w:basedOn w:val="Normal"/>
    <w:link w:val="TextocomentarioCar"/>
    <w:uiPriority w:val="99"/>
    <w:unhideWhenUsed/>
    <w:rsid w:val="00875153"/>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875153"/>
    <w:rPr>
      <w:rFonts w:eastAsiaTheme="minorEastAsia" w:cs="Times New Roman"/>
      <w:sz w:val="20"/>
      <w:szCs w:val="20"/>
    </w:rPr>
  </w:style>
  <w:style w:type="table" w:styleId="Tablaconcuadrcula">
    <w:name w:val="Table Grid"/>
    <w:basedOn w:val="Tablanormal"/>
    <w:uiPriority w:val="59"/>
    <w:rsid w:val="00875153"/>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75153"/>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semiHidden/>
    <w:rsid w:val="00875153"/>
    <w:rPr>
      <w:rFonts w:ascii="Segoe UI" w:eastAsiaTheme="minorEastAsia" w:hAnsi="Segoe UI" w:cs="Segoe UI"/>
      <w:sz w:val="18"/>
      <w:szCs w:val="18"/>
    </w:rPr>
  </w:style>
  <w:style w:type="paragraph" w:styleId="Encabezado">
    <w:name w:val="header"/>
    <w:basedOn w:val="Normal"/>
    <w:link w:val="Encabezado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875153"/>
    <w:rPr>
      <w:rFonts w:eastAsiaTheme="minorEastAsia" w:cs="Times New Roman"/>
    </w:rPr>
  </w:style>
  <w:style w:type="character" w:styleId="Refdecomentario">
    <w:name w:val="annotation reference"/>
    <w:basedOn w:val="Fuentedeprrafopredeter"/>
    <w:uiPriority w:val="99"/>
    <w:semiHidden/>
    <w:unhideWhenUsed/>
    <w:rsid w:val="00875153"/>
    <w:rPr>
      <w:sz w:val="16"/>
      <w:szCs w:val="16"/>
    </w:rPr>
  </w:style>
  <w:style w:type="paragraph" w:styleId="Asuntodelcomentario">
    <w:name w:val="annotation subject"/>
    <w:basedOn w:val="Textocomentario"/>
    <w:next w:val="Textocomentario"/>
    <w:link w:val="AsuntodelcomentarioCar"/>
    <w:uiPriority w:val="99"/>
    <w:semiHidden/>
    <w:unhideWhenUsed/>
    <w:rsid w:val="00875153"/>
    <w:pPr>
      <w:spacing w:after="160"/>
    </w:pPr>
    <w:rPr>
      <w:b/>
      <w:bCs/>
      <w:lang w:eastAsia="es-SV"/>
    </w:rPr>
  </w:style>
  <w:style w:type="character" w:customStyle="1" w:styleId="AsuntodelcomentarioCar">
    <w:name w:val="Asunto del comentario Car"/>
    <w:basedOn w:val="TextocomentarioCar"/>
    <w:link w:val="Asuntodelcomentario"/>
    <w:uiPriority w:val="99"/>
    <w:semiHidden/>
    <w:rsid w:val="00875153"/>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87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75153"/>
    <w:rPr>
      <w:color w:val="0563C1" w:themeColor="hyperlink"/>
      <w:u w:val="single"/>
    </w:rPr>
  </w:style>
  <w:style w:type="paragraph" w:customStyle="1" w:styleId="TableParagraph">
    <w:name w:val="Table Paragraph"/>
    <w:basedOn w:val="Normal"/>
    <w:uiPriority w:val="1"/>
    <w:qFormat/>
    <w:rsid w:val="00875153"/>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875153"/>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875153"/>
    <w:pPr>
      <w:spacing w:after="120"/>
    </w:pPr>
    <w:rPr>
      <w:lang w:val="es-SV" w:eastAsia="es-SV"/>
    </w:rPr>
  </w:style>
  <w:style w:type="character" w:customStyle="1" w:styleId="TextoindependienteCar">
    <w:name w:val="Texto independiente Car"/>
    <w:basedOn w:val="Fuentedeprrafopredeter"/>
    <w:link w:val="Textoindependiente"/>
    <w:rsid w:val="00875153"/>
    <w:rPr>
      <w:rFonts w:ascii="Times New Roman" w:eastAsia="Times New Roman" w:hAnsi="Times New Roman" w:cs="Times New Roman"/>
      <w:sz w:val="24"/>
      <w:szCs w:val="24"/>
      <w:lang w:eastAsia="es-SV"/>
    </w:rPr>
  </w:style>
  <w:style w:type="paragraph" w:customStyle="1" w:styleId="xl65">
    <w:name w:val="xl65"/>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75153"/>
    <w:pPr>
      <w:spacing w:before="100" w:beforeAutospacing="1" w:after="100" w:afterAutospacing="1"/>
      <w:jc w:val="center"/>
      <w:textAlignment w:val="center"/>
    </w:pPr>
    <w:rPr>
      <w:lang w:val="es-SV" w:eastAsia="es-SV"/>
    </w:rPr>
  </w:style>
  <w:style w:type="paragraph" w:customStyle="1" w:styleId="xl67">
    <w:name w:val="xl67"/>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7515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7515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751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75153"/>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7515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751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751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75153"/>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875153"/>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875153"/>
  </w:style>
  <w:style w:type="character" w:customStyle="1" w:styleId="TITULOSINTERMEDIOSCar">
    <w:name w:val="TITULOS INTERMEDIOS Car"/>
    <w:basedOn w:val="Fuentedeprrafopredeter"/>
    <w:link w:val="TITULOSINTERMEDIOS"/>
    <w:locked/>
    <w:rsid w:val="00875153"/>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875153"/>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875153"/>
    <w:pPr>
      <w:spacing w:line="360" w:lineRule="auto"/>
    </w:pPr>
    <w:rPr>
      <w:rFonts w:ascii="Bembo Std" w:hAnsi="Bembo Std"/>
      <w:sz w:val="28"/>
    </w:rPr>
  </w:style>
  <w:style w:type="character" w:customStyle="1" w:styleId="ENCABEZADOCar0">
    <w:name w:val="ENCABEZADO Car"/>
    <w:link w:val="ENCABEZADO0"/>
    <w:rsid w:val="00875153"/>
    <w:rPr>
      <w:rFonts w:ascii="Bembo Std" w:eastAsia="Times New Roman" w:hAnsi="Bembo Std" w:cs="Times New Roman"/>
      <w:sz w:val="28"/>
      <w:szCs w:val="24"/>
      <w:lang w:val="es-MX" w:eastAsia="es-MX"/>
    </w:rPr>
  </w:style>
  <w:style w:type="paragraph" w:customStyle="1" w:styleId="xl63">
    <w:name w:val="xl63"/>
    <w:basedOn w:val="Normal"/>
    <w:rsid w:val="00875153"/>
    <w:pPr>
      <w:spacing w:before="100" w:beforeAutospacing="1" w:after="100" w:afterAutospacing="1"/>
    </w:pPr>
    <w:rPr>
      <w:lang w:eastAsia="es-SV"/>
    </w:rPr>
  </w:style>
  <w:style w:type="paragraph" w:customStyle="1" w:styleId="xl64">
    <w:name w:val="xl64"/>
    <w:basedOn w:val="Normal"/>
    <w:rsid w:val="00875153"/>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87515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875153"/>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0">
    <w:name w:val="Tabla de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87515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875153"/>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875153"/>
    <w:rPr>
      <w:rFonts w:ascii="Cambria" w:eastAsia="Times New Roman" w:hAnsi="Cambria" w:cs="Times New Roman"/>
      <w:sz w:val="24"/>
      <w:szCs w:val="24"/>
      <w:lang w:val="es-ES" w:eastAsia="es-ES"/>
    </w:rPr>
  </w:style>
  <w:style w:type="paragraph" w:customStyle="1" w:styleId="Estilo">
    <w:name w:val="Estilo"/>
    <w:rsid w:val="0087515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concuadrcula4-nfasis51">
    <w:name w:val="Tabla con cuadrícula 4 - Énfasis 51"/>
    <w:basedOn w:val="Tablanormal"/>
    <w:uiPriority w:val="49"/>
    <w:rsid w:val="008654B4"/>
    <w:pPr>
      <w:spacing w:after="0" w:line="240" w:lineRule="auto"/>
    </w:pPr>
    <w:rPr>
      <w:rFonts w:eastAsia="Times New Roman" w:cs="Times New Roman"/>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Listaconvietas">
    <w:name w:val="List Bullet"/>
    <w:basedOn w:val="Normal"/>
    <w:uiPriority w:val="99"/>
    <w:unhideWhenUsed/>
    <w:rsid w:val="009B611D"/>
    <w:pPr>
      <w:numPr>
        <w:numId w:val="5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911</TotalTime>
  <Pages>70</Pages>
  <Words>26550</Words>
  <Characters>146030</Characters>
  <Application>Microsoft Office Word</Application>
  <DocSecurity>0</DocSecurity>
  <Lines>1216</Lines>
  <Paragraphs>344</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172236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37</cp:revision>
  <cp:lastPrinted>2021-12-10T20:35:00Z</cp:lastPrinted>
  <dcterms:created xsi:type="dcterms:W3CDTF">2021-12-01T20:38:00Z</dcterms:created>
  <dcterms:modified xsi:type="dcterms:W3CDTF">2022-02-01T14:36:00Z</dcterms:modified>
</cp:coreProperties>
</file>