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88983" w14:textId="636DA103" w:rsidR="009F59A9" w:rsidRPr="005B404C" w:rsidRDefault="009F59A9" w:rsidP="009F59A9">
      <w:pPr>
        <w:rPr>
          <w:rFonts w:ascii="Bembo Std" w:hAnsi="Bembo Std"/>
        </w:rPr>
      </w:pPr>
    </w:p>
    <w:p w14:paraId="15F00B02" w14:textId="77777777" w:rsidR="009F59A9" w:rsidRDefault="009F59A9" w:rsidP="009F59A9">
      <w:pPr>
        <w:jc w:val="center"/>
        <w:rPr>
          <w:rFonts w:ascii="Bembo Std" w:hAnsi="Bembo Std"/>
        </w:rPr>
      </w:pPr>
    </w:p>
    <w:p w14:paraId="34E309D8" w14:textId="494763E8" w:rsidR="009F59A9" w:rsidRDefault="009F59A9" w:rsidP="009F59A9">
      <w:pPr>
        <w:jc w:val="center"/>
        <w:rPr>
          <w:rFonts w:ascii="Bembo Std" w:hAnsi="Bembo Std"/>
        </w:rPr>
      </w:pPr>
      <w:r w:rsidRPr="005B404C">
        <w:rPr>
          <w:rFonts w:ascii="Bembo Std" w:hAnsi="Bembo Std"/>
        </w:rPr>
        <w:t xml:space="preserve">  SESIÓN ORDINARIA No. </w:t>
      </w:r>
      <w:r w:rsidR="003E3850">
        <w:rPr>
          <w:rFonts w:ascii="Bembo Std" w:hAnsi="Bembo Std"/>
        </w:rPr>
        <w:t>34</w:t>
      </w:r>
      <w:r w:rsidRPr="005B404C">
        <w:rPr>
          <w:rFonts w:ascii="Bembo Std" w:hAnsi="Bembo Std"/>
        </w:rPr>
        <w:t xml:space="preserve"> – 20</w:t>
      </w:r>
      <w:r>
        <w:rPr>
          <w:rFonts w:ascii="Bembo Std" w:hAnsi="Bembo Std"/>
        </w:rPr>
        <w:t xml:space="preserve">21              </w:t>
      </w:r>
      <w:r w:rsidRPr="005B404C">
        <w:rPr>
          <w:rFonts w:ascii="Bembo Std" w:hAnsi="Bembo Std"/>
        </w:rPr>
        <w:t xml:space="preserve"> FECHA</w:t>
      </w:r>
      <w:r w:rsidR="003E3850">
        <w:rPr>
          <w:rFonts w:ascii="Bembo Std" w:hAnsi="Bembo Std"/>
        </w:rPr>
        <w:t>: 14</w:t>
      </w:r>
      <w:r>
        <w:rPr>
          <w:rFonts w:ascii="Bembo Std" w:hAnsi="Bembo Std"/>
        </w:rPr>
        <w:t xml:space="preserve"> DE DICIEMBRE </w:t>
      </w:r>
      <w:r w:rsidRPr="005B404C">
        <w:rPr>
          <w:rFonts w:ascii="Bembo Std" w:hAnsi="Bembo Std"/>
        </w:rPr>
        <w:t>DE 20</w:t>
      </w:r>
      <w:r>
        <w:rPr>
          <w:rFonts w:ascii="Bembo Std" w:hAnsi="Bembo Std"/>
        </w:rPr>
        <w:t>21</w:t>
      </w:r>
    </w:p>
    <w:p w14:paraId="04FD6D34" w14:textId="77777777" w:rsidR="009F59A9" w:rsidRDefault="009F59A9" w:rsidP="009F59A9">
      <w:pPr>
        <w:jc w:val="center"/>
        <w:rPr>
          <w:rFonts w:ascii="Bembo Std" w:hAnsi="Bembo Std"/>
        </w:rPr>
      </w:pPr>
    </w:p>
    <w:p w14:paraId="09530D2E" w14:textId="07450AA9" w:rsidR="009F59A9" w:rsidRDefault="009F59A9" w:rsidP="009F59A9">
      <w:pPr>
        <w:tabs>
          <w:tab w:val="left" w:pos="7714"/>
        </w:tabs>
        <w:jc w:val="both"/>
        <w:rPr>
          <w:rFonts w:ascii="Museo Sans 300" w:hAnsi="Museo Sans 300"/>
        </w:rPr>
      </w:pPr>
      <w:r w:rsidRPr="00D3786D">
        <w:rPr>
          <w:rFonts w:ascii="Museo Sans 300" w:hAnsi="Museo Sans 300"/>
        </w:rPr>
        <w:t xml:space="preserve">En el salón de sesiones de la Junta Directiva del Instituto Salvadoreño de Transformación Agraria, a las </w:t>
      </w:r>
      <w:r w:rsidR="003E3850">
        <w:rPr>
          <w:rFonts w:ascii="Museo Sans 300" w:hAnsi="Museo Sans 300"/>
        </w:rPr>
        <w:t>nueve</w:t>
      </w:r>
      <w:r>
        <w:rPr>
          <w:rFonts w:ascii="Museo Sans 300" w:hAnsi="Museo Sans 300"/>
        </w:rPr>
        <w:t xml:space="preserve"> </w:t>
      </w:r>
      <w:r w:rsidRPr="00D3786D">
        <w:rPr>
          <w:rFonts w:ascii="Museo Sans 300" w:hAnsi="Museo Sans 300"/>
        </w:rPr>
        <w:t xml:space="preserve">horas del día </w:t>
      </w:r>
      <w:r w:rsidR="003E3850">
        <w:rPr>
          <w:rFonts w:ascii="Museo Sans 300" w:hAnsi="Museo Sans 300"/>
        </w:rPr>
        <w:t>catorce</w:t>
      </w:r>
      <w:r>
        <w:rPr>
          <w:rFonts w:ascii="Museo Sans 300" w:hAnsi="Museo Sans 300"/>
        </w:rPr>
        <w:t xml:space="preserve"> de diciembre </w:t>
      </w:r>
      <w:r w:rsidRPr="00D3786D">
        <w:rPr>
          <w:rFonts w:ascii="Museo Sans 300" w:hAnsi="Museo Sans 300"/>
        </w:rPr>
        <w:t xml:space="preserve">de dos mil veintiuno, reunidos los señores miembros de la Junta Directiva, Licenciado Oscar Enrique Guardado Calderón, Presidente; </w:t>
      </w:r>
      <w:r>
        <w:rPr>
          <w:rFonts w:ascii="Museo Sans 300" w:hAnsi="Museo Sans 300"/>
        </w:rPr>
        <w:t xml:space="preserve">Licenciada Ana Guadalupe Mejía de Portillo, Directora Propietaria por parte del Banco Central de Reserva; Licenciada Blanca Estela Parada Barrera, Directora Propietaria por parte del Centro Nacional de Registros; </w:t>
      </w:r>
      <w:r w:rsidR="00BC7CBC">
        <w:rPr>
          <w:rFonts w:ascii="Museo Sans 300" w:hAnsi="Museo Sans 300"/>
        </w:rPr>
        <w:t xml:space="preserve">Ingeniero </w:t>
      </w:r>
      <w:r w:rsidR="00BC7CBC" w:rsidRPr="00D3786D">
        <w:rPr>
          <w:rFonts w:ascii="Museo Sans 300" w:hAnsi="Museo Sans 300"/>
        </w:rPr>
        <w:t>Francisco Javier López Badía, Director Propietario por parte del Minis</w:t>
      </w:r>
      <w:r w:rsidR="00BC7CBC">
        <w:rPr>
          <w:rFonts w:ascii="Museo Sans 300" w:hAnsi="Museo Sans 300"/>
        </w:rPr>
        <w:t>terio de Agricultura y Ganaderí</w:t>
      </w:r>
      <w:r w:rsidR="00BC7CBC" w:rsidRPr="009F59A9">
        <w:rPr>
          <w:rFonts w:ascii="Museo Sans 300" w:hAnsi="Museo Sans 300"/>
        </w:rPr>
        <w:t>a</w:t>
      </w:r>
      <w:r w:rsidR="00BC7CBC">
        <w:rPr>
          <w:rFonts w:ascii="Museo Sans 300" w:hAnsi="Museo Sans 300"/>
        </w:rPr>
        <w:t>, y el Ingeniero Rodrigo de Jesús Solórzano Arévalo, actuando como Secretario Interino y</w:t>
      </w:r>
      <w:r>
        <w:rPr>
          <w:rFonts w:ascii="Museo Sans 300" w:hAnsi="Museo Sans 300"/>
        </w:rPr>
        <w:t xml:space="preserve"> Director </w:t>
      </w:r>
      <w:r w:rsidR="00BC7CBC">
        <w:rPr>
          <w:rFonts w:ascii="Museo Sans 300" w:hAnsi="Museo Sans 300"/>
        </w:rPr>
        <w:t xml:space="preserve">Propietario </w:t>
      </w:r>
      <w:r>
        <w:rPr>
          <w:rFonts w:ascii="Museo Sans 300" w:hAnsi="Museo Sans 300"/>
        </w:rPr>
        <w:t>por parte de</w:t>
      </w:r>
      <w:r w:rsidR="00BC7CBC">
        <w:rPr>
          <w:rFonts w:ascii="Museo Sans 300" w:hAnsi="Museo Sans 300"/>
        </w:rPr>
        <w:t>l Banco de Fomento Agropecuario.</w:t>
      </w:r>
    </w:p>
    <w:p w14:paraId="522D5468" w14:textId="77777777" w:rsidR="00BC7CBC" w:rsidRDefault="00BC7CBC" w:rsidP="009F59A9">
      <w:pPr>
        <w:tabs>
          <w:tab w:val="left" w:pos="7714"/>
        </w:tabs>
        <w:jc w:val="both"/>
        <w:rPr>
          <w:rFonts w:ascii="Museo Sans 300" w:hAnsi="Museo Sans 300"/>
        </w:rPr>
      </w:pPr>
    </w:p>
    <w:p w14:paraId="300C0A8D" w14:textId="77777777" w:rsidR="009F59A9" w:rsidRDefault="009F59A9" w:rsidP="009F59A9">
      <w:pPr>
        <w:tabs>
          <w:tab w:val="left" w:pos="7714"/>
        </w:tabs>
        <w:jc w:val="both"/>
        <w:rPr>
          <w:rFonts w:ascii="Museo Sans 300" w:hAnsi="Museo Sans 300"/>
        </w:rPr>
      </w:pPr>
    </w:p>
    <w:p w14:paraId="5C7EB924" w14:textId="77777777" w:rsidR="009F59A9" w:rsidRPr="0065538C" w:rsidRDefault="009F59A9" w:rsidP="009F59A9">
      <w:pPr>
        <w:jc w:val="both"/>
        <w:rPr>
          <w:rFonts w:ascii="Museo Sans 300" w:hAnsi="Museo Sans 300"/>
        </w:rPr>
      </w:pPr>
    </w:p>
    <w:p w14:paraId="049171C0" w14:textId="77777777" w:rsidR="009F59A9" w:rsidRDefault="009F59A9" w:rsidP="009F59A9">
      <w:pPr>
        <w:tabs>
          <w:tab w:val="left" w:pos="1440"/>
        </w:tabs>
        <w:jc w:val="both"/>
        <w:rPr>
          <w:rFonts w:ascii="Museo Sans 300" w:hAnsi="Museo Sans 300"/>
        </w:rPr>
      </w:pPr>
      <w:r w:rsidRPr="0065538C">
        <w:rPr>
          <w:rFonts w:ascii="Museo Sans 300" w:hAnsi="Museo Sans 300"/>
        </w:rPr>
        <w:t>El  señor Presidente somete a consideración de la Junta Directiva, la Agenda para la presente Sesión, la cual consta de los siguientes puntos:</w:t>
      </w:r>
    </w:p>
    <w:p w14:paraId="25B9F468" w14:textId="77777777" w:rsidR="003A3196" w:rsidRPr="003A3196" w:rsidRDefault="003A3196" w:rsidP="003A3196">
      <w:pPr>
        <w:numPr>
          <w:ilvl w:val="0"/>
          <w:numId w:val="32"/>
        </w:numPr>
        <w:spacing w:before="100" w:beforeAutospacing="1" w:line="360" w:lineRule="auto"/>
        <w:jc w:val="both"/>
        <w:rPr>
          <w:rFonts w:ascii="Museo Sans 300" w:eastAsia="MS Mincho" w:hAnsi="Museo Sans 300"/>
          <w:lang w:val="es-CL" w:eastAsia="es-ES"/>
        </w:rPr>
      </w:pPr>
      <w:r w:rsidRPr="003A3196">
        <w:rPr>
          <w:rFonts w:ascii="Museo Sans 300" w:eastAsia="MS Mincho" w:hAnsi="Museo Sans 300"/>
          <w:lang w:val="es-CL" w:eastAsia="es-ES"/>
        </w:rPr>
        <w:t>Comprobación del quórum y apertura.</w:t>
      </w:r>
    </w:p>
    <w:p w14:paraId="69E1EFF4" w14:textId="77777777" w:rsidR="003A3196" w:rsidRPr="003A3196" w:rsidRDefault="003A3196" w:rsidP="003A3196">
      <w:pPr>
        <w:numPr>
          <w:ilvl w:val="0"/>
          <w:numId w:val="32"/>
        </w:numPr>
        <w:spacing w:before="100" w:beforeAutospacing="1" w:line="360" w:lineRule="auto"/>
        <w:jc w:val="both"/>
        <w:rPr>
          <w:rFonts w:ascii="Museo Sans 300" w:eastAsia="MS Mincho" w:hAnsi="Museo Sans 300"/>
          <w:lang w:val="es-CL" w:eastAsia="es-ES"/>
        </w:rPr>
      </w:pPr>
      <w:r w:rsidRPr="003A3196">
        <w:rPr>
          <w:rFonts w:ascii="Museo Sans 300" w:eastAsia="MS Mincho" w:hAnsi="Museo Sans 300"/>
          <w:lang w:val="es-CL" w:eastAsia="es-ES"/>
        </w:rPr>
        <w:t>Lectura, aprobación o modificación de la agenda.</w:t>
      </w:r>
    </w:p>
    <w:p w14:paraId="1BBF49FF" w14:textId="77777777" w:rsidR="003A3196" w:rsidRPr="003A3196" w:rsidRDefault="003A3196" w:rsidP="003A3196">
      <w:pPr>
        <w:spacing w:before="100" w:beforeAutospacing="1" w:line="360" w:lineRule="auto"/>
        <w:ind w:left="862" w:hanging="862"/>
        <w:jc w:val="both"/>
        <w:rPr>
          <w:rFonts w:ascii="Museo Sans 300" w:eastAsia="MS Mincho" w:hAnsi="Museo Sans 300"/>
          <w:b/>
          <w:u w:val="single"/>
          <w:lang w:val="es-CL" w:eastAsia="es-ES"/>
        </w:rPr>
      </w:pPr>
      <w:r w:rsidRPr="003A3196">
        <w:rPr>
          <w:rFonts w:ascii="Museo Sans 300" w:eastAsia="MS Mincho" w:hAnsi="Museo Sans 300"/>
          <w:b/>
          <w:u w:val="single"/>
          <w:lang w:val="es-CL" w:eastAsia="es-ES"/>
        </w:rPr>
        <w:t>UNIDAD DE ADQUISICIONES Y CONTRATACIONES INSTITUCIONAL</w:t>
      </w:r>
    </w:p>
    <w:p w14:paraId="0513B531" w14:textId="6E1296A3" w:rsidR="003A3196" w:rsidRPr="00587AA8" w:rsidRDefault="003A3196" w:rsidP="003A3196">
      <w:pPr>
        <w:numPr>
          <w:ilvl w:val="0"/>
          <w:numId w:val="32"/>
        </w:numPr>
        <w:jc w:val="both"/>
        <w:rPr>
          <w:rFonts w:ascii="Museo Sans 300" w:eastAsia="MS Mincho" w:hAnsi="Museo Sans 300"/>
          <w:lang w:val="es-CL" w:eastAsia="es-ES"/>
        </w:rPr>
      </w:pPr>
      <w:r w:rsidRPr="00587AA8">
        <w:rPr>
          <w:rFonts w:ascii="Museo Sans 300" w:eastAsia="MS Mincho" w:hAnsi="Museo Sans 300"/>
          <w:lang w:val="es-CL" w:eastAsia="es-ES"/>
        </w:rPr>
        <w:t xml:space="preserve">Memorándum con referencia UAC-00-0210-2021 y UAC-00-0157-2021 (seguimiento) por medio del cual la Licenciada Rosa Cristina Escobar Gámez, jefa de la Unidad, solicita que con base al Acta de Recomendación se </w:t>
      </w:r>
      <w:r w:rsidRPr="00587AA8">
        <w:rPr>
          <w:rFonts w:ascii="Museo Sans 300" w:eastAsia="MS Mincho" w:hAnsi="Museo Sans 300"/>
          <w:b/>
          <w:lang w:val="es-CL" w:eastAsia="es-ES"/>
        </w:rPr>
        <w:t>declare desierto</w:t>
      </w:r>
      <w:r w:rsidRPr="00587AA8">
        <w:rPr>
          <w:rFonts w:ascii="Museo Sans 300" w:eastAsia="MS Mincho" w:hAnsi="Museo Sans 300"/>
          <w:lang w:val="es-CL" w:eastAsia="es-ES"/>
        </w:rPr>
        <w:t xml:space="preserve"> el Proceso de Licitación Pública  LP ISTA 01/2022 “SERVCIO DE VIGILANCIA Y SEGURIDAD PARA LAS INSTALACIONES DEL INSTITUTO SALVADOREÑO DE TRANSFORMACIÓN AGRARIA Y HACIENDA EL SINGUIL PARA EL AÑO 2022”.  </w:t>
      </w:r>
    </w:p>
    <w:p w14:paraId="5A29DA1C" w14:textId="77777777" w:rsidR="00587AA8" w:rsidRDefault="00587AA8" w:rsidP="00587AA8">
      <w:pPr>
        <w:ind w:left="862"/>
        <w:jc w:val="both"/>
        <w:rPr>
          <w:rFonts w:ascii="Museo Sans 300" w:eastAsia="MS Mincho" w:hAnsi="Museo Sans 300"/>
          <w:b/>
          <w:lang w:val="es-CL" w:eastAsia="es-ES"/>
        </w:rPr>
      </w:pPr>
    </w:p>
    <w:p w14:paraId="12A1376C" w14:textId="77777777" w:rsidR="00587AA8" w:rsidRPr="00587AA8" w:rsidRDefault="00587AA8" w:rsidP="00587AA8">
      <w:pPr>
        <w:ind w:left="862"/>
        <w:jc w:val="both"/>
        <w:rPr>
          <w:rFonts w:ascii="Museo Sans 300" w:eastAsia="MS Mincho" w:hAnsi="Museo Sans 300"/>
          <w:lang w:val="es-CL" w:eastAsia="es-ES"/>
        </w:rPr>
      </w:pPr>
    </w:p>
    <w:p w14:paraId="601AD8DD" w14:textId="77777777" w:rsidR="003A3196" w:rsidRPr="003A3196" w:rsidRDefault="003A3196" w:rsidP="003A3196">
      <w:pPr>
        <w:pStyle w:val="Prrafodelista"/>
        <w:ind w:left="862" w:hanging="862"/>
        <w:jc w:val="both"/>
        <w:rPr>
          <w:rFonts w:ascii="Museo Sans 300" w:eastAsia="MS Mincho" w:hAnsi="Museo Sans 300"/>
          <w:b/>
          <w:sz w:val="24"/>
          <w:szCs w:val="24"/>
          <w:u w:val="single"/>
          <w:lang w:val="es-CL" w:eastAsia="es-ES"/>
        </w:rPr>
      </w:pPr>
      <w:r w:rsidRPr="003A3196">
        <w:rPr>
          <w:rFonts w:ascii="Museo Sans 300" w:eastAsia="MS Mincho" w:hAnsi="Museo Sans 300"/>
          <w:b/>
          <w:sz w:val="24"/>
          <w:szCs w:val="24"/>
          <w:u w:val="single"/>
          <w:lang w:val="es-CL" w:eastAsia="es-ES"/>
        </w:rPr>
        <w:t>DEPARTAMENTO DE ASIGNACIÓN INDIVIDUAL Y AVALUOS</w:t>
      </w:r>
    </w:p>
    <w:p w14:paraId="00FE7BBE" w14:textId="77777777" w:rsidR="003A3196" w:rsidRPr="003A3196" w:rsidRDefault="003A3196" w:rsidP="003A3196">
      <w:pPr>
        <w:pStyle w:val="Prrafodelista"/>
        <w:ind w:left="862" w:hanging="862"/>
        <w:jc w:val="both"/>
        <w:rPr>
          <w:rFonts w:ascii="Museo Sans 300" w:eastAsia="MS Mincho" w:hAnsi="Museo Sans 300"/>
          <w:b/>
          <w:sz w:val="24"/>
          <w:szCs w:val="24"/>
          <w:u w:val="single"/>
          <w:lang w:val="es-CL" w:eastAsia="es-ES"/>
        </w:rPr>
      </w:pPr>
    </w:p>
    <w:p w14:paraId="3DDDD940" w14:textId="77777777" w:rsidR="003A3196" w:rsidRPr="003A3196" w:rsidRDefault="003A3196" w:rsidP="003A3196">
      <w:pPr>
        <w:numPr>
          <w:ilvl w:val="0"/>
          <w:numId w:val="32"/>
        </w:numPr>
        <w:spacing w:after="240"/>
        <w:jc w:val="both"/>
        <w:rPr>
          <w:rFonts w:ascii="Museo Sans 300" w:eastAsia="MS Mincho" w:hAnsi="Museo Sans 300"/>
          <w:u w:val="single"/>
          <w:lang w:val="es-CL" w:eastAsia="es-ES"/>
        </w:rPr>
      </w:pPr>
      <w:r w:rsidRPr="003A3196">
        <w:rPr>
          <w:rFonts w:ascii="Museo Sans 300" w:hAnsi="Museo Sans 300"/>
          <w:lang w:val="es-ES" w:eastAsia="es-ES"/>
        </w:rPr>
        <w:t xml:space="preserve">Dictamen técnico 270, referente a la adjudicación en venta de </w:t>
      </w:r>
      <w:r w:rsidRPr="003A3196">
        <w:rPr>
          <w:rFonts w:ascii="Museo Sans 300" w:hAnsi="Museo Sans 300"/>
          <w:b/>
          <w:lang w:val="es-ES" w:eastAsia="es-ES"/>
        </w:rPr>
        <w:t>07 lotes agrícolas</w:t>
      </w:r>
      <w:r w:rsidRPr="003A3196">
        <w:rPr>
          <w:rFonts w:ascii="Museo Sans 300" w:hAnsi="Museo Sans 300"/>
          <w:lang w:val="es-ES" w:eastAsia="es-ES"/>
        </w:rPr>
        <w:t>, en HDA. HDA. AGUA CALIENTE PORCIÓN 3, departamento de Santa Ana. ENTREGA 90.</w:t>
      </w:r>
    </w:p>
    <w:p w14:paraId="02E4530F" w14:textId="77777777" w:rsidR="003A3196" w:rsidRPr="003A3196" w:rsidRDefault="003A3196" w:rsidP="003A3196">
      <w:pPr>
        <w:numPr>
          <w:ilvl w:val="0"/>
          <w:numId w:val="32"/>
        </w:numPr>
        <w:spacing w:after="240"/>
        <w:jc w:val="both"/>
        <w:rPr>
          <w:rFonts w:ascii="Museo Sans 300" w:eastAsia="MS Mincho" w:hAnsi="Museo Sans 300"/>
          <w:u w:val="single"/>
          <w:lang w:val="es-CL" w:eastAsia="es-ES"/>
        </w:rPr>
      </w:pPr>
      <w:r w:rsidRPr="003A3196">
        <w:rPr>
          <w:rFonts w:ascii="Museo Sans 300" w:hAnsi="Museo Sans 300"/>
          <w:lang w:val="es-ES" w:eastAsia="es-ES"/>
        </w:rPr>
        <w:t xml:space="preserve">Dictamen técnico 271, referente a la </w:t>
      </w:r>
      <w:r w:rsidRPr="003A3196">
        <w:rPr>
          <w:rFonts w:ascii="Museo Sans 300" w:hAnsi="Museo Sans 300"/>
          <w:lang w:eastAsia="es-ES"/>
        </w:rPr>
        <w:t xml:space="preserve">modificación de los Puntos de Acta: V-2 de Sesión Ordinaria 46-93, de fecha 16 de diciembre de 1993 y XVI de </w:t>
      </w:r>
      <w:r w:rsidRPr="003A3196">
        <w:rPr>
          <w:rFonts w:ascii="Museo Sans 300" w:hAnsi="Museo Sans 300"/>
          <w:lang w:eastAsia="es-ES"/>
        </w:rPr>
        <w:lastRenderedPageBreak/>
        <w:t xml:space="preserve">Sesión Ordinaria 25-98, de fecha 02 de julio de 1998, por corrección de nomenclatura, área, precio, exclusión e inclusión, </w:t>
      </w:r>
      <w:r w:rsidRPr="003A3196">
        <w:rPr>
          <w:rFonts w:ascii="Museo Sans 300" w:hAnsi="Museo Sans 300"/>
          <w:b/>
          <w:lang w:eastAsia="es-ES"/>
        </w:rPr>
        <w:t xml:space="preserve">respecto a 01 solar para vivienda y 01 lote agrícola, </w:t>
      </w:r>
      <w:r w:rsidRPr="003A3196">
        <w:rPr>
          <w:rFonts w:ascii="Museo Sans 300" w:hAnsi="Museo Sans 300"/>
          <w:lang w:eastAsia="es-ES"/>
        </w:rPr>
        <w:t>en HDA. AGUA CALIENTE PORCIÓN 1 Y PORCIÓN 3, departamento de Santa Ana. ENTREGA 93.</w:t>
      </w:r>
    </w:p>
    <w:p w14:paraId="0C53071F" w14:textId="77777777" w:rsidR="003A3196" w:rsidRPr="003A3196" w:rsidRDefault="003A3196" w:rsidP="003A3196">
      <w:pPr>
        <w:numPr>
          <w:ilvl w:val="0"/>
          <w:numId w:val="32"/>
        </w:numPr>
        <w:spacing w:after="240"/>
        <w:jc w:val="both"/>
        <w:rPr>
          <w:rFonts w:ascii="Museo Sans 300" w:eastAsia="MS Mincho" w:hAnsi="Museo Sans 300"/>
          <w:u w:val="single"/>
          <w:lang w:val="es-CL" w:eastAsia="es-ES"/>
        </w:rPr>
      </w:pPr>
      <w:r w:rsidRPr="003A3196">
        <w:rPr>
          <w:rFonts w:ascii="Museo Sans 300" w:hAnsi="Museo Sans 300"/>
          <w:lang w:eastAsia="es-ES"/>
        </w:rPr>
        <w:t>Dictamen técnico 272, referente a la modificación del Punto XXIII del Acta de Sesión Ordinaria 34-2017, de fecha 18 de diciembre de 2017, por exclusión e inclusión,</w:t>
      </w:r>
      <w:r w:rsidRPr="003A3196">
        <w:rPr>
          <w:rFonts w:ascii="Museo Sans 300" w:hAnsi="Museo Sans 300"/>
          <w:b/>
          <w:lang w:eastAsia="es-ES"/>
        </w:rPr>
        <w:t xml:space="preserve"> respecto a 01 lote agrícola, </w:t>
      </w:r>
      <w:r w:rsidRPr="003A3196">
        <w:rPr>
          <w:rFonts w:ascii="Museo Sans 300" w:hAnsi="Museo Sans 300"/>
          <w:lang w:eastAsia="es-ES"/>
        </w:rPr>
        <w:t>en HDA. EL OBRAJE, PORCIÓN 1, departamento de Ahuachapán. ENTREGA 05.</w:t>
      </w:r>
    </w:p>
    <w:p w14:paraId="68404CC4" w14:textId="1CAEB8F2" w:rsidR="00264BEB" w:rsidRPr="00AC37C5" w:rsidRDefault="003A3196" w:rsidP="00AC37C5">
      <w:pPr>
        <w:numPr>
          <w:ilvl w:val="0"/>
          <w:numId w:val="32"/>
        </w:numPr>
        <w:spacing w:after="240"/>
        <w:jc w:val="both"/>
        <w:rPr>
          <w:rFonts w:ascii="Museo Sans 300" w:eastAsia="MS Mincho" w:hAnsi="Museo Sans 300"/>
          <w:u w:val="single"/>
          <w:lang w:val="es-CL" w:eastAsia="es-ES"/>
        </w:rPr>
      </w:pPr>
      <w:r w:rsidRPr="003A3196">
        <w:rPr>
          <w:rFonts w:ascii="Museo Sans 300" w:hAnsi="Museo Sans 300"/>
          <w:lang w:eastAsia="es-ES"/>
        </w:rPr>
        <w:t xml:space="preserve">Dictamen técnico 273, referente a la adjudicación en venta de </w:t>
      </w:r>
      <w:r w:rsidRPr="003A3196">
        <w:rPr>
          <w:rFonts w:ascii="Museo Sans 300" w:hAnsi="Museo Sans 300"/>
          <w:b/>
          <w:lang w:eastAsia="es-ES"/>
        </w:rPr>
        <w:t>01 solar para vivienda,</w:t>
      </w:r>
      <w:r w:rsidRPr="003A3196">
        <w:rPr>
          <w:rFonts w:ascii="Museo Sans 300" w:hAnsi="Museo Sans 300"/>
          <w:lang w:eastAsia="es-ES"/>
        </w:rPr>
        <w:t xml:space="preserve"> en HDA. </w:t>
      </w:r>
      <w:r w:rsidRPr="003A3196">
        <w:rPr>
          <w:rFonts w:ascii="Museo Sans 300" w:hAnsi="Museo Sans 300"/>
        </w:rPr>
        <w:t xml:space="preserve">LA LABOR PORCION 3-2-2, departamento de Ahuachapán. ENTREGA 21. </w:t>
      </w:r>
    </w:p>
    <w:p w14:paraId="37012565" w14:textId="1905A944" w:rsidR="003A3196" w:rsidRPr="003A3196" w:rsidRDefault="003A3196" w:rsidP="003A3196">
      <w:pPr>
        <w:numPr>
          <w:ilvl w:val="0"/>
          <w:numId w:val="32"/>
        </w:numPr>
        <w:spacing w:after="240"/>
        <w:jc w:val="both"/>
        <w:rPr>
          <w:rFonts w:ascii="Museo Sans 300" w:eastAsia="MS Mincho" w:hAnsi="Museo Sans 300"/>
          <w:u w:val="single"/>
          <w:lang w:val="es-CL" w:eastAsia="es-ES"/>
        </w:rPr>
      </w:pPr>
      <w:r w:rsidRPr="003A3196">
        <w:rPr>
          <w:rFonts w:ascii="Museo Sans 300" w:hAnsi="Museo Sans 300"/>
        </w:rPr>
        <w:t xml:space="preserve">Dictamen técnico 274, referente a la adjudicación en venta de </w:t>
      </w:r>
      <w:r w:rsidRPr="003A3196">
        <w:rPr>
          <w:rFonts w:ascii="Museo Sans 300" w:hAnsi="Museo Sans 300"/>
          <w:b/>
        </w:rPr>
        <w:t>01 solar para vivienda,</w:t>
      </w:r>
      <w:r w:rsidRPr="003A3196">
        <w:rPr>
          <w:rFonts w:ascii="Museo Sans 300" w:hAnsi="Museo Sans 300"/>
        </w:rPr>
        <w:t xml:space="preserve"> en HDA. </w:t>
      </w:r>
      <w:r w:rsidR="000F4C60">
        <w:rPr>
          <w:rFonts w:ascii="Museo Sans 300" w:hAnsi="Museo Sans 300"/>
        </w:rPr>
        <w:t>SAN FELIPE</w:t>
      </w:r>
      <w:r w:rsidRPr="003A3196">
        <w:rPr>
          <w:rFonts w:ascii="Museo Sans 300" w:hAnsi="Museo Sans 300"/>
        </w:rPr>
        <w:t xml:space="preserve">, departamento de </w:t>
      </w:r>
      <w:r w:rsidR="000F4C60">
        <w:rPr>
          <w:rFonts w:ascii="Museo Sans 300" w:hAnsi="Museo Sans 300"/>
        </w:rPr>
        <w:t>La Paz</w:t>
      </w:r>
      <w:r w:rsidRPr="003A3196">
        <w:rPr>
          <w:rFonts w:ascii="Museo Sans 300" w:hAnsi="Museo Sans 300"/>
        </w:rPr>
        <w:t>. ENTREGA 81.</w:t>
      </w:r>
    </w:p>
    <w:p w14:paraId="42045E9F" w14:textId="77777777" w:rsidR="003A3196" w:rsidRPr="003A3196" w:rsidRDefault="003A3196" w:rsidP="003A3196">
      <w:pPr>
        <w:numPr>
          <w:ilvl w:val="0"/>
          <w:numId w:val="32"/>
        </w:numPr>
        <w:spacing w:after="240"/>
        <w:jc w:val="both"/>
        <w:rPr>
          <w:rFonts w:ascii="Museo Sans 300" w:eastAsia="MS Mincho" w:hAnsi="Museo Sans 300"/>
          <w:u w:val="single"/>
          <w:lang w:val="es-CL" w:eastAsia="es-ES"/>
        </w:rPr>
      </w:pPr>
      <w:r w:rsidRPr="003A3196">
        <w:rPr>
          <w:rFonts w:ascii="Museo Sans 300" w:hAnsi="Museo Sans 300"/>
        </w:rPr>
        <w:t xml:space="preserve">Dictamen técnico 275, referente a la adjudicación en venta de </w:t>
      </w:r>
      <w:r w:rsidRPr="003A3196">
        <w:rPr>
          <w:rFonts w:ascii="Museo Sans 300" w:hAnsi="Museo Sans 300"/>
          <w:b/>
        </w:rPr>
        <w:t>02 solares para vivienda</w:t>
      </w:r>
      <w:r w:rsidRPr="003A3196">
        <w:rPr>
          <w:rFonts w:ascii="Museo Sans 300" w:hAnsi="Museo Sans 300"/>
        </w:rPr>
        <w:t xml:space="preserve">, en HDA. </w:t>
      </w:r>
      <w:r w:rsidRPr="003A3196">
        <w:rPr>
          <w:rFonts w:ascii="Museo Sans 300" w:hAnsi="Museo Sans 300"/>
          <w:lang w:val="es-ES"/>
        </w:rPr>
        <w:t>NANCUCHINAME PORCIÓN 5 LOTE 4-A, CIUDAD ROMERO PORCIÓN 1, departamento de Usulután. ENTREGA 06.</w:t>
      </w:r>
    </w:p>
    <w:p w14:paraId="3CAEC5D1" w14:textId="77777777" w:rsidR="003A3196" w:rsidRPr="003A3196" w:rsidRDefault="003A3196" w:rsidP="003A3196">
      <w:pPr>
        <w:numPr>
          <w:ilvl w:val="0"/>
          <w:numId w:val="32"/>
        </w:numPr>
        <w:spacing w:after="240"/>
        <w:jc w:val="both"/>
        <w:rPr>
          <w:rFonts w:ascii="Museo Sans 300" w:eastAsia="MS Mincho" w:hAnsi="Museo Sans 300"/>
          <w:u w:val="single"/>
          <w:lang w:val="es-CL" w:eastAsia="es-ES"/>
        </w:rPr>
      </w:pPr>
      <w:r w:rsidRPr="003A3196">
        <w:rPr>
          <w:rFonts w:ascii="Museo Sans 300" w:hAnsi="Museo Sans 300"/>
          <w:lang w:val="es-ES"/>
        </w:rPr>
        <w:t xml:space="preserve">Dictamen técnico 276, referente a la adjudicación en venta de </w:t>
      </w:r>
      <w:r w:rsidRPr="003A3196">
        <w:rPr>
          <w:rFonts w:ascii="Museo Sans 300" w:hAnsi="Museo Sans 300"/>
          <w:b/>
          <w:lang w:val="es-ES"/>
        </w:rPr>
        <w:t>01 solar para vivienda</w:t>
      </w:r>
      <w:r w:rsidRPr="003A3196">
        <w:rPr>
          <w:rFonts w:ascii="Museo Sans 300" w:hAnsi="Museo Sans 300"/>
          <w:lang w:val="es-ES"/>
        </w:rPr>
        <w:t>, en HDA. EL CHIQUIRIN, departamento de La Unión. ENTREGA 65.</w:t>
      </w:r>
    </w:p>
    <w:p w14:paraId="17E7A46A" w14:textId="77777777" w:rsidR="003A3196" w:rsidRPr="003A3196" w:rsidRDefault="003A3196" w:rsidP="003A3196">
      <w:pPr>
        <w:numPr>
          <w:ilvl w:val="0"/>
          <w:numId w:val="32"/>
        </w:numPr>
        <w:spacing w:after="240"/>
        <w:jc w:val="both"/>
        <w:rPr>
          <w:rFonts w:ascii="Museo Sans 300" w:eastAsia="MS Mincho" w:hAnsi="Museo Sans 300"/>
          <w:u w:val="single"/>
          <w:lang w:val="es-CL" w:eastAsia="es-ES"/>
        </w:rPr>
      </w:pPr>
      <w:r w:rsidRPr="003A3196">
        <w:rPr>
          <w:rFonts w:ascii="Museo Sans 300" w:hAnsi="Museo Sans 300"/>
          <w:lang w:val="es-ES"/>
        </w:rPr>
        <w:t xml:space="preserve">Dictamen técnico 277, referente a la adjudicación en venta de </w:t>
      </w:r>
      <w:r w:rsidRPr="003A3196">
        <w:rPr>
          <w:rFonts w:ascii="Museo Sans 300" w:hAnsi="Museo Sans 300"/>
          <w:b/>
          <w:lang w:val="es-ES"/>
        </w:rPr>
        <w:t>01 lote agrícola</w:t>
      </w:r>
      <w:r w:rsidRPr="003A3196">
        <w:rPr>
          <w:rFonts w:ascii="Museo Sans 300" w:hAnsi="Museo Sans 300"/>
          <w:lang w:val="es-ES"/>
        </w:rPr>
        <w:t xml:space="preserve">, en HDA. </w:t>
      </w:r>
      <w:r w:rsidRPr="003A3196">
        <w:rPr>
          <w:rFonts w:ascii="Museo Sans 300" w:hAnsi="Museo Sans 300"/>
          <w:lang w:eastAsia="es-ES"/>
        </w:rPr>
        <w:t>CAMPO ALEGRE PORCIÓN N° 2, departamento de Cuscatlán. ENTREGA 39.</w:t>
      </w:r>
    </w:p>
    <w:p w14:paraId="2C9B46E8" w14:textId="77777777" w:rsidR="003A3196" w:rsidRPr="003A3196" w:rsidRDefault="003A3196" w:rsidP="003A3196">
      <w:pPr>
        <w:numPr>
          <w:ilvl w:val="0"/>
          <w:numId w:val="32"/>
        </w:numPr>
        <w:spacing w:after="240"/>
        <w:jc w:val="both"/>
        <w:rPr>
          <w:rFonts w:ascii="Museo Sans 300" w:eastAsia="MS Mincho" w:hAnsi="Museo Sans 300"/>
          <w:u w:val="single"/>
          <w:lang w:val="es-CL" w:eastAsia="es-ES"/>
        </w:rPr>
      </w:pPr>
      <w:r w:rsidRPr="003A3196">
        <w:rPr>
          <w:rFonts w:ascii="Museo Sans 300" w:hAnsi="Museo Sans 300"/>
          <w:lang w:eastAsia="es-ES"/>
        </w:rPr>
        <w:t xml:space="preserve">Dictamen técnico 278, referente a la adjudicación en venta de </w:t>
      </w:r>
      <w:r w:rsidRPr="003A3196">
        <w:rPr>
          <w:rFonts w:ascii="Museo Sans 300" w:hAnsi="Museo Sans 300"/>
          <w:b/>
          <w:lang w:eastAsia="es-ES"/>
        </w:rPr>
        <w:t>01 lote agrícola</w:t>
      </w:r>
      <w:r w:rsidRPr="003A3196">
        <w:rPr>
          <w:rFonts w:ascii="Museo Sans 300" w:hAnsi="Museo Sans 300"/>
          <w:lang w:eastAsia="es-ES"/>
        </w:rPr>
        <w:t xml:space="preserve">, en HDA. </w:t>
      </w:r>
      <w:r w:rsidRPr="003A3196">
        <w:rPr>
          <w:rFonts w:ascii="Museo Sans 300" w:hAnsi="Museo Sans 300"/>
          <w:bCs/>
          <w:lang w:val="es-ES" w:eastAsia="es-ES"/>
        </w:rPr>
        <w:t>SAN JOSÉ ARRAZOLA y HACIENDA GUAYACÁN NÚMERO UNO, PARCELA 3, departamento de San Salvador. ENTREGA 56.</w:t>
      </w:r>
    </w:p>
    <w:p w14:paraId="5BFC084C" w14:textId="77777777" w:rsidR="003A3196" w:rsidRPr="003A3196" w:rsidRDefault="003A3196" w:rsidP="003A3196">
      <w:pPr>
        <w:numPr>
          <w:ilvl w:val="0"/>
          <w:numId w:val="32"/>
        </w:numPr>
        <w:spacing w:after="240"/>
        <w:jc w:val="both"/>
        <w:rPr>
          <w:rFonts w:ascii="Museo Sans 300" w:eastAsia="MS Mincho" w:hAnsi="Museo Sans 300"/>
          <w:u w:val="single"/>
          <w:lang w:val="es-CL" w:eastAsia="es-ES"/>
        </w:rPr>
      </w:pPr>
      <w:r w:rsidRPr="003A3196">
        <w:rPr>
          <w:rFonts w:ascii="Museo Sans 300" w:hAnsi="Museo Sans 300"/>
          <w:bCs/>
          <w:lang w:val="es-ES" w:eastAsia="es-ES"/>
        </w:rPr>
        <w:t xml:space="preserve">Dictamen técnico 279, referente a la adjudicación en venta </w:t>
      </w:r>
      <w:r w:rsidRPr="003A3196">
        <w:rPr>
          <w:rFonts w:ascii="Museo Sans 300" w:hAnsi="Museo Sans 300"/>
          <w:b/>
          <w:bCs/>
          <w:lang w:val="es-ES" w:eastAsia="es-ES"/>
        </w:rPr>
        <w:t>de 33 solares para vivienda,</w:t>
      </w:r>
      <w:r w:rsidRPr="003A3196">
        <w:rPr>
          <w:rFonts w:ascii="Museo Sans 300" w:hAnsi="Museo Sans 300"/>
          <w:bCs/>
          <w:lang w:val="es-ES" w:eastAsia="es-ES"/>
        </w:rPr>
        <w:t xml:space="preserve"> en HDA. AMAYO Y SANTA BARBARA, CALLE NUEVA PORCIÓN LA FÁTIMA, departamento de Chalatenango, ENTREGA 01.</w:t>
      </w:r>
    </w:p>
    <w:p w14:paraId="6ED73987" w14:textId="77777777" w:rsidR="003A3196" w:rsidRPr="003A3196" w:rsidRDefault="003A3196" w:rsidP="003A3196">
      <w:pPr>
        <w:numPr>
          <w:ilvl w:val="0"/>
          <w:numId w:val="32"/>
        </w:numPr>
        <w:spacing w:after="240"/>
        <w:jc w:val="both"/>
        <w:rPr>
          <w:rFonts w:ascii="Museo Sans 300" w:eastAsia="MS Mincho" w:hAnsi="Museo Sans 300"/>
          <w:u w:val="single"/>
          <w:lang w:val="es-CL" w:eastAsia="es-ES"/>
        </w:rPr>
      </w:pPr>
      <w:r w:rsidRPr="003A3196">
        <w:rPr>
          <w:rFonts w:ascii="Museo Sans 300" w:eastAsia="MS Mincho" w:hAnsi="Museo Sans 300"/>
          <w:lang w:val="es-CL" w:eastAsia="es-ES"/>
        </w:rPr>
        <w:t xml:space="preserve">Dictamen técnico 280, referente a la modificación de los siguientes puntos de Acta: </w:t>
      </w:r>
      <w:r w:rsidRPr="003A3196">
        <w:rPr>
          <w:rFonts w:ascii="Museo Sans 300" w:hAnsi="Museo Sans 300"/>
        </w:rPr>
        <w:t xml:space="preserve">IX de Sesión Ordinaria 32-97, fecha 11 de septiembre de 1997, y XXIV de Sesión Ordinaria 10-98, fecha 12 de marzo de 1998, por corrección de nomenclatura, área, precio, nombre, exclusión e inclusión, </w:t>
      </w:r>
      <w:r w:rsidRPr="003A3196">
        <w:rPr>
          <w:rFonts w:ascii="Museo Sans 300" w:hAnsi="Museo Sans 300"/>
          <w:b/>
        </w:rPr>
        <w:t>respecto a 05 solares para vivienda</w:t>
      </w:r>
      <w:r w:rsidRPr="003A3196">
        <w:rPr>
          <w:rFonts w:ascii="Museo Sans 300" w:hAnsi="Museo Sans 300"/>
        </w:rPr>
        <w:t>, en HDA. SANTA CLARA II, SECTOR EL CASCO PORCIÓN 1, 2 y 7. Departamento de La Paz. ENTREGA 24</w:t>
      </w:r>
    </w:p>
    <w:p w14:paraId="51C6DBCA" w14:textId="77777777" w:rsidR="003A3196" w:rsidRPr="003A3196" w:rsidRDefault="003A3196" w:rsidP="003A3196">
      <w:pPr>
        <w:numPr>
          <w:ilvl w:val="0"/>
          <w:numId w:val="32"/>
        </w:numPr>
        <w:spacing w:after="240"/>
        <w:jc w:val="both"/>
        <w:rPr>
          <w:rFonts w:ascii="Museo Sans 300" w:eastAsia="MS Mincho" w:hAnsi="Museo Sans 300"/>
          <w:u w:val="single"/>
          <w:lang w:val="es-CL" w:eastAsia="es-ES"/>
        </w:rPr>
      </w:pPr>
      <w:r w:rsidRPr="003A3196">
        <w:rPr>
          <w:rFonts w:ascii="Museo Sans 300" w:hAnsi="Museo Sans 300"/>
        </w:rPr>
        <w:lastRenderedPageBreak/>
        <w:t xml:space="preserve">Dictamen técnico 281, referente a la modificación del Punto XV del Acta de Sesión Ordinaria 19-2003, de fecha 22 de mayo de 2003, por corrección de nomenclatura, área, nombre e inclusión, </w:t>
      </w:r>
      <w:r w:rsidRPr="003A3196">
        <w:rPr>
          <w:rFonts w:ascii="Museo Sans 300" w:hAnsi="Museo Sans 300"/>
          <w:b/>
        </w:rPr>
        <w:t>respecto a 01 lote agrícola</w:t>
      </w:r>
      <w:r w:rsidRPr="003A3196">
        <w:rPr>
          <w:rFonts w:ascii="Museo Sans 300" w:hAnsi="Museo Sans 300"/>
        </w:rPr>
        <w:t>, en HDA. EL SINGUIL PORCIÓN 1 Y HDA. EL SINGUIL PORCIÓN SANTA RITA PORCIÓN 3, departamento de Santa Ana. ENTREGA 41.</w:t>
      </w:r>
    </w:p>
    <w:p w14:paraId="2A494547" w14:textId="77777777" w:rsidR="009F59A9" w:rsidRDefault="009F59A9" w:rsidP="009F59A9">
      <w:pPr>
        <w:tabs>
          <w:tab w:val="left" w:pos="7714"/>
        </w:tabs>
        <w:jc w:val="both"/>
        <w:rPr>
          <w:rFonts w:ascii="Museo Sans 300" w:hAnsi="Museo Sans 300"/>
        </w:rPr>
      </w:pPr>
      <w:r w:rsidRPr="0065538C">
        <w:rPr>
          <w:rFonts w:ascii="Museo Sans 300" w:hAnsi="Museo Sans 300"/>
          <w:lang w:val="es-CL"/>
        </w:rPr>
        <w:t>L</w:t>
      </w:r>
      <w:r w:rsidRPr="0065538C">
        <w:rPr>
          <w:rFonts w:ascii="Museo Sans 300" w:hAnsi="Museo Sans 300"/>
        </w:rPr>
        <w:t xml:space="preserve">a Junta Directiva, habiendo comprobado la asistencia de quórum </w:t>
      </w:r>
      <w:r>
        <w:rPr>
          <w:rFonts w:ascii="Museo Sans 300" w:hAnsi="Museo Sans 300"/>
          <w:b/>
          <w:u w:val="single"/>
        </w:rPr>
        <w:t xml:space="preserve">ACUERDA: </w:t>
      </w:r>
      <w:r w:rsidRPr="009F59A9">
        <w:rPr>
          <w:rFonts w:ascii="Museo Sans 300" w:hAnsi="Museo Sans 300"/>
        </w:rPr>
        <w:t>Aprobar</w:t>
      </w:r>
      <w:r>
        <w:rPr>
          <w:rFonts w:ascii="Museo Sans 300" w:hAnsi="Museo Sans 300"/>
        </w:rPr>
        <w:t xml:space="preserve"> la agenda.</w:t>
      </w:r>
    </w:p>
    <w:p w14:paraId="57F385B7" w14:textId="77777777" w:rsidR="009F59A9" w:rsidRDefault="009F59A9" w:rsidP="009F59A9">
      <w:pPr>
        <w:tabs>
          <w:tab w:val="left" w:pos="7714"/>
        </w:tabs>
        <w:jc w:val="both"/>
        <w:rPr>
          <w:rFonts w:ascii="Museo Sans 300" w:hAnsi="Museo Sans 300"/>
        </w:rPr>
      </w:pPr>
    </w:p>
    <w:p w14:paraId="7E58BE9A" w14:textId="77777777" w:rsidR="005437F3" w:rsidRDefault="005437F3" w:rsidP="00BC7CBC">
      <w:pPr>
        <w:tabs>
          <w:tab w:val="left" w:pos="645"/>
          <w:tab w:val="left" w:pos="1440"/>
          <w:tab w:val="center" w:pos="4536"/>
        </w:tabs>
        <w:rPr>
          <w:rFonts w:ascii="Bembo Std" w:hAnsi="Bembo Std"/>
        </w:rPr>
      </w:pPr>
    </w:p>
    <w:p w14:paraId="3ED24920" w14:textId="75EFD34D" w:rsidR="005437F3" w:rsidRPr="00B03BE9" w:rsidRDefault="005437F3" w:rsidP="005437F3">
      <w:pPr>
        <w:jc w:val="both"/>
        <w:rPr>
          <w:rFonts w:ascii="Museo Sans 300" w:hAnsi="Museo Sans 300"/>
          <w:iCs/>
          <w:sz w:val="23"/>
          <w:szCs w:val="23"/>
          <w:lang w:val="es-CL"/>
        </w:rPr>
      </w:pPr>
      <w:r w:rsidRPr="00B03BE9">
        <w:rPr>
          <w:rFonts w:ascii="Museo Sans 300" w:hAnsi="Museo Sans 300"/>
          <w:sz w:val="23"/>
          <w:szCs w:val="23"/>
        </w:rPr>
        <w:t>“““““</w:t>
      </w:r>
      <w:r w:rsidR="009F7CA8" w:rsidRPr="00B03BE9">
        <w:rPr>
          <w:rFonts w:ascii="Museo Sans 300" w:hAnsi="Museo Sans 300"/>
          <w:sz w:val="23"/>
          <w:szCs w:val="23"/>
        </w:rPr>
        <w:t>II</w:t>
      </w:r>
      <w:r w:rsidRPr="00B03BE9">
        <w:rPr>
          <w:rFonts w:ascii="Museo Sans 300" w:hAnsi="Museo Sans 300"/>
          <w:sz w:val="23"/>
          <w:szCs w:val="23"/>
        </w:rPr>
        <w:t xml:space="preserve">I) El señor Presidente, somete a conocimiento de la Junta Directiva, el memorándum con referencia UAC-00-0210-2021, de fecha 08 de diciembre del año que transcurre, mediante el cual la Licenciada Rosa Cristina Escobar Gámez, Jefe de la Unidad de Adquisiciones y Contrataciones Institucional, </w:t>
      </w:r>
      <w:r w:rsidR="00682103">
        <w:rPr>
          <w:rFonts w:ascii="Museo Sans 300" w:hAnsi="Museo Sans 300"/>
          <w:sz w:val="23"/>
          <w:szCs w:val="23"/>
        </w:rPr>
        <w:t xml:space="preserve">presenta para aprobación el resultado de la evaluación y recomendación del proceso de </w:t>
      </w:r>
      <w:r w:rsidR="001E2712" w:rsidRPr="00B03BE9">
        <w:rPr>
          <w:rFonts w:ascii="Museo Sans 300" w:hAnsi="Museo Sans 300"/>
          <w:color w:val="000000" w:themeColor="text1"/>
          <w:sz w:val="23"/>
          <w:szCs w:val="23"/>
        </w:rPr>
        <w:t>Licitación</w:t>
      </w:r>
      <w:r w:rsidRPr="00B03BE9">
        <w:rPr>
          <w:rFonts w:ascii="Museo Sans 300" w:hAnsi="Museo Sans 300"/>
          <w:iCs/>
          <w:sz w:val="23"/>
          <w:szCs w:val="23"/>
          <w:lang w:val="es-CL"/>
        </w:rPr>
        <w:t xml:space="preserve"> LP ISTA 01/2022: </w:t>
      </w:r>
      <w:r w:rsidRPr="00B03BE9">
        <w:rPr>
          <w:rFonts w:ascii="Museo Sans 300" w:hAnsi="Museo Sans 300"/>
          <w:b/>
          <w:iCs/>
          <w:sz w:val="23"/>
          <w:szCs w:val="23"/>
          <w:lang w:val="es-CL"/>
        </w:rPr>
        <w:t>“Servicio de Vigilancia y Seguridad  para las Instalaciones del Instituto Salvadoreño de Transformación Agraria y Hacienda El Si</w:t>
      </w:r>
      <w:r w:rsidR="00154055">
        <w:rPr>
          <w:rFonts w:ascii="Museo Sans 300" w:hAnsi="Museo Sans 300"/>
          <w:b/>
          <w:iCs/>
          <w:sz w:val="23"/>
          <w:szCs w:val="23"/>
          <w:lang w:val="es-CL"/>
        </w:rPr>
        <w:t>n</w:t>
      </w:r>
      <w:r w:rsidRPr="00B03BE9">
        <w:rPr>
          <w:rFonts w:ascii="Museo Sans 300" w:hAnsi="Museo Sans 300"/>
          <w:b/>
          <w:iCs/>
          <w:sz w:val="23"/>
          <w:szCs w:val="23"/>
          <w:lang w:val="es-CL"/>
        </w:rPr>
        <w:t>guil para el año 2022</w:t>
      </w:r>
      <w:r w:rsidR="004A14D9">
        <w:rPr>
          <w:rFonts w:ascii="Museo Sans 300" w:hAnsi="Museo Sans 300"/>
          <w:b/>
          <w:iCs/>
          <w:sz w:val="23"/>
          <w:szCs w:val="23"/>
          <w:lang w:val="es-CL"/>
        </w:rPr>
        <w:t>,</w:t>
      </w:r>
      <w:r w:rsidR="00700AC6">
        <w:rPr>
          <w:rFonts w:ascii="Museo Sans 300" w:hAnsi="Museo Sans 300"/>
          <w:iCs/>
          <w:color w:val="000000" w:themeColor="text1"/>
          <w:sz w:val="23"/>
          <w:szCs w:val="23"/>
          <w:lang w:val="es-CL"/>
        </w:rPr>
        <w:t xml:space="preserve"> </w:t>
      </w:r>
      <w:r w:rsidRPr="00B03BE9">
        <w:rPr>
          <w:rFonts w:ascii="Museo Sans 300" w:hAnsi="Museo Sans 300"/>
          <w:iCs/>
          <w:sz w:val="23"/>
          <w:szCs w:val="23"/>
          <w:lang w:val="es-CL"/>
        </w:rPr>
        <w:t>de conformidad a los antecedentes y consideraciones siguientes:</w:t>
      </w:r>
    </w:p>
    <w:p w14:paraId="608C7B3F" w14:textId="77777777" w:rsidR="00B03BE9" w:rsidRPr="00B03BE9" w:rsidRDefault="00B03BE9" w:rsidP="005437F3">
      <w:pPr>
        <w:jc w:val="both"/>
        <w:rPr>
          <w:rFonts w:ascii="Museo Sans 300" w:hAnsi="Museo Sans 300"/>
          <w:iCs/>
          <w:sz w:val="23"/>
          <w:szCs w:val="23"/>
          <w:lang w:val="es-CL"/>
        </w:rPr>
      </w:pPr>
    </w:p>
    <w:p w14:paraId="1A75D85A" w14:textId="66D73E81" w:rsidR="005437F3" w:rsidRPr="00B03BE9" w:rsidRDefault="005437F3" w:rsidP="009F3B73">
      <w:pPr>
        <w:pStyle w:val="Prrafodelista"/>
        <w:numPr>
          <w:ilvl w:val="0"/>
          <w:numId w:val="6"/>
        </w:numPr>
        <w:spacing w:after="0" w:line="240" w:lineRule="auto"/>
        <w:ind w:left="1134" w:hanging="774"/>
        <w:jc w:val="both"/>
        <w:rPr>
          <w:rFonts w:ascii="Museo Sans 300" w:hAnsi="Museo Sans 300"/>
          <w:sz w:val="23"/>
          <w:szCs w:val="23"/>
        </w:rPr>
      </w:pPr>
      <w:r w:rsidRPr="00B03BE9">
        <w:rPr>
          <w:rFonts w:ascii="Museo Sans 300" w:hAnsi="Museo Sans 300"/>
          <w:sz w:val="23"/>
          <w:szCs w:val="23"/>
        </w:rPr>
        <w:t xml:space="preserve">Que según Acuerdo contenido en el Punto </w:t>
      </w:r>
      <w:r w:rsidR="001E2712" w:rsidRPr="00B03BE9">
        <w:rPr>
          <w:rFonts w:ascii="Museo Sans 300" w:hAnsi="Museo Sans 300"/>
          <w:sz w:val="23"/>
          <w:szCs w:val="23"/>
        </w:rPr>
        <w:t>I</w:t>
      </w:r>
      <w:r w:rsidRPr="00B03BE9">
        <w:rPr>
          <w:rFonts w:ascii="Museo Sans 300" w:hAnsi="Museo Sans 300"/>
          <w:sz w:val="23"/>
          <w:szCs w:val="23"/>
        </w:rPr>
        <w:t>V del Acta de Sesión Ordinar</w:t>
      </w:r>
      <w:r w:rsidR="001E2712" w:rsidRPr="00B03BE9">
        <w:rPr>
          <w:rFonts w:ascii="Museo Sans 300" w:hAnsi="Museo Sans 300"/>
          <w:sz w:val="23"/>
          <w:szCs w:val="23"/>
        </w:rPr>
        <w:t>ia  29-2021, de fecha 29</w:t>
      </w:r>
      <w:r w:rsidRPr="00B03BE9">
        <w:rPr>
          <w:rFonts w:ascii="Museo Sans 300" w:hAnsi="Museo Sans 300"/>
          <w:sz w:val="23"/>
          <w:szCs w:val="23"/>
        </w:rPr>
        <w:t xml:space="preserve"> de </w:t>
      </w:r>
      <w:r w:rsidR="001E2712" w:rsidRPr="00B03BE9">
        <w:rPr>
          <w:rFonts w:ascii="Museo Sans 300" w:hAnsi="Museo Sans 300"/>
          <w:sz w:val="23"/>
          <w:szCs w:val="23"/>
        </w:rPr>
        <w:t>octu</w:t>
      </w:r>
      <w:r w:rsidRPr="00B03BE9">
        <w:rPr>
          <w:rFonts w:ascii="Museo Sans 300" w:hAnsi="Museo Sans 300"/>
          <w:sz w:val="23"/>
          <w:szCs w:val="23"/>
        </w:rPr>
        <w:t>bre de 202</w:t>
      </w:r>
      <w:r w:rsidR="001E2712" w:rsidRPr="00B03BE9">
        <w:rPr>
          <w:rFonts w:ascii="Museo Sans 300" w:hAnsi="Museo Sans 300"/>
          <w:sz w:val="23"/>
          <w:szCs w:val="23"/>
        </w:rPr>
        <w:t>1</w:t>
      </w:r>
      <w:r w:rsidRPr="00B03BE9">
        <w:rPr>
          <w:rFonts w:ascii="Museo Sans 300" w:hAnsi="Museo Sans 300"/>
          <w:sz w:val="23"/>
          <w:szCs w:val="23"/>
        </w:rPr>
        <w:t>, la Junta Directiva aprobó y ratificó las Bases de Licitación Pública N° LP ISTA 01/202</w:t>
      </w:r>
      <w:r w:rsidR="001E2712" w:rsidRPr="00B03BE9">
        <w:rPr>
          <w:rFonts w:ascii="Museo Sans 300" w:hAnsi="Museo Sans 300"/>
          <w:sz w:val="23"/>
          <w:szCs w:val="23"/>
        </w:rPr>
        <w:t>2</w:t>
      </w:r>
      <w:r w:rsidRPr="00B03BE9">
        <w:rPr>
          <w:rFonts w:ascii="Museo Sans 300" w:hAnsi="Museo Sans 300"/>
          <w:sz w:val="23"/>
          <w:szCs w:val="23"/>
        </w:rPr>
        <w:t xml:space="preserve"> </w:t>
      </w:r>
      <w:r w:rsidRPr="00B03BE9">
        <w:rPr>
          <w:rFonts w:ascii="Museo Sans 300" w:hAnsi="Museo Sans 300"/>
          <w:b/>
          <w:sz w:val="23"/>
          <w:szCs w:val="23"/>
        </w:rPr>
        <w:t>“</w:t>
      </w:r>
      <w:r w:rsidR="001E2712" w:rsidRPr="00B03BE9">
        <w:rPr>
          <w:rFonts w:ascii="Museo Sans 300" w:hAnsi="Museo Sans 300"/>
          <w:b/>
          <w:sz w:val="23"/>
          <w:szCs w:val="23"/>
        </w:rPr>
        <w:t>SERVICO DE VIGILANCIA Y SEGURIDAD PARA LAS INSTALACIONES DEL INSTITUTO SALVADOREÑO DE TRANSFORMACIÓN AGRARIA Y HACIENDA EL SINGUIL PARA EL AÑO 2022</w:t>
      </w:r>
      <w:r w:rsidRPr="00B03BE9">
        <w:rPr>
          <w:rFonts w:ascii="Museo Sans 300" w:hAnsi="Museo Sans 300"/>
          <w:b/>
          <w:sz w:val="23"/>
          <w:szCs w:val="23"/>
        </w:rPr>
        <w:t>”</w:t>
      </w:r>
      <w:r w:rsidRPr="00B03BE9">
        <w:rPr>
          <w:rFonts w:ascii="Museo Sans 300" w:hAnsi="Museo Sans 300"/>
          <w:sz w:val="23"/>
          <w:szCs w:val="23"/>
        </w:rPr>
        <w:t>, a la vez se delegó al  señor Presidente Institucional para el nombramiento de la Comisión de Evaluación de Ofertas y del Administrador de Contrato.</w:t>
      </w:r>
    </w:p>
    <w:p w14:paraId="1F545BE2" w14:textId="77777777" w:rsidR="0015168B" w:rsidRPr="00B03BE9" w:rsidRDefault="0015168B" w:rsidP="00B03BE9">
      <w:pPr>
        <w:pStyle w:val="Prrafodelista"/>
        <w:spacing w:after="0" w:line="240" w:lineRule="auto"/>
        <w:ind w:left="1134"/>
        <w:jc w:val="both"/>
        <w:rPr>
          <w:rFonts w:ascii="Museo Sans 300" w:hAnsi="Museo Sans 300"/>
          <w:sz w:val="23"/>
          <w:szCs w:val="23"/>
        </w:rPr>
      </w:pPr>
    </w:p>
    <w:p w14:paraId="6787E9B9" w14:textId="17ACF5DA" w:rsidR="00B03BE9" w:rsidRPr="009556AC" w:rsidRDefault="001E2712" w:rsidP="009F3B73">
      <w:pPr>
        <w:pStyle w:val="Prrafodelista"/>
        <w:numPr>
          <w:ilvl w:val="0"/>
          <w:numId w:val="6"/>
        </w:numPr>
        <w:spacing w:after="0" w:line="240" w:lineRule="auto"/>
        <w:ind w:left="1134" w:hanging="708"/>
        <w:jc w:val="both"/>
        <w:rPr>
          <w:rFonts w:ascii="Museo Sans 300" w:hAnsi="Museo Sans 300"/>
          <w:sz w:val="23"/>
          <w:szCs w:val="23"/>
        </w:rPr>
      </w:pPr>
      <w:r w:rsidRPr="00682103">
        <w:rPr>
          <w:rFonts w:ascii="Museo Sans 300" w:hAnsi="Museo Sans 300"/>
          <w:sz w:val="23"/>
          <w:szCs w:val="23"/>
        </w:rPr>
        <w:t xml:space="preserve">Que </w:t>
      </w:r>
      <w:r w:rsidR="00682103">
        <w:rPr>
          <w:rFonts w:ascii="Museo Sans 300" w:hAnsi="Museo Sans 300"/>
          <w:sz w:val="23"/>
          <w:szCs w:val="23"/>
        </w:rPr>
        <w:t xml:space="preserve"> la UACI, </w:t>
      </w:r>
      <w:r w:rsidR="00D37123">
        <w:rPr>
          <w:rFonts w:ascii="Museo Sans 300" w:hAnsi="Museo Sans 300"/>
          <w:sz w:val="23"/>
          <w:szCs w:val="23"/>
        </w:rPr>
        <w:t>en fecha  10 de noviembre de 2021, convocó a participar en dicho</w:t>
      </w:r>
      <w:r w:rsidR="00682103">
        <w:rPr>
          <w:rFonts w:ascii="Museo Sans 300" w:hAnsi="Museo Sans 300"/>
          <w:sz w:val="23"/>
          <w:szCs w:val="23"/>
        </w:rPr>
        <w:t xml:space="preserve"> </w:t>
      </w:r>
      <w:r w:rsidR="00D37123">
        <w:rPr>
          <w:rFonts w:ascii="Museo Sans 300" w:hAnsi="Museo Sans 300"/>
          <w:sz w:val="23"/>
          <w:szCs w:val="23"/>
        </w:rPr>
        <w:t xml:space="preserve">proceso </w:t>
      </w:r>
      <w:r w:rsidR="00682103">
        <w:rPr>
          <w:rFonts w:ascii="Museo Sans 300" w:hAnsi="Museo Sans 300"/>
          <w:sz w:val="23"/>
          <w:szCs w:val="23"/>
        </w:rPr>
        <w:t>mediante publicación en el Diario El Salvador</w:t>
      </w:r>
      <w:r w:rsidR="00D37123">
        <w:rPr>
          <w:rFonts w:ascii="Museo Sans 300" w:hAnsi="Museo Sans 300"/>
          <w:sz w:val="23"/>
          <w:szCs w:val="23"/>
        </w:rPr>
        <w:t xml:space="preserve"> y</w:t>
      </w:r>
      <w:r w:rsidR="00682103">
        <w:rPr>
          <w:rFonts w:ascii="Museo Sans 300" w:hAnsi="Museo Sans 300"/>
          <w:sz w:val="23"/>
          <w:szCs w:val="23"/>
        </w:rPr>
        <w:t xml:space="preserve"> el </w:t>
      </w:r>
      <w:r w:rsidR="00D37123">
        <w:rPr>
          <w:rFonts w:ascii="Museo Sans 300" w:hAnsi="Museo Sans 300"/>
          <w:sz w:val="23"/>
          <w:szCs w:val="23"/>
        </w:rPr>
        <w:t>Módulo de Divulgación de COMPRASAL;</w:t>
      </w:r>
      <w:r w:rsidR="009556AC">
        <w:rPr>
          <w:rFonts w:ascii="Museo Sans 300" w:hAnsi="Museo Sans 300"/>
          <w:sz w:val="23"/>
          <w:szCs w:val="23"/>
        </w:rPr>
        <w:t xml:space="preserve"> pudiendo retirar las Bases de Licitación en la Unidad de Adquisiciones y Contrataciones Institucional  (UACI), previa cancelación del costo de las mismas o descargándolas del sitio electrónico los días 11 y 12 del referido mes y año. </w:t>
      </w:r>
      <w:r w:rsidR="00F56029" w:rsidRPr="009556AC">
        <w:rPr>
          <w:rFonts w:ascii="Museo Sans 300" w:hAnsi="Museo Sans 300"/>
          <w:sz w:val="23"/>
          <w:szCs w:val="23"/>
        </w:rPr>
        <w:t>Las Empresas que obtuvieron las bases fueron: 1-COMPAÑÍA SALVADOREÑA DE SEGURIDAD, S.A. DE C.V.</w:t>
      </w:r>
      <w:r w:rsidR="007F42D9" w:rsidRPr="009556AC">
        <w:rPr>
          <w:rFonts w:ascii="Museo Sans 300" w:hAnsi="Museo Sans 300"/>
          <w:sz w:val="23"/>
          <w:szCs w:val="23"/>
        </w:rPr>
        <w:t xml:space="preserve">; 2- S.I.E.D.E.S., S.A. DE C.V.; SISTEMAS DE SEGURIDAD Y LIMPIEZA, S.A. DE C.V.; 4-GRUPO ROMERO ORTIZ </w:t>
      </w:r>
      <w:r w:rsidR="009556AC">
        <w:rPr>
          <w:rFonts w:ascii="Museo Sans 300" w:hAnsi="Museo Sans 300"/>
          <w:sz w:val="23"/>
          <w:szCs w:val="23"/>
        </w:rPr>
        <w:t xml:space="preserve">SOCIEDAD ANÓNIMA </w:t>
      </w:r>
      <w:r w:rsidR="007F42D9" w:rsidRPr="009556AC">
        <w:rPr>
          <w:rFonts w:ascii="Museo Sans 300" w:hAnsi="Museo Sans 300"/>
          <w:sz w:val="23"/>
          <w:szCs w:val="23"/>
        </w:rPr>
        <w:t xml:space="preserve">DE CAPITAL VARIABLE; 5-GRUPO LEO, S.A. DE C.V.; </w:t>
      </w:r>
      <w:r w:rsidR="00701854" w:rsidRPr="009556AC">
        <w:rPr>
          <w:rFonts w:ascii="Museo Sans 300" w:hAnsi="Museo Sans 300"/>
          <w:sz w:val="23"/>
          <w:szCs w:val="23"/>
        </w:rPr>
        <w:t xml:space="preserve">6-BACAB, SOCIEDAD ANÓMIMA DE CAPITAL VARIABLE; 7-MAXIMA ALERTA, S.A. DE C.V.; y 8- SEGURIDAD SIGLO 21, SOCIEDAD ANÓMIMA DE CAPITAL VARIABLE. </w:t>
      </w:r>
    </w:p>
    <w:p w14:paraId="12BF8AF2" w14:textId="77777777" w:rsidR="00B03BE9" w:rsidRPr="00B03BE9" w:rsidRDefault="00B03BE9" w:rsidP="00B03BE9">
      <w:pPr>
        <w:pStyle w:val="Prrafodelista"/>
        <w:spacing w:after="0" w:line="240" w:lineRule="auto"/>
        <w:ind w:left="1134" w:hanging="774"/>
        <w:jc w:val="both"/>
        <w:rPr>
          <w:rFonts w:ascii="Museo Sans 300" w:hAnsi="Museo Sans 300"/>
          <w:sz w:val="23"/>
          <w:szCs w:val="23"/>
        </w:rPr>
      </w:pPr>
    </w:p>
    <w:p w14:paraId="2E121D33" w14:textId="7CF1A1CE" w:rsidR="005437F3" w:rsidRPr="00700AC6" w:rsidRDefault="008B3324" w:rsidP="00AD6F25">
      <w:pPr>
        <w:pStyle w:val="Prrafodelista"/>
        <w:numPr>
          <w:ilvl w:val="0"/>
          <w:numId w:val="6"/>
        </w:numPr>
        <w:spacing w:after="0" w:line="240" w:lineRule="auto"/>
        <w:ind w:left="1134" w:hanging="774"/>
        <w:jc w:val="both"/>
        <w:rPr>
          <w:rFonts w:ascii="Museo Sans 300" w:hAnsi="Museo Sans 300"/>
          <w:sz w:val="23"/>
          <w:szCs w:val="23"/>
        </w:rPr>
      </w:pPr>
      <w:r w:rsidRPr="00B03BE9">
        <w:rPr>
          <w:rFonts w:ascii="Museo Sans 300" w:hAnsi="Museo Sans 300"/>
          <w:sz w:val="23"/>
          <w:szCs w:val="23"/>
        </w:rPr>
        <w:t xml:space="preserve">Que el día 26 de noviembre de 2021, se efectuó la recepción y apertura de ofertas, presentándose las Empresas: SISTEMAS DE SEGURIDAD Y LIMPIEZA, SOCIEDAD ANÓNIMA DE CAPITAL VARIABRE, que se abrevia “SSELIMZA, S.A. DE C.V.; SEGURIDAD E INVESTIGACIONES EMPRESARIALES </w:t>
      </w:r>
      <w:r w:rsidRPr="00B03BE9">
        <w:rPr>
          <w:rFonts w:ascii="Museo Sans 300" w:hAnsi="Museo Sans 300"/>
          <w:sz w:val="23"/>
          <w:szCs w:val="23"/>
        </w:rPr>
        <w:lastRenderedPageBreak/>
        <w:t xml:space="preserve">DE EL SALVADOR, SOCIEDAD ANÓNIMA DE CAPITAL VARIABLE, que se abrevia “S.I.E.D.E.S, S.A. DE C.V.; COMPAÑÍA SALVADOREÑA DE SEGURIDAD, </w:t>
      </w:r>
      <w:r w:rsidR="005D4463" w:rsidRPr="00B03BE9">
        <w:rPr>
          <w:rFonts w:ascii="Museo Sans 300" w:hAnsi="Museo Sans 300"/>
          <w:sz w:val="23"/>
          <w:szCs w:val="23"/>
        </w:rPr>
        <w:t>SOCIEDAD ANÓNIMA DE CAPITAL VARIABLE,</w:t>
      </w:r>
      <w:r w:rsidR="00700AC6">
        <w:rPr>
          <w:rFonts w:ascii="Museo Sans 300" w:hAnsi="Museo Sans 300"/>
          <w:sz w:val="23"/>
          <w:szCs w:val="23"/>
        </w:rPr>
        <w:t xml:space="preserve"> </w:t>
      </w:r>
      <w:r w:rsidRPr="00700AC6">
        <w:rPr>
          <w:rFonts w:ascii="Museo Sans 300" w:hAnsi="Museo Sans 300"/>
          <w:sz w:val="23"/>
          <w:szCs w:val="23"/>
        </w:rPr>
        <w:t>que se abrevia COSASE, S.A. DE C.V.; y BACAB, S.A. DE C.V”.</w:t>
      </w:r>
    </w:p>
    <w:p w14:paraId="6A34FF8B" w14:textId="77777777" w:rsidR="007D59A1" w:rsidRPr="00B03BE9" w:rsidRDefault="007D59A1" w:rsidP="00B03BE9">
      <w:pPr>
        <w:pStyle w:val="Prrafodelista"/>
        <w:spacing w:after="0" w:line="240" w:lineRule="auto"/>
        <w:ind w:left="1134"/>
        <w:jc w:val="both"/>
        <w:rPr>
          <w:rFonts w:ascii="Museo Sans 300" w:hAnsi="Museo Sans 300"/>
          <w:sz w:val="23"/>
          <w:szCs w:val="23"/>
        </w:rPr>
      </w:pPr>
    </w:p>
    <w:p w14:paraId="470A0C55" w14:textId="1B1DB4FA" w:rsidR="00B03BE9" w:rsidRPr="00AC37C5" w:rsidRDefault="005437F3" w:rsidP="00AC37C5">
      <w:pPr>
        <w:pStyle w:val="Prrafodelista"/>
        <w:numPr>
          <w:ilvl w:val="0"/>
          <w:numId w:val="6"/>
        </w:numPr>
        <w:spacing w:after="0" w:line="240" w:lineRule="auto"/>
        <w:ind w:left="1134" w:hanging="774"/>
        <w:jc w:val="both"/>
        <w:rPr>
          <w:rFonts w:ascii="Museo Sans 300" w:hAnsi="Museo Sans 300"/>
          <w:sz w:val="23"/>
          <w:szCs w:val="23"/>
        </w:rPr>
      </w:pPr>
      <w:r w:rsidRPr="00B03BE9">
        <w:rPr>
          <w:rFonts w:ascii="Museo Sans 300" w:hAnsi="Museo Sans 300"/>
          <w:sz w:val="23"/>
          <w:szCs w:val="23"/>
        </w:rPr>
        <w:t>Que reunida la Comisión de Evaluación de Ofertas nombrada para este proceso, seg</w:t>
      </w:r>
      <w:r w:rsidR="00841BA0" w:rsidRPr="00B03BE9">
        <w:rPr>
          <w:rFonts w:ascii="Museo Sans 300" w:hAnsi="Museo Sans 300"/>
          <w:sz w:val="23"/>
          <w:szCs w:val="23"/>
        </w:rPr>
        <w:t xml:space="preserve">ún Acuerdo Presidencial número 523 de fecha 18 de </w:t>
      </w:r>
      <w:r w:rsidR="00841BA0" w:rsidRPr="008C257F">
        <w:rPr>
          <w:rFonts w:ascii="Museo Sans 300" w:hAnsi="Museo Sans 300"/>
          <w:sz w:val="23"/>
          <w:szCs w:val="23"/>
        </w:rPr>
        <w:t>nov</w:t>
      </w:r>
      <w:r w:rsidRPr="008C257F">
        <w:rPr>
          <w:rFonts w:ascii="Museo Sans 300" w:hAnsi="Museo Sans 300"/>
          <w:sz w:val="23"/>
          <w:szCs w:val="23"/>
        </w:rPr>
        <w:t>iembre de 202</w:t>
      </w:r>
      <w:r w:rsidR="00841BA0" w:rsidRPr="008C257F">
        <w:rPr>
          <w:rFonts w:ascii="Museo Sans 300" w:hAnsi="Museo Sans 300"/>
          <w:sz w:val="23"/>
          <w:szCs w:val="23"/>
        </w:rPr>
        <w:t>1</w:t>
      </w:r>
      <w:r w:rsidR="002B5FE9" w:rsidRPr="008C257F">
        <w:rPr>
          <w:rFonts w:ascii="Museo Sans 300" w:hAnsi="Museo Sans 300"/>
          <w:sz w:val="23"/>
          <w:szCs w:val="23"/>
        </w:rPr>
        <w:t xml:space="preserve">; </w:t>
      </w:r>
      <w:r w:rsidR="0015168B" w:rsidRPr="008C257F">
        <w:rPr>
          <w:rFonts w:ascii="Museo Sans 300" w:hAnsi="Museo Sans 300"/>
          <w:sz w:val="23"/>
          <w:szCs w:val="23"/>
        </w:rPr>
        <w:t xml:space="preserve">en </w:t>
      </w:r>
      <w:r w:rsidR="007D59A1" w:rsidRPr="008C257F">
        <w:rPr>
          <w:rFonts w:ascii="Museo Sans 300" w:hAnsi="Museo Sans 300"/>
          <w:sz w:val="23"/>
          <w:szCs w:val="23"/>
        </w:rPr>
        <w:t xml:space="preserve"> acta levantada a las catorce horas con cincuenta </w:t>
      </w:r>
      <w:r w:rsidR="007D59A1" w:rsidRPr="00AC37C5">
        <w:rPr>
          <w:rFonts w:ascii="Museo Sans 300" w:hAnsi="Museo Sans 300"/>
          <w:sz w:val="23"/>
          <w:szCs w:val="23"/>
        </w:rPr>
        <w:t xml:space="preserve">minutos del día 07 de diciembre de 2021, </w:t>
      </w:r>
      <w:r w:rsidR="0015168B" w:rsidRPr="00AC37C5">
        <w:rPr>
          <w:rFonts w:ascii="Museo Sans 300" w:hAnsi="Museo Sans 300"/>
          <w:sz w:val="23"/>
          <w:szCs w:val="23"/>
        </w:rPr>
        <w:t xml:space="preserve">en la conclusión </w:t>
      </w:r>
      <w:r w:rsidR="002B5FE9" w:rsidRPr="00AC37C5">
        <w:rPr>
          <w:rFonts w:ascii="Museo Sans 300" w:hAnsi="Museo Sans 300"/>
          <w:sz w:val="23"/>
          <w:szCs w:val="23"/>
        </w:rPr>
        <w:t>literalmente dice:</w:t>
      </w:r>
      <w:r w:rsidRPr="00AC37C5">
        <w:rPr>
          <w:rFonts w:ascii="Museo Sans 300" w:hAnsi="Museo Sans 300"/>
          <w:sz w:val="23"/>
          <w:szCs w:val="23"/>
        </w:rPr>
        <w:t xml:space="preserve"> </w:t>
      </w:r>
      <w:r w:rsidR="00B03BE9" w:rsidRPr="00AC37C5">
        <w:rPr>
          <w:rFonts w:ascii="Museo Sans 300" w:hAnsi="Museo Sans 300"/>
          <w:sz w:val="23"/>
          <w:szCs w:val="23"/>
        </w:rPr>
        <w:t>“””””</w:t>
      </w:r>
      <w:r w:rsidR="00AC3090" w:rsidRPr="00AC37C5">
        <w:rPr>
          <w:rFonts w:ascii="Museo Sans 300" w:hAnsi="Museo Sans 300"/>
          <w:sz w:val="23"/>
          <w:szCs w:val="23"/>
        </w:rPr>
        <w:t>“”””</w:t>
      </w:r>
      <w:r w:rsidR="002B5FE9" w:rsidRPr="00AC37C5">
        <w:rPr>
          <w:rFonts w:ascii="Museo Sans 300" w:hAnsi="Museo Sans 300"/>
          <w:sz w:val="23"/>
          <w:szCs w:val="23"/>
        </w:rPr>
        <w:t xml:space="preserve">y </w:t>
      </w:r>
      <w:r w:rsidR="00AC3090" w:rsidRPr="00AC37C5">
        <w:rPr>
          <w:rFonts w:ascii="Museo Sans 300" w:hAnsi="Museo Sans 300"/>
          <w:sz w:val="23"/>
          <w:szCs w:val="23"/>
        </w:rPr>
        <w:t xml:space="preserve">dado que las ofertas presentadas por </w:t>
      </w:r>
      <w:r w:rsidR="00AC3090" w:rsidRPr="00AC37C5">
        <w:rPr>
          <w:rFonts w:ascii="Museo Sans 300" w:hAnsi="Museo Sans 300"/>
          <w:b/>
          <w:sz w:val="23"/>
          <w:szCs w:val="23"/>
        </w:rPr>
        <w:t xml:space="preserve">SSELIMZA, S.A. DE C.V. , S.I.E.D.E.S., S.A. DE C.V., </w:t>
      </w:r>
      <w:r w:rsidR="00AA1683" w:rsidRPr="00AC37C5">
        <w:rPr>
          <w:rFonts w:ascii="Museo Sans 300" w:hAnsi="Museo Sans 300"/>
          <w:b/>
          <w:sz w:val="23"/>
          <w:szCs w:val="23"/>
        </w:rPr>
        <w:t>Y COSASE, S.A. DE C</w:t>
      </w:r>
      <w:r w:rsidR="001F244B" w:rsidRPr="00AC37C5">
        <w:rPr>
          <w:rFonts w:ascii="Museo Sans 300" w:hAnsi="Museo Sans 300"/>
          <w:b/>
          <w:sz w:val="23"/>
          <w:szCs w:val="23"/>
        </w:rPr>
        <w:t>.</w:t>
      </w:r>
      <w:r w:rsidR="00AA1683" w:rsidRPr="00AC37C5">
        <w:rPr>
          <w:rFonts w:ascii="Museo Sans 300" w:hAnsi="Museo Sans 300"/>
          <w:b/>
          <w:sz w:val="23"/>
          <w:szCs w:val="23"/>
        </w:rPr>
        <w:t>V</w:t>
      </w:r>
      <w:r w:rsidR="00AA1683" w:rsidRPr="00AC37C5">
        <w:rPr>
          <w:rFonts w:ascii="Museo Sans 300" w:hAnsi="Museo Sans 300"/>
          <w:sz w:val="23"/>
          <w:szCs w:val="23"/>
        </w:rPr>
        <w:t xml:space="preserve">.; obtuvieron un  puntaje final de </w:t>
      </w:r>
      <w:r w:rsidR="00AA1683" w:rsidRPr="00AC37C5">
        <w:rPr>
          <w:rFonts w:ascii="Museo Sans 300" w:hAnsi="Museo Sans 300"/>
          <w:b/>
          <w:sz w:val="23"/>
          <w:szCs w:val="23"/>
        </w:rPr>
        <w:t>88</w:t>
      </w:r>
      <w:r w:rsidR="001F244B" w:rsidRPr="00AC37C5">
        <w:rPr>
          <w:rFonts w:ascii="Museo Sans 300" w:hAnsi="Museo Sans 300"/>
          <w:b/>
          <w:sz w:val="23"/>
          <w:szCs w:val="23"/>
        </w:rPr>
        <w:t>.00</w:t>
      </w:r>
      <w:r w:rsidR="00AA1683" w:rsidRPr="00AC37C5">
        <w:rPr>
          <w:rFonts w:ascii="Museo Sans 300" w:hAnsi="Museo Sans 300"/>
          <w:b/>
          <w:sz w:val="23"/>
          <w:szCs w:val="23"/>
        </w:rPr>
        <w:t xml:space="preserve"> PUNTOS, 83</w:t>
      </w:r>
      <w:r w:rsidR="001F244B" w:rsidRPr="00AC37C5">
        <w:rPr>
          <w:rFonts w:ascii="Museo Sans 300" w:hAnsi="Museo Sans 300"/>
          <w:b/>
          <w:sz w:val="23"/>
          <w:szCs w:val="23"/>
        </w:rPr>
        <w:t>.50 PUNTOS y</w:t>
      </w:r>
      <w:r w:rsidR="00AA1683" w:rsidRPr="00AC37C5">
        <w:rPr>
          <w:rFonts w:ascii="Museo Sans 300" w:hAnsi="Museo Sans 300"/>
          <w:b/>
          <w:sz w:val="23"/>
          <w:szCs w:val="23"/>
        </w:rPr>
        <w:t xml:space="preserve"> 59</w:t>
      </w:r>
      <w:r w:rsidR="008C257F" w:rsidRPr="00AC37C5">
        <w:rPr>
          <w:rFonts w:ascii="Museo Sans 300" w:hAnsi="Museo Sans 300"/>
          <w:b/>
          <w:sz w:val="23"/>
          <w:szCs w:val="23"/>
        </w:rPr>
        <w:t>.00</w:t>
      </w:r>
      <w:r w:rsidR="00AA1683" w:rsidRPr="00AC37C5">
        <w:rPr>
          <w:rFonts w:ascii="Museo Sans 300" w:hAnsi="Museo Sans 300"/>
          <w:b/>
          <w:sz w:val="23"/>
          <w:szCs w:val="23"/>
        </w:rPr>
        <w:t xml:space="preserve"> PUNTOS</w:t>
      </w:r>
      <w:r w:rsidR="00AA1683" w:rsidRPr="00AC37C5">
        <w:rPr>
          <w:rFonts w:ascii="Museo Sans 300" w:hAnsi="Museo Sans 300"/>
          <w:sz w:val="23"/>
          <w:szCs w:val="23"/>
        </w:rPr>
        <w:t xml:space="preserve"> respectivamente; superando el puntaje mayor total establecido en las Bases de Licitación que es de </w:t>
      </w:r>
      <w:r w:rsidR="00AA1683" w:rsidRPr="00AC37C5">
        <w:rPr>
          <w:rFonts w:ascii="Museo Sans 300" w:hAnsi="Museo Sans 300"/>
          <w:b/>
          <w:sz w:val="23"/>
          <w:szCs w:val="23"/>
        </w:rPr>
        <w:t>50 PUNTOS,</w:t>
      </w:r>
      <w:r w:rsidR="00AA1683" w:rsidRPr="00AC37C5">
        <w:rPr>
          <w:rFonts w:ascii="Museo Sans 300" w:hAnsi="Museo Sans 300"/>
          <w:sz w:val="23"/>
          <w:szCs w:val="23"/>
        </w:rPr>
        <w:t xml:space="preserve"> son consideradas </w:t>
      </w:r>
      <w:r w:rsidR="00AA1683" w:rsidRPr="00AC37C5">
        <w:rPr>
          <w:rFonts w:ascii="Museo Sans 300" w:hAnsi="Museo Sans 300"/>
          <w:b/>
          <w:sz w:val="23"/>
          <w:szCs w:val="23"/>
        </w:rPr>
        <w:t>ELEGIBLES.</w:t>
      </w:r>
      <w:r w:rsidR="00AA1683" w:rsidRPr="00AC37C5">
        <w:rPr>
          <w:rFonts w:ascii="Museo Sans 300" w:hAnsi="Museo Sans 300"/>
          <w:sz w:val="23"/>
          <w:szCs w:val="23"/>
        </w:rPr>
        <w:t xml:space="preserve"> Sin embargo, </w:t>
      </w:r>
      <w:r w:rsidR="00546671" w:rsidRPr="00AC37C5">
        <w:rPr>
          <w:rFonts w:ascii="Museo Sans 300" w:hAnsi="Museo Sans 300"/>
          <w:sz w:val="23"/>
          <w:szCs w:val="23"/>
        </w:rPr>
        <w:t xml:space="preserve">debido a que los montos ofertados superan la </w:t>
      </w:r>
      <w:r w:rsidR="00AA1683" w:rsidRPr="00AC37C5">
        <w:rPr>
          <w:rFonts w:ascii="Museo Sans 300" w:hAnsi="Museo Sans 300"/>
          <w:sz w:val="23"/>
          <w:szCs w:val="23"/>
        </w:rPr>
        <w:t xml:space="preserve">asignación </w:t>
      </w:r>
      <w:r w:rsidR="00546671" w:rsidRPr="00AC37C5">
        <w:rPr>
          <w:rFonts w:ascii="Museo Sans 300" w:hAnsi="Museo Sans 300"/>
          <w:sz w:val="23"/>
          <w:szCs w:val="23"/>
        </w:rPr>
        <w:t>presupuestaria</w:t>
      </w:r>
      <w:r w:rsidR="006E15B5" w:rsidRPr="00AC37C5">
        <w:rPr>
          <w:rFonts w:ascii="Museo Sans 300" w:hAnsi="Museo Sans 300"/>
          <w:sz w:val="23"/>
          <w:szCs w:val="23"/>
        </w:rPr>
        <w:t xml:space="preserve"> </w:t>
      </w:r>
      <w:r w:rsidR="00AA1683" w:rsidRPr="00AC37C5">
        <w:rPr>
          <w:rFonts w:ascii="Museo Sans 300" w:hAnsi="Museo Sans 300"/>
          <w:sz w:val="23"/>
          <w:szCs w:val="23"/>
        </w:rPr>
        <w:t>destinada para la adquisición de este servicio</w:t>
      </w:r>
      <w:r w:rsidR="0040464F" w:rsidRPr="00AC37C5">
        <w:rPr>
          <w:rFonts w:ascii="Museo Sans 300" w:hAnsi="Museo Sans 300"/>
          <w:sz w:val="23"/>
          <w:szCs w:val="23"/>
        </w:rPr>
        <w:t>,</w:t>
      </w:r>
      <w:r w:rsidR="00AA1683" w:rsidRPr="00AC37C5">
        <w:rPr>
          <w:rFonts w:ascii="Museo Sans 300" w:hAnsi="Museo Sans 300"/>
          <w:sz w:val="23"/>
          <w:szCs w:val="23"/>
        </w:rPr>
        <w:t xml:space="preserve"> la cual equivale al monto </w:t>
      </w:r>
      <w:r w:rsidR="006E15B5" w:rsidRPr="00AC37C5">
        <w:rPr>
          <w:rFonts w:ascii="Museo Sans 300" w:hAnsi="Museo Sans 300"/>
          <w:sz w:val="23"/>
          <w:szCs w:val="23"/>
        </w:rPr>
        <w:t xml:space="preserve">de </w:t>
      </w:r>
      <w:r w:rsidR="006E15B5" w:rsidRPr="00AC37C5">
        <w:rPr>
          <w:rFonts w:ascii="Museo Sans 300" w:hAnsi="Museo Sans 300"/>
          <w:b/>
          <w:sz w:val="23"/>
          <w:szCs w:val="23"/>
        </w:rPr>
        <w:t xml:space="preserve">CIENTO CINCUENTA MIL 00/100 </w:t>
      </w:r>
      <w:r w:rsidR="00AA1683" w:rsidRPr="00AC37C5">
        <w:rPr>
          <w:rFonts w:ascii="Museo Sans 300" w:hAnsi="Museo Sans 300"/>
          <w:b/>
          <w:sz w:val="23"/>
          <w:szCs w:val="23"/>
        </w:rPr>
        <w:t xml:space="preserve">DOLARES </w:t>
      </w:r>
      <w:r w:rsidR="006E15B5" w:rsidRPr="00AC37C5">
        <w:rPr>
          <w:rFonts w:ascii="Museo Sans 300" w:hAnsi="Museo Sans 300"/>
          <w:b/>
          <w:sz w:val="23"/>
          <w:szCs w:val="23"/>
        </w:rPr>
        <w:t>($150,000.00</w:t>
      </w:r>
      <w:r w:rsidR="00AA1683" w:rsidRPr="00AC37C5">
        <w:rPr>
          <w:rFonts w:ascii="Museo Sans 300" w:hAnsi="Museo Sans 300"/>
          <w:b/>
          <w:sz w:val="23"/>
          <w:szCs w:val="23"/>
        </w:rPr>
        <w:t xml:space="preserve"> DÓLARES</w:t>
      </w:r>
      <w:r w:rsidR="006E15B5" w:rsidRPr="00AC37C5">
        <w:rPr>
          <w:rFonts w:ascii="Museo Sans 300" w:hAnsi="Museo Sans 300"/>
          <w:b/>
          <w:sz w:val="23"/>
          <w:szCs w:val="23"/>
        </w:rPr>
        <w:t>)</w:t>
      </w:r>
      <w:r w:rsidR="007D59A1" w:rsidRPr="00AC37C5">
        <w:rPr>
          <w:rFonts w:ascii="Museo Sans 300" w:hAnsi="Museo Sans 300"/>
          <w:b/>
          <w:sz w:val="23"/>
          <w:szCs w:val="23"/>
        </w:rPr>
        <w:t>,</w:t>
      </w:r>
      <w:r w:rsidR="00546671" w:rsidRPr="00AC37C5">
        <w:rPr>
          <w:rFonts w:ascii="Museo Sans 300" w:hAnsi="Museo Sans 300"/>
          <w:sz w:val="23"/>
          <w:szCs w:val="23"/>
        </w:rPr>
        <w:t xml:space="preserve"> </w:t>
      </w:r>
      <w:r w:rsidR="00AA1683" w:rsidRPr="00AC37C5">
        <w:rPr>
          <w:rFonts w:ascii="Museo Sans 300" w:hAnsi="Museo Sans 300"/>
          <w:sz w:val="23"/>
          <w:szCs w:val="23"/>
        </w:rPr>
        <w:t>con base a</w:t>
      </w:r>
      <w:r w:rsidR="001F244B" w:rsidRPr="00AC37C5">
        <w:rPr>
          <w:rFonts w:ascii="Museo Sans 300" w:hAnsi="Museo Sans 300"/>
          <w:sz w:val="23"/>
          <w:szCs w:val="23"/>
        </w:rPr>
        <w:t>l A</w:t>
      </w:r>
      <w:r w:rsidRPr="00AC37C5">
        <w:rPr>
          <w:rFonts w:ascii="Museo Sans 300" w:hAnsi="Museo Sans 300"/>
          <w:sz w:val="23"/>
          <w:szCs w:val="23"/>
        </w:rPr>
        <w:t xml:space="preserve">rtículo </w:t>
      </w:r>
      <w:r w:rsidR="00287968" w:rsidRPr="00AC37C5">
        <w:rPr>
          <w:rFonts w:ascii="Museo Sans 300" w:hAnsi="Museo Sans 300"/>
          <w:sz w:val="23"/>
          <w:szCs w:val="23"/>
        </w:rPr>
        <w:t>cincuenta y seis</w:t>
      </w:r>
      <w:r w:rsidR="00841BA0" w:rsidRPr="00AC37C5">
        <w:rPr>
          <w:rFonts w:ascii="Museo Sans 300" w:hAnsi="Museo Sans 300"/>
          <w:sz w:val="23"/>
          <w:szCs w:val="23"/>
        </w:rPr>
        <w:t xml:space="preserve"> </w:t>
      </w:r>
      <w:r w:rsidR="00546671" w:rsidRPr="00AC37C5">
        <w:rPr>
          <w:rFonts w:ascii="Museo Sans 300" w:hAnsi="Museo Sans 300"/>
          <w:sz w:val="23"/>
          <w:szCs w:val="23"/>
        </w:rPr>
        <w:t xml:space="preserve">inciso primero de </w:t>
      </w:r>
      <w:r w:rsidRPr="00AC37C5">
        <w:rPr>
          <w:rFonts w:ascii="Museo Sans 300" w:hAnsi="Museo Sans 300"/>
          <w:sz w:val="23"/>
          <w:szCs w:val="23"/>
        </w:rPr>
        <w:t>la L</w:t>
      </w:r>
      <w:r w:rsidR="00287968" w:rsidRPr="00AC37C5">
        <w:rPr>
          <w:rFonts w:ascii="Museo Sans 300" w:hAnsi="Museo Sans 300"/>
          <w:sz w:val="23"/>
          <w:szCs w:val="23"/>
        </w:rPr>
        <w:t xml:space="preserve">ey de </w:t>
      </w:r>
      <w:r w:rsidRPr="00AC37C5">
        <w:rPr>
          <w:rFonts w:ascii="Museo Sans 300" w:hAnsi="Museo Sans 300"/>
          <w:sz w:val="23"/>
          <w:szCs w:val="23"/>
        </w:rPr>
        <w:t>A</w:t>
      </w:r>
      <w:r w:rsidR="00287968" w:rsidRPr="00AC37C5">
        <w:rPr>
          <w:rFonts w:ascii="Museo Sans 300" w:hAnsi="Museo Sans 300"/>
          <w:sz w:val="23"/>
          <w:szCs w:val="23"/>
        </w:rPr>
        <w:t>dquisiciones y Contrataciones de la Administración Pública, esta</w:t>
      </w:r>
      <w:r w:rsidRPr="00AC37C5">
        <w:rPr>
          <w:rFonts w:ascii="Museo Sans 300" w:hAnsi="Museo Sans 300"/>
          <w:sz w:val="23"/>
          <w:szCs w:val="23"/>
        </w:rPr>
        <w:t xml:space="preserve"> Comisión </w:t>
      </w:r>
      <w:r w:rsidR="00287968" w:rsidRPr="00AC37C5">
        <w:rPr>
          <w:rFonts w:ascii="Museo Sans 300" w:hAnsi="Museo Sans 300"/>
          <w:sz w:val="23"/>
          <w:szCs w:val="23"/>
        </w:rPr>
        <w:t xml:space="preserve">recomienda </w:t>
      </w:r>
      <w:r w:rsidR="00287968" w:rsidRPr="00AC37C5">
        <w:rPr>
          <w:rFonts w:ascii="Museo Sans 300" w:hAnsi="Museo Sans 300"/>
          <w:b/>
          <w:sz w:val="23"/>
          <w:szCs w:val="23"/>
        </w:rPr>
        <w:t>DECLARAR DESIERTA</w:t>
      </w:r>
      <w:r w:rsidR="00287968" w:rsidRPr="00AC37C5">
        <w:rPr>
          <w:rFonts w:ascii="Museo Sans 300" w:hAnsi="Museo Sans 300"/>
          <w:sz w:val="23"/>
          <w:szCs w:val="23"/>
        </w:rPr>
        <w:t xml:space="preserve"> la </w:t>
      </w:r>
      <w:r w:rsidR="00287968" w:rsidRPr="00AC37C5">
        <w:rPr>
          <w:rFonts w:ascii="Museo Sans 300" w:hAnsi="Museo Sans 300"/>
          <w:b/>
          <w:sz w:val="23"/>
          <w:szCs w:val="23"/>
          <w:lang w:val="es-CL"/>
        </w:rPr>
        <w:t>Licitación Pública N° LP ISTA 01/2022</w:t>
      </w:r>
      <w:r w:rsidR="0015168B" w:rsidRPr="00AC37C5">
        <w:rPr>
          <w:rFonts w:ascii="Museo Sans 300" w:hAnsi="Museo Sans 300"/>
          <w:b/>
          <w:sz w:val="23"/>
          <w:szCs w:val="23"/>
          <w:lang w:val="es-CL"/>
        </w:rPr>
        <w:t>:</w:t>
      </w:r>
      <w:r w:rsidR="00287968" w:rsidRPr="00AC37C5">
        <w:rPr>
          <w:rFonts w:ascii="Museo Sans 300" w:hAnsi="Museo Sans 300"/>
          <w:b/>
          <w:sz w:val="23"/>
          <w:szCs w:val="23"/>
          <w:lang w:val="es-CL"/>
        </w:rPr>
        <w:t xml:space="preserve"> “</w:t>
      </w:r>
      <w:r w:rsidR="00287968" w:rsidRPr="00AC37C5">
        <w:rPr>
          <w:rFonts w:ascii="Museo Sans 300" w:hAnsi="Museo Sans 300"/>
          <w:b/>
          <w:sz w:val="23"/>
          <w:szCs w:val="23"/>
        </w:rPr>
        <w:t>SERVIC</w:t>
      </w:r>
      <w:r w:rsidR="001D3A19" w:rsidRPr="00AC37C5">
        <w:rPr>
          <w:rFonts w:ascii="Museo Sans 300" w:hAnsi="Museo Sans 300"/>
          <w:b/>
          <w:sz w:val="23"/>
          <w:szCs w:val="23"/>
        </w:rPr>
        <w:t>I</w:t>
      </w:r>
      <w:r w:rsidR="00287968" w:rsidRPr="00AC37C5">
        <w:rPr>
          <w:rFonts w:ascii="Museo Sans 300" w:hAnsi="Museo Sans 300"/>
          <w:b/>
          <w:sz w:val="23"/>
          <w:szCs w:val="23"/>
        </w:rPr>
        <w:t>O DE VIGILANCIA Y SEGURIDAD PARA LAS INSTALACIONES DEL INSTITUTO SALVADOREÑO DE TRANSFORMACIÓN AGRARIA Y HACIENDA EL SINGUIL PARA EL AÑO 2022”</w:t>
      </w:r>
      <w:r w:rsidR="007D59A1" w:rsidRPr="00AC37C5">
        <w:rPr>
          <w:rFonts w:ascii="Museo Sans 300" w:hAnsi="Museo Sans 300"/>
          <w:b/>
          <w:sz w:val="23"/>
          <w:szCs w:val="23"/>
        </w:rPr>
        <w:t>”””””</w:t>
      </w:r>
      <w:r w:rsidR="004A14D9" w:rsidRPr="00AC37C5">
        <w:rPr>
          <w:rFonts w:ascii="Museo Sans 300" w:hAnsi="Museo Sans 300"/>
          <w:b/>
          <w:sz w:val="23"/>
          <w:szCs w:val="23"/>
        </w:rPr>
        <w:t>”</w:t>
      </w:r>
    </w:p>
    <w:p w14:paraId="1E5F4C0F" w14:textId="77777777" w:rsidR="004A14D9" w:rsidRPr="004A14D9" w:rsidRDefault="004A14D9" w:rsidP="004A14D9">
      <w:pPr>
        <w:pStyle w:val="Prrafodelista"/>
        <w:spacing w:after="0" w:line="240" w:lineRule="auto"/>
        <w:ind w:left="1134"/>
        <w:jc w:val="both"/>
        <w:rPr>
          <w:rFonts w:ascii="Museo Sans 300" w:hAnsi="Museo Sans 300"/>
          <w:sz w:val="23"/>
          <w:szCs w:val="23"/>
        </w:rPr>
      </w:pPr>
    </w:p>
    <w:p w14:paraId="417AC834" w14:textId="0E9F6B1F" w:rsidR="004A14D9" w:rsidRPr="004A14D9" w:rsidRDefault="004A14D9" w:rsidP="009F3B73">
      <w:pPr>
        <w:pStyle w:val="Prrafodelista"/>
        <w:numPr>
          <w:ilvl w:val="0"/>
          <w:numId w:val="6"/>
        </w:numPr>
        <w:spacing w:after="0" w:line="240" w:lineRule="auto"/>
        <w:ind w:left="1134" w:hanging="774"/>
        <w:jc w:val="both"/>
        <w:rPr>
          <w:rFonts w:ascii="Museo Sans 300" w:hAnsi="Museo Sans 300"/>
          <w:sz w:val="23"/>
          <w:szCs w:val="23"/>
        </w:rPr>
      </w:pPr>
      <w:r>
        <w:rPr>
          <w:rFonts w:ascii="Museo Sans 300" w:hAnsi="Museo Sans 300"/>
          <w:sz w:val="23"/>
          <w:szCs w:val="23"/>
        </w:rPr>
        <w:t>En razón de lo anterior, la Jefa de la Unidad de Adquisiciones y Contrataciones</w:t>
      </w:r>
      <w:r w:rsidR="001F244B">
        <w:rPr>
          <w:rFonts w:ascii="Museo Sans 300" w:hAnsi="Museo Sans 300"/>
          <w:sz w:val="23"/>
          <w:szCs w:val="23"/>
        </w:rPr>
        <w:t xml:space="preserve"> Institucional</w:t>
      </w:r>
      <w:r>
        <w:rPr>
          <w:rFonts w:ascii="Museo Sans 300" w:hAnsi="Museo Sans 300"/>
          <w:sz w:val="23"/>
          <w:szCs w:val="23"/>
        </w:rPr>
        <w:t xml:space="preserve">, considera </w:t>
      </w:r>
      <w:r w:rsidRPr="004A14D9">
        <w:rPr>
          <w:rFonts w:ascii="Museo Sans 300" w:hAnsi="Museo Sans 300"/>
          <w:iCs/>
          <w:sz w:val="23"/>
          <w:szCs w:val="23"/>
          <w:lang w:val="es-CL"/>
        </w:rPr>
        <w:t xml:space="preserve">necesario realizar un Proceso de Libre Gestión </w:t>
      </w:r>
      <w:r w:rsidRPr="004A14D9">
        <w:rPr>
          <w:rFonts w:ascii="Museo Sans 300" w:hAnsi="Museo Sans 300"/>
          <w:iCs/>
          <w:color w:val="000000" w:themeColor="text1"/>
          <w:sz w:val="23"/>
          <w:szCs w:val="23"/>
          <w:lang w:val="es-CL"/>
        </w:rPr>
        <w:t xml:space="preserve"> para cubrir el servicio de vigilancia de enero a</w:t>
      </w:r>
      <w:r>
        <w:rPr>
          <w:rFonts w:ascii="Museo Sans 300" w:hAnsi="Museo Sans 300"/>
          <w:iCs/>
          <w:color w:val="000000" w:themeColor="text1"/>
          <w:sz w:val="23"/>
          <w:szCs w:val="23"/>
          <w:lang w:val="es-CL"/>
        </w:rPr>
        <w:t xml:space="preserve"> marzo de 2022.</w:t>
      </w:r>
    </w:p>
    <w:p w14:paraId="5DB4A6F2" w14:textId="77777777" w:rsidR="00AC37C5" w:rsidRDefault="00AC37C5" w:rsidP="00B03BE9">
      <w:pPr>
        <w:jc w:val="both"/>
        <w:rPr>
          <w:rFonts w:ascii="Museo Sans 300" w:hAnsi="Museo Sans 300"/>
          <w:sz w:val="23"/>
          <w:szCs w:val="23"/>
          <w:lang w:val="es-CL"/>
        </w:rPr>
      </w:pPr>
    </w:p>
    <w:p w14:paraId="1348EC55" w14:textId="249A86DE" w:rsidR="005437F3" w:rsidRPr="00B03BE9" w:rsidRDefault="005437F3" w:rsidP="00B03BE9">
      <w:pPr>
        <w:jc w:val="both"/>
        <w:rPr>
          <w:rFonts w:ascii="Museo Sans 300" w:hAnsi="Museo Sans 300"/>
          <w:sz w:val="23"/>
          <w:szCs w:val="23"/>
          <w:lang w:val="es-CL"/>
        </w:rPr>
      </w:pPr>
      <w:r w:rsidRPr="00B03BE9">
        <w:rPr>
          <w:rFonts w:ascii="Museo Sans 300" w:hAnsi="Museo Sans 300"/>
          <w:sz w:val="23"/>
          <w:szCs w:val="23"/>
          <w:lang w:val="es-CL"/>
        </w:rPr>
        <w:t>La Junta Dir</w:t>
      </w:r>
      <w:r w:rsidR="004A14D9">
        <w:rPr>
          <w:rFonts w:ascii="Museo Sans 300" w:hAnsi="Museo Sans 300"/>
          <w:sz w:val="23"/>
          <w:szCs w:val="23"/>
          <w:lang w:val="es-CL"/>
        </w:rPr>
        <w:t>e</w:t>
      </w:r>
      <w:r w:rsidRPr="00B03BE9">
        <w:rPr>
          <w:rFonts w:ascii="Museo Sans 300" w:hAnsi="Museo Sans 300"/>
          <w:sz w:val="23"/>
          <w:szCs w:val="23"/>
          <w:lang w:val="es-CL"/>
        </w:rPr>
        <w:t>ctiv</w:t>
      </w:r>
      <w:r w:rsidR="008D6EB2" w:rsidRPr="00B03BE9">
        <w:rPr>
          <w:rFonts w:ascii="Museo Sans 300" w:hAnsi="Museo Sans 300"/>
          <w:sz w:val="23"/>
          <w:szCs w:val="23"/>
          <w:lang w:val="es-CL"/>
        </w:rPr>
        <w:t>a después de lo expuesto por la Jefa</w:t>
      </w:r>
      <w:r w:rsidRPr="00B03BE9">
        <w:rPr>
          <w:rFonts w:ascii="Museo Sans 300" w:hAnsi="Museo Sans 300"/>
          <w:sz w:val="23"/>
          <w:szCs w:val="23"/>
          <w:lang w:val="es-CL"/>
        </w:rPr>
        <w:t xml:space="preserve"> de la Unidad de Adquisiciones y Contrataciones Institucional, en uso de sus facultades y en cumplimiento a los artículos 64 y 65 de la Ley de Adquisiciones y Contrataciones de la Administración Pública, </w:t>
      </w:r>
      <w:r w:rsidRPr="00B03BE9">
        <w:rPr>
          <w:rFonts w:ascii="Museo Sans 300" w:hAnsi="Museo Sans 300"/>
          <w:b/>
          <w:sz w:val="23"/>
          <w:szCs w:val="23"/>
          <w:u w:val="single"/>
          <w:lang w:val="es-CL"/>
        </w:rPr>
        <w:t>ACUERDA: PRIMERO:</w:t>
      </w:r>
      <w:r w:rsidRPr="00B03BE9">
        <w:rPr>
          <w:rFonts w:ascii="Museo Sans 300" w:hAnsi="Museo Sans 300"/>
          <w:sz w:val="23"/>
          <w:szCs w:val="23"/>
          <w:lang w:val="es-CL"/>
        </w:rPr>
        <w:t xml:space="preserve"> </w:t>
      </w:r>
      <w:r w:rsidRPr="004862C3">
        <w:rPr>
          <w:rFonts w:ascii="Museo Sans 300" w:hAnsi="Museo Sans 300"/>
          <w:sz w:val="23"/>
          <w:szCs w:val="23"/>
          <w:lang w:val="es-CL"/>
        </w:rPr>
        <w:t>Declarar desierto</w:t>
      </w:r>
      <w:r w:rsidRPr="00B03BE9">
        <w:rPr>
          <w:rFonts w:ascii="Museo Sans 300" w:hAnsi="Museo Sans 300"/>
          <w:sz w:val="23"/>
          <w:szCs w:val="23"/>
          <w:lang w:val="es-CL"/>
        </w:rPr>
        <w:t xml:space="preserve"> el Proceso de Licitación Pública </w:t>
      </w:r>
      <w:r w:rsidR="008C257F">
        <w:rPr>
          <w:rFonts w:ascii="Museo Sans 300" w:hAnsi="Museo Sans 300"/>
          <w:iCs/>
          <w:sz w:val="23"/>
          <w:szCs w:val="23"/>
        </w:rPr>
        <w:t>N°</w:t>
      </w:r>
      <w:r w:rsidRPr="00B03BE9">
        <w:rPr>
          <w:rFonts w:ascii="Museo Sans 300" w:hAnsi="Museo Sans 300"/>
          <w:iCs/>
          <w:sz w:val="23"/>
          <w:szCs w:val="23"/>
        </w:rPr>
        <w:t xml:space="preserve">. </w:t>
      </w:r>
      <w:r w:rsidRPr="00B03BE9">
        <w:rPr>
          <w:rFonts w:ascii="Museo Sans 300" w:hAnsi="Museo Sans 300"/>
          <w:b/>
          <w:sz w:val="23"/>
          <w:szCs w:val="23"/>
          <w:lang w:val="es-CL"/>
        </w:rPr>
        <w:t>LP ISTA 01/202</w:t>
      </w:r>
      <w:r w:rsidR="008D6EB2" w:rsidRPr="00B03BE9">
        <w:rPr>
          <w:rFonts w:ascii="Museo Sans 300" w:hAnsi="Museo Sans 300"/>
          <w:b/>
          <w:sz w:val="23"/>
          <w:szCs w:val="23"/>
          <w:lang w:val="es-CL"/>
        </w:rPr>
        <w:t>2</w:t>
      </w:r>
      <w:r w:rsidRPr="00B03BE9">
        <w:rPr>
          <w:rFonts w:ascii="Museo Sans 300" w:hAnsi="Museo Sans 300"/>
          <w:sz w:val="23"/>
          <w:szCs w:val="23"/>
          <w:lang w:val="es-CL"/>
        </w:rPr>
        <w:t xml:space="preserve"> “</w:t>
      </w:r>
      <w:r w:rsidR="008D6EB2" w:rsidRPr="00B03BE9">
        <w:rPr>
          <w:rFonts w:ascii="Museo Sans 300" w:hAnsi="Museo Sans 300"/>
          <w:b/>
          <w:sz w:val="23"/>
          <w:szCs w:val="23"/>
        </w:rPr>
        <w:t>SERVICO DE VIGILANCIA Y SEGURIDAD PARA LAS INSTALACIONES DEL INSTITUTO SALVADOREÑO DE TRANSFORMACIÓN AGRARIA Y HACIENDA EL SINGUIL PARA EL AÑO 2022”</w:t>
      </w:r>
      <w:r w:rsidRPr="00B03BE9">
        <w:rPr>
          <w:rFonts w:ascii="Museo Sans 300" w:hAnsi="Museo Sans 300"/>
          <w:sz w:val="23"/>
          <w:szCs w:val="23"/>
          <w:lang w:val="es-CL"/>
        </w:rPr>
        <w:t xml:space="preserve">; </w:t>
      </w:r>
      <w:r w:rsidRPr="00B03BE9">
        <w:rPr>
          <w:rFonts w:ascii="Museo Sans 300" w:hAnsi="Museo Sans 300"/>
          <w:b/>
          <w:color w:val="000000" w:themeColor="text1"/>
          <w:sz w:val="23"/>
          <w:szCs w:val="23"/>
          <w:u w:val="single"/>
          <w:lang w:val="es-CL"/>
        </w:rPr>
        <w:t>SEGUNDO:</w:t>
      </w:r>
      <w:r w:rsidRPr="00B03BE9">
        <w:rPr>
          <w:rFonts w:ascii="Museo Sans 300" w:hAnsi="Museo Sans 300"/>
          <w:color w:val="000000" w:themeColor="text1"/>
          <w:sz w:val="23"/>
          <w:szCs w:val="23"/>
          <w:lang w:val="es-CL"/>
        </w:rPr>
        <w:t xml:space="preserve"> Autorizar a la Unidad de Adquisiciones y Contrataciones Institucional para tramitar y efectuar la publicación que indica el artículo 57 inciso 2° de la Ley de Adquisiciones y Contratacion</w:t>
      </w:r>
      <w:r w:rsidR="00403C41" w:rsidRPr="00B03BE9">
        <w:rPr>
          <w:rFonts w:ascii="Museo Sans 300" w:hAnsi="Museo Sans 300"/>
          <w:color w:val="000000" w:themeColor="text1"/>
          <w:sz w:val="23"/>
          <w:szCs w:val="23"/>
          <w:lang w:val="es-CL"/>
        </w:rPr>
        <w:t>es de la Administración Pública.</w:t>
      </w:r>
      <w:r w:rsidRPr="00B03BE9">
        <w:rPr>
          <w:rFonts w:ascii="Museo Sans 300" w:hAnsi="Museo Sans 300"/>
          <w:sz w:val="23"/>
          <w:szCs w:val="23"/>
          <w:lang w:val="es-CL"/>
        </w:rPr>
        <w:t xml:space="preserve"> </w:t>
      </w:r>
      <w:r w:rsidR="0015168B" w:rsidRPr="00B03BE9">
        <w:rPr>
          <w:rFonts w:ascii="Museo Sans 300" w:hAnsi="Museo Sans 300"/>
          <w:b/>
          <w:sz w:val="23"/>
          <w:szCs w:val="23"/>
          <w:u w:val="single"/>
          <w:lang w:val="es-CL"/>
        </w:rPr>
        <w:t>TERCERO:</w:t>
      </w:r>
      <w:r w:rsidR="0015168B" w:rsidRPr="00B03BE9">
        <w:rPr>
          <w:rFonts w:ascii="Museo Sans 300" w:hAnsi="Museo Sans 300"/>
          <w:sz w:val="23"/>
          <w:szCs w:val="23"/>
          <w:lang w:val="es-CL"/>
        </w:rPr>
        <w:t xml:space="preserve"> Autorizar a la Unidad de Adquisiciones y Contrataciones Institucional a realizar un proceso de LIBRE GESTIÓN, para la contratación </w:t>
      </w:r>
      <w:r w:rsidR="00654F7C" w:rsidRPr="00B03BE9">
        <w:rPr>
          <w:rFonts w:ascii="Museo Sans 300" w:hAnsi="Museo Sans 300"/>
          <w:sz w:val="23"/>
          <w:szCs w:val="23"/>
          <w:lang w:val="es-CL"/>
        </w:rPr>
        <w:t xml:space="preserve">del </w:t>
      </w:r>
      <w:r w:rsidR="00654F7C" w:rsidRPr="00B03BE9">
        <w:rPr>
          <w:rFonts w:ascii="Museo Sans 300" w:hAnsi="Museo Sans 300"/>
          <w:b/>
          <w:sz w:val="23"/>
          <w:szCs w:val="23"/>
        </w:rPr>
        <w:t xml:space="preserve">SERVICO DE VIGILANCIA Y SEGURIDAD PARA LAS INSTALACIONES DEL INSTITUTO SALVADOREÑO DE TRANSFORMACIÓN AGRARIA Y HACIENDA EL SINGUIL PARA EL PERÍODO DE ENERO A MARZO DEL AÑO 2022. </w:t>
      </w:r>
      <w:r w:rsidR="00654F7C" w:rsidRPr="00B03BE9">
        <w:rPr>
          <w:rFonts w:ascii="Museo Sans 300" w:hAnsi="Museo Sans 300"/>
          <w:sz w:val="23"/>
          <w:szCs w:val="23"/>
          <w:lang w:val="es-CL"/>
        </w:rPr>
        <w:t xml:space="preserve"> </w:t>
      </w:r>
      <w:r w:rsidR="00403C41" w:rsidRPr="00B03BE9">
        <w:rPr>
          <w:rFonts w:ascii="Museo Sans 300" w:hAnsi="Museo Sans 300"/>
          <w:sz w:val="23"/>
          <w:szCs w:val="23"/>
          <w:lang w:val="es-CL"/>
        </w:rPr>
        <w:t>Este Acuerdo, queda aprobado y ratificado. NOTIFIQUESE.””””””</w:t>
      </w:r>
    </w:p>
    <w:p w14:paraId="2D9520D1" w14:textId="77777777" w:rsidR="005437F3" w:rsidRPr="00B03BE9" w:rsidRDefault="005437F3" w:rsidP="00BC7CBC">
      <w:pPr>
        <w:tabs>
          <w:tab w:val="left" w:pos="645"/>
          <w:tab w:val="left" w:pos="1440"/>
          <w:tab w:val="center" w:pos="4536"/>
        </w:tabs>
        <w:rPr>
          <w:rFonts w:ascii="Bembo Std" w:hAnsi="Bembo Std"/>
          <w:sz w:val="23"/>
          <w:szCs w:val="23"/>
        </w:rPr>
      </w:pPr>
    </w:p>
    <w:p w14:paraId="2F067690" w14:textId="77777777" w:rsidR="003E3850" w:rsidRDefault="003E3850" w:rsidP="00AC37C5">
      <w:pPr>
        <w:tabs>
          <w:tab w:val="left" w:pos="1440"/>
        </w:tabs>
        <w:rPr>
          <w:rFonts w:ascii="Bembo Std" w:hAnsi="Bembo Std"/>
        </w:rPr>
      </w:pPr>
    </w:p>
    <w:p w14:paraId="25FF499B" w14:textId="6EDCAA71" w:rsidR="003E3850" w:rsidRPr="00FB1285" w:rsidRDefault="00B16DA2" w:rsidP="00366786">
      <w:pPr>
        <w:jc w:val="both"/>
        <w:rPr>
          <w:rFonts w:ascii="Museo Sans 300" w:hAnsi="Museo Sans 300"/>
        </w:rPr>
      </w:pPr>
      <w:r>
        <w:rPr>
          <w:rFonts w:ascii="Museo Sans 300" w:hAnsi="Museo Sans 300"/>
        </w:rPr>
        <w:t>“”</w:t>
      </w:r>
      <w:ins w:id="0" w:author="Nery de Leiva" w:date="2021-02-26T08:06:00Z">
        <w:r w:rsidR="003E3850" w:rsidRPr="00FB1285">
          <w:rPr>
            <w:rFonts w:ascii="Museo Sans 300" w:hAnsi="Museo Sans 300"/>
          </w:rPr>
          <w:t>“””</w:t>
        </w:r>
      </w:ins>
      <w:r w:rsidR="003E3850">
        <w:rPr>
          <w:rFonts w:ascii="Museo Sans 300" w:hAnsi="Museo Sans 300"/>
        </w:rPr>
        <w:t>IV)</w:t>
      </w:r>
      <w:ins w:id="1" w:author="Nery de Leiva" w:date="2021-02-26T08:06:00Z">
        <w:r w:rsidR="003E3850" w:rsidRPr="00FB1285">
          <w:rPr>
            <w:rFonts w:ascii="Museo Sans 300" w:hAnsi="Museo Sans 300"/>
          </w:rPr>
          <w:t xml:space="preserve"> A solicitud de los señores:</w:t>
        </w:r>
      </w:ins>
      <w:r w:rsidR="00E42752" w:rsidRPr="00E42752">
        <w:rPr>
          <w:rFonts w:ascii="Museo Sans 300" w:hAnsi="Museo Sans 300"/>
          <w:b/>
          <w:color w:val="000000" w:themeColor="text1"/>
        </w:rPr>
        <w:t xml:space="preserve"> </w:t>
      </w:r>
      <w:r w:rsidR="00E42752" w:rsidRPr="004339C8">
        <w:rPr>
          <w:rFonts w:ascii="Museo Sans 300" w:hAnsi="Museo Sans 300"/>
          <w:b/>
          <w:color w:val="000000" w:themeColor="text1"/>
        </w:rPr>
        <w:t xml:space="preserve">1) </w:t>
      </w:r>
      <w:r w:rsidR="00E42752">
        <w:rPr>
          <w:rFonts w:ascii="Museo Sans 300" w:hAnsi="Museo Sans 300"/>
          <w:b/>
          <w:color w:val="000000" w:themeColor="text1"/>
        </w:rPr>
        <w:t>EVERT ALEXANDER ROSALES ESTRADA</w:t>
      </w:r>
      <w:r w:rsidR="00E42752" w:rsidRPr="004339C8">
        <w:rPr>
          <w:rFonts w:ascii="Museo Sans 300" w:hAnsi="Museo Sans 300"/>
          <w:b/>
          <w:color w:val="000000" w:themeColor="text1"/>
        </w:rPr>
        <w:t>,</w:t>
      </w:r>
      <w:r w:rsidR="00E42752" w:rsidRPr="004339C8">
        <w:rPr>
          <w:rFonts w:ascii="Museo Sans 300" w:hAnsi="Museo Sans 300"/>
          <w:color w:val="000000" w:themeColor="text1"/>
        </w:rPr>
        <w:t xml:space="preserve"> de </w:t>
      </w:r>
      <w:r w:rsidR="00AC37C5">
        <w:rPr>
          <w:rFonts w:ascii="Museo Sans 300" w:hAnsi="Museo Sans 300"/>
          <w:color w:val="000000" w:themeColor="text1"/>
        </w:rPr>
        <w:t>---</w:t>
      </w:r>
      <w:r w:rsidR="00E42752">
        <w:rPr>
          <w:rFonts w:ascii="Museo Sans 300" w:hAnsi="Museo Sans 300"/>
          <w:color w:val="000000" w:themeColor="text1"/>
        </w:rPr>
        <w:t xml:space="preserve"> a</w:t>
      </w:r>
      <w:r w:rsidR="00E42752" w:rsidRPr="004339C8">
        <w:rPr>
          <w:rFonts w:ascii="Museo Sans 300" w:hAnsi="Museo Sans 300"/>
          <w:color w:val="000000" w:themeColor="text1"/>
        </w:rPr>
        <w:t xml:space="preserve">ños de edad, </w:t>
      </w:r>
      <w:r w:rsidR="00AC37C5">
        <w:rPr>
          <w:rFonts w:ascii="Museo Sans 300" w:hAnsi="Museo Sans 300"/>
          <w:color w:val="000000" w:themeColor="text1"/>
        </w:rPr>
        <w:t>---</w:t>
      </w:r>
      <w:r w:rsidR="00E42752" w:rsidRPr="004339C8">
        <w:rPr>
          <w:rFonts w:ascii="Museo Sans 300" w:hAnsi="Museo Sans 300"/>
          <w:color w:val="000000" w:themeColor="text1"/>
        </w:rPr>
        <w:t xml:space="preserve">, del domicilio de </w:t>
      </w:r>
      <w:r w:rsidR="00AC37C5">
        <w:rPr>
          <w:rFonts w:ascii="Museo Sans 300" w:hAnsi="Museo Sans 300"/>
          <w:color w:val="000000" w:themeColor="text1"/>
        </w:rPr>
        <w:t>---</w:t>
      </w:r>
      <w:r w:rsidR="00E42752">
        <w:rPr>
          <w:rFonts w:ascii="Museo Sans 300" w:hAnsi="Museo Sans 300"/>
          <w:color w:val="000000" w:themeColor="text1"/>
        </w:rPr>
        <w:t>,</w:t>
      </w:r>
      <w:r w:rsidR="00E42752" w:rsidRPr="004339C8">
        <w:rPr>
          <w:rFonts w:ascii="Museo Sans 300" w:hAnsi="Museo Sans 300"/>
          <w:color w:val="000000" w:themeColor="text1"/>
        </w:rPr>
        <w:t xml:space="preserve"> departamento de </w:t>
      </w:r>
      <w:r w:rsidR="00AC37C5">
        <w:rPr>
          <w:rFonts w:ascii="Museo Sans 300" w:hAnsi="Museo Sans 300"/>
          <w:color w:val="000000" w:themeColor="text1"/>
        </w:rPr>
        <w:t>---</w:t>
      </w:r>
      <w:r w:rsidR="00E42752" w:rsidRPr="004339C8">
        <w:rPr>
          <w:rFonts w:ascii="Museo Sans 300" w:hAnsi="Museo Sans 300"/>
          <w:color w:val="000000" w:themeColor="text1"/>
        </w:rPr>
        <w:t xml:space="preserve">, con Documento Único de Identidad número </w:t>
      </w:r>
      <w:r w:rsidR="00AC37C5">
        <w:rPr>
          <w:rFonts w:ascii="Museo Sans 300" w:hAnsi="Museo Sans 300"/>
          <w:color w:val="000000" w:themeColor="text1"/>
        </w:rPr>
        <w:t>---</w:t>
      </w:r>
      <w:r w:rsidR="00E42752">
        <w:rPr>
          <w:rFonts w:ascii="Museo Sans 300" w:hAnsi="Museo Sans 300"/>
          <w:color w:val="000000" w:themeColor="text1"/>
        </w:rPr>
        <w:t xml:space="preserve">, y </w:t>
      </w:r>
      <w:r w:rsidR="00AC37C5">
        <w:rPr>
          <w:rFonts w:ascii="Museo Sans 300" w:hAnsi="Museo Sans 300"/>
          <w:color w:val="000000" w:themeColor="text1"/>
        </w:rPr>
        <w:t>---</w:t>
      </w:r>
      <w:r w:rsidR="00E42752" w:rsidRPr="004339C8">
        <w:rPr>
          <w:rFonts w:ascii="Museo Sans 300" w:hAnsi="Museo Sans 300"/>
          <w:color w:val="000000" w:themeColor="text1"/>
        </w:rPr>
        <w:t xml:space="preserve"> </w:t>
      </w:r>
      <w:r w:rsidR="00E42752">
        <w:rPr>
          <w:rFonts w:ascii="Museo Sans 300" w:hAnsi="Museo Sans 300"/>
          <w:b/>
          <w:color w:val="000000" w:themeColor="text1"/>
        </w:rPr>
        <w:t>MARIA ELIZABETH MARTINEZ DE ROSALES</w:t>
      </w:r>
      <w:r w:rsidR="00E42752" w:rsidRPr="004339C8">
        <w:rPr>
          <w:rFonts w:ascii="Museo Sans 300" w:hAnsi="Museo Sans 300"/>
          <w:b/>
          <w:color w:val="000000" w:themeColor="text1"/>
        </w:rPr>
        <w:t xml:space="preserve">, </w:t>
      </w:r>
      <w:r w:rsidR="00E42752">
        <w:rPr>
          <w:rFonts w:ascii="Museo Sans 300" w:hAnsi="Museo Sans 300"/>
          <w:color w:val="000000" w:themeColor="text1"/>
        </w:rPr>
        <w:t xml:space="preserve">de </w:t>
      </w:r>
      <w:r w:rsidR="00AC37C5">
        <w:rPr>
          <w:rFonts w:ascii="Museo Sans 300" w:hAnsi="Museo Sans 300"/>
          <w:color w:val="000000" w:themeColor="text1"/>
        </w:rPr>
        <w:t>---</w:t>
      </w:r>
      <w:r w:rsidR="00E42752" w:rsidRPr="004339C8">
        <w:rPr>
          <w:rFonts w:ascii="Museo Sans 300" w:hAnsi="Museo Sans 300"/>
          <w:color w:val="000000" w:themeColor="text1"/>
        </w:rPr>
        <w:t xml:space="preserve"> años de edad, </w:t>
      </w:r>
      <w:r w:rsidR="00AC37C5">
        <w:rPr>
          <w:rFonts w:ascii="Museo Sans 300" w:hAnsi="Museo Sans 300"/>
          <w:color w:val="000000" w:themeColor="text1"/>
        </w:rPr>
        <w:t>---</w:t>
      </w:r>
      <w:r w:rsidR="00E42752" w:rsidRPr="004339C8">
        <w:rPr>
          <w:rFonts w:ascii="Museo Sans 300" w:hAnsi="Museo Sans 300"/>
          <w:color w:val="000000" w:themeColor="text1"/>
        </w:rPr>
        <w:t xml:space="preserve">, del domicilio de </w:t>
      </w:r>
      <w:r w:rsidR="00AC37C5">
        <w:rPr>
          <w:rFonts w:ascii="Museo Sans 300" w:hAnsi="Museo Sans 300"/>
          <w:color w:val="000000" w:themeColor="text1"/>
        </w:rPr>
        <w:t>---</w:t>
      </w:r>
      <w:r w:rsidR="00E42752">
        <w:rPr>
          <w:rFonts w:ascii="Museo Sans 300" w:hAnsi="Museo Sans 300"/>
          <w:color w:val="000000" w:themeColor="text1"/>
        </w:rPr>
        <w:t>,</w:t>
      </w:r>
      <w:r w:rsidR="00E42752" w:rsidRPr="004339C8">
        <w:rPr>
          <w:rFonts w:ascii="Museo Sans 300" w:hAnsi="Museo Sans 300"/>
          <w:color w:val="000000" w:themeColor="text1"/>
        </w:rPr>
        <w:t xml:space="preserve"> departamento de </w:t>
      </w:r>
      <w:r w:rsidR="00AC37C5">
        <w:rPr>
          <w:rFonts w:ascii="Museo Sans 300" w:hAnsi="Museo Sans 300"/>
          <w:color w:val="000000" w:themeColor="text1"/>
        </w:rPr>
        <w:t>---</w:t>
      </w:r>
      <w:r w:rsidR="00E42752" w:rsidRPr="004339C8">
        <w:rPr>
          <w:rFonts w:ascii="Museo Sans 300" w:hAnsi="Museo Sans 300"/>
          <w:color w:val="000000" w:themeColor="text1"/>
        </w:rPr>
        <w:t xml:space="preserve">, con Documento Único de Identidad número </w:t>
      </w:r>
      <w:r w:rsidR="00AC37C5">
        <w:rPr>
          <w:rFonts w:ascii="Museo Sans 300" w:hAnsi="Museo Sans 300"/>
          <w:color w:val="000000" w:themeColor="text1"/>
        </w:rPr>
        <w:t>---</w:t>
      </w:r>
      <w:r w:rsidR="00E42752">
        <w:rPr>
          <w:rFonts w:ascii="Museo Sans 300" w:hAnsi="Museo Sans 300"/>
          <w:color w:val="000000" w:themeColor="text1"/>
        </w:rPr>
        <w:t xml:space="preserve">, y </w:t>
      </w:r>
      <w:r w:rsidR="00E42752">
        <w:rPr>
          <w:rFonts w:ascii="Museo Sans 300" w:hAnsi="Museo Sans 300"/>
          <w:b/>
          <w:color w:val="000000" w:themeColor="text1"/>
        </w:rPr>
        <w:t>2)</w:t>
      </w:r>
      <w:r w:rsidR="00E42752" w:rsidRPr="004339C8">
        <w:rPr>
          <w:rFonts w:ascii="Museo Sans 300" w:hAnsi="Museo Sans 300"/>
          <w:b/>
          <w:color w:val="000000" w:themeColor="text1"/>
        </w:rPr>
        <w:t xml:space="preserve"> </w:t>
      </w:r>
      <w:r w:rsidR="00E42752">
        <w:rPr>
          <w:rFonts w:ascii="Museo Sans 300" w:hAnsi="Museo Sans 300"/>
          <w:b/>
          <w:color w:val="000000" w:themeColor="text1"/>
        </w:rPr>
        <w:t>ROSA ISABEL LINARES ORELLANA</w:t>
      </w:r>
      <w:r w:rsidR="00E42752" w:rsidRPr="004339C8">
        <w:rPr>
          <w:rFonts w:ascii="Museo Sans 300" w:hAnsi="Museo Sans 300"/>
          <w:b/>
          <w:color w:val="000000" w:themeColor="text1"/>
        </w:rPr>
        <w:t>,</w:t>
      </w:r>
      <w:r w:rsidR="00E42752" w:rsidRPr="004339C8">
        <w:rPr>
          <w:rFonts w:ascii="Museo Sans 300" w:hAnsi="Museo Sans 300"/>
          <w:color w:val="000000" w:themeColor="text1"/>
        </w:rPr>
        <w:t xml:space="preserve"> de </w:t>
      </w:r>
      <w:r w:rsidR="00AC37C5">
        <w:rPr>
          <w:rFonts w:ascii="Museo Sans 300" w:hAnsi="Museo Sans 300"/>
          <w:color w:val="000000" w:themeColor="text1"/>
        </w:rPr>
        <w:t>---</w:t>
      </w:r>
      <w:r w:rsidR="00E42752">
        <w:rPr>
          <w:rFonts w:ascii="Museo Sans 300" w:hAnsi="Museo Sans 300"/>
          <w:color w:val="000000" w:themeColor="text1"/>
        </w:rPr>
        <w:t xml:space="preserve"> </w:t>
      </w:r>
      <w:r w:rsidR="00E42752" w:rsidRPr="004339C8">
        <w:rPr>
          <w:rFonts w:ascii="Museo Sans 300" w:hAnsi="Museo Sans 300"/>
          <w:color w:val="000000" w:themeColor="text1"/>
        </w:rPr>
        <w:t xml:space="preserve">años de edad, </w:t>
      </w:r>
      <w:r w:rsidR="00AC37C5">
        <w:rPr>
          <w:rFonts w:ascii="Museo Sans 300" w:hAnsi="Museo Sans 300"/>
          <w:color w:val="000000" w:themeColor="text1"/>
        </w:rPr>
        <w:t>---</w:t>
      </w:r>
      <w:r w:rsidR="00E42752" w:rsidRPr="004339C8">
        <w:rPr>
          <w:rFonts w:ascii="Museo Sans 300" w:hAnsi="Museo Sans 300"/>
          <w:color w:val="000000" w:themeColor="text1"/>
        </w:rPr>
        <w:t xml:space="preserve">, del domicilio de </w:t>
      </w:r>
      <w:r w:rsidR="00AC37C5">
        <w:rPr>
          <w:rFonts w:ascii="Museo Sans 300" w:hAnsi="Museo Sans 300"/>
          <w:color w:val="000000" w:themeColor="text1"/>
        </w:rPr>
        <w:t>---</w:t>
      </w:r>
      <w:r w:rsidR="00E42752">
        <w:rPr>
          <w:rFonts w:ascii="Museo Sans 300" w:hAnsi="Museo Sans 300"/>
          <w:color w:val="000000" w:themeColor="text1"/>
        </w:rPr>
        <w:t>,</w:t>
      </w:r>
      <w:r w:rsidR="00E42752" w:rsidRPr="004339C8">
        <w:rPr>
          <w:rFonts w:ascii="Museo Sans 300" w:hAnsi="Museo Sans 300"/>
          <w:color w:val="000000" w:themeColor="text1"/>
        </w:rPr>
        <w:t xml:space="preserve"> departamento de </w:t>
      </w:r>
      <w:r w:rsidR="00AC37C5">
        <w:rPr>
          <w:rFonts w:ascii="Museo Sans 300" w:hAnsi="Museo Sans 300"/>
          <w:color w:val="000000" w:themeColor="text1"/>
        </w:rPr>
        <w:t>---</w:t>
      </w:r>
      <w:r w:rsidR="00E42752" w:rsidRPr="004339C8">
        <w:rPr>
          <w:rFonts w:ascii="Museo Sans 300" w:hAnsi="Museo Sans 300"/>
          <w:color w:val="000000" w:themeColor="text1"/>
        </w:rPr>
        <w:t xml:space="preserve">, con Documento Único de Identidad número </w:t>
      </w:r>
      <w:r w:rsidR="00AC37C5">
        <w:rPr>
          <w:rFonts w:ascii="Museo Sans 300" w:hAnsi="Museo Sans 300"/>
          <w:color w:val="000000" w:themeColor="text1"/>
        </w:rPr>
        <w:t>---</w:t>
      </w:r>
      <w:r w:rsidR="00E42752" w:rsidRPr="004339C8">
        <w:rPr>
          <w:rFonts w:ascii="Museo Sans 300" w:hAnsi="Museo Sans 300"/>
          <w:color w:val="000000" w:themeColor="text1"/>
        </w:rPr>
        <w:t xml:space="preserve">, y </w:t>
      </w:r>
      <w:r w:rsidR="00AC37C5">
        <w:rPr>
          <w:rFonts w:ascii="Museo Sans 300" w:hAnsi="Museo Sans 300"/>
          <w:color w:val="000000" w:themeColor="text1"/>
        </w:rPr>
        <w:t>---</w:t>
      </w:r>
      <w:r w:rsidR="00E42752" w:rsidRPr="004339C8">
        <w:rPr>
          <w:rFonts w:ascii="Museo Sans 300" w:hAnsi="Museo Sans 300"/>
          <w:color w:val="000000" w:themeColor="text1"/>
        </w:rPr>
        <w:t xml:space="preserve"> </w:t>
      </w:r>
      <w:r w:rsidR="00E42752">
        <w:rPr>
          <w:rFonts w:ascii="Museo Sans 300" w:hAnsi="Museo Sans 300"/>
          <w:b/>
          <w:color w:val="000000" w:themeColor="text1"/>
        </w:rPr>
        <w:t>LUIS ARMANDO GALVEZ ESTRADA</w:t>
      </w:r>
      <w:r w:rsidR="00E42752" w:rsidRPr="004339C8">
        <w:rPr>
          <w:rFonts w:ascii="Museo Sans 300" w:hAnsi="Museo Sans 300"/>
          <w:b/>
          <w:color w:val="000000" w:themeColor="text1"/>
        </w:rPr>
        <w:t xml:space="preserve">, </w:t>
      </w:r>
      <w:r w:rsidR="00E42752">
        <w:rPr>
          <w:rFonts w:ascii="Museo Sans 300" w:hAnsi="Museo Sans 300"/>
          <w:color w:val="000000" w:themeColor="text1"/>
        </w:rPr>
        <w:t xml:space="preserve">de </w:t>
      </w:r>
      <w:r w:rsidR="00AC37C5">
        <w:rPr>
          <w:rFonts w:ascii="Museo Sans 300" w:hAnsi="Museo Sans 300"/>
          <w:color w:val="000000" w:themeColor="text1"/>
        </w:rPr>
        <w:t>---</w:t>
      </w:r>
      <w:r w:rsidR="00E42752">
        <w:rPr>
          <w:rFonts w:ascii="Museo Sans 300" w:hAnsi="Museo Sans 300"/>
          <w:color w:val="000000" w:themeColor="text1"/>
        </w:rPr>
        <w:t xml:space="preserve"> a</w:t>
      </w:r>
      <w:r w:rsidR="00E42752" w:rsidRPr="004339C8">
        <w:rPr>
          <w:rFonts w:ascii="Museo Sans 300" w:hAnsi="Museo Sans 300"/>
          <w:color w:val="000000" w:themeColor="text1"/>
        </w:rPr>
        <w:t xml:space="preserve">ños de edad, </w:t>
      </w:r>
      <w:r w:rsidR="00AC37C5">
        <w:rPr>
          <w:rFonts w:ascii="Museo Sans 300" w:hAnsi="Museo Sans 300"/>
          <w:color w:val="000000" w:themeColor="text1"/>
        </w:rPr>
        <w:t>---</w:t>
      </w:r>
      <w:r w:rsidR="00E42752" w:rsidRPr="004339C8">
        <w:rPr>
          <w:rFonts w:ascii="Museo Sans 300" w:hAnsi="Museo Sans 300"/>
          <w:color w:val="000000" w:themeColor="text1"/>
        </w:rPr>
        <w:t xml:space="preserve">, del domicilio de </w:t>
      </w:r>
      <w:r w:rsidR="00AC37C5">
        <w:rPr>
          <w:rFonts w:ascii="Museo Sans 300" w:hAnsi="Museo Sans 300"/>
          <w:color w:val="000000" w:themeColor="text1"/>
        </w:rPr>
        <w:t>---</w:t>
      </w:r>
      <w:r w:rsidR="00E42752">
        <w:rPr>
          <w:rFonts w:ascii="Museo Sans 300" w:hAnsi="Museo Sans 300"/>
          <w:color w:val="000000" w:themeColor="text1"/>
        </w:rPr>
        <w:t>,</w:t>
      </w:r>
      <w:r w:rsidR="00E42752" w:rsidRPr="004339C8">
        <w:rPr>
          <w:rFonts w:ascii="Museo Sans 300" w:hAnsi="Museo Sans 300"/>
          <w:color w:val="000000" w:themeColor="text1"/>
        </w:rPr>
        <w:t xml:space="preserve"> departamento de </w:t>
      </w:r>
      <w:r w:rsidR="00AC37C5">
        <w:rPr>
          <w:rFonts w:ascii="Museo Sans 300" w:hAnsi="Museo Sans 300"/>
          <w:color w:val="000000" w:themeColor="text1"/>
        </w:rPr>
        <w:t>---</w:t>
      </w:r>
      <w:r w:rsidR="00E42752" w:rsidRPr="004339C8">
        <w:rPr>
          <w:rFonts w:ascii="Museo Sans 300" w:hAnsi="Museo Sans 300"/>
          <w:color w:val="000000" w:themeColor="text1"/>
        </w:rPr>
        <w:t xml:space="preserve">, con Documento Único de Identidad número </w:t>
      </w:r>
      <w:r w:rsidR="00AC37C5">
        <w:rPr>
          <w:rFonts w:ascii="Museo Sans 300" w:hAnsi="Museo Sans 300"/>
          <w:color w:val="000000" w:themeColor="text1"/>
        </w:rPr>
        <w:t>---</w:t>
      </w:r>
      <w:r w:rsidR="003E3850" w:rsidRPr="00FB1285">
        <w:rPr>
          <w:rFonts w:ascii="Museo Sans 300" w:hAnsi="Museo Sans 300"/>
        </w:rPr>
        <w:t>; el señor Presidente somete a consideración de Junta Directiva dictamen técnico</w:t>
      </w:r>
      <w:r w:rsidR="003E3850" w:rsidRPr="00FB1285">
        <w:rPr>
          <w:rFonts w:ascii="Museo Sans 300" w:hAnsi="Museo Sans 300"/>
          <w:b/>
          <w:color w:val="000000" w:themeColor="text1"/>
        </w:rPr>
        <w:t xml:space="preserve"> 2</w:t>
      </w:r>
      <w:r w:rsidR="003E3850">
        <w:rPr>
          <w:rFonts w:ascii="Museo Sans 300" w:hAnsi="Museo Sans 300"/>
          <w:b/>
          <w:color w:val="000000" w:themeColor="text1"/>
        </w:rPr>
        <w:t>70</w:t>
      </w:r>
      <w:r w:rsidR="003E3850" w:rsidRPr="00FB1285">
        <w:rPr>
          <w:rFonts w:ascii="Museo Sans 300" w:hAnsi="Museo Sans 300"/>
        </w:rPr>
        <w:t>,</w:t>
      </w:r>
      <w:ins w:id="2" w:author="Nery de Leiva" w:date="2021-02-26T08:06:00Z">
        <w:r w:rsidR="003E3850" w:rsidRPr="00FB1285">
          <w:rPr>
            <w:rFonts w:ascii="Museo Sans 300" w:hAnsi="Museo Sans 300"/>
          </w:rPr>
          <w:t xml:space="preserve"> relacionado con la adjudicación en venta de </w:t>
        </w:r>
      </w:ins>
      <w:r w:rsidR="003E3850" w:rsidRPr="00FB1285">
        <w:rPr>
          <w:rFonts w:ascii="Museo Sans 300" w:hAnsi="Museo Sans 300"/>
        </w:rPr>
        <w:t>0</w:t>
      </w:r>
      <w:r w:rsidR="003E3850">
        <w:rPr>
          <w:rFonts w:ascii="Museo Sans 300" w:hAnsi="Museo Sans 300"/>
        </w:rPr>
        <w:t>7 lotes agrícolas</w:t>
      </w:r>
      <w:r w:rsidR="003E3850" w:rsidRPr="00FB1285">
        <w:rPr>
          <w:rFonts w:ascii="Museo Sans 300" w:hAnsi="Museo Sans 300"/>
        </w:rPr>
        <w:t xml:space="preserve">, </w:t>
      </w:r>
      <w:r w:rsidR="003E3850" w:rsidRPr="00FB1285">
        <w:rPr>
          <w:rFonts w:ascii="Museo Sans 300" w:hAnsi="Museo Sans 300"/>
          <w:lang w:val="es-ES" w:eastAsia="es-ES"/>
        </w:rPr>
        <w:t>pertenecientes al</w:t>
      </w:r>
      <w:r w:rsidR="00E42752">
        <w:rPr>
          <w:rFonts w:ascii="Museo Sans 300" w:hAnsi="Museo Sans 300"/>
          <w:lang w:val="es-ES" w:eastAsia="es-ES"/>
        </w:rPr>
        <w:t xml:space="preserve"> </w:t>
      </w:r>
      <w:r w:rsidR="00E42752" w:rsidRPr="004339C8">
        <w:rPr>
          <w:rFonts w:ascii="Museo Sans 300" w:eastAsiaTheme="minorHAnsi" w:hAnsi="Museo Sans 300"/>
          <w:color w:val="000000" w:themeColor="text1"/>
          <w:lang w:val="es-SV" w:eastAsia="en-US"/>
        </w:rPr>
        <w:t>Proyecto</w:t>
      </w:r>
      <w:r w:rsidR="00E42752" w:rsidRPr="004339C8">
        <w:rPr>
          <w:rFonts w:ascii="Museo Sans 300" w:eastAsiaTheme="minorHAnsi" w:hAnsi="Museo Sans 300"/>
          <w:lang w:val="es-SV" w:eastAsia="en-US"/>
        </w:rPr>
        <w:t xml:space="preserve"> de </w:t>
      </w:r>
      <w:r w:rsidR="00E42752" w:rsidRPr="00B55EB4">
        <w:rPr>
          <w:rFonts w:ascii="Museo Sans 300" w:hAnsi="Museo Sans 300"/>
          <w:lang w:val="es-ES" w:eastAsia="es-ES"/>
        </w:rPr>
        <w:t xml:space="preserve">Lotificación Agrícola </w:t>
      </w:r>
      <w:r w:rsidR="00E42752">
        <w:rPr>
          <w:rFonts w:ascii="Museo Sans 300" w:hAnsi="Museo Sans 300"/>
          <w:lang w:val="es-ES" w:eastAsia="es-ES"/>
        </w:rPr>
        <w:t xml:space="preserve">y Asentamiento Comunitario </w:t>
      </w:r>
      <w:r w:rsidR="00E42752" w:rsidRPr="00B55EB4">
        <w:rPr>
          <w:rFonts w:ascii="Museo Sans 300" w:hAnsi="Museo Sans 300"/>
          <w:b/>
          <w:lang w:val="es-ES" w:eastAsia="es-ES"/>
        </w:rPr>
        <w:t>HACIENDA AGUA CALIENTE</w:t>
      </w:r>
      <w:r w:rsidR="00E42752" w:rsidRPr="007E7346">
        <w:rPr>
          <w:rFonts w:ascii="Museo Sans 300" w:hAnsi="Museo Sans 300"/>
          <w:b/>
          <w:lang w:val="es-ES" w:eastAsia="es-ES"/>
        </w:rPr>
        <w:t xml:space="preserve"> </w:t>
      </w:r>
      <w:r w:rsidR="00E42752">
        <w:rPr>
          <w:rFonts w:ascii="Museo Sans 300" w:hAnsi="Museo Sans 300"/>
          <w:b/>
          <w:lang w:val="es-ES" w:eastAsia="es-ES"/>
        </w:rPr>
        <w:t>PORCIÓN 3,</w:t>
      </w:r>
      <w:r w:rsidR="00E42752">
        <w:rPr>
          <w:rFonts w:ascii="Museo Sans 300" w:hAnsi="Museo Sans 300"/>
          <w:lang w:val="es-ES" w:eastAsia="es-ES"/>
        </w:rPr>
        <w:t xml:space="preserve"> desarrollado en el inmueble denominado</w:t>
      </w:r>
      <w:r w:rsidR="00E42752" w:rsidRPr="00FD768F">
        <w:rPr>
          <w:rFonts w:ascii="Museo Sans 300" w:hAnsi="Museo Sans 300"/>
          <w:lang w:val="es-ES" w:eastAsia="es-ES"/>
        </w:rPr>
        <w:t xml:space="preserve"> </w:t>
      </w:r>
      <w:r w:rsidR="00E42752" w:rsidRPr="00B55EB4">
        <w:rPr>
          <w:rFonts w:ascii="Museo Sans 300" w:hAnsi="Museo Sans 300"/>
          <w:b/>
          <w:lang w:val="es-ES" w:eastAsia="es-ES"/>
        </w:rPr>
        <w:t>HACIENDA AGUA CALIENTE</w:t>
      </w:r>
      <w:r w:rsidR="00E42752">
        <w:rPr>
          <w:rFonts w:ascii="Museo Sans 300" w:hAnsi="Museo Sans 300"/>
          <w:b/>
          <w:lang w:val="es-ES" w:eastAsia="es-ES"/>
        </w:rPr>
        <w:t>,</w:t>
      </w:r>
      <w:r w:rsidR="00E42752" w:rsidRPr="00B55EB4">
        <w:rPr>
          <w:rFonts w:ascii="Museo Sans 300" w:hAnsi="Museo Sans 300"/>
          <w:lang w:val="es-ES" w:eastAsia="es-ES"/>
        </w:rPr>
        <w:t xml:space="preserve"> </w:t>
      </w:r>
      <w:r w:rsidR="00E42752">
        <w:rPr>
          <w:rFonts w:ascii="Museo Sans 300" w:hAnsi="Museo Sans 300"/>
          <w:lang w:val="es-ES" w:eastAsia="es-ES"/>
        </w:rPr>
        <w:t>ubicada en cantones El Cujucuyo y el Jute, jurisdicción de Texistepeque, departamento de Santa Ana, y registralmente, en cantón El Jute, jurisdicción Texistepeque, departamento de Santa Ana,</w:t>
      </w:r>
      <w:r w:rsidR="00E42752" w:rsidRPr="00AC046C">
        <w:rPr>
          <w:rFonts w:ascii="Museo Sans 300" w:hAnsi="Museo Sans 300"/>
          <w:lang w:val="es-ES" w:eastAsia="es-ES"/>
        </w:rPr>
        <w:t xml:space="preserve"> </w:t>
      </w:r>
      <w:r w:rsidR="00E42752">
        <w:rPr>
          <w:rFonts w:ascii="Museo Sans 300" w:hAnsi="Museo Sans 300"/>
          <w:b/>
          <w:lang w:val="es-ES" w:eastAsia="es-ES"/>
        </w:rPr>
        <w:t>código de p</w:t>
      </w:r>
      <w:r w:rsidR="00E42752" w:rsidRPr="00E42752">
        <w:rPr>
          <w:rFonts w:ascii="Museo Sans 300" w:hAnsi="Museo Sans 300"/>
          <w:b/>
          <w:lang w:val="es-ES" w:eastAsia="es-ES"/>
        </w:rPr>
        <w:t xml:space="preserve">royecto 021302, SSE 99, </w:t>
      </w:r>
      <w:r w:rsidR="00E42752" w:rsidRPr="00E42752">
        <w:rPr>
          <w:rFonts w:ascii="Museo Sans 300" w:eastAsia="Calibri" w:hAnsi="Museo Sans 300" w:cs="Arial"/>
          <w:b/>
        </w:rPr>
        <w:t>entrega 90</w:t>
      </w:r>
      <w:r w:rsidR="003E3850" w:rsidRPr="00FB1285">
        <w:rPr>
          <w:rFonts w:ascii="Museo Sans 300" w:eastAsia="Calibri" w:hAnsi="Museo Sans 300"/>
          <w:lang w:val="es-ES"/>
        </w:rPr>
        <w:t>; en el cual el Departamento de Asignación Individual y Avalúos,</w:t>
      </w:r>
      <w:ins w:id="3" w:author="Nery de Leiva" w:date="2021-02-26T08:06:00Z">
        <w:r w:rsidR="003E3850" w:rsidRPr="00FB1285">
          <w:rPr>
            <w:rFonts w:ascii="Museo Sans 300" w:hAnsi="Museo Sans 300"/>
          </w:rPr>
          <w:t xml:space="preserve"> hace las siguientes</w:t>
        </w:r>
      </w:ins>
      <w:r w:rsidR="003E3850" w:rsidRPr="00FB1285">
        <w:rPr>
          <w:rFonts w:ascii="Museo Sans 300" w:hAnsi="Museo Sans 300"/>
        </w:rPr>
        <w:t xml:space="preserve"> </w:t>
      </w:r>
      <w:ins w:id="4" w:author="Nery de Leiva" w:date="2021-02-26T08:06:00Z">
        <w:r w:rsidR="003E3850" w:rsidRPr="00FB1285">
          <w:rPr>
            <w:rFonts w:ascii="Museo Sans 300" w:hAnsi="Museo Sans 300"/>
          </w:rPr>
          <w:t>consideraciones:</w:t>
        </w:r>
      </w:ins>
    </w:p>
    <w:p w14:paraId="4DB78A3D" w14:textId="77777777" w:rsidR="003E3850" w:rsidRPr="00FB1285" w:rsidRDefault="003E3850" w:rsidP="00B16DA2">
      <w:pPr>
        <w:jc w:val="both"/>
        <w:rPr>
          <w:rFonts w:ascii="Museo Sans 300" w:hAnsi="Museo Sans 300"/>
        </w:rPr>
      </w:pPr>
    </w:p>
    <w:p w14:paraId="61035D7D" w14:textId="3993FD19" w:rsidR="00E42752" w:rsidRPr="001747AF" w:rsidRDefault="00E42752" w:rsidP="009F3B73">
      <w:pPr>
        <w:numPr>
          <w:ilvl w:val="0"/>
          <w:numId w:val="2"/>
        </w:numPr>
        <w:ind w:left="1134" w:hanging="708"/>
        <w:jc w:val="both"/>
        <w:rPr>
          <w:rFonts w:ascii="Museo Sans 300" w:hAnsi="Museo Sans 300"/>
        </w:rPr>
      </w:pPr>
      <w:r>
        <w:rPr>
          <w:rFonts w:ascii="Museo Sans 300" w:eastAsiaTheme="minorHAnsi" w:hAnsi="Museo Sans 300"/>
          <w:color w:val="000000" w:themeColor="text1"/>
          <w:lang w:val="es-SV" w:eastAsia="en-US"/>
        </w:rPr>
        <w:t>El</w:t>
      </w:r>
      <w:r>
        <w:rPr>
          <w:rFonts w:ascii="Museo Sans 300" w:hAnsi="Museo Sans 300"/>
          <w:bCs/>
        </w:rPr>
        <w:t xml:space="preserve"> </w:t>
      </w:r>
      <w:r w:rsidRPr="001747AF">
        <w:rPr>
          <w:rFonts w:ascii="Museo Sans 300" w:hAnsi="Museo Sans 300"/>
          <w:lang w:eastAsia="es-ES"/>
        </w:rPr>
        <w:t xml:space="preserve">inmueble fue adquirido según acuerdo de Junta Directiva contenido en el Punto II-6, de Sesión Ordinaria N° 35-86, de fecha 12 de septiembre de 1986, este Instituto adquirió por expropiación el inmueble denominado </w:t>
      </w:r>
      <w:r w:rsidRPr="001747AF">
        <w:rPr>
          <w:rFonts w:ascii="Museo Sans 300" w:hAnsi="Museo Sans 300"/>
          <w:b/>
          <w:lang w:eastAsia="es-ES"/>
        </w:rPr>
        <w:t>HACIENDA AGUA CALIENTE</w:t>
      </w:r>
      <w:r w:rsidRPr="001747AF">
        <w:rPr>
          <w:rFonts w:ascii="Museo Sans 300" w:hAnsi="Museo Sans 300"/>
          <w:lang w:eastAsia="es-ES"/>
        </w:rPr>
        <w:t xml:space="preserve">, de conformidad a los Decretos Leyes 153, 154 y 220 de la Junta Revolucionaria de Gobierno, inscrita bajo el número </w:t>
      </w:r>
      <w:r w:rsidR="00AC37C5">
        <w:rPr>
          <w:rFonts w:ascii="Museo Sans 300" w:hAnsi="Museo Sans 300"/>
          <w:lang w:eastAsia="es-ES"/>
        </w:rPr>
        <w:t>--</w:t>
      </w:r>
      <w:r w:rsidRPr="001747AF">
        <w:rPr>
          <w:rFonts w:ascii="Museo Sans 300" w:hAnsi="Museo Sans 300"/>
          <w:lang w:eastAsia="es-ES"/>
        </w:rPr>
        <w:t xml:space="preserve"> del tomo </w:t>
      </w:r>
      <w:r w:rsidR="00AC37C5">
        <w:rPr>
          <w:rFonts w:ascii="Museo Sans 300" w:hAnsi="Museo Sans 300"/>
          <w:lang w:eastAsia="es-ES"/>
        </w:rPr>
        <w:t>---</w:t>
      </w:r>
      <w:r w:rsidRPr="001747AF">
        <w:rPr>
          <w:rFonts w:ascii="Museo Sans 300" w:hAnsi="Museo Sans 300"/>
          <w:lang w:eastAsia="es-ES"/>
        </w:rPr>
        <w:t xml:space="preserve">, del Registro de la Propiedad Raíz e Hipotecas de la Primera Sección de Occidente, departamento de Santa Ana, con una extensión registral de 287 Hás. 00 Ás. 60.92 Cás., y de acuerdo al Instituto Geográfico Nacional con un área de 616 Hás. 64 Ás. 73.00 Cás., por un precio de $59,462.86, a razón de $96.43 por hectárea y de $0.009643 por metro cuadrado. </w:t>
      </w:r>
    </w:p>
    <w:p w14:paraId="59267D45" w14:textId="77777777" w:rsidR="00E42752" w:rsidRPr="00354F52" w:rsidRDefault="00E42752" w:rsidP="00B16DA2">
      <w:pPr>
        <w:contextualSpacing/>
        <w:jc w:val="both"/>
        <w:rPr>
          <w:rFonts w:ascii="Museo Sans 300" w:hAnsi="Museo Sans 300"/>
          <w:lang w:eastAsia="es-ES"/>
        </w:rPr>
      </w:pPr>
    </w:p>
    <w:p w14:paraId="34A09962" w14:textId="77777777" w:rsidR="00E42752" w:rsidRPr="00C42548" w:rsidRDefault="00E42752" w:rsidP="00B16DA2">
      <w:pPr>
        <w:ind w:left="1134"/>
        <w:jc w:val="both"/>
        <w:rPr>
          <w:rFonts w:ascii="Museo Sans 300" w:hAnsi="Museo Sans 300"/>
          <w:lang w:eastAsia="es-ES"/>
        </w:rPr>
      </w:pPr>
      <w:r w:rsidRPr="00C42548">
        <w:rPr>
          <w:rFonts w:ascii="Museo Sans 300" w:hAnsi="Museo Sans 300"/>
          <w:lang w:eastAsia="es-ES"/>
        </w:rPr>
        <w:t>El inmueble</w:t>
      </w:r>
      <w:r>
        <w:rPr>
          <w:rFonts w:ascii="Museo Sans 300" w:hAnsi="Museo Sans 300"/>
          <w:lang w:eastAsia="es-ES"/>
        </w:rPr>
        <w:t xml:space="preserve"> </w:t>
      </w:r>
      <w:r w:rsidRPr="00C42548">
        <w:rPr>
          <w:rFonts w:ascii="Museo Sans 300" w:hAnsi="Museo Sans 300"/>
          <w:lang w:eastAsia="es-ES"/>
        </w:rPr>
        <w:t>fue remedido y segregado, generando 4 porciones detalladas así:</w:t>
      </w:r>
    </w:p>
    <w:p w14:paraId="2C6020C7" w14:textId="2283A006" w:rsidR="00B16DA2" w:rsidRDefault="00B16DA2" w:rsidP="00AC37C5">
      <w:pPr>
        <w:contextualSpacing/>
        <w:rPr>
          <w:rFonts w:ascii="Museo Sans 300" w:hAnsi="Museo Sans 300"/>
        </w:rPr>
      </w:pPr>
    </w:p>
    <w:tbl>
      <w:tblPr>
        <w:tblStyle w:val="Tabladecuadrcula4-nfasis51"/>
        <w:tblW w:w="8002" w:type="dxa"/>
        <w:tblInd w:w="1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2316"/>
        <w:gridCol w:w="2018"/>
        <w:gridCol w:w="2002"/>
      </w:tblGrid>
      <w:tr w:rsidR="00E42752" w:rsidRPr="00CA70EC" w14:paraId="44854EE5" w14:textId="77777777" w:rsidTr="00E4275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6" w:type="dxa"/>
            <w:shd w:val="clear" w:color="auto" w:fill="auto"/>
          </w:tcPr>
          <w:p w14:paraId="11B8C6CC" w14:textId="77777777" w:rsidR="00E42752" w:rsidRPr="00E42752" w:rsidRDefault="00E42752" w:rsidP="00E64153">
            <w:pPr>
              <w:spacing w:line="360" w:lineRule="auto"/>
              <w:contextualSpacing/>
              <w:jc w:val="center"/>
              <w:rPr>
                <w:rFonts w:ascii="Museo Sans 300" w:hAnsi="Museo Sans 300"/>
                <w:sz w:val="16"/>
                <w:szCs w:val="16"/>
              </w:rPr>
            </w:pPr>
            <w:r w:rsidRPr="00E42752">
              <w:rPr>
                <w:rFonts w:ascii="Museo Sans 300" w:hAnsi="Museo Sans 300"/>
                <w:b w:val="0"/>
                <w:bCs w:val="0"/>
                <w:color w:val="000000"/>
                <w:sz w:val="16"/>
                <w:szCs w:val="16"/>
                <w:lang w:val="es-ES" w:eastAsia="es-ES"/>
              </w:rPr>
              <w:t>DESCRIPCIÓN</w:t>
            </w:r>
          </w:p>
        </w:tc>
        <w:tc>
          <w:tcPr>
            <w:tcW w:w="2316" w:type="dxa"/>
            <w:shd w:val="clear" w:color="auto" w:fill="auto"/>
          </w:tcPr>
          <w:p w14:paraId="78AF4BB5" w14:textId="77777777" w:rsidR="00E42752" w:rsidRPr="00E42752" w:rsidRDefault="00E42752" w:rsidP="00E64153">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Museo Sans 300" w:hAnsi="Museo Sans 300"/>
                <w:sz w:val="16"/>
                <w:szCs w:val="16"/>
              </w:rPr>
            </w:pPr>
            <w:r w:rsidRPr="00E42752">
              <w:rPr>
                <w:rFonts w:ascii="Museo Sans 300" w:hAnsi="Museo Sans 300"/>
                <w:b w:val="0"/>
                <w:bCs w:val="0"/>
                <w:color w:val="000000"/>
                <w:sz w:val="16"/>
                <w:szCs w:val="16"/>
                <w:lang w:val="es-ES" w:eastAsia="es-ES"/>
              </w:rPr>
              <w:t>ÁREAS (Hás)</w:t>
            </w:r>
          </w:p>
        </w:tc>
        <w:tc>
          <w:tcPr>
            <w:tcW w:w="2018" w:type="dxa"/>
            <w:shd w:val="clear" w:color="auto" w:fill="auto"/>
          </w:tcPr>
          <w:p w14:paraId="77F86985" w14:textId="77777777" w:rsidR="00E42752" w:rsidRPr="00E42752" w:rsidRDefault="00E42752" w:rsidP="00E64153">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Museo Sans 300" w:hAnsi="Museo Sans 300"/>
                <w:sz w:val="16"/>
                <w:szCs w:val="16"/>
              </w:rPr>
            </w:pPr>
            <w:r w:rsidRPr="00E42752">
              <w:rPr>
                <w:rFonts w:ascii="Museo Sans 300" w:hAnsi="Museo Sans 300"/>
                <w:b w:val="0"/>
                <w:bCs w:val="0"/>
                <w:color w:val="000000"/>
                <w:sz w:val="16"/>
                <w:szCs w:val="16"/>
                <w:lang w:val="es-ES" w:eastAsia="es-ES"/>
              </w:rPr>
              <w:t>ÁREAS (Mt.²)</w:t>
            </w:r>
          </w:p>
        </w:tc>
        <w:tc>
          <w:tcPr>
            <w:tcW w:w="2002" w:type="dxa"/>
            <w:shd w:val="clear" w:color="auto" w:fill="auto"/>
          </w:tcPr>
          <w:p w14:paraId="0FF4FC72" w14:textId="77777777" w:rsidR="00E42752" w:rsidRPr="00E42752" w:rsidRDefault="00E42752" w:rsidP="00E64153">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Museo Sans 300" w:hAnsi="Museo Sans 300"/>
                <w:sz w:val="16"/>
                <w:szCs w:val="16"/>
              </w:rPr>
            </w:pPr>
            <w:r w:rsidRPr="00E42752">
              <w:rPr>
                <w:rFonts w:ascii="Museo Sans 300" w:hAnsi="Museo Sans 300"/>
                <w:b w:val="0"/>
                <w:bCs w:val="0"/>
                <w:color w:val="000000"/>
                <w:sz w:val="16"/>
                <w:szCs w:val="16"/>
                <w:lang w:val="es-ES" w:eastAsia="es-ES"/>
              </w:rPr>
              <w:t>MATRICULA</w:t>
            </w:r>
          </w:p>
        </w:tc>
      </w:tr>
      <w:tr w:rsidR="00E42752" w:rsidRPr="00CA70EC" w14:paraId="2E2613A5" w14:textId="77777777" w:rsidTr="00E4275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6" w:type="dxa"/>
            <w:shd w:val="clear" w:color="auto" w:fill="auto"/>
          </w:tcPr>
          <w:p w14:paraId="49308AD9" w14:textId="77777777" w:rsidR="00E42752" w:rsidRPr="00E42752" w:rsidRDefault="00E42752" w:rsidP="00B16DA2">
            <w:pPr>
              <w:contextualSpacing/>
              <w:jc w:val="both"/>
              <w:rPr>
                <w:rFonts w:ascii="Museo Sans 300" w:hAnsi="Museo Sans 300"/>
                <w:sz w:val="16"/>
                <w:szCs w:val="16"/>
              </w:rPr>
            </w:pPr>
            <w:r w:rsidRPr="00E42752">
              <w:rPr>
                <w:rFonts w:ascii="Museo Sans 300" w:hAnsi="Museo Sans 300"/>
                <w:sz w:val="16"/>
                <w:szCs w:val="16"/>
              </w:rPr>
              <w:t>Porción Uno</w:t>
            </w:r>
          </w:p>
        </w:tc>
        <w:tc>
          <w:tcPr>
            <w:tcW w:w="2316" w:type="dxa"/>
            <w:shd w:val="clear" w:color="auto" w:fill="auto"/>
          </w:tcPr>
          <w:p w14:paraId="664B70A2" w14:textId="77777777" w:rsidR="00E42752" w:rsidRPr="00E42752" w:rsidRDefault="00E42752" w:rsidP="00B16DA2">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val="es-ES" w:eastAsia="es-ES"/>
              </w:rPr>
            </w:pPr>
            <w:r w:rsidRPr="00E42752">
              <w:rPr>
                <w:rFonts w:ascii="Museo Sans 300" w:hAnsi="Museo Sans 300"/>
                <w:color w:val="000000"/>
                <w:sz w:val="16"/>
                <w:szCs w:val="16"/>
                <w:lang w:val="es-ES" w:eastAsia="es-ES"/>
              </w:rPr>
              <w:t>257 Hás. 73 Ás. 73.84 Cás.</w:t>
            </w:r>
          </w:p>
        </w:tc>
        <w:tc>
          <w:tcPr>
            <w:tcW w:w="2018" w:type="dxa"/>
            <w:shd w:val="clear" w:color="auto" w:fill="auto"/>
          </w:tcPr>
          <w:p w14:paraId="772CF3D4" w14:textId="77777777" w:rsidR="00E42752" w:rsidRPr="00E42752" w:rsidRDefault="00E42752" w:rsidP="00B16DA2">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val="es-ES" w:eastAsia="es-ES"/>
              </w:rPr>
            </w:pPr>
            <w:r w:rsidRPr="00E42752">
              <w:rPr>
                <w:rFonts w:ascii="Museo Sans 300" w:hAnsi="Museo Sans 300"/>
                <w:color w:val="000000"/>
                <w:sz w:val="16"/>
                <w:szCs w:val="16"/>
                <w:lang w:val="es-ES" w:eastAsia="es-ES"/>
              </w:rPr>
              <w:t>2,577,373.84</w:t>
            </w:r>
          </w:p>
        </w:tc>
        <w:tc>
          <w:tcPr>
            <w:tcW w:w="2002" w:type="dxa"/>
            <w:shd w:val="clear" w:color="auto" w:fill="auto"/>
          </w:tcPr>
          <w:p w14:paraId="12930B52" w14:textId="213AD271" w:rsidR="00E42752" w:rsidRPr="00E42752" w:rsidRDefault="00AC37C5" w:rsidP="00B16DA2">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val="es-ES" w:eastAsia="es-ES"/>
              </w:rPr>
            </w:pPr>
            <w:r>
              <w:rPr>
                <w:rFonts w:ascii="Museo Sans 300" w:hAnsi="Museo Sans 300"/>
                <w:color w:val="000000"/>
                <w:sz w:val="16"/>
                <w:szCs w:val="16"/>
                <w:lang w:val="es-ES" w:eastAsia="es-ES"/>
              </w:rPr>
              <w:t xml:space="preserve">--- </w:t>
            </w:r>
            <w:r w:rsidR="00E42752" w:rsidRPr="00E42752">
              <w:rPr>
                <w:rFonts w:ascii="Museo Sans 300" w:hAnsi="Museo Sans 300"/>
                <w:color w:val="000000"/>
                <w:sz w:val="16"/>
                <w:szCs w:val="16"/>
                <w:lang w:val="es-ES" w:eastAsia="es-ES"/>
              </w:rPr>
              <w:t>-00000</w:t>
            </w:r>
          </w:p>
        </w:tc>
      </w:tr>
      <w:tr w:rsidR="00E42752" w:rsidRPr="00CA70EC" w14:paraId="72A1FAC4" w14:textId="77777777" w:rsidTr="00E42752">
        <w:trPr>
          <w:trHeight w:val="20"/>
        </w:trPr>
        <w:tc>
          <w:tcPr>
            <w:cnfStyle w:val="001000000000" w:firstRow="0" w:lastRow="0" w:firstColumn="1" w:lastColumn="0" w:oddVBand="0" w:evenVBand="0" w:oddHBand="0" w:evenHBand="0" w:firstRowFirstColumn="0" w:firstRowLastColumn="0" w:lastRowFirstColumn="0" w:lastRowLastColumn="0"/>
            <w:tcW w:w="1666" w:type="dxa"/>
            <w:shd w:val="clear" w:color="auto" w:fill="auto"/>
          </w:tcPr>
          <w:p w14:paraId="05CC6607" w14:textId="77777777" w:rsidR="00E42752" w:rsidRPr="00E42752" w:rsidRDefault="00E42752" w:rsidP="00B16DA2">
            <w:pPr>
              <w:contextualSpacing/>
              <w:jc w:val="both"/>
              <w:rPr>
                <w:rFonts w:ascii="Museo Sans 300" w:hAnsi="Museo Sans 300"/>
                <w:sz w:val="16"/>
                <w:szCs w:val="16"/>
              </w:rPr>
            </w:pPr>
            <w:r w:rsidRPr="00E42752">
              <w:rPr>
                <w:rFonts w:ascii="Museo Sans 300" w:hAnsi="Museo Sans 300"/>
                <w:sz w:val="16"/>
                <w:szCs w:val="16"/>
              </w:rPr>
              <w:t>Porción Dos</w:t>
            </w:r>
          </w:p>
        </w:tc>
        <w:tc>
          <w:tcPr>
            <w:tcW w:w="2316" w:type="dxa"/>
            <w:shd w:val="clear" w:color="auto" w:fill="auto"/>
          </w:tcPr>
          <w:p w14:paraId="0D72E028" w14:textId="77777777" w:rsidR="00E42752" w:rsidRPr="00E42752" w:rsidRDefault="00E42752" w:rsidP="00B16DA2">
            <w:pPr>
              <w:contextualSpacing/>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E42752">
              <w:rPr>
                <w:rFonts w:ascii="Museo Sans 300" w:hAnsi="Museo Sans 300"/>
                <w:color w:val="000000"/>
                <w:sz w:val="16"/>
                <w:szCs w:val="16"/>
                <w:lang w:val="es-ES" w:eastAsia="es-ES"/>
              </w:rPr>
              <w:t>38 Hás. 04 Ás.82.69 Cás.</w:t>
            </w:r>
          </w:p>
        </w:tc>
        <w:tc>
          <w:tcPr>
            <w:tcW w:w="2018" w:type="dxa"/>
            <w:shd w:val="clear" w:color="auto" w:fill="auto"/>
          </w:tcPr>
          <w:p w14:paraId="0B0E0832" w14:textId="77777777" w:rsidR="00E42752" w:rsidRPr="00E42752" w:rsidRDefault="00E42752" w:rsidP="00B16DA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val="es-ES" w:eastAsia="es-ES"/>
              </w:rPr>
            </w:pPr>
            <w:r w:rsidRPr="00E42752">
              <w:rPr>
                <w:rFonts w:ascii="Museo Sans 300" w:hAnsi="Museo Sans 300"/>
                <w:color w:val="000000"/>
                <w:sz w:val="16"/>
                <w:szCs w:val="16"/>
                <w:lang w:val="es-ES" w:eastAsia="es-ES"/>
              </w:rPr>
              <w:t>380,482.69</w:t>
            </w:r>
          </w:p>
        </w:tc>
        <w:tc>
          <w:tcPr>
            <w:tcW w:w="2002" w:type="dxa"/>
            <w:shd w:val="clear" w:color="auto" w:fill="auto"/>
          </w:tcPr>
          <w:p w14:paraId="345D1957" w14:textId="0EB676DF" w:rsidR="00E42752" w:rsidRPr="00E42752" w:rsidRDefault="00AC37C5" w:rsidP="00B16DA2">
            <w:pPr>
              <w:contextualSpacing/>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Pr>
                <w:rFonts w:ascii="Museo Sans 300" w:hAnsi="Museo Sans 300"/>
                <w:color w:val="000000"/>
                <w:sz w:val="16"/>
                <w:szCs w:val="16"/>
                <w:lang w:val="es-ES" w:eastAsia="es-ES"/>
              </w:rPr>
              <w:t xml:space="preserve">--- </w:t>
            </w:r>
            <w:r w:rsidR="00E42752" w:rsidRPr="00E42752">
              <w:rPr>
                <w:rFonts w:ascii="Museo Sans 300" w:hAnsi="Museo Sans 300"/>
                <w:color w:val="000000"/>
                <w:sz w:val="16"/>
                <w:szCs w:val="16"/>
                <w:lang w:val="es-ES" w:eastAsia="es-ES"/>
              </w:rPr>
              <w:t>-00000</w:t>
            </w:r>
          </w:p>
        </w:tc>
      </w:tr>
      <w:tr w:rsidR="00E42752" w:rsidRPr="00CA70EC" w14:paraId="06ED18DA" w14:textId="77777777" w:rsidTr="00E4275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6" w:type="dxa"/>
            <w:shd w:val="clear" w:color="auto" w:fill="auto"/>
          </w:tcPr>
          <w:p w14:paraId="4B1E1B14" w14:textId="77777777" w:rsidR="00E42752" w:rsidRPr="00E42752" w:rsidRDefault="00E42752" w:rsidP="00B16DA2">
            <w:pPr>
              <w:contextualSpacing/>
              <w:jc w:val="both"/>
              <w:rPr>
                <w:rFonts w:ascii="Museo Sans 300" w:hAnsi="Museo Sans 300"/>
                <w:sz w:val="16"/>
                <w:szCs w:val="16"/>
              </w:rPr>
            </w:pPr>
            <w:r w:rsidRPr="00E42752">
              <w:rPr>
                <w:rFonts w:ascii="Museo Sans 300" w:hAnsi="Museo Sans 300"/>
                <w:sz w:val="16"/>
                <w:szCs w:val="16"/>
              </w:rPr>
              <w:t>Porción Tres</w:t>
            </w:r>
          </w:p>
        </w:tc>
        <w:tc>
          <w:tcPr>
            <w:tcW w:w="2316" w:type="dxa"/>
            <w:shd w:val="clear" w:color="auto" w:fill="auto"/>
          </w:tcPr>
          <w:p w14:paraId="5D019B11" w14:textId="77777777" w:rsidR="00E42752" w:rsidRPr="00E42752" w:rsidRDefault="00E42752" w:rsidP="00B16DA2">
            <w:pPr>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E42752">
              <w:rPr>
                <w:rFonts w:ascii="Museo Sans 300" w:hAnsi="Museo Sans 300"/>
                <w:color w:val="000000"/>
                <w:sz w:val="16"/>
                <w:szCs w:val="16"/>
                <w:lang w:val="es-ES" w:eastAsia="es-ES"/>
              </w:rPr>
              <w:t>158 Hás. 27 Ás. 60.15 Cás.</w:t>
            </w:r>
          </w:p>
        </w:tc>
        <w:tc>
          <w:tcPr>
            <w:tcW w:w="2018" w:type="dxa"/>
            <w:shd w:val="clear" w:color="auto" w:fill="auto"/>
          </w:tcPr>
          <w:p w14:paraId="21A6BBFC" w14:textId="77777777" w:rsidR="00E42752" w:rsidRPr="00E42752" w:rsidRDefault="00E42752" w:rsidP="00B16DA2">
            <w:pPr>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E42752">
              <w:rPr>
                <w:rFonts w:ascii="Museo Sans 300" w:hAnsi="Museo Sans 300"/>
                <w:color w:val="000000"/>
                <w:sz w:val="16"/>
                <w:szCs w:val="16"/>
                <w:lang w:val="es-ES" w:eastAsia="es-ES"/>
              </w:rPr>
              <w:t>1,585,760.15</w:t>
            </w:r>
          </w:p>
        </w:tc>
        <w:tc>
          <w:tcPr>
            <w:tcW w:w="2002" w:type="dxa"/>
            <w:shd w:val="clear" w:color="auto" w:fill="auto"/>
          </w:tcPr>
          <w:p w14:paraId="1486801A" w14:textId="20A68E39" w:rsidR="00E42752" w:rsidRPr="00E42752" w:rsidRDefault="00AC37C5" w:rsidP="00B16DA2">
            <w:pPr>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Pr>
                <w:rFonts w:ascii="Museo Sans 300" w:hAnsi="Museo Sans 300"/>
                <w:color w:val="000000"/>
                <w:sz w:val="16"/>
                <w:szCs w:val="16"/>
                <w:lang w:val="es-ES" w:eastAsia="es-ES"/>
              </w:rPr>
              <w:t xml:space="preserve">--- </w:t>
            </w:r>
            <w:r w:rsidR="00E42752" w:rsidRPr="00E42752">
              <w:rPr>
                <w:rFonts w:ascii="Museo Sans 300" w:hAnsi="Museo Sans 300"/>
                <w:color w:val="000000"/>
                <w:sz w:val="16"/>
                <w:szCs w:val="16"/>
                <w:lang w:val="es-ES" w:eastAsia="es-ES"/>
              </w:rPr>
              <w:t>-00000</w:t>
            </w:r>
          </w:p>
        </w:tc>
      </w:tr>
      <w:tr w:rsidR="00E42752" w:rsidRPr="00CA70EC" w14:paraId="792B1494" w14:textId="77777777" w:rsidTr="00E42752">
        <w:trPr>
          <w:trHeight w:val="20"/>
        </w:trPr>
        <w:tc>
          <w:tcPr>
            <w:cnfStyle w:val="001000000000" w:firstRow="0" w:lastRow="0" w:firstColumn="1" w:lastColumn="0" w:oddVBand="0" w:evenVBand="0" w:oddHBand="0" w:evenHBand="0" w:firstRowFirstColumn="0" w:firstRowLastColumn="0" w:lastRowFirstColumn="0" w:lastRowLastColumn="0"/>
            <w:tcW w:w="1666" w:type="dxa"/>
            <w:shd w:val="clear" w:color="auto" w:fill="auto"/>
          </w:tcPr>
          <w:p w14:paraId="50DF0789" w14:textId="77777777" w:rsidR="00E42752" w:rsidRPr="00E42752" w:rsidRDefault="00E42752" w:rsidP="00B16DA2">
            <w:pPr>
              <w:contextualSpacing/>
              <w:jc w:val="both"/>
              <w:rPr>
                <w:rFonts w:ascii="Museo Sans 300" w:hAnsi="Museo Sans 300"/>
                <w:sz w:val="16"/>
                <w:szCs w:val="16"/>
              </w:rPr>
            </w:pPr>
            <w:r w:rsidRPr="00E42752">
              <w:rPr>
                <w:rFonts w:ascii="Museo Sans 300" w:hAnsi="Museo Sans 300"/>
                <w:sz w:val="16"/>
                <w:szCs w:val="16"/>
              </w:rPr>
              <w:t>Porción Cuatro</w:t>
            </w:r>
          </w:p>
        </w:tc>
        <w:tc>
          <w:tcPr>
            <w:tcW w:w="2316" w:type="dxa"/>
            <w:shd w:val="clear" w:color="auto" w:fill="auto"/>
          </w:tcPr>
          <w:p w14:paraId="1730F048" w14:textId="77777777" w:rsidR="00E42752" w:rsidRPr="00E42752" w:rsidRDefault="00E42752" w:rsidP="00B16DA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val="es-ES" w:eastAsia="es-ES"/>
              </w:rPr>
            </w:pPr>
            <w:r w:rsidRPr="00E42752">
              <w:rPr>
                <w:rFonts w:ascii="Museo Sans 300" w:hAnsi="Museo Sans 300"/>
                <w:color w:val="000000"/>
                <w:sz w:val="16"/>
                <w:szCs w:val="16"/>
                <w:lang w:val="es-ES" w:eastAsia="es-ES"/>
              </w:rPr>
              <w:t>299 Hás. 85 Ás.07.27 Cás.</w:t>
            </w:r>
          </w:p>
        </w:tc>
        <w:tc>
          <w:tcPr>
            <w:tcW w:w="2018" w:type="dxa"/>
            <w:shd w:val="clear" w:color="auto" w:fill="auto"/>
          </w:tcPr>
          <w:p w14:paraId="4B7EC802" w14:textId="77777777" w:rsidR="00E42752" w:rsidRPr="00E42752" w:rsidRDefault="00E42752" w:rsidP="00B16DA2">
            <w:pPr>
              <w:contextualSpacing/>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E42752">
              <w:rPr>
                <w:rFonts w:ascii="Museo Sans 300" w:hAnsi="Museo Sans 300"/>
                <w:color w:val="000000"/>
                <w:sz w:val="16"/>
                <w:szCs w:val="16"/>
                <w:lang w:val="es-ES" w:eastAsia="es-ES"/>
              </w:rPr>
              <w:t>2,998,507.27</w:t>
            </w:r>
          </w:p>
        </w:tc>
        <w:tc>
          <w:tcPr>
            <w:tcW w:w="2002" w:type="dxa"/>
            <w:shd w:val="clear" w:color="auto" w:fill="auto"/>
          </w:tcPr>
          <w:p w14:paraId="59CBC400" w14:textId="23B966BF" w:rsidR="00E42752" w:rsidRPr="00E42752" w:rsidRDefault="00AC37C5" w:rsidP="00B16DA2">
            <w:pPr>
              <w:contextualSpacing/>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Pr>
                <w:rFonts w:ascii="Museo Sans 300" w:hAnsi="Museo Sans 300"/>
                <w:color w:val="000000"/>
                <w:sz w:val="16"/>
                <w:szCs w:val="16"/>
                <w:lang w:val="es-ES" w:eastAsia="es-ES"/>
              </w:rPr>
              <w:t xml:space="preserve">--- </w:t>
            </w:r>
            <w:r w:rsidR="00E42752" w:rsidRPr="00E42752">
              <w:rPr>
                <w:rFonts w:ascii="Museo Sans 300" w:hAnsi="Museo Sans 300"/>
                <w:color w:val="000000"/>
                <w:sz w:val="16"/>
                <w:szCs w:val="16"/>
                <w:lang w:val="es-ES" w:eastAsia="es-ES"/>
              </w:rPr>
              <w:t>-00000</w:t>
            </w:r>
          </w:p>
        </w:tc>
      </w:tr>
      <w:tr w:rsidR="00E42752" w:rsidRPr="00CA70EC" w14:paraId="1B772EB4" w14:textId="77777777" w:rsidTr="00E4275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6" w:type="dxa"/>
            <w:shd w:val="clear" w:color="auto" w:fill="auto"/>
          </w:tcPr>
          <w:p w14:paraId="04C17724" w14:textId="77777777" w:rsidR="00E42752" w:rsidRPr="00E42752" w:rsidRDefault="00E42752" w:rsidP="00B16DA2">
            <w:pPr>
              <w:contextualSpacing/>
              <w:jc w:val="both"/>
              <w:rPr>
                <w:rFonts w:ascii="Museo Sans 300" w:hAnsi="Museo Sans 300"/>
                <w:sz w:val="16"/>
                <w:szCs w:val="16"/>
              </w:rPr>
            </w:pPr>
            <w:r w:rsidRPr="00E42752">
              <w:rPr>
                <w:rFonts w:ascii="Museo Sans 300" w:hAnsi="Museo Sans 300"/>
                <w:sz w:val="16"/>
                <w:szCs w:val="16"/>
              </w:rPr>
              <w:t>TOTAL</w:t>
            </w:r>
          </w:p>
        </w:tc>
        <w:tc>
          <w:tcPr>
            <w:tcW w:w="2316" w:type="dxa"/>
            <w:shd w:val="clear" w:color="auto" w:fill="auto"/>
          </w:tcPr>
          <w:p w14:paraId="0D045FD8" w14:textId="77777777" w:rsidR="00E42752" w:rsidRPr="00E42752" w:rsidRDefault="00E42752" w:rsidP="00B16DA2">
            <w:pPr>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E42752">
              <w:rPr>
                <w:rFonts w:ascii="Museo Sans 300" w:hAnsi="Museo Sans 300"/>
                <w:b/>
                <w:color w:val="000000"/>
                <w:sz w:val="16"/>
                <w:szCs w:val="16"/>
                <w:lang w:val="es-ES" w:eastAsia="es-ES"/>
              </w:rPr>
              <w:t>754 Hás. 21 Ás. 23.95 Cás.</w:t>
            </w:r>
          </w:p>
        </w:tc>
        <w:tc>
          <w:tcPr>
            <w:tcW w:w="2018" w:type="dxa"/>
            <w:shd w:val="clear" w:color="auto" w:fill="auto"/>
          </w:tcPr>
          <w:p w14:paraId="7BDDAB0C" w14:textId="77777777" w:rsidR="00E42752" w:rsidRPr="00E42752" w:rsidRDefault="00E42752" w:rsidP="00B16DA2">
            <w:pPr>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E42752">
              <w:rPr>
                <w:rFonts w:ascii="Museo Sans 300" w:hAnsi="Museo Sans 300"/>
                <w:b/>
                <w:color w:val="000000"/>
                <w:sz w:val="16"/>
                <w:szCs w:val="16"/>
                <w:lang w:val="es-ES" w:eastAsia="es-ES"/>
              </w:rPr>
              <w:t>7,542,123.95</w:t>
            </w:r>
          </w:p>
        </w:tc>
        <w:tc>
          <w:tcPr>
            <w:tcW w:w="2002" w:type="dxa"/>
            <w:shd w:val="clear" w:color="auto" w:fill="auto"/>
          </w:tcPr>
          <w:p w14:paraId="01F7D370" w14:textId="77777777" w:rsidR="00E42752" w:rsidRPr="00E42752" w:rsidRDefault="00E42752" w:rsidP="00B16DA2">
            <w:pPr>
              <w:contextualSpacing/>
              <w:jc w:val="both"/>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p>
        </w:tc>
      </w:tr>
    </w:tbl>
    <w:p w14:paraId="3C26E3A9" w14:textId="77777777" w:rsidR="004862C3" w:rsidRPr="004862C3" w:rsidRDefault="004862C3" w:rsidP="004862C3">
      <w:pPr>
        <w:pStyle w:val="Prrafodelista"/>
        <w:spacing w:after="0" w:line="240" w:lineRule="auto"/>
        <w:ind w:left="1134"/>
        <w:contextualSpacing w:val="0"/>
        <w:jc w:val="both"/>
        <w:rPr>
          <w:rFonts w:ascii="Museo Sans 300" w:eastAsiaTheme="minorHAnsi" w:hAnsi="Museo Sans 300"/>
          <w:color w:val="000000" w:themeColor="text1"/>
          <w:sz w:val="24"/>
          <w:szCs w:val="24"/>
          <w:lang w:val="es-SV"/>
        </w:rPr>
      </w:pPr>
    </w:p>
    <w:p w14:paraId="4006F504" w14:textId="6B53957E" w:rsidR="00E42752" w:rsidRPr="00B16DA2" w:rsidRDefault="00E42752" w:rsidP="009F3B73">
      <w:pPr>
        <w:pStyle w:val="Prrafodelista"/>
        <w:numPr>
          <w:ilvl w:val="0"/>
          <w:numId w:val="2"/>
        </w:numPr>
        <w:spacing w:after="0" w:line="240" w:lineRule="auto"/>
        <w:ind w:left="1134" w:hanging="708"/>
        <w:contextualSpacing w:val="0"/>
        <w:jc w:val="both"/>
        <w:rPr>
          <w:rFonts w:ascii="Museo Sans 300" w:eastAsiaTheme="minorHAnsi" w:hAnsi="Museo Sans 300"/>
          <w:color w:val="000000" w:themeColor="text1"/>
          <w:sz w:val="24"/>
          <w:szCs w:val="24"/>
          <w:lang w:val="es-SV"/>
        </w:rPr>
      </w:pPr>
      <w:r w:rsidRPr="00B16DA2">
        <w:rPr>
          <w:rFonts w:ascii="Museo Sans 300" w:hAnsi="Museo Sans 300"/>
          <w:color w:val="000000"/>
          <w:sz w:val="24"/>
          <w:szCs w:val="24"/>
        </w:rPr>
        <w:t xml:space="preserve">Mediante el Punto </w:t>
      </w:r>
      <w:r w:rsidRPr="00B16DA2">
        <w:rPr>
          <w:rFonts w:ascii="Museo Sans 300" w:hAnsi="Museo Sans 300"/>
          <w:sz w:val="24"/>
          <w:szCs w:val="24"/>
        </w:rPr>
        <w:t xml:space="preserve">XXI, de Acta de Sesión Ordinaria 34-2010 de fecha 30 de septiembre de 2010, se aprobó el proyecto de Lotificación Agrícola y </w:t>
      </w:r>
      <w:r w:rsidRPr="00B16DA2">
        <w:rPr>
          <w:rFonts w:ascii="Museo Sans 300" w:hAnsi="Museo Sans 300"/>
          <w:sz w:val="24"/>
          <w:szCs w:val="24"/>
        </w:rPr>
        <w:lastRenderedPageBreak/>
        <w:t>Asentamiento Comunitario en el inmueble en mención, pero por haberse reducido las áreas inscritas y debido a la aprobación de nuevos planos por parte del Centro Nacional de Registros, fue modificado por  el  Punto</w:t>
      </w:r>
      <w:r w:rsidR="00B16DA2" w:rsidRPr="00B16DA2">
        <w:rPr>
          <w:rFonts w:ascii="Museo Sans 300" w:hAnsi="Museo Sans 300"/>
          <w:b/>
          <w:bCs/>
          <w:sz w:val="24"/>
          <w:szCs w:val="24"/>
        </w:rPr>
        <w:t xml:space="preserve"> XII</w:t>
      </w:r>
      <w:r w:rsidRPr="00B16DA2">
        <w:rPr>
          <w:rFonts w:ascii="Museo Sans 300" w:hAnsi="Museo Sans 300"/>
          <w:b/>
          <w:bCs/>
          <w:sz w:val="24"/>
          <w:szCs w:val="24"/>
        </w:rPr>
        <w:t xml:space="preserve"> del Acta de Sesión Ordinaria 42-2014, de fecha 19 de noviembre de 2014,</w:t>
      </w:r>
      <w:r w:rsidRPr="00B16DA2">
        <w:rPr>
          <w:rFonts w:ascii="Museo Sans 300" w:hAnsi="Museo Sans 300"/>
          <w:sz w:val="24"/>
          <w:szCs w:val="24"/>
        </w:rPr>
        <w:t xml:space="preserve"> de la porción identificada como </w:t>
      </w:r>
      <w:r w:rsidRPr="00B16DA2">
        <w:rPr>
          <w:rFonts w:ascii="Museo Sans 300" w:hAnsi="Museo Sans 300"/>
          <w:b/>
          <w:bCs/>
          <w:sz w:val="24"/>
          <w:szCs w:val="24"/>
        </w:rPr>
        <w:t>HACIENDA AGUA CALIENTE PORCIÓN 3,</w:t>
      </w:r>
      <w:r w:rsidRPr="00B16DA2">
        <w:rPr>
          <w:rFonts w:ascii="Museo Sans 300" w:hAnsi="Museo Sans 300"/>
          <w:sz w:val="24"/>
          <w:szCs w:val="24"/>
        </w:rPr>
        <w:t xml:space="preserve"> que incluye: </w:t>
      </w:r>
      <w:r w:rsidR="00AC37C5">
        <w:rPr>
          <w:rFonts w:ascii="Museo Sans 300" w:hAnsi="Museo Sans 300"/>
          <w:sz w:val="24"/>
          <w:szCs w:val="24"/>
        </w:rPr>
        <w:t>---</w:t>
      </w:r>
      <w:r w:rsidRPr="00B16DA2">
        <w:rPr>
          <w:rFonts w:ascii="Museo Sans 300" w:hAnsi="Museo Sans 300"/>
          <w:sz w:val="24"/>
          <w:szCs w:val="24"/>
        </w:rPr>
        <w:t xml:space="preserve"> Lotes Agrícolas (</w:t>
      </w:r>
      <w:r w:rsidR="00F826B1" w:rsidRPr="00B16DA2">
        <w:rPr>
          <w:rFonts w:ascii="Museo Sans 300" w:hAnsi="Museo Sans 300"/>
          <w:sz w:val="24"/>
          <w:szCs w:val="24"/>
        </w:rPr>
        <w:t>Pol</w:t>
      </w:r>
      <w:r w:rsidRPr="00B16DA2">
        <w:rPr>
          <w:rFonts w:ascii="Museo Sans 300" w:hAnsi="Museo Sans 300"/>
          <w:sz w:val="24"/>
          <w:szCs w:val="24"/>
        </w:rPr>
        <w:t xml:space="preserve">. del 7 al 10, 13, y del 15 al 22), </w:t>
      </w:r>
      <w:r w:rsidR="00AC37C5">
        <w:rPr>
          <w:rFonts w:ascii="Museo Sans 300" w:hAnsi="Museo Sans 300"/>
          <w:sz w:val="24"/>
          <w:szCs w:val="24"/>
        </w:rPr>
        <w:t xml:space="preserve">--- </w:t>
      </w:r>
      <w:r w:rsidRPr="00B16DA2">
        <w:rPr>
          <w:rFonts w:ascii="Museo Sans 300" w:hAnsi="Museo Sans 300"/>
          <w:sz w:val="24"/>
          <w:szCs w:val="24"/>
        </w:rPr>
        <w:t>Solares para Vivienda, (</w:t>
      </w:r>
      <w:proofErr w:type="spellStart"/>
      <w:r w:rsidRPr="00B16DA2">
        <w:rPr>
          <w:rFonts w:ascii="Museo Sans 300" w:hAnsi="Museo Sans 300"/>
          <w:sz w:val="24"/>
          <w:szCs w:val="24"/>
        </w:rPr>
        <w:t>pol</w:t>
      </w:r>
      <w:proofErr w:type="spellEnd"/>
      <w:r w:rsidRPr="00B16DA2">
        <w:rPr>
          <w:rFonts w:ascii="Museo Sans 300" w:hAnsi="Museo Sans 300"/>
          <w:sz w:val="24"/>
          <w:szCs w:val="24"/>
        </w:rPr>
        <w:t xml:space="preserve">. A, B, C, D, E, H, I, J, L y M), 22 zonas de protección (1 al 22), 5 bosques (1 al 5) 6 canaletas (1 al 6) Iglesia, y calles, total área de: 158 Hás 57 Ás 60.15 Cás., inscrito a la matrícula </w:t>
      </w:r>
      <w:r w:rsidR="00AC37C5">
        <w:rPr>
          <w:rFonts w:ascii="Museo Sans 300" w:hAnsi="Museo Sans 300"/>
          <w:sz w:val="24"/>
          <w:szCs w:val="24"/>
        </w:rPr>
        <w:t xml:space="preserve">--- </w:t>
      </w:r>
      <w:r w:rsidRPr="00B16DA2">
        <w:rPr>
          <w:rFonts w:ascii="Museo Sans 300" w:hAnsi="Museo Sans 300"/>
          <w:sz w:val="24"/>
          <w:szCs w:val="24"/>
        </w:rPr>
        <w:t xml:space="preserve">-00000. </w:t>
      </w:r>
      <w:r w:rsidRPr="00B16DA2">
        <w:rPr>
          <w:rFonts w:ascii="Museo Sans 300" w:hAnsi="Museo Sans 300" w:cs="Arial"/>
          <w:sz w:val="24"/>
          <w:szCs w:val="24"/>
        </w:rPr>
        <w:t>Por lo que se recomienda el precio de venta para los lotes agrícolas de $3,150.</w:t>
      </w:r>
      <w:r w:rsidRPr="00B16DA2">
        <w:rPr>
          <w:rFonts w:ascii="Museo Sans 300" w:eastAsiaTheme="minorHAnsi" w:hAnsi="Museo Sans 300"/>
          <w:color w:val="000000" w:themeColor="text1"/>
          <w:sz w:val="24"/>
          <w:szCs w:val="24"/>
          <w:lang w:val="es-SV"/>
        </w:rPr>
        <w:t>00, por hectárea</w:t>
      </w:r>
      <w:r w:rsidRPr="00B16DA2">
        <w:rPr>
          <w:rFonts w:ascii="Museo Sans 300" w:hAnsi="Museo Sans 300" w:cs="Arial"/>
          <w:sz w:val="24"/>
          <w:szCs w:val="24"/>
        </w:rPr>
        <w:t>. Lo anterior de conformidad al procedimiento establecido en el instructivo “Criterios de avalúos para la transferencia de inmuebles prop</w:t>
      </w:r>
      <w:r w:rsidR="00B16DA2" w:rsidRPr="00B16DA2">
        <w:rPr>
          <w:rFonts w:ascii="Museo Sans 300" w:hAnsi="Museo Sans 300" w:cs="Arial"/>
          <w:sz w:val="24"/>
          <w:szCs w:val="24"/>
        </w:rPr>
        <w:t>iedad de ISTA”, aprobado en el P</w:t>
      </w:r>
      <w:r w:rsidRPr="00B16DA2">
        <w:rPr>
          <w:rFonts w:ascii="Museo Sans 300" w:hAnsi="Museo Sans 300" w:cs="Arial"/>
          <w:sz w:val="24"/>
          <w:szCs w:val="24"/>
        </w:rPr>
        <w:t>unto I</w:t>
      </w:r>
      <w:r w:rsidR="00B16DA2" w:rsidRPr="00B16DA2">
        <w:rPr>
          <w:rFonts w:ascii="Museo Sans 300" w:hAnsi="Museo Sans 300" w:cs="Arial"/>
          <w:sz w:val="24"/>
          <w:szCs w:val="24"/>
        </w:rPr>
        <w:t>X del Acta de Sesión Ordinaria</w:t>
      </w:r>
      <w:r w:rsidRPr="00B16DA2">
        <w:rPr>
          <w:rFonts w:ascii="Museo Sans 300" w:hAnsi="Museo Sans 300" w:cs="Arial"/>
          <w:sz w:val="24"/>
          <w:szCs w:val="24"/>
        </w:rPr>
        <w:t xml:space="preserve"> 42-2007 de fecha 7 de noviembre de 2007 y según reportes de valúos de fechas 24</w:t>
      </w:r>
      <w:r w:rsidRPr="00B16DA2">
        <w:rPr>
          <w:rFonts w:ascii="Museo Sans 300" w:hAnsi="Museo Sans 300" w:cs="Arial"/>
          <w:color w:val="000000" w:themeColor="text1"/>
          <w:sz w:val="24"/>
          <w:szCs w:val="24"/>
        </w:rPr>
        <w:t xml:space="preserve"> y 27 de septiembre </w:t>
      </w:r>
      <w:r w:rsidRPr="00B16DA2">
        <w:rPr>
          <w:rFonts w:ascii="Museo Sans 300" w:hAnsi="Museo Sans 300" w:cs="Arial"/>
          <w:sz w:val="24"/>
          <w:szCs w:val="24"/>
        </w:rPr>
        <w:t xml:space="preserve">de 2021. Inmuebles para beneficiar a peticionarios calificados </w:t>
      </w:r>
      <w:r w:rsidRPr="00B16DA2">
        <w:rPr>
          <w:rFonts w:ascii="Museo Sans 300" w:hAnsi="Museo Sans 300"/>
          <w:sz w:val="24"/>
          <w:szCs w:val="24"/>
        </w:rPr>
        <w:t xml:space="preserve">en el </w:t>
      </w:r>
      <w:r w:rsidRPr="00B16DA2">
        <w:rPr>
          <w:rFonts w:ascii="Museo Sans 300" w:hAnsi="Museo Sans 300"/>
          <w:b/>
          <w:sz w:val="24"/>
          <w:szCs w:val="24"/>
        </w:rPr>
        <w:t>Programa de Nuevas Opciones de tenencia de la Tierra</w:t>
      </w:r>
      <w:r w:rsidR="00B16DA2" w:rsidRPr="00B16DA2">
        <w:rPr>
          <w:rFonts w:ascii="Museo Sans 300" w:hAnsi="Museo Sans 300"/>
          <w:b/>
          <w:sz w:val="24"/>
          <w:szCs w:val="24"/>
        </w:rPr>
        <w:t>.</w:t>
      </w:r>
    </w:p>
    <w:p w14:paraId="65F272F1" w14:textId="77777777" w:rsidR="00E42752" w:rsidRPr="00B16DA2" w:rsidRDefault="00E42752" w:rsidP="00B16DA2">
      <w:pPr>
        <w:rPr>
          <w:rFonts w:ascii="Museo Sans 300" w:eastAsiaTheme="minorHAnsi" w:hAnsi="Museo Sans 300"/>
          <w:color w:val="000000" w:themeColor="text1"/>
          <w:lang w:val="es-SV" w:eastAsia="en-US"/>
        </w:rPr>
      </w:pPr>
    </w:p>
    <w:p w14:paraId="2130753F" w14:textId="77777777" w:rsidR="00E42752" w:rsidRPr="00B16DA2" w:rsidRDefault="00E42752" w:rsidP="009F3B73">
      <w:pPr>
        <w:numPr>
          <w:ilvl w:val="0"/>
          <w:numId w:val="2"/>
        </w:numPr>
        <w:ind w:left="1134" w:hanging="708"/>
        <w:jc w:val="both"/>
        <w:rPr>
          <w:rFonts w:ascii="Museo Sans 300" w:eastAsiaTheme="minorHAnsi" w:hAnsi="Museo Sans 300"/>
          <w:color w:val="000000" w:themeColor="text1"/>
          <w:lang w:val="es-SV" w:eastAsia="en-US"/>
        </w:rPr>
      </w:pPr>
      <w:r w:rsidRPr="00B16DA2">
        <w:rPr>
          <w:rFonts w:ascii="Museo Sans 300" w:hAnsi="Museo Sans 300"/>
          <w:lang w:val="es-ES"/>
        </w:rPr>
        <w:t xml:space="preserve">Conforme a las actas de posesión material de fecha 01 de septiembre de 2021, elaboradas por el técnico </w:t>
      </w:r>
      <w:r w:rsidRPr="00B16DA2">
        <w:rPr>
          <w:rFonts w:ascii="Museo Sans 300" w:hAnsi="Museo Sans 300"/>
          <w:color w:val="000000"/>
          <w:lang w:val="es-ES"/>
        </w:rPr>
        <w:t>del Centro Estratégico de Transformación e Innovación Agropecuaria CETIA I, Sección de Transferencia de Tierras</w:t>
      </w:r>
      <w:r w:rsidRPr="00B16DA2">
        <w:rPr>
          <w:rFonts w:ascii="Museo Sans 300" w:hAnsi="Museo Sans 300"/>
          <w:lang w:val="es-ES"/>
        </w:rPr>
        <w:t>, señor Manuel Alfonso Azmitia Aguirre, los solicitantes se encuentran poseyendo los inmuebles de forma quieta, pacífica y sin interrupción desde hace 15 y 18 años respectivamente.</w:t>
      </w:r>
    </w:p>
    <w:p w14:paraId="5B0EC8BA" w14:textId="77777777" w:rsidR="00E42752" w:rsidRPr="00B16DA2" w:rsidRDefault="00E42752" w:rsidP="00B16DA2">
      <w:pPr>
        <w:ind w:left="360"/>
        <w:jc w:val="both"/>
        <w:rPr>
          <w:rFonts w:ascii="Museo Sans 300" w:eastAsiaTheme="minorHAnsi" w:hAnsi="Museo Sans 300"/>
          <w:color w:val="000000" w:themeColor="text1"/>
          <w:lang w:val="es-SV" w:eastAsia="en-US"/>
        </w:rPr>
      </w:pPr>
    </w:p>
    <w:p w14:paraId="6137756A" w14:textId="77777777" w:rsidR="00E42752" w:rsidRPr="00B16DA2" w:rsidRDefault="00E42752" w:rsidP="009F3B73">
      <w:pPr>
        <w:numPr>
          <w:ilvl w:val="0"/>
          <w:numId w:val="2"/>
        </w:numPr>
        <w:ind w:left="1134" w:hanging="708"/>
        <w:jc w:val="both"/>
        <w:rPr>
          <w:rFonts w:ascii="Museo Sans 300" w:eastAsiaTheme="minorHAnsi" w:hAnsi="Museo Sans 300"/>
          <w:color w:val="000000" w:themeColor="text1"/>
          <w:lang w:val="es-SV" w:eastAsia="en-US"/>
        </w:rPr>
      </w:pPr>
      <w:r w:rsidRPr="00B16DA2">
        <w:rPr>
          <w:rFonts w:ascii="Museo Sans 300" w:eastAsiaTheme="minorHAnsi" w:hAnsi="Museo Sans 300"/>
          <w:color w:val="000000" w:themeColor="text1"/>
          <w:lang w:val="es-SV" w:eastAsia="en-US"/>
        </w:rPr>
        <w:t xml:space="preserve">De acuerdo a declaraciones simples contenidas en las solicitudes de adjudicación de inmuebles de fechas </w:t>
      </w:r>
      <w:r w:rsidRPr="00B16DA2">
        <w:rPr>
          <w:rFonts w:ascii="Museo Sans 300" w:hAnsi="Museo Sans 300"/>
          <w:lang w:val="es-ES"/>
        </w:rPr>
        <w:t xml:space="preserve">01 de septiembre </w:t>
      </w:r>
      <w:r w:rsidRPr="00B16DA2">
        <w:rPr>
          <w:rFonts w:ascii="Museo Sans 300" w:hAnsi="Museo Sans 300"/>
        </w:rPr>
        <w:t>de 2021</w:t>
      </w:r>
      <w:r w:rsidRPr="00B16DA2">
        <w:rPr>
          <w:rFonts w:ascii="Museo Sans 300" w:eastAsiaTheme="minorHAnsi" w:hAnsi="Museo Sans 300"/>
          <w:color w:val="000000" w:themeColor="text1"/>
          <w:lang w:val="es-SV" w:eastAsia="en-US"/>
        </w:rPr>
        <w:t xml:space="preserve">, los solicitantes manifiestan que ni ellos ni los integrantes de su grupo familiar son empleados del ISTA, situación verificada de conformidad a la búsqueda realizada en el Sistema de Consulta de Solicitantes para Adjudicaciones que contiene la Base de Datos de Empleados de este Instituto. </w:t>
      </w:r>
    </w:p>
    <w:p w14:paraId="56CB193C" w14:textId="77777777" w:rsidR="00403C41" w:rsidRPr="00403C41" w:rsidRDefault="00403C41" w:rsidP="00403C41">
      <w:pPr>
        <w:pStyle w:val="Prrafodelista"/>
        <w:spacing w:after="0" w:line="240" w:lineRule="auto"/>
        <w:ind w:left="1077" w:hanging="1077"/>
        <w:jc w:val="both"/>
        <w:rPr>
          <w:rFonts w:ascii="Museo Sans 300" w:hAnsi="Museo Sans 300"/>
          <w:sz w:val="24"/>
          <w:szCs w:val="24"/>
          <w:lang w:val="es-SV"/>
        </w:rPr>
      </w:pPr>
    </w:p>
    <w:p w14:paraId="5AE4A952" w14:textId="267ED0CB" w:rsidR="003E3850" w:rsidRPr="00B16DA2" w:rsidRDefault="003E3850" w:rsidP="00B16DA2">
      <w:pPr>
        <w:jc w:val="both"/>
        <w:rPr>
          <w:rFonts w:ascii="Museo Sans 300" w:hAnsi="Museo Sans 300"/>
          <w:color w:val="000000" w:themeColor="text1"/>
          <w:lang w:val="es-ES" w:eastAsia="es-ES"/>
        </w:rPr>
      </w:pPr>
      <w:ins w:id="5" w:author="Nery de Leiva" w:date="2021-02-26T08:06:00Z">
        <w:r w:rsidRPr="00B16DA2">
          <w:rPr>
            <w:rFonts w:ascii="Museo Sans 300" w:hAnsi="Museo Sans 300"/>
          </w:rPr>
          <w:t>Se ha tenido a la vista:</w:t>
        </w:r>
      </w:ins>
      <w:r w:rsidR="00E42752" w:rsidRPr="00B16DA2">
        <w:rPr>
          <w:rFonts w:ascii="Museo Sans 300" w:hAnsi="Museo Sans 300"/>
          <w:color w:val="000000" w:themeColor="text1"/>
        </w:rPr>
        <w:t xml:space="preserve"> cuadro de valores y extensiones,</w:t>
      </w:r>
      <w:r w:rsidR="00E42752" w:rsidRPr="00B16DA2">
        <w:rPr>
          <w:rFonts w:ascii="Museo Sans 300" w:eastAsiaTheme="minorHAnsi" w:hAnsi="Museo Sans 300"/>
          <w:color w:val="000000" w:themeColor="text1"/>
          <w:lang w:val="es-SV" w:eastAsia="en-US"/>
        </w:rPr>
        <w:t xml:space="preserve"> reportes de valúos de los lotes agrícolas, solicitudes de adjudicación de inmueble, copias de Documentos Únicos de Identidad y Tarjetas de Identificación Tributaria, listado de solicitantes de inmuebles, copia simples de razón y constancia de inscripción de desmembración en Cabeza de su Dueño, reporte de búsqueda de solicitantes de adjudicación de inmuebles emitidos por el Centro Estratégico de Transformación e Innovación Agropecuaria CETIA I, Sección de Transferencia de Tierras</w:t>
      </w:r>
      <w:r w:rsidRPr="00B16DA2">
        <w:rPr>
          <w:rFonts w:ascii="Museo Sans 300" w:hAnsi="Museo Sans 300"/>
          <w:color w:val="000000" w:themeColor="text1"/>
          <w:lang w:val="es-ES" w:eastAsia="es-ES"/>
        </w:rPr>
        <w:t xml:space="preserve">, </w:t>
      </w:r>
      <w:r w:rsidRPr="00B16DA2">
        <w:rPr>
          <w:rFonts w:ascii="Museo Sans 300" w:hAnsi="Museo Sans 300"/>
        </w:rPr>
        <w:t>y por el Departamento de Asignación Individual y Avalúos</w:t>
      </w:r>
      <w:ins w:id="6" w:author="Nery de Leiva" w:date="2021-02-26T08:06:00Z">
        <w:r w:rsidRPr="00B16DA2">
          <w:rPr>
            <w:rFonts w:ascii="Museo Sans 300" w:hAnsi="Museo Sans 300"/>
          </w:rPr>
          <w:t xml:space="preserve">; con lo que se justifican las circunstancias legales para sustentar dicha petición y que además los beneficiarios </w:t>
        </w:r>
        <w:r w:rsidRPr="00B16DA2">
          <w:rPr>
            <w:rFonts w:ascii="Museo Sans 300" w:hAnsi="Museo Sans 300"/>
          </w:rPr>
          <w:lastRenderedPageBreak/>
          <w:t xml:space="preserve">cumplen con los requisitos necesarios para las adjudicaciones, por lo que el Departamento de Asignación Individual y Avalúos recomienda aprobar lo solicitado. </w:t>
        </w:r>
      </w:ins>
    </w:p>
    <w:p w14:paraId="11409359" w14:textId="77777777" w:rsidR="003E3850" w:rsidRPr="00B16DA2" w:rsidRDefault="003E3850" w:rsidP="00B16DA2">
      <w:pPr>
        <w:jc w:val="both"/>
        <w:rPr>
          <w:rFonts w:ascii="Museo Sans 300" w:hAnsi="Museo Sans 300"/>
        </w:rPr>
      </w:pPr>
    </w:p>
    <w:p w14:paraId="756167AA" w14:textId="4C54C791" w:rsidR="003E3850" w:rsidRPr="00B16DA2" w:rsidRDefault="003E3850" w:rsidP="00B16DA2">
      <w:pPr>
        <w:jc w:val="both"/>
        <w:rPr>
          <w:rFonts w:ascii="Museo Sans 300" w:hAnsi="Museo Sans 300"/>
          <w:lang w:val="es-ES"/>
        </w:rPr>
      </w:pPr>
      <w:ins w:id="7" w:author="Nery de Leiva" w:date="2021-02-26T08:06:00Z">
        <w:r w:rsidRPr="00B16DA2">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B16DA2">
          <w:rPr>
            <w:rFonts w:ascii="Museo Sans 300" w:hAnsi="Museo Sans 300"/>
            <w:bCs/>
          </w:rPr>
          <w:t>Ley del Régimen Especial de la Tierra en Propiedad de Las Asociaciones Cooperativas, Comunales y Comunitarias Campesinas  Beneficiarios de la Reforma Agraria</w:t>
        </w:r>
        <w:r w:rsidRPr="00B16DA2">
          <w:rPr>
            <w:rFonts w:ascii="Museo Sans 300" w:hAnsi="Museo Sans 300"/>
          </w:rPr>
          <w:t xml:space="preserve">, la Junta Directiva, </w:t>
        </w:r>
        <w:r w:rsidRPr="00B16DA2">
          <w:rPr>
            <w:rFonts w:ascii="Museo Sans 300" w:hAnsi="Museo Sans 300"/>
            <w:b/>
            <w:u w:val="single"/>
          </w:rPr>
          <w:t>ACUERDA: PRIMERO:</w:t>
        </w:r>
        <w:r w:rsidRPr="00B16DA2">
          <w:rPr>
            <w:rFonts w:ascii="Museo Sans 300" w:hAnsi="Museo Sans 300"/>
            <w:b/>
          </w:rPr>
          <w:t xml:space="preserve"> </w:t>
        </w:r>
        <w:r w:rsidRPr="00B16DA2">
          <w:rPr>
            <w:rFonts w:ascii="Museo Sans 300" w:hAnsi="Museo Sans 300"/>
          </w:rPr>
          <w:t xml:space="preserve">Aprobar la adjudicación y transferencia por compraventa de </w:t>
        </w:r>
      </w:ins>
      <w:r w:rsidR="007C37CF" w:rsidRPr="00B16DA2">
        <w:rPr>
          <w:rFonts w:ascii="Museo Sans 300" w:hAnsi="Museo Sans 300"/>
          <w:b/>
          <w:lang w:val="es-ES" w:eastAsia="es-ES"/>
        </w:rPr>
        <w:t>07 lotes agrícolas</w:t>
      </w:r>
      <w:r w:rsidRPr="00B16DA2">
        <w:rPr>
          <w:rFonts w:ascii="Museo Sans 300" w:hAnsi="Museo Sans 300"/>
          <w:b/>
          <w:lang w:val="es-ES" w:eastAsia="es-ES"/>
        </w:rPr>
        <w:t xml:space="preserve">, </w:t>
      </w:r>
      <w:r w:rsidRPr="00B16DA2">
        <w:rPr>
          <w:rFonts w:ascii="Museo Sans 300" w:hAnsi="Museo Sans 300"/>
          <w:color w:val="000000" w:themeColor="text1"/>
          <w:lang w:val="es-ES"/>
        </w:rPr>
        <w:t>a favor de los señores:</w:t>
      </w:r>
      <w:r w:rsidR="00E42752" w:rsidRPr="00B16DA2">
        <w:rPr>
          <w:rFonts w:ascii="Museo Sans 300" w:hAnsi="Museo Sans 300"/>
          <w:b/>
          <w:color w:val="000000" w:themeColor="text1"/>
        </w:rPr>
        <w:t xml:space="preserve"> 1) EVERT ALEXANDER ROSALES ESTRADA, </w:t>
      </w:r>
      <w:r w:rsidR="00E42752" w:rsidRPr="00B16DA2">
        <w:rPr>
          <w:rFonts w:ascii="Museo Sans 300" w:hAnsi="Museo Sans 300"/>
          <w:color w:val="000000" w:themeColor="text1"/>
        </w:rPr>
        <w:t xml:space="preserve">y </w:t>
      </w:r>
      <w:r w:rsidR="009A50B4">
        <w:rPr>
          <w:rFonts w:ascii="Museo Sans 300" w:hAnsi="Museo Sans 300"/>
          <w:color w:val="000000" w:themeColor="text1"/>
        </w:rPr>
        <w:t>---</w:t>
      </w:r>
      <w:r w:rsidR="00E42752" w:rsidRPr="00B16DA2">
        <w:rPr>
          <w:rFonts w:ascii="Museo Sans 300" w:hAnsi="Museo Sans 300"/>
          <w:b/>
          <w:color w:val="000000" w:themeColor="text1"/>
        </w:rPr>
        <w:t xml:space="preserve"> MARIA ELIZABETH MARTINEZ DE ROSALES, </w:t>
      </w:r>
      <w:r w:rsidR="00E42752" w:rsidRPr="00B16DA2">
        <w:rPr>
          <w:rFonts w:ascii="Museo Sans 300" w:hAnsi="Museo Sans 300"/>
          <w:color w:val="000000" w:themeColor="text1"/>
        </w:rPr>
        <w:t>y</w:t>
      </w:r>
      <w:r w:rsidR="00E42752" w:rsidRPr="00B16DA2">
        <w:rPr>
          <w:rFonts w:ascii="Museo Sans 300" w:hAnsi="Museo Sans 300"/>
          <w:b/>
          <w:color w:val="000000" w:themeColor="text1"/>
        </w:rPr>
        <w:t xml:space="preserve"> 2) ROSA ISABEL LINARES ORELLANA, </w:t>
      </w:r>
      <w:r w:rsidR="00E42752" w:rsidRPr="00B16DA2">
        <w:rPr>
          <w:rFonts w:ascii="Museo Sans 300" w:hAnsi="Museo Sans 300"/>
          <w:color w:val="000000" w:themeColor="text1"/>
        </w:rPr>
        <w:t xml:space="preserve">y </w:t>
      </w:r>
      <w:r w:rsidR="009A50B4">
        <w:rPr>
          <w:rFonts w:ascii="Museo Sans 300" w:hAnsi="Museo Sans 300"/>
          <w:color w:val="000000" w:themeColor="text1"/>
        </w:rPr>
        <w:t>---</w:t>
      </w:r>
      <w:r w:rsidR="00E42752" w:rsidRPr="00B16DA2">
        <w:rPr>
          <w:rFonts w:ascii="Museo Sans 300" w:hAnsi="Museo Sans 300"/>
          <w:b/>
          <w:color w:val="000000" w:themeColor="text1"/>
        </w:rPr>
        <w:t xml:space="preserve"> LUIS ARMANDO GALVEZ ESTRADA, </w:t>
      </w:r>
      <w:r w:rsidR="00E42752" w:rsidRPr="00B16DA2">
        <w:rPr>
          <w:rFonts w:ascii="Museo Sans 300" w:hAnsi="Museo Sans 300"/>
          <w:color w:val="000000" w:themeColor="text1"/>
        </w:rPr>
        <w:t xml:space="preserve">de </w:t>
      </w:r>
      <w:r w:rsidR="00B16DA2" w:rsidRPr="00B16DA2">
        <w:rPr>
          <w:rFonts w:ascii="Museo Sans 300" w:hAnsi="Museo Sans 300"/>
          <w:color w:val="000000" w:themeColor="text1"/>
        </w:rPr>
        <w:t xml:space="preserve">las </w:t>
      </w:r>
      <w:r w:rsidR="00E42752" w:rsidRPr="00B16DA2">
        <w:rPr>
          <w:rFonts w:ascii="Museo Sans 300" w:hAnsi="Museo Sans 300"/>
          <w:color w:val="000000" w:themeColor="text1"/>
        </w:rPr>
        <w:t xml:space="preserve">generales antes expresadas; inmuebles </w:t>
      </w:r>
      <w:r w:rsidR="00E42752" w:rsidRPr="00B16DA2">
        <w:rPr>
          <w:rFonts w:ascii="Museo Sans 300" w:eastAsiaTheme="minorHAnsi" w:hAnsi="Museo Sans 300"/>
          <w:color w:val="000000" w:themeColor="text1"/>
          <w:lang w:val="es-SV" w:eastAsia="en-US"/>
        </w:rPr>
        <w:t>pertenecientes al Proyecto</w:t>
      </w:r>
      <w:r w:rsidR="00E42752" w:rsidRPr="00B16DA2">
        <w:rPr>
          <w:rFonts w:ascii="Museo Sans 300" w:eastAsiaTheme="minorHAnsi" w:hAnsi="Museo Sans 300"/>
          <w:lang w:val="es-SV" w:eastAsia="en-US"/>
        </w:rPr>
        <w:t xml:space="preserve"> de </w:t>
      </w:r>
      <w:r w:rsidR="00E42752" w:rsidRPr="00B16DA2">
        <w:rPr>
          <w:rFonts w:ascii="Museo Sans 300" w:hAnsi="Museo Sans 300"/>
          <w:lang w:val="es-ES" w:eastAsia="es-ES"/>
        </w:rPr>
        <w:t xml:space="preserve">Lotificación Agrícola y Asentamiento Comunitario </w:t>
      </w:r>
      <w:r w:rsidR="00E42752" w:rsidRPr="00B16DA2">
        <w:rPr>
          <w:rFonts w:ascii="Museo Sans 300" w:hAnsi="Museo Sans 300"/>
          <w:b/>
          <w:lang w:val="es-ES" w:eastAsia="es-ES"/>
        </w:rPr>
        <w:t>HACIENDA AGUA CALIENTE PORCIÓN 3,</w:t>
      </w:r>
      <w:r w:rsidR="00E42752" w:rsidRPr="00B16DA2">
        <w:rPr>
          <w:rFonts w:ascii="Museo Sans 300" w:hAnsi="Museo Sans 300"/>
          <w:lang w:val="es-ES" w:eastAsia="es-ES"/>
        </w:rPr>
        <w:t xml:space="preserve"> desarrollado en el inmueble denominado </w:t>
      </w:r>
      <w:r w:rsidR="00E42752" w:rsidRPr="00B16DA2">
        <w:rPr>
          <w:rFonts w:ascii="Museo Sans 300" w:hAnsi="Museo Sans 300"/>
          <w:b/>
          <w:lang w:val="es-ES" w:eastAsia="es-ES"/>
        </w:rPr>
        <w:t>HACIENDA AGUA CALIENTE,</w:t>
      </w:r>
      <w:r w:rsidR="00E42752" w:rsidRPr="00B16DA2">
        <w:rPr>
          <w:rFonts w:ascii="Museo Sans 300" w:hAnsi="Museo Sans 300"/>
          <w:lang w:val="es-ES" w:eastAsia="es-ES"/>
        </w:rPr>
        <w:t xml:space="preserve"> ubicada en cantones El Cujucuyo y el Jute, jurisdicción de Texistepeque, departamento de Santa Ana, y registralmente, en cantón El Jute, jurisdicción Texistepeque, departamento de Santa Ana</w:t>
      </w:r>
      <w:r w:rsidRPr="00B16DA2">
        <w:rPr>
          <w:rFonts w:ascii="Museo Sans 300" w:hAnsi="Museo Sans 300"/>
          <w:color w:val="000000" w:themeColor="text1"/>
          <w:lang w:val="es-ES"/>
        </w:rPr>
        <w:t xml:space="preserve">, </w:t>
      </w:r>
      <w:r w:rsidRPr="00B16DA2">
        <w:rPr>
          <w:rFonts w:ascii="Museo Sans 300" w:hAnsi="Museo Sans 300"/>
          <w:lang w:val="es-ES"/>
        </w:rPr>
        <w:t xml:space="preserve">quedando las adjudicaciones conforme el cuadro de valores y extensiones  siguiente:     </w:t>
      </w:r>
    </w:p>
    <w:p w14:paraId="49744B7B" w14:textId="77777777" w:rsidR="00E42752" w:rsidRDefault="003E3850" w:rsidP="003E3850">
      <w:pPr>
        <w:jc w:val="both"/>
        <w:rPr>
          <w:rFonts w:ascii="Museo Sans 300" w:hAnsi="Museo Sans 300"/>
          <w:lang w:val="es-ES"/>
        </w:rPr>
      </w:pPr>
      <w:r w:rsidRPr="008938FE">
        <w:rPr>
          <w:rFonts w:ascii="Museo Sans 300" w:hAnsi="Museo Sans 300"/>
          <w:lang w:val="es-ES"/>
        </w:rPr>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42752" w14:paraId="2E60FEB3" w14:textId="77777777" w:rsidTr="00E64153">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60E70214" w14:textId="77777777" w:rsidR="00E42752" w:rsidRDefault="00E42752" w:rsidP="00E64153">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1947968E" w14:textId="77777777" w:rsidR="00E42752" w:rsidRDefault="00E42752" w:rsidP="00E64153">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A677E87" w14:textId="77777777" w:rsidR="00E42752" w:rsidRDefault="00E42752" w:rsidP="00E64153">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1F6E030C" w14:textId="77777777" w:rsidR="00E42752" w:rsidRDefault="00E42752" w:rsidP="00E64153">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A779C74" w14:textId="77777777" w:rsidR="00E42752" w:rsidRDefault="00E42752" w:rsidP="00E64153">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9B9F7B7" w14:textId="77777777" w:rsidR="00E42752" w:rsidRDefault="00E42752" w:rsidP="00E64153">
            <w:pPr>
              <w:widowControl w:val="0"/>
              <w:autoSpaceDE w:val="0"/>
              <w:autoSpaceDN w:val="0"/>
              <w:adjustRightInd w:val="0"/>
              <w:jc w:val="center"/>
              <w:rPr>
                <w:b/>
                <w:bCs/>
                <w:sz w:val="14"/>
                <w:szCs w:val="14"/>
              </w:rPr>
            </w:pPr>
            <w:r>
              <w:rPr>
                <w:b/>
                <w:bCs/>
                <w:sz w:val="14"/>
                <w:szCs w:val="14"/>
              </w:rPr>
              <w:t xml:space="preserve">VALOR (¢) </w:t>
            </w:r>
          </w:p>
        </w:tc>
      </w:tr>
      <w:tr w:rsidR="00E42752" w14:paraId="47C1E353" w14:textId="77777777" w:rsidTr="00E64153">
        <w:tc>
          <w:tcPr>
            <w:tcW w:w="1413" w:type="pct"/>
            <w:tcBorders>
              <w:top w:val="single" w:sz="2" w:space="0" w:color="auto"/>
              <w:left w:val="single" w:sz="2" w:space="0" w:color="auto"/>
              <w:bottom w:val="single" w:sz="2" w:space="0" w:color="auto"/>
              <w:right w:val="single" w:sz="2" w:space="0" w:color="auto"/>
            </w:tcBorders>
            <w:shd w:val="clear" w:color="auto" w:fill="DCDCDC"/>
          </w:tcPr>
          <w:p w14:paraId="5A17DCFC" w14:textId="77777777" w:rsidR="00E42752" w:rsidRDefault="00E42752" w:rsidP="00E64153">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6085A615" w14:textId="77777777" w:rsidR="00E42752" w:rsidRDefault="00E42752" w:rsidP="00E64153">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2415B1C" w14:textId="77777777" w:rsidR="00E42752" w:rsidRDefault="00E42752" w:rsidP="00E64153">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050EEBB" w14:textId="77777777" w:rsidR="00E42752" w:rsidRDefault="00E42752" w:rsidP="00E64153">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BE34032" w14:textId="77777777" w:rsidR="00E42752" w:rsidRDefault="00E42752" w:rsidP="00E64153">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38229ADA" w14:textId="77777777" w:rsidR="00E42752" w:rsidRDefault="00E42752" w:rsidP="00E64153">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29B6B1F" w14:textId="77777777" w:rsidR="00E42752" w:rsidRDefault="00E42752" w:rsidP="00E64153">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F695A81" w14:textId="77777777" w:rsidR="00E42752" w:rsidRDefault="00E42752" w:rsidP="00E64153">
            <w:pPr>
              <w:widowControl w:val="0"/>
              <w:autoSpaceDE w:val="0"/>
              <w:autoSpaceDN w:val="0"/>
              <w:adjustRightInd w:val="0"/>
              <w:rPr>
                <w:b/>
                <w:bCs/>
                <w:sz w:val="14"/>
                <w:szCs w:val="14"/>
              </w:rPr>
            </w:pPr>
          </w:p>
        </w:tc>
      </w:tr>
    </w:tbl>
    <w:p w14:paraId="743AC688" w14:textId="77777777" w:rsidR="00E42752" w:rsidRDefault="00E42752" w:rsidP="00E42752">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E42752" w14:paraId="4C4E3636" w14:textId="77777777" w:rsidTr="00E64153">
        <w:tc>
          <w:tcPr>
            <w:tcW w:w="2600" w:type="dxa"/>
            <w:tcBorders>
              <w:top w:val="single" w:sz="2" w:space="0" w:color="auto"/>
              <w:left w:val="single" w:sz="2" w:space="0" w:color="auto"/>
              <w:bottom w:val="single" w:sz="2" w:space="0" w:color="auto"/>
              <w:right w:val="single" w:sz="2" w:space="0" w:color="auto"/>
            </w:tcBorders>
          </w:tcPr>
          <w:p w14:paraId="0DDF5861" w14:textId="77777777" w:rsidR="00E42752" w:rsidRDefault="00E42752" w:rsidP="00E64153">
            <w:pPr>
              <w:widowControl w:val="0"/>
              <w:autoSpaceDE w:val="0"/>
              <w:autoSpaceDN w:val="0"/>
              <w:adjustRightInd w:val="0"/>
              <w:rPr>
                <w:b/>
                <w:bCs/>
                <w:sz w:val="14"/>
                <w:szCs w:val="14"/>
              </w:rPr>
            </w:pPr>
            <w:r>
              <w:rPr>
                <w:b/>
                <w:bCs/>
                <w:sz w:val="14"/>
                <w:szCs w:val="14"/>
              </w:rPr>
              <w:t xml:space="preserve">No DE ENTREGA: 90 </w:t>
            </w:r>
          </w:p>
        </w:tc>
      </w:tr>
    </w:tbl>
    <w:p w14:paraId="6F829F90" w14:textId="1B11AF3A" w:rsidR="00E42752" w:rsidRDefault="00E42752" w:rsidP="00E42752">
      <w:pPr>
        <w:widowControl w:val="0"/>
        <w:autoSpaceDE w:val="0"/>
        <w:autoSpaceDN w:val="0"/>
        <w:adjustRightInd w:val="0"/>
        <w:jc w:val="center"/>
        <w:rPr>
          <w:b/>
          <w:bCs/>
          <w:sz w:val="14"/>
          <w:szCs w:val="14"/>
        </w:rPr>
      </w:pPr>
      <w:r>
        <w:rPr>
          <w:b/>
          <w:bCs/>
          <w:sz w:val="14"/>
          <w:szCs w:val="14"/>
        </w:rPr>
        <w:t xml:space="preserve">Tasa de </w:t>
      </w:r>
      <w:r w:rsidR="00B16DA2">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42752" w14:paraId="76606470" w14:textId="77777777" w:rsidTr="00E64153">
        <w:tc>
          <w:tcPr>
            <w:tcW w:w="1413" w:type="pct"/>
            <w:vMerge w:val="restart"/>
            <w:tcBorders>
              <w:top w:val="single" w:sz="2" w:space="0" w:color="auto"/>
              <w:left w:val="single" w:sz="2" w:space="0" w:color="auto"/>
              <w:bottom w:val="single" w:sz="2" w:space="0" w:color="auto"/>
              <w:right w:val="single" w:sz="2" w:space="0" w:color="auto"/>
            </w:tcBorders>
          </w:tcPr>
          <w:p w14:paraId="521ED5E8" w14:textId="16FB5E70" w:rsidR="00E42752" w:rsidRDefault="009A50B4" w:rsidP="00E64153">
            <w:pPr>
              <w:widowControl w:val="0"/>
              <w:autoSpaceDE w:val="0"/>
              <w:autoSpaceDN w:val="0"/>
              <w:adjustRightInd w:val="0"/>
              <w:rPr>
                <w:sz w:val="14"/>
                <w:szCs w:val="14"/>
              </w:rPr>
            </w:pPr>
            <w:r>
              <w:rPr>
                <w:sz w:val="14"/>
                <w:szCs w:val="14"/>
              </w:rPr>
              <w:t>---</w:t>
            </w:r>
            <w:r w:rsidR="00E42752">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400FDA1" w14:textId="77777777" w:rsidR="00E42752" w:rsidRDefault="00E42752" w:rsidP="00E64153">
            <w:pPr>
              <w:widowControl w:val="0"/>
              <w:autoSpaceDE w:val="0"/>
              <w:autoSpaceDN w:val="0"/>
              <w:adjustRightInd w:val="0"/>
              <w:rPr>
                <w:sz w:val="14"/>
                <w:szCs w:val="14"/>
              </w:rPr>
            </w:pPr>
            <w:r>
              <w:rPr>
                <w:sz w:val="14"/>
                <w:szCs w:val="14"/>
              </w:rPr>
              <w:t xml:space="preserve">Lotes: </w:t>
            </w:r>
          </w:p>
          <w:p w14:paraId="350EB386" w14:textId="19C85658" w:rsidR="00E42752" w:rsidRDefault="009A50B4" w:rsidP="00E64153">
            <w:pPr>
              <w:widowControl w:val="0"/>
              <w:autoSpaceDE w:val="0"/>
              <w:autoSpaceDN w:val="0"/>
              <w:adjustRightInd w:val="0"/>
              <w:rPr>
                <w:sz w:val="14"/>
                <w:szCs w:val="14"/>
              </w:rPr>
            </w:pPr>
            <w:r>
              <w:rPr>
                <w:sz w:val="14"/>
                <w:szCs w:val="14"/>
              </w:rPr>
              <w:t>--- -</w:t>
            </w:r>
            <w:r w:rsidR="00E42752">
              <w:rPr>
                <w:sz w:val="14"/>
                <w:szCs w:val="14"/>
              </w:rPr>
              <w:t xml:space="preserve">00000 </w:t>
            </w:r>
          </w:p>
          <w:p w14:paraId="1009F1B3" w14:textId="1A882985" w:rsidR="00E42752" w:rsidRDefault="009A50B4" w:rsidP="00E64153">
            <w:pPr>
              <w:widowControl w:val="0"/>
              <w:autoSpaceDE w:val="0"/>
              <w:autoSpaceDN w:val="0"/>
              <w:adjustRightInd w:val="0"/>
              <w:rPr>
                <w:sz w:val="14"/>
                <w:szCs w:val="14"/>
              </w:rPr>
            </w:pPr>
            <w:r>
              <w:rPr>
                <w:sz w:val="14"/>
                <w:szCs w:val="14"/>
              </w:rPr>
              <w:t xml:space="preserve">--- </w:t>
            </w:r>
            <w:r w:rsidR="00E42752">
              <w:rPr>
                <w:sz w:val="14"/>
                <w:szCs w:val="14"/>
              </w:rPr>
              <w:t xml:space="preserve">-00000 </w:t>
            </w:r>
          </w:p>
          <w:p w14:paraId="688A2795" w14:textId="42F8CA50" w:rsidR="00E42752" w:rsidRDefault="009A50B4" w:rsidP="00E64153">
            <w:pPr>
              <w:widowControl w:val="0"/>
              <w:autoSpaceDE w:val="0"/>
              <w:autoSpaceDN w:val="0"/>
              <w:adjustRightInd w:val="0"/>
              <w:rPr>
                <w:sz w:val="14"/>
                <w:szCs w:val="14"/>
              </w:rPr>
            </w:pPr>
            <w:r>
              <w:rPr>
                <w:sz w:val="14"/>
                <w:szCs w:val="14"/>
              </w:rPr>
              <w:t xml:space="preserve">--- </w:t>
            </w:r>
            <w:r w:rsidR="00E42752">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71D6AE1" w14:textId="77777777" w:rsidR="00E42752" w:rsidRDefault="00E42752" w:rsidP="00E64153">
            <w:pPr>
              <w:widowControl w:val="0"/>
              <w:autoSpaceDE w:val="0"/>
              <w:autoSpaceDN w:val="0"/>
              <w:adjustRightInd w:val="0"/>
              <w:rPr>
                <w:sz w:val="14"/>
                <w:szCs w:val="14"/>
              </w:rPr>
            </w:pPr>
          </w:p>
          <w:p w14:paraId="5E99F4DB" w14:textId="77777777" w:rsidR="00E42752" w:rsidRDefault="00E42752" w:rsidP="00E64153">
            <w:pPr>
              <w:widowControl w:val="0"/>
              <w:autoSpaceDE w:val="0"/>
              <w:autoSpaceDN w:val="0"/>
              <w:adjustRightInd w:val="0"/>
              <w:rPr>
                <w:sz w:val="14"/>
                <w:szCs w:val="14"/>
              </w:rPr>
            </w:pPr>
            <w:r>
              <w:rPr>
                <w:sz w:val="14"/>
                <w:szCs w:val="14"/>
              </w:rPr>
              <w:t xml:space="preserve">HACIENDA AGUA CALIENTE PORCION 3 </w:t>
            </w:r>
          </w:p>
          <w:p w14:paraId="53535B76" w14:textId="77777777" w:rsidR="00E42752" w:rsidRDefault="00E42752" w:rsidP="00E64153">
            <w:pPr>
              <w:widowControl w:val="0"/>
              <w:autoSpaceDE w:val="0"/>
              <w:autoSpaceDN w:val="0"/>
              <w:adjustRightInd w:val="0"/>
              <w:rPr>
                <w:sz w:val="14"/>
                <w:szCs w:val="14"/>
              </w:rPr>
            </w:pPr>
            <w:r>
              <w:rPr>
                <w:sz w:val="14"/>
                <w:szCs w:val="14"/>
              </w:rPr>
              <w:t xml:space="preserve">HACIENDA AGUA CALIENTE PORCION 3 </w:t>
            </w:r>
          </w:p>
          <w:p w14:paraId="3FE898E8" w14:textId="77777777" w:rsidR="00E42752" w:rsidRDefault="00E42752" w:rsidP="00E64153">
            <w:pPr>
              <w:widowControl w:val="0"/>
              <w:autoSpaceDE w:val="0"/>
              <w:autoSpaceDN w:val="0"/>
              <w:adjustRightInd w:val="0"/>
              <w:rPr>
                <w:sz w:val="14"/>
                <w:szCs w:val="14"/>
              </w:rPr>
            </w:pPr>
            <w:r>
              <w:rPr>
                <w:sz w:val="14"/>
                <w:szCs w:val="14"/>
              </w:rPr>
              <w:t xml:space="preserve">HACIENDA AGUA CALIENTE PORCION 3 </w:t>
            </w:r>
          </w:p>
        </w:tc>
        <w:tc>
          <w:tcPr>
            <w:tcW w:w="314" w:type="pct"/>
            <w:vMerge w:val="restart"/>
            <w:tcBorders>
              <w:top w:val="single" w:sz="2" w:space="0" w:color="auto"/>
              <w:left w:val="single" w:sz="2" w:space="0" w:color="auto"/>
              <w:bottom w:val="single" w:sz="2" w:space="0" w:color="auto"/>
              <w:right w:val="single" w:sz="2" w:space="0" w:color="auto"/>
            </w:tcBorders>
          </w:tcPr>
          <w:p w14:paraId="593ECA5B" w14:textId="77777777" w:rsidR="00E42752" w:rsidRDefault="00E42752" w:rsidP="00E64153">
            <w:pPr>
              <w:widowControl w:val="0"/>
              <w:autoSpaceDE w:val="0"/>
              <w:autoSpaceDN w:val="0"/>
              <w:adjustRightInd w:val="0"/>
              <w:rPr>
                <w:sz w:val="14"/>
                <w:szCs w:val="14"/>
              </w:rPr>
            </w:pPr>
          </w:p>
          <w:p w14:paraId="58E5E93D" w14:textId="18866938" w:rsidR="00E42752" w:rsidRDefault="009A50B4" w:rsidP="00E64153">
            <w:pPr>
              <w:widowControl w:val="0"/>
              <w:autoSpaceDE w:val="0"/>
              <w:autoSpaceDN w:val="0"/>
              <w:adjustRightInd w:val="0"/>
              <w:rPr>
                <w:sz w:val="14"/>
                <w:szCs w:val="14"/>
              </w:rPr>
            </w:pPr>
            <w:r>
              <w:rPr>
                <w:sz w:val="14"/>
                <w:szCs w:val="14"/>
              </w:rPr>
              <w:t>---</w:t>
            </w:r>
            <w:r w:rsidR="00E42752">
              <w:rPr>
                <w:sz w:val="14"/>
                <w:szCs w:val="14"/>
              </w:rPr>
              <w:t xml:space="preserve"> </w:t>
            </w:r>
          </w:p>
          <w:p w14:paraId="07319D62" w14:textId="66D45B64" w:rsidR="00E42752" w:rsidRDefault="009A50B4" w:rsidP="00E64153">
            <w:pPr>
              <w:widowControl w:val="0"/>
              <w:autoSpaceDE w:val="0"/>
              <w:autoSpaceDN w:val="0"/>
              <w:adjustRightInd w:val="0"/>
              <w:rPr>
                <w:sz w:val="14"/>
                <w:szCs w:val="14"/>
              </w:rPr>
            </w:pPr>
            <w:r>
              <w:rPr>
                <w:sz w:val="14"/>
                <w:szCs w:val="14"/>
              </w:rPr>
              <w:t>---</w:t>
            </w:r>
          </w:p>
          <w:p w14:paraId="156F7260" w14:textId="01BE5331" w:rsidR="00E42752" w:rsidRDefault="009A50B4" w:rsidP="00E64153">
            <w:pPr>
              <w:widowControl w:val="0"/>
              <w:autoSpaceDE w:val="0"/>
              <w:autoSpaceDN w:val="0"/>
              <w:adjustRightInd w:val="0"/>
              <w:rPr>
                <w:sz w:val="14"/>
                <w:szCs w:val="14"/>
              </w:rPr>
            </w:pPr>
            <w:r>
              <w:rPr>
                <w:sz w:val="14"/>
                <w:szCs w:val="14"/>
              </w:rPr>
              <w:t>---</w:t>
            </w:r>
            <w:r w:rsidR="00E42752">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F838212" w14:textId="77777777" w:rsidR="00E42752" w:rsidRDefault="00E42752" w:rsidP="00E64153">
            <w:pPr>
              <w:widowControl w:val="0"/>
              <w:autoSpaceDE w:val="0"/>
              <w:autoSpaceDN w:val="0"/>
              <w:adjustRightInd w:val="0"/>
              <w:rPr>
                <w:sz w:val="14"/>
                <w:szCs w:val="14"/>
              </w:rPr>
            </w:pPr>
          </w:p>
          <w:p w14:paraId="2321EB65" w14:textId="36CC4118" w:rsidR="00E42752" w:rsidRDefault="009A50B4" w:rsidP="00E64153">
            <w:pPr>
              <w:widowControl w:val="0"/>
              <w:autoSpaceDE w:val="0"/>
              <w:autoSpaceDN w:val="0"/>
              <w:adjustRightInd w:val="0"/>
              <w:rPr>
                <w:sz w:val="14"/>
                <w:szCs w:val="14"/>
              </w:rPr>
            </w:pPr>
            <w:r>
              <w:rPr>
                <w:sz w:val="14"/>
                <w:szCs w:val="14"/>
              </w:rPr>
              <w:t>---</w:t>
            </w:r>
          </w:p>
          <w:p w14:paraId="67504919" w14:textId="2FA09270" w:rsidR="00E42752" w:rsidRDefault="009A50B4" w:rsidP="00E64153">
            <w:pPr>
              <w:widowControl w:val="0"/>
              <w:autoSpaceDE w:val="0"/>
              <w:autoSpaceDN w:val="0"/>
              <w:adjustRightInd w:val="0"/>
              <w:rPr>
                <w:sz w:val="14"/>
                <w:szCs w:val="14"/>
              </w:rPr>
            </w:pPr>
            <w:r>
              <w:rPr>
                <w:sz w:val="14"/>
                <w:szCs w:val="14"/>
              </w:rPr>
              <w:t>---</w:t>
            </w:r>
            <w:r w:rsidR="00E42752">
              <w:rPr>
                <w:sz w:val="14"/>
                <w:szCs w:val="14"/>
              </w:rPr>
              <w:t xml:space="preserve"> </w:t>
            </w:r>
          </w:p>
          <w:p w14:paraId="0E1121E5" w14:textId="366F2F83" w:rsidR="00E42752" w:rsidRDefault="009A50B4" w:rsidP="00E64153">
            <w:pPr>
              <w:widowControl w:val="0"/>
              <w:autoSpaceDE w:val="0"/>
              <w:autoSpaceDN w:val="0"/>
              <w:adjustRightInd w:val="0"/>
              <w:rPr>
                <w:sz w:val="14"/>
                <w:szCs w:val="14"/>
              </w:rPr>
            </w:pPr>
            <w:r>
              <w:rPr>
                <w:sz w:val="14"/>
                <w:szCs w:val="14"/>
              </w:rPr>
              <w:t>---</w:t>
            </w:r>
            <w:r w:rsidR="00E42752">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24E118D" w14:textId="77777777" w:rsidR="00E42752" w:rsidRDefault="00E42752" w:rsidP="00E64153">
            <w:pPr>
              <w:widowControl w:val="0"/>
              <w:autoSpaceDE w:val="0"/>
              <w:autoSpaceDN w:val="0"/>
              <w:adjustRightInd w:val="0"/>
              <w:jc w:val="right"/>
              <w:rPr>
                <w:sz w:val="14"/>
                <w:szCs w:val="14"/>
              </w:rPr>
            </w:pPr>
          </w:p>
          <w:p w14:paraId="48043360" w14:textId="77777777" w:rsidR="00E42752" w:rsidRDefault="00E42752" w:rsidP="00E64153">
            <w:pPr>
              <w:widowControl w:val="0"/>
              <w:autoSpaceDE w:val="0"/>
              <w:autoSpaceDN w:val="0"/>
              <w:adjustRightInd w:val="0"/>
              <w:jc w:val="right"/>
              <w:rPr>
                <w:sz w:val="14"/>
                <w:szCs w:val="14"/>
              </w:rPr>
            </w:pPr>
            <w:r>
              <w:rPr>
                <w:sz w:val="14"/>
                <w:szCs w:val="14"/>
              </w:rPr>
              <w:t xml:space="preserve">2041.18 </w:t>
            </w:r>
          </w:p>
          <w:p w14:paraId="6433CBF4" w14:textId="77777777" w:rsidR="00E42752" w:rsidRDefault="00E42752" w:rsidP="00E64153">
            <w:pPr>
              <w:widowControl w:val="0"/>
              <w:autoSpaceDE w:val="0"/>
              <w:autoSpaceDN w:val="0"/>
              <w:adjustRightInd w:val="0"/>
              <w:jc w:val="right"/>
              <w:rPr>
                <w:sz w:val="14"/>
                <w:szCs w:val="14"/>
              </w:rPr>
            </w:pPr>
            <w:r>
              <w:rPr>
                <w:sz w:val="14"/>
                <w:szCs w:val="14"/>
              </w:rPr>
              <w:t xml:space="preserve">5082.08 </w:t>
            </w:r>
          </w:p>
          <w:p w14:paraId="322446ED" w14:textId="77777777" w:rsidR="00E42752" w:rsidRDefault="00E42752" w:rsidP="00E64153">
            <w:pPr>
              <w:widowControl w:val="0"/>
              <w:autoSpaceDE w:val="0"/>
              <w:autoSpaceDN w:val="0"/>
              <w:adjustRightInd w:val="0"/>
              <w:jc w:val="right"/>
              <w:rPr>
                <w:sz w:val="14"/>
                <w:szCs w:val="14"/>
              </w:rPr>
            </w:pPr>
            <w:r>
              <w:rPr>
                <w:sz w:val="14"/>
                <w:szCs w:val="14"/>
              </w:rPr>
              <w:t xml:space="preserve">2873.99 </w:t>
            </w:r>
          </w:p>
        </w:tc>
        <w:tc>
          <w:tcPr>
            <w:tcW w:w="359" w:type="pct"/>
            <w:tcBorders>
              <w:top w:val="single" w:sz="2" w:space="0" w:color="auto"/>
              <w:left w:val="single" w:sz="2" w:space="0" w:color="auto"/>
              <w:bottom w:val="single" w:sz="2" w:space="0" w:color="auto"/>
              <w:right w:val="single" w:sz="2" w:space="0" w:color="auto"/>
            </w:tcBorders>
          </w:tcPr>
          <w:p w14:paraId="34C1D288" w14:textId="77777777" w:rsidR="00E42752" w:rsidRDefault="00E42752" w:rsidP="00E64153">
            <w:pPr>
              <w:widowControl w:val="0"/>
              <w:autoSpaceDE w:val="0"/>
              <w:autoSpaceDN w:val="0"/>
              <w:adjustRightInd w:val="0"/>
              <w:jc w:val="right"/>
              <w:rPr>
                <w:sz w:val="14"/>
                <w:szCs w:val="14"/>
              </w:rPr>
            </w:pPr>
          </w:p>
          <w:p w14:paraId="0AB67C7B" w14:textId="77777777" w:rsidR="00E42752" w:rsidRDefault="00E42752" w:rsidP="00E64153">
            <w:pPr>
              <w:widowControl w:val="0"/>
              <w:autoSpaceDE w:val="0"/>
              <w:autoSpaceDN w:val="0"/>
              <w:adjustRightInd w:val="0"/>
              <w:jc w:val="right"/>
              <w:rPr>
                <w:sz w:val="14"/>
                <w:szCs w:val="14"/>
              </w:rPr>
            </w:pPr>
            <w:r>
              <w:rPr>
                <w:sz w:val="14"/>
                <w:szCs w:val="14"/>
              </w:rPr>
              <w:t xml:space="preserve">642.97 </w:t>
            </w:r>
          </w:p>
          <w:p w14:paraId="15D242B1" w14:textId="77777777" w:rsidR="00E42752" w:rsidRDefault="00E42752" w:rsidP="00E64153">
            <w:pPr>
              <w:widowControl w:val="0"/>
              <w:autoSpaceDE w:val="0"/>
              <w:autoSpaceDN w:val="0"/>
              <w:adjustRightInd w:val="0"/>
              <w:jc w:val="right"/>
              <w:rPr>
                <w:sz w:val="14"/>
                <w:szCs w:val="14"/>
              </w:rPr>
            </w:pPr>
            <w:r>
              <w:rPr>
                <w:sz w:val="14"/>
                <w:szCs w:val="14"/>
              </w:rPr>
              <w:t xml:space="preserve">1600.86 </w:t>
            </w:r>
          </w:p>
          <w:p w14:paraId="3E554922" w14:textId="77777777" w:rsidR="00E42752" w:rsidRDefault="00E42752" w:rsidP="00E64153">
            <w:pPr>
              <w:widowControl w:val="0"/>
              <w:autoSpaceDE w:val="0"/>
              <w:autoSpaceDN w:val="0"/>
              <w:adjustRightInd w:val="0"/>
              <w:jc w:val="right"/>
              <w:rPr>
                <w:sz w:val="14"/>
                <w:szCs w:val="14"/>
              </w:rPr>
            </w:pPr>
            <w:r>
              <w:rPr>
                <w:sz w:val="14"/>
                <w:szCs w:val="14"/>
              </w:rPr>
              <w:t xml:space="preserve">905.31 </w:t>
            </w:r>
          </w:p>
        </w:tc>
        <w:tc>
          <w:tcPr>
            <w:tcW w:w="359" w:type="pct"/>
            <w:tcBorders>
              <w:top w:val="single" w:sz="2" w:space="0" w:color="auto"/>
              <w:left w:val="single" w:sz="2" w:space="0" w:color="auto"/>
              <w:bottom w:val="single" w:sz="2" w:space="0" w:color="auto"/>
              <w:right w:val="single" w:sz="2" w:space="0" w:color="auto"/>
            </w:tcBorders>
          </w:tcPr>
          <w:p w14:paraId="68E3661B" w14:textId="77777777" w:rsidR="00E42752" w:rsidRDefault="00E42752" w:rsidP="00E64153">
            <w:pPr>
              <w:widowControl w:val="0"/>
              <w:autoSpaceDE w:val="0"/>
              <w:autoSpaceDN w:val="0"/>
              <w:adjustRightInd w:val="0"/>
              <w:jc w:val="right"/>
              <w:rPr>
                <w:sz w:val="14"/>
                <w:szCs w:val="14"/>
              </w:rPr>
            </w:pPr>
          </w:p>
          <w:p w14:paraId="76D101F5" w14:textId="77777777" w:rsidR="00E42752" w:rsidRDefault="00E42752" w:rsidP="00E64153">
            <w:pPr>
              <w:widowControl w:val="0"/>
              <w:autoSpaceDE w:val="0"/>
              <w:autoSpaceDN w:val="0"/>
              <w:adjustRightInd w:val="0"/>
              <w:jc w:val="right"/>
              <w:rPr>
                <w:sz w:val="14"/>
                <w:szCs w:val="14"/>
              </w:rPr>
            </w:pPr>
            <w:r>
              <w:rPr>
                <w:sz w:val="14"/>
                <w:szCs w:val="14"/>
              </w:rPr>
              <w:t xml:space="preserve">5625.99 </w:t>
            </w:r>
          </w:p>
          <w:p w14:paraId="4B450046" w14:textId="77777777" w:rsidR="00E42752" w:rsidRDefault="00E42752" w:rsidP="00E64153">
            <w:pPr>
              <w:widowControl w:val="0"/>
              <w:autoSpaceDE w:val="0"/>
              <w:autoSpaceDN w:val="0"/>
              <w:adjustRightInd w:val="0"/>
              <w:jc w:val="right"/>
              <w:rPr>
                <w:sz w:val="14"/>
                <w:szCs w:val="14"/>
              </w:rPr>
            </w:pPr>
            <w:r>
              <w:rPr>
                <w:sz w:val="14"/>
                <w:szCs w:val="14"/>
              </w:rPr>
              <w:t xml:space="preserve">14007.53 </w:t>
            </w:r>
          </w:p>
          <w:p w14:paraId="31286967" w14:textId="77777777" w:rsidR="00E42752" w:rsidRDefault="00E42752" w:rsidP="00E64153">
            <w:pPr>
              <w:widowControl w:val="0"/>
              <w:autoSpaceDE w:val="0"/>
              <w:autoSpaceDN w:val="0"/>
              <w:adjustRightInd w:val="0"/>
              <w:jc w:val="right"/>
              <w:rPr>
                <w:sz w:val="14"/>
                <w:szCs w:val="14"/>
              </w:rPr>
            </w:pPr>
            <w:r>
              <w:rPr>
                <w:sz w:val="14"/>
                <w:szCs w:val="14"/>
              </w:rPr>
              <w:t xml:space="preserve">7921.46 </w:t>
            </w:r>
          </w:p>
        </w:tc>
      </w:tr>
      <w:tr w:rsidR="00E42752" w14:paraId="49AC25DA" w14:textId="77777777" w:rsidTr="00E64153">
        <w:tc>
          <w:tcPr>
            <w:tcW w:w="1413" w:type="pct"/>
            <w:vMerge/>
            <w:tcBorders>
              <w:top w:val="single" w:sz="2" w:space="0" w:color="auto"/>
              <w:left w:val="single" w:sz="2" w:space="0" w:color="auto"/>
              <w:bottom w:val="single" w:sz="2" w:space="0" w:color="auto"/>
              <w:right w:val="single" w:sz="2" w:space="0" w:color="auto"/>
            </w:tcBorders>
          </w:tcPr>
          <w:p w14:paraId="6AFA1C96" w14:textId="77777777" w:rsidR="00E42752" w:rsidRDefault="00E42752" w:rsidP="00E64153">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827A918" w14:textId="77777777" w:rsidR="00E42752" w:rsidRDefault="00E42752" w:rsidP="00E64153">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48EC846" w14:textId="77777777" w:rsidR="00E42752" w:rsidRDefault="00E42752" w:rsidP="00E6415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4A5F501" w14:textId="77777777" w:rsidR="00E42752" w:rsidRDefault="00E42752" w:rsidP="00E6415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DB4FD74" w14:textId="77777777" w:rsidR="00E42752" w:rsidRDefault="00E42752" w:rsidP="00E64153">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36C4008" w14:textId="77777777" w:rsidR="00E42752" w:rsidRDefault="00E42752" w:rsidP="00E64153">
            <w:pPr>
              <w:widowControl w:val="0"/>
              <w:autoSpaceDE w:val="0"/>
              <w:autoSpaceDN w:val="0"/>
              <w:adjustRightInd w:val="0"/>
              <w:jc w:val="right"/>
              <w:rPr>
                <w:sz w:val="14"/>
                <w:szCs w:val="14"/>
              </w:rPr>
            </w:pPr>
            <w:r>
              <w:rPr>
                <w:sz w:val="14"/>
                <w:szCs w:val="14"/>
              </w:rPr>
              <w:t xml:space="preserve">9997.25 </w:t>
            </w:r>
          </w:p>
        </w:tc>
        <w:tc>
          <w:tcPr>
            <w:tcW w:w="359" w:type="pct"/>
            <w:tcBorders>
              <w:top w:val="single" w:sz="2" w:space="0" w:color="auto"/>
              <w:left w:val="single" w:sz="2" w:space="0" w:color="auto"/>
              <w:bottom w:val="single" w:sz="2" w:space="0" w:color="auto"/>
              <w:right w:val="single" w:sz="2" w:space="0" w:color="auto"/>
            </w:tcBorders>
          </w:tcPr>
          <w:p w14:paraId="6AE1342B" w14:textId="77777777" w:rsidR="00E42752" w:rsidRDefault="00E42752" w:rsidP="00E64153">
            <w:pPr>
              <w:widowControl w:val="0"/>
              <w:autoSpaceDE w:val="0"/>
              <w:autoSpaceDN w:val="0"/>
              <w:adjustRightInd w:val="0"/>
              <w:jc w:val="right"/>
              <w:rPr>
                <w:sz w:val="14"/>
                <w:szCs w:val="14"/>
              </w:rPr>
            </w:pPr>
            <w:r>
              <w:rPr>
                <w:sz w:val="14"/>
                <w:szCs w:val="14"/>
              </w:rPr>
              <w:t xml:space="preserve">3149.14 </w:t>
            </w:r>
          </w:p>
        </w:tc>
        <w:tc>
          <w:tcPr>
            <w:tcW w:w="359" w:type="pct"/>
            <w:tcBorders>
              <w:top w:val="single" w:sz="2" w:space="0" w:color="auto"/>
              <w:left w:val="single" w:sz="2" w:space="0" w:color="auto"/>
              <w:bottom w:val="single" w:sz="2" w:space="0" w:color="auto"/>
              <w:right w:val="single" w:sz="2" w:space="0" w:color="auto"/>
            </w:tcBorders>
          </w:tcPr>
          <w:p w14:paraId="5C9B377A" w14:textId="77777777" w:rsidR="00E42752" w:rsidRDefault="00E42752" w:rsidP="00E64153">
            <w:pPr>
              <w:widowControl w:val="0"/>
              <w:autoSpaceDE w:val="0"/>
              <w:autoSpaceDN w:val="0"/>
              <w:adjustRightInd w:val="0"/>
              <w:jc w:val="right"/>
              <w:rPr>
                <w:sz w:val="14"/>
                <w:szCs w:val="14"/>
              </w:rPr>
            </w:pPr>
            <w:r>
              <w:rPr>
                <w:sz w:val="14"/>
                <w:szCs w:val="14"/>
              </w:rPr>
              <w:t xml:space="preserve">27554.98 </w:t>
            </w:r>
          </w:p>
        </w:tc>
      </w:tr>
      <w:tr w:rsidR="00E42752" w14:paraId="6E97CAFF" w14:textId="77777777" w:rsidTr="00E64153">
        <w:tc>
          <w:tcPr>
            <w:tcW w:w="1413" w:type="pct"/>
            <w:vMerge/>
            <w:tcBorders>
              <w:top w:val="single" w:sz="2" w:space="0" w:color="auto"/>
              <w:left w:val="single" w:sz="2" w:space="0" w:color="auto"/>
              <w:bottom w:val="single" w:sz="2" w:space="0" w:color="auto"/>
              <w:right w:val="single" w:sz="2" w:space="0" w:color="auto"/>
            </w:tcBorders>
          </w:tcPr>
          <w:p w14:paraId="6C34F090" w14:textId="77777777" w:rsidR="00E42752" w:rsidRDefault="00E42752" w:rsidP="00E64153">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5FDB262" w14:textId="003617A1" w:rsidR="00E42752" w:rsidRDefault="00B16DA2" w:rsidP="00E64153">
            <w:pPr>
              <w:widowControl w:val="0"/>
              <w:autoSpaceDE w:val="0"/>
              <w:autoSpaceDN w:val="0"/>
              <w:adjustRightInd w:val="0"/>
              <w:jc w:val="center"/>
              <w:rPr>
                <w:b/>
                <w:bCs/>
                <w:sz w:val="14"/>
                <w:szCs w:val="14"/>
              </w:rPr>
            </w:pPr>
            <w:r>
              <w:rPr>
                <w:b/>
                <w:bCs/>
                <w:sz w:val="14"/>
                <w:szCs w:val="14"/>
              </w:rPr>
              <w:t>Área</w:t>
            </w:r>
            <w:r w:rsidR="00E42752">
              <w:rPr>
                <w:b/>
                <w:bCs/>
                <w:sz w:val="14"/>
                <w:szCs w:val="14"/>
              </w:rPr>
              <w:t xml:space="preserve"> Total: 9997.25 </w:t>
            </w:r>
          </w:p>
          <w:p w14:paraId="30B12CFF" w14:textId="77777777" w:rsidR="00E42752" w:rsidRDefault="00E42752" w:rsidP="00E64153">
            <w:pPr>
              <w:widowControl w:val="0"/>
              <w:autoSpaceDE w:val="0"/>
              <w:autoSpaceDN w:val="0"/>
              <w:adjustRightInd w:val="0"/>
              <w:jc w:val="center"/>
              <w:rPr>
                <w:b/>
                <w:bCs/>
                <w:sz w:val="14"/>
                <w:szCs w:val="14"/>
              </w:rPr>
            </w:pPr>
            <w:r>
              <w:rPr>
                <w:b/>
                <w:bCs/>
                <w:sz w:val="14"/>
                <w:szCs w:val="14"/>
              </w:rPr>
              <w:t xml:space="preserve"> Valor Total ($): 3149.14 </w:t>
            </w:r>
          </w:p>
          <w:p w14:paraId="181812D9" w14:textId="77777777" w:rsidR="00E42752" w:rsidRDefault="00E42752" w:rsidP="00E64153">
            <w:pPr>
              <w:widowControl w:val="0"/>
              <w:autoSpaceDE w:val="0"/>
              <w:autoSpaceDN w:val="0"/>
              <w:adjustRightInd w:val="0"/>
              <w:jc w:val="center"/>
              <w:rPr>
                <w:b/>
                <w:bCs/>
                <w:sz w:val="14"/>
                <w:szCs w:val="14"/>
              </w:rPr>
            </w:pPr>
            <w:r>
              <w:rPr>
                <w:b/>
                <w:bCs/>
                <w:sz w:val="14"/>
                <w:szCs w:val="14"/>
              </w:rPr>
              <w:t xml:space="preserve"> Valor Total (¢): 27554.98 </w:t>
            </w:r>
          </w:p>
        </w:tc>
      </w:tr>
    </w:tbl>
    <w:p w14:paraId="7102162D" w14:textId="77777777" w:rsidR="00403C41" w:rsidRDefault="00403C41" w:rsidP="00E42752">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42752" w14:paraId="64DC9C15" w14:textId="77777777" w:rsidTr="00E64153">
        <w:tc>
          <w:tcPr>
            <w:tcW w:w="1413" w:type="pct"/>
            <w:vMerge w:val="restart"/>
            <w:tcBorders>
              <w:top w:val="single" w:sz="2" w:space="0" w:color="auto"/>
              <w:left w:val="single" w:sz="2" w:space="0" w:color="auto"/>
              <w:bottom w:val="single" w:sz="2" w:space="0" w:color="auto"/>
              <w:right w:val="single" w:sz="2" w:space="0" w:color="auto"/>
            </w:tcBorders>
          </w:tcPr>
          <w:p w14:paraId="282DCDB2" w14:textId="2D671569" w:rsidR="00E42752" w:rsidRDefault="009A50B4" w:rsidP="00E64153">
            <w:pPr>
              <w:widowControl w:val="0"/>
              <w:autoSpaceDE w:val="0"/>
              <w:autoSpaceDN w:val="0"/>
              <w:adjustRightInd w:val="0"/>
              <w:rPr>
                <w:sz w:val="14"/>
                <w:szCs w:val="14"/>
              </w:rPr>
            </w:pPr>
            <w:r>
              <w:rPr>
                <w:sz w:val="14"/>
                <w:szCs w:val="14"/>
              </w:rPr>
              <w:t>---</w:t>
            </w:r>
            <w:r w:rsidR="00E42752">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038F29F" w14:textId="77777777" w:rsidR="00E42752" w:rsidRDefault="00E42752" w:rsidP="00E64153">
            <w:pPr>
              <w:widowControl w:val="0"/>
              <w:autoSpaceDE w:val="0"/>
              <w:autoSpaceDN w:val="0"/>
              <w:adjustRightInd w:val="0"/>
              <w:rPr>
                <w:sz w:val="14"/>
                <w:szCs w:val="14"/>
              </w:rPr>
            </w:pPr>
            <w:r>
              <w:rPr>
                <w:sz w:val="14"/>
                <w:szCs w:val="14"/>
              </w:rPr>
              <w:t xml:space="preserve">Lotes: </w:t>
            </w:r>
          </w:p>
          <w:p w14:paraId="23C05FC8" w14:textId="19606A0E" w:rsidR="00E42752" w:rsidRDefault="009A50B4" w:rsidP="00E64153">
            <w:pPr>
              <w:widowControl w:val="0"/>
              <w:autoSpaceDE w:val="0"/>
              <w:autoSpaceDN w:val="0"/>
              <w:adjustRightInd w:val="0"/>
              <w:rPr>
                <w:sz w:val="14"/>
                <w:szCs w:val="14"/>
              </w:rPr>
            </w:pPr>
            <w:r>
              <w:rPr>
                <w:sz w:val="14"/>
                <w:szCs w:val="14"/>
              </w:rPr>
              <w:t xml:space="preserve">--- </w:t>
            </w:r>
            <w:r w:rsidR="00E42752">
              <w:rPr>
                <w:sz w:val="14"/>
                <w:szCs w:val="14"/>
              </w:rPr>
              <w:t xml:space="preserve">-00000 </w:t>
            </w:r>
          </w:p>
          <w:p w14:paraId="262740F8" w14:textId="55D3588C" w:rsidR="00E42752" w:rsidRDefault="009A50B4" w:rsidP="00E64153">
            <w:pPr>
              <w:widowControl w:val="0"/>
              <w:autoSpaceDE w:val="0"/>
              <w:autoSpaceDN w:val="0"/>
              <w:adjustRightInd w:val="0"/>
              <w:rPr>
                <w:sz w:val="14"/>
                <w:szCs w:val="14"/>
              </w:rPr>
            </w:pPr>
            <w:r>
              <w:rPr>
                <w:sz w:val="14"/>
                <w:szCs w:val="14"/>
              </w:rPr>
              <w:t xml:space="preserve">--- </w:t>
            </w:r>
            <w:r w:rsidR="00E42752">
              <w:rPr>
                <w:sz w:val="14"/>
                <w:szCs w:val="14"/>
              </w:rPr>
              <w:t xml:space="preserve">-00000 </w:t>
            </w:r>
          </w:p>
          <w:p w14:paraId="4AF42CA1" w14:textId="12021BF9" w:rsidR="00E42752" w:rsidRDefault="009A50B4" w:rsidP="00E64153">
            <w:pPr>
              <w:widowControl w:val="0"/>
              <w:autoSpaceDE w:val="0"/>
              <w:autoSpaceDN w:val="0"/>
              <w:adjustRightInd w:val="0"/>
              <w:rPr>
                <w:sz w:val="14"/>
                <w:szCs w:val="14"/>
              </w:rPr>
            </w:pPr>
            <w:r>
              <w:rPr>
                <w:sz w:val="14"/>
                <w:szCs w:val="14"/>
              </w:rPr>
              <w:t xml:space="preserve">--- </w:t>
            </w:r>
            <w:r w:rsidR="00E42752">
              <w:rPr>
                <w:sz w:val="14"/>
                <w:szCs w:val="14"/>
              </w:rPr>
              <w:t xml:space="preserve">-00000 </w:t>
            </w:r>
          </w:p>
          <w:p w14:paraId="146101B8" w14:textId="42270CAF" w:rsidR="00E42752" w:rsidRDefault="009A50B4" w:rsidP="00E64153">
            <w:pPr>
              <w:widowControl w:val="0"/>
              <w:autoSpaceDE w:val="0"/>
              <w:autoSpaceDN w:val="0"/>
              <w:adjustRightInd w:val="0"/>
              <w:rPr>
                <w:sz w:val="14"/>
                <w:szCs w:val="14"/>
              </w:rPr>
            </w:pPr>
            <w:r>
              <w:rPr>
                <w:sz w:val="14"/>
                <w:szCs w:val="14"/>
              </w:rPr>
              <w:t xml:space="preserve">--- </w:t>
            </w:r>
            <w:r w:rsidR="00E42752">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88BB287" w14:textId="77777777" w:rsidR="00E42752" w:rsidRDefault="00E42752" w:rsidP="00E64153">
            <w:pPr>
              <w:widowControl w:val="0"/>
              <w:autoSpaceDE w:val="0"/>
              <w:autoSpaceDN w:val="0"/>
              <w:adjustRightInd w:val="0"/>
              <w:rPr>
                <w:sz w:val="14"/>
                <w:szCs w:val="14"/>
              </w:rPr>
            </w:pPr>
          </w:p>
          <w:p w14:paraId="524CD835" w14:textId="77777777" w:rsidR="00E42752" w:rsidRDefault="00E42752" w:rsidP="00E64153">
            <w:pPr>
              <w:widowControl w:val="0"/>
              <w:autoSpaceDE w:val="0"/>
              <w:autoSpaceDN w:val="0"/>
              <w:adjustRightInd w:val="0"/>
              <w:rPr>
                <w:sz w:val="14"/>
                <w:szCs w:val="14"/>
              </w:rPr>
            </w:pPr>
            <w:r>
              <w:rPr>
                <w:sz w:val="14"/>
                <w:szCs w:val="14"/>
              </w:rPr>
              <w:t xml:space="preserve">HACIENDA AGUA CALIENTE PORCION 3 </w:t>
            </w:r>
          </w:p>
          <w:p w14:paraId="690F4A0F" w14:textId="77777777" w:rsidR="00E42752" w:rsidRDefault="00E42752" w:rsidP="00E64153">
            <w:pPr>
              <w:widowControl w:val="0"/>
              <w:autoSpaceDE w:val="0"/>
              <w:autoSpaceDN w:val="0"/>
              <w:adjustRightInd w:val="0"/>
              <w:rPr>
                <w:sz w:val="14"/>
                <w:szCs w:val="14"/>
              </w:rPr>
            </w:pPr>
            <w:r>
              <w:rPr>
                <w:sz w:val="14"/>
                <w:szCs w:val="14"/>
              </w:rPr>
              <w:t xml:space="preserve">HACIENDA AGUA CALIENTE PORCION 3 </w:t>
            </w:r>
          </w:p>
          <w:p w14:paraId="0A99155E" w14:textId="77777777" w:rsidR="00E42752" w:rsidRDefault="00E42752" w:rsidP="00E64153">
            <w:pPr>
              <w:widowControl w:val="0"/>
              <w:autoSpaceDE w:val="0"/>
              <w:autoSpaceDN w:val="0"/>
              <w:adjustRightInd w:val="0"/>
              <w:rPr>
                <w:sz w:val="14"/>
                <w:szCs w:val="14"/>
              </w:rPr>
            </w:pPr>
            <w:r>
              <w:rPr>
                <w:sz w:val="14"/>
                <w:szCs w:val="14"/>
              </w:rPr>
              <w:t xml:space="preserve">HACIENDA AGUA CALIENTE PORCION 3 </w:t>
            </w:r>
          </w:p>
          <w:p w14:paraId="2DD56A8D" w14:textId="77777777" w:rsidR="00E42752" w:rsidRDefault="00E42752" w:rsidP="00E64153">
            <w:pPr>
              <w:widowControl w:val="0"/>
              <w:autoSpaceDE w:val="0"/>
              <w:autoSpaceDN w:val="0"/>
              <w:adjustRightInd w:val="0"/>
              <w:rPr>
                <w:sz w:val="14"/>
                <w:szCs w:val="14"/>
              </w:rPr>
            </w:pPr>
            <w:r>
              <w:rPr>
                <w:sz w:val="14"/>
                <w:szCs w:val="14"/>
              </w:rPr>
              <w:t xml:space="preserve">HACIENDA AGUA CALIENTE PORCION 3 </w:t>
            </w:r>
          </w:p>
        </w:tc>
        <w:tc>
          <w:tcPr>
            <w:tcW w:w="314" w:type="pct"/>
            <w:vMerge w:val="restart"/>
            <w:tcBorders>
              <w:top w:val="single" w:sz="2" w:space="0" w:color="auto"/>
              <w:left w:val="single" w:sz="2" w:space="0" w:color="auto"/>
              <w:bottom w:val="single" w:sz="2" w:space="0" w:color="auto"/>
              <w:right w:val="single" w:sz="2" w:space="0" w:color="auto"/>
            </w:tcBorders>
          </w:tcPr>
          <w:p w14:paraId="6F656DEC" w14:textId="77777777" w:rsidR="00E42752" w:rsidRDefault="00E42752" w:rsidP="00E64153">
            <w:pPr>
              <w:widowControl w:val="0"/>
              <w:autoSpaceDE w:val="0"/>
              <w:autoSpaceDN w:val="0"/>
              <w:adjustRightInd w:val="0"/>
              <w:rPr>
                <w:sz w:val="14"/>
                <w:szCs w:val="14"/>
              </w:rPr>
            </w:pPr>
          </w:p>
          <w:p w14:paraId="2136FA9C" w14:textId="7B212425" w:rsidR="00E42752" w:rsidRDefault="009A50B4" w:rsidP="00E64153">
            <w:pPr>
              <w:widowControl w:val="0"/>
              <w:autoSpaceDE w:val="0"/>
              <w:autoSpaceDN w:val="0"/>
              <w:adjustRightInd w:val="0"/>
              <w:rPr>
                <w:sz w:val="14"/>
                <w:szCs w:val="14"/>
              </w:rPr>
            </w:pPr>
            <w:r>
              <w:rPr>
                <w:sz w:val="14"/>
                <w:szCs w:val="14"/>
              </w:rPr>
              <w:t>---</w:t>
            </w:r>
            <w:r w:rsidR="00E42752">
              <w:rPr>
                <w:sz w:val="14"/>
                <w:szCs w:val="14"/>
              </w:rPr>
              <w:t xml:space="preserve"> </w:t>
            </w:r>
          </w:p>
          <w:p w14:paraId="55390085" w14:textId="326DCB11" w:rsidR="00E42752" w:rsidRDefault="009A50B4" w:rsidP="00E64153">
            <w:pPr>
              <w:widowControl w:val="0"/>
              <w:autoSpaceDE w:val="0"/>
              <w:autoSpaceDN w:val="0"/>
              <w:adjustRightInd w:val="0"/>
              <w:rPr>
                <w:sz w:val="14"/>
                <w:szCs w:val="14"/>
              </w:rPr>
            </w:pPr>
            <w:r>
              <w:rPr>
                <w:sz w:val="14"/>
                <w:szCs w:val="14"/>
              </w:rPr>
              <w:t>---</w:t>
            </w:r>
          </w:p>
          <w:p w14:paraId="06D5E3F5" w14:textId="55CB7164" w:rsidR="00E42752" w:rsidRDefault="009A50B4" w:rsidP="00E64153">
            <w:pPr>
              <w:widowControl w:val="0"/>
              <w:autoSpaceDE w:val="0"/>
              <w:autoSpaceDN w:val="0"/>
              <w:adjustRightInd w:val="0"/>
              <w:rPr>
                <w:sz w:val="14"/>
                <w:szCs w:val="14"/>
              </w:rPr>
            </w:pPr>
            <w:r>
              <w:rPr>
                <w:sz w:val="14"/>
                <w:szCs w:val="14"/>
              </w:rPr>
              <w:t>---</w:t>
            </w:r>
          </w:p>
          <w:p w14:paraId="5696E839" w14:textId="74871581" w:rsidR="00E42752" w:rsidRDefault="009A50B4" w:rsidP="00E64153">
            <w:pPr>
              <w:widowControl w:val="0"/>
              <w:autoSpaceDE w:val="0"/>
              <w:autoSpaceDN w:val="0"/>
              <w:adjustRightInd w:val="0"/>
              <w:rPr>
                <w:sz w:val="14"/>
                <w:szCs w:val="14"/>
              </w:rPr>
            </w:pPr>
            <w:r>
              <w:rPr>
                <w:sz w:val="14"/>
                <w:szCs w:val="14"/>
              </w:rPr>
              <w:t>---</w:t>
            </w:r>
            <w:r w:rsidR="00E42752">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657B1B7" w14:textId="77777777" w:rsidR="00E42752" w:rsidRDefault="00E42752" w:rsidP="00E64153">
            <w:pPr>
              <w:widowControl w:val="0"/>
              <w:autoSpaceDE w:val="0"/>
              <w:autoSpaceDN w:val="0"/>
              <w:adjustRightInd w:val="0"/>
              <w:rPr>
                <w:sz w:val="14"/>
                <w:szCs w:val="14"/>
              </w:rPr>
            </w:pPr>
          </w:p>
          <w:p w14:paraId="1D499F9C" w14:textId="2613BAE4" w:rsidR="00E42752" w:rsidRDefault="009A50B4" w:rsidP="00E64153">
            <w:pPr>
              <w:widowControl w:val="0"/>
              <w:autoSpaceDE w:val="0"/>
              <w:autoSpaceDN w:val="0"/>
              <w:adjustRightInd w:val="0"/>
              <w:rPr>
                <w:sz w:val="14"/>
                <w:szCs w:val="14"/>
              </w:rPr>
            </w:pPr>
            <w:r>
              <w:rPr>
                <w:sz w:val="14"/>
                <w:szCs w:val="14"/>
              </w:rPr>
              <w:t>---</w:t>
            </w:r>
            <w:r w:rsidR="00E42752">
              <w:rPr>
                <w:sz w:val="14"/>
                <w:szCs w:val="14"/>
              </w:rPr>
              <w:t xml:space="preserve"> </w:t>
            </w:r>
          </w:p>
          <w:p w14:paraId="2C7CED54" w14:textId="2DAE1D51" w:rsidR="00E42752" w:rsidRDefault="009A50B4" w:rsidP="00E64153">
            <w:pPr>
              <w:widowControl w:val="0"/>
              <w:autoSpaceDE w:val="0"/>
              <w:autoSpaceDN w:val="0"/>
              <w:adjustRightInd w:val="0"/>
              <w:rPr>
                <w:sz w:val="14"/>
                <w:szCs w:val="14"/>
              </w:rPr>
            </w:pPr>
            <w:r>
              <w:rPr>
                <w:sz w:val="14"/>
                <w:szCs w:val="14"/>
              </w:rPr>
              <w:t>---</w:t>
            </w:r>
            <w:r w:rsidR="00E42752">
              <w:rPr>
                <w:sz w:val="14"/>
                <w:szCs w:val="14"/>
              </w:rPr>
              <w:t xml:space="preserve"> </w:t>
            </w:r>
          </w:p>
          <w:p w14:paraId="4FA97832" w14:textId="33B17D91" w:rsidR="00E42752" w:rsidRDefault="009A50B4" w:rsidP="00E64153">
            <w:pPr>
              <w:widowControl w:val="0"/>
              <w:autoSpaceDE w:val="0"/>
              <w:autoSpaceDN w:val="0"/>
              <w:adjustRightInd w:val="0"/>
              <w:rPr>
                <w:sz w:val="14"/>
                <w:szCs w:val="14"/>
              </w:rPr>
            </w:pPr>
            <w:r>
              <w:rPr>
                <w:sz w:val="14"/>
                <w:szCs w:val="14"/>
              </w:rPr>
              <w:t>---</w:t>
            </w:r>
            <w:r w:rsidR="00E42752">
              <w:rPr>
                <w:sz w:val="14"/>
                <w:szCs w:val="14"/>
              </w:rPr>
              <w:t xml:space="preserve"> </w:t>
            </w:r>
          </w:p>
          <w:p w14:paraId="3374F759" w14:textId="7AFC063E" w:rsidR="00E42752" w:rsidRDefault="009A50B4" w:rsidP="00E64153">
            <w:pPr>
              <w:widowControl w:val="0"/>
              <w:autoSpaceDE w:val="0"/>
              <w:autoSpaceDN w:val="0"/>
              <w:adjustRightInd w:val="0"/>
              <w:rPr>
                <w:sz w:val="14"/>
                <w:szCs w:val="14"/>
              </w:rPr>
            </w:pPr>
            <w:r>
              <w:rPr>
                <w:sz w:val="14"/>
                <w:szCs w:val="14"/>
              </w:rPr>
              <w:t>---</w:t>
            </w:r>
            <w:r w:rsidR="00E42752">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941DB5D" w14:textId="77777777" w:rsidR="00E42752" w:rsidRDefault="00E42752" w:rsidP="00E64153">
            <w:pPr>
              <w:widowControl w:val="0"/>
              <w:autoSpaceDE w:val="0"/>
              <w:autoSpaceDN w:val="0"/>
              <w:adjustRightInd w:val="0"/>
              <w:jc w:val="right"/>
              <w:rPr>
                <w:sz w:val="14"/>
                <w:szCs w:val="14"/>
              </w:rPr>
            </w:pPr>
          </w:p>
          <w:p w14:paraId="5E8943F1" w14:textId="77777777" w:rsidR="00E42752" w:rsidRDefault="00E42752" w:rsidP="00E64153">
            <w:pPr>
              <w:widowControl w:val="0"/>
              <w:autoSpaceDE w:val="0"/>
              <w:autoSpaceDN w:val="0"/>
              <w:adjustRightInd w:val="0"/>
              <w:jc w:val="right"/>
              <w:rPr>
                <w:sz w:val="14"/>
                <w:szCs w:val="14"/>
              </w:rPr>
            </w:pPr>
            <w:r>
              <w:rPr>
                <w:sz w:val="14"/>
                <w:szCs w:val="14"/>
              </w:rPr>
              <w:t xml:space="preserve">3338.12 </w:t>
            </w:r>
          </w:p>
          <w:p w14:paraId="5300677D" w14:textId="77777777" w:rsidR="00E42752" w:rsidRDefault="00E42752" w:rsidP="00E64153">
            <w:pPr>
              <w:widowControl w:val="0"/>
              <w:autoSpaceDE w:val="0"/>
              <w:autoSpaceDN w:val="0"/>
              <w:adjustRightInd w:val="0"/>
              <w:jc w:val="right"/>
              <w:rPr>
                <w:sz w:val="14"/>
                <w:szCs w:val="14"/>
              </w:rPr>
            </w:pPr>
            <w:r>
              <w:rPr>
                <w:sz w:val="14"/>
                <w:szCs w:val="14"/>
              </w:rPr>
              <w:t xml:space="preserve">4352.30 </w:t>
            </w:r>
          </w:p>
          <w:p w14:paraId="518F18AD" w14:textId="77777777" w:rsidR="00E42752" w:rsidRDefault="00E42752" w:rsidP="00E64153">
            <w:pPr>
              <w:widowControl w:val="0"/>
              <w:autoSpaceDE w:val="0"/>
              <w:autoSpaceDN w:val="0"/>
              <w:adjustRightInd w:val="0"/>
              <w:jc w:val="right"/>
              <w:rPr>
                <w:sz w:val="14"/>
                <w:szCs w:val="14"/>
              </w:rPr>
            </w:pPr>
            <w:r>
              <w:rPr>
                <w:sz w:val="14"/>
                <w:szCs w:val="14"/>
              </w:rPr>
              <w:t xml:space="preserve">16235.26 </w:t>
            </w:r>
          </w:p>
          <w:p w14:paraId="79B27EC2" w14:textId="77777777" w:rsidR="00E42752" w:rsidRDefault="00E42752" w:rsidP="00E64153">
            <w:pPr>
              <w:widowControl w:val="0"/>
              <w:autoSpaceDE w:val="0"/>
              <w:autoSpaceDN w:val="0"/>
              <w:adjustRightInd w:val="0"/>
              <w:jc w:val="right"/>
              <w:rPr>
                <w:sz w:val="14"/>
                <w:szCs w:val="14"/>
              </w:rPr>
            </w:pPr>
            <w:r>
              <w:rPr>
                <w:sz w:val="14"/>
                <w:szCs w:val="14"/>
              </w:rPr>
              <w:t xml:space="preserve">10512.69 </w:t>
            </w:r>
          </w:p>
        </w:tc>
        <w:tc>
          <w:tcPr>
            <w:tcW w:w="359" w:type="pct"/>
            <w:tcBorders>
              <w:top w:val="single" w:sz="2" w:space="0" w:color="auto"/>
              <w:left w:val="single" w:sz="2" w:space="0" w:color="auto"/>
              <w:bottom w:val="single" w:sz="2" w:space="0" w:color="auto"/>
              <w:right w:val="single" w:sz="2" w:space="0" w:color="auto"/>
            </w:tcBorders>
          </w:tcPr>
          <w:p w14:paraId="4FB5D77B" w14:textId="77777777" w:rsidR="00E42752" w:rsidRDefault="00E42752" w:rsidP="00E64153">
            <w:pPr>
              <w:widowControl w:val="0"/>
              <w:autoSpaceDE w:val="0"/>
              <w:autoSpaceDN w:val="0"/>
              <w:adjustRightInd w:val="0"/>
              <w:jc w:val="right"/>
              <w:rPr>
                <w:sz w:val="14"/>
                <w:szCs w:val="14"/>
              </w:rPr>
            </w:pPr>
          </w:p>
          <w:p w14:paraId="0E185F08" w14:textId="77777777" w:rsidR="00E42752" w:rsidRDefault="00E42752" w:rsidP="00E64153">
            <w:pPr>
              <w:widowControl w:val="0"/>
              <w:autoSpaceDE w:val="0"/>
              <w:autoSpaceDN w:val="0"/>
              <w:adjustRightInd w:val="0"/>
              <w:jc w:val="right"/>
              <w:rPr>
                <w:sz w:val="14"/>
                <w:szCs w:val="14"/>
              </w:rPr>
            </w:pPr>
            <w:r>
              <w:rPr>
                <w:sz w:val="14"/>
                <w:szCs w:val="14"/>
              </w:rPr>
              <w:t xml:space="preserve">1051.51 </w:t>
            </w:r>
          </w:p>
          <w:p w14:paraId="5802651C" w14:textId="77777777" w:rsidR="00E42752" w:rsidRDefault="00E42752" w:rsidP="00E64153">
            <w:pPr>
              <w:widowControl w:val="0"/>
              <w:autoSpaceDE w:val="0"/>
              <w:autoSpaceDN w:val="0"/>
              <w:adjustRightInd w:val="0"/>
              <w:jc w:val="right"/>
              <w:rPr>
                <w:sz w:val="14"/>
                <w:szCs w:val="14"/>
              </w:rPr>
            </w:pPr>
            <w:r>
              <w:rPr>
                <w:sz w:val="14"/>
                <w:szCs w:val="14"/>
              </w:rPr>
              <w:t xml:space="preserve">1370.97 </w:t>
            </w:r>
          </w:p>
          <w:p w14:paraId="6EEDCDA4" w14:textId="77777777" w:rsidR="00E42752" w:rsidRDefault="00E42752" w:rsidP="00E64153">
            <w:pPr>
              <w:widowControl w:val="0"/>
              <w:autoSpaceDE w:val="0"/>
              <w:autoSpaceDN w:val="0"/>
              <w:adjustRightInd w:val="0"/>
              <w:jc w:val="right"/>
              <w:rPr>
                <w:sz w:val="14"/>
                <w:szCs w:val="14"/>
              </w:rPr>
            </w:pPr>
            <w:r>
              <w:rPr>
                <w:sz w:val="14"/>
                <w:szCs w:val="14"/>
              </w:rPr>
              <w:t xml:space="preserve">5114.11 </w:t>
            </w:r>
          </w:p>
          <w:p w14:paraId="33F7110D" w14:textId="77777777" w:rsidR="00E42752" w:rsidRDefault="00E42752" w:rsidP="00E64153">
            <w:pPr>
              <w:widowControl w:val="0"/>
              <w:autoSpaceDE w:val="0"/>
              <w:autoSpaceDN w:val="0"/>
              <w:adjustRightInd w:val="0"/>
              <w:jc w:val="right"/>
              <w:rPr>
                <w:sz w:val="14"/>
                <w:szCs w:val="14"/>
              </w:rPr>
            </w:pPr>
            <w:r>
              <w:rPr>
                <w:sz w:val="14"/>
                <w:szCs w:val="14"/>
              </w:rPr>
              <w:t xml:space="preserve">3311.50 </w:t>
            </w:r>
          </w:p>
        </w:tc>
        <w:tc>
          <w:tcPr>
            <w:tcW w:w="359" w:type="pct"/>
            <w:tcBorders>
              <w:top w:val="single" w:sz="2" w:space="0" w:color="auto"/>
              <w:left w:val="single" w:sz="2" w:space="0" w:color="auto"/>
              <w:bottom w:val="single" w:sz="2" w:space="0" w:color="auto"/>
              <w:right w:val="single" w:sz="2" w:space="0" w:color="auto"/>
            </w:tcBorders>
          </w:tcPr>
          <w:p w14:paraId="2855FEF5" w14:textId="77777777" w:rsidR="00E42752" w:rsidRDefault="00E42752" w:rsidP="00E64153">
            <w:pPr>
              <w:widowControl w:val="0"/>
              <w:autoSpaceDE w:val="0"/>
              <w:autoSpaceDN w:val="0"/>
              <w:adjustRightInd w:val="0"/>
              <w:jc w:val="right"/>
              <w:rPr>
                <w:sz w:val="14"/>
                <w:szCs w:val="14"/>
              </w:rPr>
            </w:pPr>
          </w:p>
          <w:p w14:paraId="0622D1AD" w14:textId="77777777" w:rsidR="00E42752" w:rsidRDefault="00E42752" w:rsidP="00E64153">
            <w:pPr>
              <w:widowControl w:val="0"/>
              <w:autoSpaceDE w:val="0"/>
              <w:autoSpaceDN w:val="0"/>
              <w:adjustRightInd w:val="0"/>
              <w:jc w:val="right"/>
              <w:rPr>
                <w:sz w:val="14"/>
                <w:szCs w:val="14"/>
              </w:rPr>
            </w:pPr>
            <w:r>
              <w:rPr>
                <w:sz w:val="14"/>
                <w:szCs w:val="14"/>
              </w:rPr>
              <w:t xml:space="preserve">9200.71 </w:t>
            </w:r>
          </w:p>
          <w:p w14:paraId="00D29711" w14:textId="77777777" w:rsidR="00E42752" w:rsidRDefault="00E42752" w:rsidP="00E64153">
            <w:pPr>
              <w:widowControl w:val="0"/>
              <w:autoSpaceDE w:val="0"/>
              <w:autoSpaceDN w:val="0"/>
              <w:adjustRightInd w:val="0"/>
              <w:jc w:val="right"/>
              <w:rPr>
                <w:sz w:val="14"/>
                <w:szCs w:val="14"/>
              </w:rPr>
            </w:pPr>
            <w:r>
              <w:rPr>
                <w:sz w:val="14"/>
                <w:szCs w:val="14"/>
              </w:rPr>
              <w:t xml:space="preserve">11995.99 </w:t>
            </w:r>
          </w:p>
          <w:p w14:paraId="29FA2A03" w14:textId="77777777" w:rsidR="00E42752" w:rsidRDefault="00E42752" w:rsidP="00E64153">
            <w:pPr>
              <w:widowControl w:val="0"/>
              <w:autoSpaceDE w:val="0"/>
              <w:autoSpaceDN w:val="0"/>
              <w:adjustRightInd w:val="0"/>
              <w:jc w:val="right"/>
              <w:rPr>
                <w:sz w:val="14"/>
                <w:szCs w:val="14"/>
              </w:rPr>
            </w:pPr>
            <w:r>
              <w:rPr>
                <w:sz w:val="14"/>
                <w:szCs w:val="14"/>
              </w:rPr>
              <w:t xml:space="preserve">44748.46 </w:t>
            </w:r>
          </w:p>
          <w:p w14:paraId="7D2A8FD3" w14:textId="77777777" w:rsidR="00E42752" w:rsidRDefault="00E42752" w:rsidP="00E64153">
            <w:pPr>
              <w:widowControl w:val="0"/>
              <w:autoSpaceDE w:val="0"/>
              <w:autoSpaceDN w:val="0"/>
              <w:adjustRightInd w:val="0"/>
              <w:jc w:val="right"/>
              <w:rPr>
                <w:sz w:val="14"/>
                <w:szCs w:val="14"/>
              </w:rPr>
            </w:pPr>
            <w:r>
              <w:rPr>
                <w:sz w:val="14"/>
                <w:szCs w:val="14"/>
              </w:rPr>
              <w:t xml:space="preserve">28975.63 </w:t>
            </w:r>
          </w:p>
        </w:tc>
      </w:tr>
      <w:tr w:rsidR="00E42752" w14:paraId="3AF58E67" w14:textId="77777777" w:rsidTr="00E64153">
        <w:tc>
          <w:tcPr>
            <w:tcW w:w="1413" w:type="pct"/>
            <w:vMerge/>
            <w:tcBorders>
              <w:top w:val="single" w:sz="2" w:space="0" w:color="auto"/>
              <w:left w:val="single" w:sz="2" w:space="0" w:color="auto"/>
              <w:bottom w:val="single" w:sz="2" w:space="0" w:color="auto"/>
              <w:right w:val="single" w:sz="2" w:space="0" w:color="auto"/>
            </w:tcBorders>
          </w:tcPr>
          <w:p w14:paraId="7E5CAE9D" w14:textId="77777777" w:rsidR="00E42752" w:rsidRDefault="00E42752" w:rsidP="00E64153">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4A3A6D5" w14:textId="77777777" w:rsidR="00E42752" w:rsidRDefault="00E42752" w:rsidP="00E64153">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5442580" w14:textId="77777777" w:rsidR="00E42752" w:rsidRDefault="00E42752" w:rsidP="00E6415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25F7D76" w14:textId="77777777" w:rsidR="00E42752" w:rsidRDefault="00E42752" w:rsidP="00E64153">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45CE92B" w14:textId="77777777" w:rsidR="00E42752" w:rsidRDefault="00E42752" w:rsidP="00E64153">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B69CD2B" w14:textId="77777777" w:rsidR="00E42752" w:rsidRDefault="00E42752" w:rsidP="00E64153">
            <w:pPr>
              <w:widowControl w:val="0"/>
              <w:autoSpaceDE w:val="0"/>
              <w:autoSpaceDN w:val="0"/>
              <w:adjustRightInd w:val="0"/>
              <w:jc w:val="right"/>
              <w:rPr>
                <w:sz w:val="14"/>
                <w:szCs w:val="14"/>
              </w:rPr>
            </w:pPr>
            <w:r>
              <w:rPr>
                <w:sz w:val="14"/>
                <w:szCs w:val="14"/>
              </w:rPr>
              <w:t xml:space="preserve">34438.37 </w:t>
            </w:r>
          </w:p>
        </w:tc>
        <w:tc>
          <w:tcPr>
            <w:tcW w:w="359" w:type="pct"/>
            <w:tcBorders>
              <w:top w:val="single" w:sz="2" w:space="0" w:color="auto"/>
              <w:left w:val="single" w:sz="2" w:space="0" w:color="auto"/>
              <w:bottom w:val="single" w:sz="2" w:space="0" w:color="auto"/>
              <w:right w:val="single" w:sz="2" w:space="0" w:color="auto"/>
            </w:tcBorders>
          </w:tcPr>
          <w:p w14:paraId="34F0CD74" w14:textId="77777777" w:rsidR="00E42752" w:rsidRDefault="00E42752" w:rsidP="00E64153">
            <w:pPr>
              <w:widowControl w:val="0"/>
              <w:autoSpaceDE w:val="0"/>
              <w:autoSpaceDN w:val="0"/>
              <w:adjustRightInd w:val="0"/>
              <w:jc w:val="right"/>
              <w:rPr>
                <w:sz w:val="14"/>
                <w:szCs w:val="14"/>
              </w:rPr>
            </w:pPr>
            <w:r>
              <w:rPr>
                <w:sz w:val="14"/>
                <w:szCs w:val="14"/>
              </w:rPr>
              <w:t xml:space="preserve">10848.09 </w:t>
            </w:r>
          </w:p>
        </w:tc>
        <w:tc>
          <w:tcPr>
            <w:tcW w:w="359" w:type="pct"/>
            <w:tcBorders>
              <w:top w:val="single" w:sz="2" w:space="0" w:color="auto"/>
              <w:left w:val="single" w:sz="2" w:space="0" w:color="auto"/>
              <w:bottom w:val="single" w:sz="2" w:space="0" w:color="auto"/>
              <w:right w:val="single" w:sz="2" w:space="0" w:color="auto"/>
            </w:tcBorders>
          </w:tcPr>
          <w:p w14:paraId="1506A506" w14:textId="77777777" w:rsidR="00E42752" w:rsidRDefault="00E42752" w:rsidP="00E64153">
            <w:pPr>
              <w:widowControl w:val="0"/>
              <w:autoSpaceDE w:val="0"/>
              <w:autoSpaceDN w:val="0"/>
              <w:adjustRightInd w:val="0"/>
              <w:jc w:val="right"/>
              <w:rPr>
                <w:sz w:val="14"/>
                <w:szCs w:val="14"/>
              </w:rPr>
            </w:pPr>
            <w:r>
              <w:rPr>
                <w:sz w:val="14"/>
                <w:szCs w:val="14"/>
              </w:rPr>
              <w:t xml:space="preserve">94920.79 </w:t>
            </w:r>
          </w:p>
        </w:tc>
      </w:tr>
      <w:tr w:rsidR="00E42752" w14:paraId="3CF02DC0" w14:textId="77777777" w:rsidTr="00E64153">
        <w:tc>
          <w:tcPr>
            <w:tcW w:w="1413" w:type="pct"/>
            <w:vMerge/>
            <w:tcBorders>
              <w:top w:val="single" w:sz="2" w:space="0" w:color="auto"/>
              <w:left w:val="single" w:sz="2" w:space="0" w:color="auto"/>
              <w:bottom w:val="single" w:sz="2" w:space="0" w:color="auto"/>
              <w:right w:val="single" w:sz="2" w:space="0" w:color="auto"/>
            </w:tcBorders>
          </w:tcPr>
          <w:p w14:paraId="7964DA3C" w14:textId="77777777" w:rsidR="00E42752" w:rsidRDefault="00E42752" w:rsidP="00E64153">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D152151" w14:textId="300CFA47" w:rsidR="00E42752" w:rsidRDefault="00B16DA2" w:rsidP="00E64153">
            <w:pPr>
              <w:widowControl w:val="0"/>
              <w:autoSpaceDE w:val="0"/>
              <w:autoSpaceDN w:val="0"/>
              <w:adjustRightInd w:val="0"/>
              <w:jc w:val="center"/>
              <w:rPr>
                <w:b/>
                <w:bCs/>
                <w:sz w:val="14"/>
                <w:szCs w:val="14"/>
              </w:rPr>
            </w:pPr>
            <w:r>
              <w:rPr>
                <w:b/>
                <w:bCs/>
                <w:sz w:val="14"/>
                <w:szCs w:val="14"/>
              </w:rPr>
              <w:t>Área</w:t>
            </w:r>
            <w:r w:rsidR="00E42752">
              <w:rPr>
                <w:b/>
                <w:bCs/>
                <w:sz w:val="14"/>
                <w:szCs w:val="14"/>
              </w:rPr>
              <w:t xml:space="preserve"> Total: 34438.37 </w:t>
            </w:r>
          </w:p>
          <w:p w14:paraId="1EABDB19" w14:textId="77777777" w:rsidR="00E42752" w:rsidRDefault="00E42752" w:rsidP="00E64153">
            <w:pPr>
              <w:widowControl w:val="0"/>
              <w:autoSpaceDE w:val="0"/>
              <w:autoSpaceDN w:val="0"/>
              <w:adjustRightInd w:val="0"/>
              <w:jc w:val="center"/>
              <w:rPr>
                <w:b/>
                <w:bCs/>
                <w:sz w:val="14"/>
                <w:szCs w:val="14"/>
              </w:rPr>
            </w:pPr>
            <w:r>
              <w:rPr>
                <w:b/>
                <w:bCs/>
                <w:sz w:val="14"/>
                <w:szCs w:val="14"/>
              </w:rPr>
              <w:t xml:space="preserve"> Valor Total ($): 10848.09 </w:t>
            </w:r>
          </w:p>
          <w:p w14:paraId="42010A2D" w14:textId="77777777" w:rsidR="00E42752" w:rsidRDefault="00E42752" w:rsidP="00E64153">
            <w:pPr>
              <w:widowControl w:val="0"/>
              <w:autoSpaceDE w:val="0"/>
              <w:autoSpaceDN w:val="0"/>
              <w:adjustRightInd w:val="0"/>
              <w:jc w:val="center"/>
              <w:rPr>
                <w:b/>
                <w:bCs/>
                <w:sz w:val="14"/>
                <w:szCs w:val="14"/>
              </w:rPr>
            </w:pPr>
            <w:r>
              <w:rPr>
                <w:b/>
                <w:bCs/>
                <w:sz w:val="14"/>
                <w:szCs w:val="14"/>
              </w:rPr>
              <w:t xml:space="preserve"> Valor Total (¢): 94920.79 </w:t>
            </w:r>
          </w:p>
        </w:tc>
      </w:tr>
    </w:tbl>
    <w:p w14:paraId="6517EA93" w14:textId="77777777" w:rsidR="00E42752" w:rsidRDefault="00E42752" w:rsidP="00E42752">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853"/>
        <w:gridCol w:w="2188"/>
        <w:gridCol w:w="1754"/>
        <w:gridCol w:w="653"/>
        <w:gridCol w:w="652"/>
      </w:tblGrid>
      <w:tr w:rsidR="00E42752" w14:paraId="176FA230" w14:textId="77777777" w:rsidTr="00E3533A">
        <w:tc>
          <w:tcPr>
            <w:tcW w:w="2117" w:type="pct"/>
            <w:tcBorders>
              <w:top w:val="single" w:sz="2" w:space="0" w:color="auto"/>
              <w:left w:val="single" w:sz="2" w:space="0" w:color="auto"/>
              <w:bottom w:val="single" w:sz="2" w:space="0" w:color="auto"/>
              <w:right w:val="single" w:sz="2" w:space="0" w:color="auto"/>
            </w:tcBorders>
            <w:shd w:val="clear" w:color="auto" w:fill="DCDCDC"/>
          </w:tcPr>
          <w:p w14:paraId="618F02B6" w14:textId="77777777" w:rsidR="00E42752" w:rsidRDefault="00E42752" w:rsidP="00E64153">
            <w:pPr>
              <w:widowControl w:val="0"/>
              <w:autoSpaceDE w:val="0"/>
              <w:autoSpaceDN w:val="0"/>
              <w:adjustRightInd w:val="0"/>
              <w:jc w:val="center"/>
              <w:rPr>
                <w:b/>
                <w:bCs/>
                <w:sz w:val="14"/>
                <w:szCs w:val="14"/>
              </w:rPr>
            </w:pPr>
            <w:r>
              <w:rPr>
                <w:b/>
                <w:bCs/>
                <w:sz w:val="14"/>
                <w:szCs w:val="14"/>
              </w:rPr>
              <w:t xml:space="preserve">TOTAL SOLARES  </w:t>
            </w:r>
          </w:p>
        </w:tc>
        <w:tc>
          <w:tcPr>
            <w:tcW w:w="1202" w:type="pct"/>
            <w:tcBorders>
              <w:top w:val="single" w:sz="2" w:space="0" w:color="auto"/>
              <w:left w:val="single" w:sz="2" w:space="0" w:color="auto"/>
              <w:bottom w:val="single" w:sz="2" w:space="0" w:color="auto"/>
              <w:right w:val="single" w:sz="2" w:space="0" w:color="auto"/>
            </w:tcBorders>
            <w:shd w:val="clear" w:color="auto" w:fill="DCDCDC"/>
          </w:tcPr>
          <w:p w14:paraId="4667DCE1" w14:textId="77777777" w:rsidR="00E42752" w:rsidRDefault="00E42752" w:rsidP="00E64153">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99178A2" w14:textId="77777777" w:rsidR="00E42752" w:rsidRDefault="00E42752" w:rsidP="00E64153">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CCDB0F8" w14:textId="77777777" w:rsidR="00E42752" w:rsidRDefault="00E42752" w:rsidP="00E64153">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A0B1D4A" w14:textId="77777777" w:rsidR="00E42752" w:rsidRDefault="00E42752" w:rsidP="00E64153">
            <w:pPr>
              <w:widowControl w:val="0"/>
              <w:autoSpaceDE w:val="0"/>
              <w:autoSpaceDN w:val="0"/>
              <w:adjustRightInd w:val="0"/>
              <w:jc w:val="right"/>
              <w:rPr>
                <w:b/>
                <w:bCs/>
                <w:sz w:val="14"/>
                <w:szCs w:val="14"/>
              </w:rPr>
            </w:pPr>
            <w:r>
              <w:rPr>
                <w:b/>
                <w:bCs/>
                <w:sz w:val="14"/>
                <w:szCs w:val="14"/>
              </w:rPr>
              <w:t xml:space="preserve">0 </w:t>
            </w:r>
          </w:p>
        </w:tc>
      </w:tr>
      <w:tr w:rsidR="00E42752" w14:paraId="19E4D1A1" w14:textId="77777777" w:rsidTr="00E3533A">
        <w:tc>
          <w:tcPr>
            <w:tcW w:w="2117" w:type="pct"/>
            <w:tcBorders>
              <w:top w:val="single" w:sz="2" w:space="0" w:color="auto"/>
              <w:left w:val="single" w:sz="2" w:space="0" w:color="auto"/>
              <w:bottom w:val="single" w:sz="2" w:space="0" w:color="auto"/>
              <w:right w:val="single" w:sz="2" w:space="0" w:color="auto"/>
            </w:tcBorders>
            <w:shd w:val="clear" w:color="auto" w:fill="DCDCDC"/>
          </w:tcPr>
          <w:p w14:paraId="30ADBA1E" w14:textId="77777777" w:rsidR="00E42752" w:rsidRDefault="00E42752" w:rsidP="00E64153">
            <w:pPr>
              <w:widowControl w:val="0"/>
              <w:autoSpaceDE w:val="0"/>
              <w:autoSpaceDN w:val="0"/>
              <w:adjustRightInd w:val="0"/>
              <w:jc w:val="center"/>
              <w:rPr>
                <w:b/>
                <w:bCs/>
                <w:sz w:val="14"/>
                <w:szCs w:val="14"/>
              </w:rPr>
            </w:pPr>
            <w:r>
              <w:rPr>
                <w:b/>
                <w:bCs/>
                <w:sz w:val="14"/>
                <w:szCs w:val="14"/>
              </w:rPr>
              <w:t xml:space="preserve">TOTAL LOTES  </w:t>
            </w:r>
          </w:p>
        </w:tc>
        <w:tc>
          <w:tcPr>
            <w:tcW w:w="1202" w:type="pct"/>
            <w:tcBorders>
              <w:top w:val="single" w:sz="2" w:space="0" w:color="auto"/>
              <w:left w:val="single" w:sz="2" w:space="0" w:color="auto"/>
              <w:bottom w:val="single" w:sz="2" w:space="0" w:color="auto"/>
              <w:right w:val="single" w:sz="2" w:space="0" w:color="auto"/>
            </w:tcBorders>
            <w:shd w:val="clear" w:color="auto" w:fill="DCDCDC"/>
          </w:tcPr>
          <w:p w14:paraId="13C9F0F6" w14:textId="77777777" w:rsidR="00E42752" w:rsidRDefault="00E42752" w:rsidP="00E64153">
            <w:pPr>
              <w:widowControl w:val="0"/>
              <w:autoSpaceDE w:val="0"/>
              <w:autoSpaceDN w:val="0"/>
              <w:adjustRightInd w:val="0"/>
              <w:jc w:val="center"/>
              <w:rPr>
                <w:b/>
                <w:bCs/>
                <w:sz w:val="14"/>
                <w:szCs w:val="14"/>
              </w:rPr>
            </w:pPr>
            <w:r>
              <w:rPr>
                <w:b/>
                <w:bCs/>
                <w:sz w:val="14"/>
                <w:szCs w:val="14"/>
              </w:rPr>
              <w:t xml:space="preserve">7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52DBB99" w14:textId="77777777" w:rsidR="00E42752" w:rsidRDefault="00E42752" w:rsidP="00E64153">
            <w:pPr>
              <w:widowControl w:val="0"/>
              <w:autoSpaceDE w:val="0"/>
              <w:autoSpaceDN w:val="0"/>
              <w:adjustRightInd w:val="0"/>
              <w:jc w:val="right"/>
              <w:rPr>
                <w:b/>
                <w:bCs/>
                <w:sz w:val="14"/>
                <w:szCs w:val="14"/>
              </w:rPr>
            </w:pPr>
            <w:r>
              <w:rPr>
                <w:b/>
                <w:bCs/>
                <w:sz w:val="14"/>
                <w:szCs w:val="14"/>
              </w:rPr>
              <w:t xml:space="preserve">44435.62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682B932" w14:textId="77777777" w:rsidR="00E42752" w:rsidRDefault="00E42752" w:rsidP="00E64153">
            <w:pPr>
              <w:widowControl w:val="0"/>
              <w:autoSpaceDE w:val="0"/>
              <w:autoSpaceDN w:val="0"/>
              <w:adjustRightInd w:val="0"/>
              <w:jc w:val="right"/>
              <w:rPr>
                <w:b/>
                <w:bCs/>
                <w:sz w:val="14"/>
                <w:szCs w:val="14"/>
              </w:rPr>
            </w:pPr>
            <w:r>
              <w:rPr>
                <w:b/>
                <w:bCs/>
                <w:sz w:val="14"/>
                <w:szCs w:val="14"/>
              </w:rPr>
              <w:t xml:space="preserve">13997.23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60077A1F" w14:textId="77777777" w:rsidR="00E42752" w:rsidRDefault="00E42752" w:rsidP="00E64153">
            <w:pPr>
              <w:widowControl w:val="0"/>
              <w:autoSpaceDE w:val="0"/>
              <w:autoSpaceDN w:val="0"/>
              <w:adjustRightInd w:val="0"/>
              <w:jc w:val="right"/>
              <w:rPr>
                <w:b/>
                <w:bCs/>
                <w:sz w:val="14"/>
                <w:szCs w:val="14"/>
              </w:rPr>
            </w:pPr>
            <w:r>
              <w:rPr>
                <w:b/>
                <w:bCs/>
                <w:sz w:val="14"/>
                <w:szCs w:val="14"/>
              </w:rPr>
              <w:t xml:space="preserve">122475.76 </w:t>
            </w:r>
          </w:p>
        </w:tc>
      </w:tr>
    </w:tbl>
    <w:p w14:paraId="34D2D6A6" w14:textId="0D807FE2" w:rsidR="003E3850" w:rsidRPr="009D7C1E" w:rsidRDefault="003E3850" w:rsidP="003E3850">
      <w:pPr>
        <w:jc w:val="both"/>
        <w:rPr>
          <w:rFonts w:ascii="Museo Sans 300" w:hAnsi="Museo Sans 300"/>
          <w:color w:val="000000" w:themeColor="text1"/>
          <w:lang w:val="es-ES"/>
        </w:rPr>
      </w:pPr>
      <w:r w:rsidRPr="008938FE">
        <w:rPr>
          <w:rFonts w:ascii="Museo Sans 300" w:hAnsi="Museo Sans 300"/>
          <w:lang w:val="es-ES"/>
        </w:rPr>
        <w:t xml:space="preserve">                                                            </w:t>
      </w:r>
    </w:p>
    <w:p w14:paraId="3E687B71" w14:textId="77777777" w:rsidR="003E3850" w:rsidRPr="00B9557C" w:rsidRDefault="003E3850" w:rsidP="003E3850">
      <w:pPr>
        <w:jc w:val="both"/>
        <w:rPr>
          <w:rFonts w:ascii="Museo Sans 300" w:hAnsi="Museo Sans 300"/>
          <w:lang w:eastAsia="es-ES"/>
        </w:rPr>
      </w:pPr>
      <w:r w:rsidRPr="00A040E5">
        <w:rPr>
          <w:rFonts w:ascii="Museo Sans 300" w:hAnsi="Museo Sans 300"/>
          <w:b/>
          <w:color w:val="000000" w:themeColor="text1"/>
          <w:u w:val="single"/>
        </w:rPr>
        <w:t>SEGUNDO:</w:t>
      </w:r>
      <w:r w:rsidRPr="00E9793F">
        <w:rPr>
          <w:rFonts w:ascii="Museo Sans 300" w:hAnsi="Museo Sans 300"/>
        </w:rPr>
        <w:t xml:space="preserve"> </w:t>
      </w:r>
      <w:ins w:id="8" w:author="Nery de Leiva" w:date="2021-02-26T08:06:00Z">
        <w:r w:rsidRPr="00A6563D">
          <w:rPr>
            <w:rFonts w:ascii="Museo Sans 300" w:hAnsi="Museo Sans 300"/>
          </w:rPr>
          <w:t xml:space="preserve">Comisionar al Departamento de Créditos de este Instituto, para que haga efectivas las aplicaciones de precios, plazos y forma de pago de conformidad al Acuerdo contenido en el Punto VII del Acta de Sesión Ordinaria Nº 39-99 de </w:t>
        </w:r>
        <w:r w:rsidRPr="00A6563D">
          <w:rPr>
            <w:rFonts w:ascii="Museo Sans 300" w:hAnsi="Museo Sans 300"/>
          </w:rPr>
          <w:lastRenderedPageBreak/>
          <w:t>fecha 2 de diciembre del año 1999.</w:t>
        </w:r>
        <w:r w:rsidRPr="00A6563D">
          <w:rPr>
            <w:rFonts w:ascii="Museo Sans 300" w:hAnsi="Museo Sans 300" w:cs="Arial"/>
          </w:rPr>
          <w:t xml:space="preserve"> </w:t>
        </w:r>
      </w:ins>
      <w:r>
        <w:rPr>
          <w:rFonts w:ascii="Museo Sans 300" w:hAnsi="Museo Sans 300"/>
          <w:b/>
          <w:color w:val="000000" w:themeColor="text1"/>
          <w:u w:val="single"/>
          <w:lang w:eastAsia="es-ES"/>
        </w:rPr>
        <w:t>TERCER</w:t>
      </w:r>
      <w:r w:rsidRPr="007A0DE8">
        <w:rPr>
          <w:rFonts w:ascii="Museo Sans 300" w:hAnsi="Museo Sans 300"/>
          <w:b/>
          <w:color w:val="000000" w:themeColor="text1"/>
          <w:u w:val="single"/>
          <w:lang w:eastAsia="es-ES"/>
        </w:rPr>
        <w:t>O:</w:t>
      </w:r>
      <w:r w:rsidRPr="00A6563D">
        <w:rPr>
          <w:rFonts w:ascii="Museo Sans 300" w:hAnsi="Museo Sans 300"/>
        </w:rPr>
        <w:t xml:space="preserve"> </w:t>
      </w:r>
      <w:ins w:id="9"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u w:val="single"/>
        </w:rPr>
        <w:t>CUART</w:t>
      </w:r>
      <w:r w:rsidRPr="00A6563D">
        <w:rPr>
          <w:rFonts w:ascii="Museo Sans 300" w:hAnsi="Museo Sans 300"/>
          <w:b/>
          <w:u w:val="single"/>
        </w:rPr>
        <w:t>O:</w:t>
      </w:r>
      <w:r w:rsidRPr="00A6563D">
        <w:rPr>
          <w:rFonts w:ascii="Museo Sans 300" w:hAnsi="Museo Sans 300"/>
        </w:rPr>
        <w:t xml:space="preserve"> Autorizar</w:t>
      </w:r>
      <w:ins w:id="10" w:author="Nery de Leiva" w:date="2021-02-26T08:06:00Z">
        <w:r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Pr="00A6563D">
        <w:rPr>
          <w:rFonts w:ascii="Museo Sans 300" w:hAnsi="Museo Sans 300"/>
        </w:rPr>
        <w:t xml:space="preserve"> </w:t>
      </w:r>
      <w:r>
        <w:rPr>
          <w:rFonts w:ascii="Museo Sans 300" w:hAnsi="Museo Sans 300"/>
          <w:b/>
          <w:u w:val="single"/>
          <w:lang w:eastAsia="es-ES"/>
        </w:rPr>
        <w:t>QUINT</w:t>
      </w:r>
      <w:ins w:id="11" w:author="Nery de Leiva" w:date="2021-02-26T08:22:00Z">
        <w:r w:rsidRPr="00A6563D">
          <w:rPr>
            <w:rFonts w:ascii="Museo Sans 300" w:hAnsi="Museo Sans 300"/>
            <w:b/>
            <w:u w:val="single"/>
            <w:lang w:eastAsia="es-ES"/>
            <w:rPrChange w:id="12" w:author="Nery de Leiva" w:date="2021-02-26T08:23:00Z">
              <w:rPr>
                <w:b/>
                <w:lang w:eastAsia="es-ES"/>
              </w:rPr>
            </w:rPrChange>
          </w:rPr>
          <w:t>O:</w:t>
        </w:r>
      </w:ins>
      <w:r w:rsidRPr="00A6563D">
        <w:rPr>
          <w:rFonts w:ascii="Museo Sans 300" w:hAnsi="Museo Sans 300"/>
        </w:rPr>
        <w:t xml:space="preserve"> </w:t>
      </w:r>
      <w:ins w:id="13" w:author="Nery de Leiva" w:date="2021-02-26T08:06:00Z">
        <w:r w:rsidRPr="00A6563D">
          <w:rPr>
            <w:rFonts w:ascii="Museo Sans 300" w:hAnsi="Museo Sans 300"/>
          </w:rPr>
          <w:t>Facultar al señor Presidente para que por sí, o por medio de Apoderado Especial, comparezca al otorgamiento de las correspondientes escrituras. Este Acuerdo, queda aprobado y ratificado</w:t>
        </w:r>
        <w:r w:rsidRPr="00A6563D">
          <w:rPr>
            <w:rFonts w:ascii="Museo Sans 300" w:hAnsi="Museo Sans 300"/>
            <w:lang w:eastAsia="es-ES"/>
          </w:rPr>
          <w:t>. NOTIFÍQUESE. “””””</w:t>
        </w:r>
      </w:ins>
    </w:p>
    <w:p w14:paraId="43F15DD5" w14:textId="77777777" w:rsidR="007C37CF" w:rsidRPr="0045083F" w:rsidRDefault="007C37CF" w:rsidP="009A50B4">
      <w:pPr>
        <w:tabs>
          <w:tab w:val="left" w:pos="1440"/>
        </w:tabs>
        <w:ind w:right="142"/>
        <w:rPr>
          <w:rFonts w:ascii="Bembo Std" w:hAnsi="Bembo Std"/>
        </w:rPr>
      </w:pPr>
    </w:p>
    <w:p w14:paraId="5C727402" w14:textId="3A5E004B" w:rsidR="00E64153" w:rsidRDefault="007C37CF" w:rsidP="0048490A">
      <w:pPr>
        <w:jc w:val="both"/>
        <w:rPr>
          <w:rFonts w:ascii="Museo Sans 300" w:hAnsi="Museo Sans 300"/>
          <w:lang w:eastAsia="es-ES"/>
        </w:rPr>
      </w:pPr>
      <w:r w:rsidRPr="0045083F">
        <w:rPr>
          <w:rFonts w:ascii="Museo Sans 300" w:hAnsi="Museo Sans 300"/>
        </w:rPr>
        <w:t>“””</w:t>
      </w:r>
      <w:r>
        <w:rPr>
          <w:rFonts w:ascii="Museo Sans 300" w:hAnsi="Museo Sans 300"/>
        </w:rPr>
        <w:t>V)</w:t>
      </w:r>
      <w:r w:rsidRPr="0045083F">
        <w:rPr>
          <w:rFonts w:ascii="Museo Sans 300" w:hAnsi="Museo Sans 300"/>
        </w:rPr>
        <w:t xml:space="preserve"> El señor Presidente somete a consideración de Junt</w:t>
      </w:r>
      <w:r>
        <w:rPr>
          <w:rFonts w:ascii="Museo Sans 300" w:hAnsi="Museo Sans 300"/>
        </w:rPr>
        <w:t>a directiva, dictamen técnico 271</w:t>
      </w:r>
      <w:r w:rsidRPr="0045083F">
        <w:rPr>
          <w:rFonts w:ascii="Museo Sans 300" w:hAnsi="Museo Sans 300"/>
        </w:rPr>
        <w:t xml:space="preserve">, presentado por el Departamento de Asignación Individual y Avalúos referente a la </w:t>
      </w:r>
      <w:r w:rsidRPr="0045083F">
        <w:rPr>
          <w:rFonts w:ascii="Museo Sans 300" w:hAnsi="Museo Sans 300"/>
          <w:lang w:eastAsia="es-ES"/>
        </w:rPr>
        <w:t>modificación</w:t>
      </w:r>
      <w:r>
        <w:rPr>
          <w:rFonts w:ascii="Museo Sans 300" w:hAnsi="Museo Sans 300"/>
          <w:lang w:eastAsia="es-ES"/>
        </w:rPr>
        <w:t xml:space="preserve"> de los siguientes puntos de acta: </w:t>
      </w:r>
      <w:r w:rsidR="00366786" w:rsidRPr="00FD7B4D">
        <w:rPr>
          <w:rFonts w:ascii="Museo Sans 300" w:hAnsi="Museo Sans 300"/>
          <w:b/>
          <w:lang w:eastAsia="es-ES"/>
        </w:rPr>
        <w:t xml:space="preserve">V-2 de </w:t>
      </w:r>
      <w:r w:rsidR="00366786">
        <w:rPr>
          <w:rFonts w:ascii="Museo Sans 300" w:hAnsi="Museo Sans 300"/>
          <w:b/>
          <w:lang w:eastAsia="es-ES"/>
        </w:rPr>
        <w:t xml:space="preserve">Sesión </w:t>
      </w:r>
      <w:r w:rsidR="00366786" w:rsidRPr="00FD7B4D">
        <w:rPr>
          <w:rFonts w:ascii="Museo Sans 300" w:hAnsi="Museo Sans 300"/>
          <w:b/>
          <w:lang w:eastAsia="es-ES"/>
        </w:rPr>
        <w:t xml:space="preserve"> Ordinaria 46-93, de fecha 16 de diciembre de 1993</w:t>
      </w:r>
      <w:r w:rsidR="00366786">
        <w:rPr>
          <w:rFonts w:ascii="Museo Sans 300" w:hAnsi="Museo Sans 300"/>
          <w:b/>
          <w:lang w:eastAsia="es-ES"/>
        </w:rPr>
        <w:t xml:space="preserve"> y</w:t>
      </w:r>
      <w:r w:rsidR="00366786" w:rsidRPr="00FD7B4D">
        <w:rPr>
          <w:rFonts w:ascii="Museo Sans 300" w:hAnsi="Museo Sans 300"/>
          <w:b/>
          <w:lang w:eastAsia="es-ES"/>
        </w:rPr>
        <w:t xml:space="preserve"> XVI de Sesión Ordinaria  25-98, de fecha 02 de julio de 1998</w:t>
      </w:r>
      <w:r w:rsidR="00E64153">
        <w:rPr>
          <w:rFonts w:ascii="Museo Sans 300" w:hAnsi="Museo Sans 300"/>
          <w:b/>
          <w:lang w:eastAsia="es-ES"/>
        </w:rPr>
        <w:t xml:space="preserve">, </w:t>
      </w:r>
      <w:r w:rsidR="00E64153" w:rsidRPr="00FD7B4D">
        <w:rPr>
          <w:rFonts w:ascii="Museo Sans 300" w:hAnsi="Museo Sans 300"/>
          <w:lang w:eastAsia="es-ES"/>
        </w:rPr>
        <w:t>mediante l</w:t>
      </w:r>
      <w:r w:rsidR="00E64153">
        <w:rPr>
          <w:rFonts w:ascii="Museo Sans 300" w:hAnsi="Museo Sans 300"/>
          <w:lang w:eastAsia="es-ES"/>
        </w:rPr>
        <w:t>os</w:t>
      </w:r>
      <w:r w:rsidR="00E64153" w:rsidRPr="00FD7B4D">
        <w:rPr>
          <w:rFonts w:ascii="Museo Sans 300" w:hAnsi="Museo Sans 300"/>
          <w:lang w:eastAsia="es-ES"/>
        </w:rPr>
        <w:t xml:space="preserve"> cual</w:t>
      </w:r>
      <w:r w:rsidR="00E64153">
        <w:rPr>
          <w:rFonts w:ascii="Museo Sans 300" w:hAnsi="Museo Sans 300"/>
          <w:lang w:eastAsia="es-ES"/>
        </w:rPr>
        <w:t>es</w:t>
      </w:r>
      <w:r w:rsidR="00E64153" w:rsidRPr="00AE3422">
        <w:rPr>
          <w:rFonts w:ascii="Museo Sans 300" w:hAnsi="Museo Sans 300"/>
          <w:lang w:eastAsia="es-ES"/>
        </w:rPr>
        <w:t xml:space="preserve"> se apro</w:t>
      </w:r>
      <w:r w:rsidR="00E64153">
        <w:rPr>
          <w:rFonts w:ascii="Museo Sans 300" w:hAnsi="Museo Sans 300"/>
          <w:lang w:eastAsia="es-ES"/>
        </w:rPr>
        <w:t>bó</w:t>
      </w:r>
      <w:r w:rsidR="00E64153" w:rsidRPr="00AE3422">
        <w:rPr>
          <w:rFonts w:ascii="Museo Sans 300" w:hAnsi="Museo Sans 300"/>
          <w:lang w:eastAsia="es-ES"/>
        </w:rPr>
        <w:t xml:space="preserve"> nómina de beneficiarios del proyecto </w:t>
      </w:r>
      <w:r w:rsidR="00E64153" w:rsidRPr="00AE3422">
        <w:rPr>
          <w:rFonts w:ascii="Museo Sans 300" w:hAnsi="Museo Sans 300" w:cs="Arial"/>
        </w:rPr>
        <w:t xml:space="preserve">de </w:t>
      </w:r>
      <w:r w:rsidR="00E64153" w:rsidRPr="00FD768F">
        <w:rPr>
          <w:rFonts w:ascii="Museo Sans 300" w:hAnsi="Museo Sans 300"/>
          <w:lang w:val="es-ES" w:eastAsia="es-ES"/>
        </w:rPr>
        <w:t>Asentamiento Comunitario</w:t>
      </w:r>
      <w:r w:rsidR="00E64153">
        <w:rPr>
          <w:rFonts w:ascii="Museo Sans 300" w:hAnsi="Museo Sans 300"/>
          <w:lang w:val="es-ES" w:eastAsia="es-ES"/>
        </w:rPr>
        <w:t xml:space="preserve"> y</w:t>
      </w:r>
      <w:r w:rsidR="00E64153" w:rsidRPr="00FD768F">
        <w:rPr>
          <w:rFonts w:ascii="Museo Sans 300" w:hAnsi="Museo Sans 300"/>
          <w:lang w:val="es-ES" w:eastAsia="es-ES"/>
        </w:rPr>
        <w:t xml:space="preserve"> </w:t>
      </w:r>
      <w:r w:rsidR="00E64153" w:rsidRPr="00B55EB4">
        <w:rPr>
          <w:rFonts w:ascii="Museo Sans 300" w:hAnsi="Museo Sans 300"/>
          <w:lang w:val="es-ES" w:eastAsia="es-ES"/>
        </w:rPr>
        <w:t xml:space="preserve">Lotificación Agrícola </w:t>
      </w:r>
      <w:r w:rsidR="00E64153">
        <w:rPr>
          <w:rFonts w:ascii="Museo Sans 300" w:hAnsi="Museo Sans 300" w:cs="Arial"/>
        </w:rPr>
        <w:t>perteneciente</w:t>
      </w:r>
      <w:r w:rsidR="00E64153" w:rsidRPr="00544B0C">
        <w:rPr>
          <w:rFonts w:ascii="Museo Sans 300" w:hAnsi="Museo Sans 300" w:cs="Arial"/>
        </w:rPr>
        <w:t xml:space="preserve"> a</w:t>
      </w:r>
      <w:r w:rsidR="00E64153" w:rsidRPr="00544B0C">
        <w:rPr>
          <w:rFonts w:ascii="Museo Sans 300" w:eastAsia="Calibri" w:hAnsi="Museo Sans 300" w:cs="Arial"/>
        </w:rPr>
        <w:t xml:space="preserve"> la</w:t>
      </w:r>
      <w:r w:rsidR="00E64153" w:rsidRPr="00B55EB4">
        <w:rPr>
          <w:rFonts w:ascii="Museo Sans 300" w:hAnsi="Museo Sans 300"/>
          <w:lang w:val="es-ES" w:eastAsia="es-ES"/>
        </w:rPr>
        <w:t xml:space="preserve"> </w:t>
      </w:r>
      <w:r w:rsidR="00E64153" w:rsidRPr="00B55EB4">
        <w:rPr>
          <w:rFonts w:ascii="Museo Sans 300" w:hAnsi="Museo Sans 300"/>
          <w:b/>
          <w:lang w:val="es-ES" w:eastAsia="es-ES"/>
        </w:rPr>
        <w:t>HACIENDA AGUA CALIENTE</w:t>
      </w:r>
      <w:r w:rsidR="00E64153" w:rsidRPr="007E7346">
        <w:rPr>
          <w:rFonts w:ascii="Museo Sans 300" w:hAnsi="Museo Sans 300"/>
          <w:b/>
          <w:lang w:val="es-ES" w:eastAsia="es-ES"/>
        </w:rPr>
        <w:t>,</w:t>
      </w:r>
      <w:r w:rsidR="00E64153">
        <w:rPr>
          <w:rFonts w:ascii="Museo Sans 300" w:hAnsi="Museo Sans 300"/>
          <w:b/>
          <w:lang w:val="es-ES" w:eastAsia="es-ES"/>
        </w:rPr>
        <w:t xml:space="preserve"> </w:t>
      </w:r>
      <w:r w:rsidR="00E64153" w:rsidRPr="00E8748C">
        <w:rPr>
          <w:rFonts w:ascii="Museo Sans 300" w:hAnsi="Museo Sans 300"/>
          <w:lang w:val="es-ES" w:eastAsia="es-ES"/>
        </w:rPr>
        <w:t>hoy identificada como Proyecto de Lotificación Agrícola</w:t>
      </w:r>
      <w:r w:rsidR="00E64153" w:rsidRPr="00E8748C">
        <w:rPr>
          <w:rFonts w:ascii="Museo Sans 300" w:hAnsi="Museo Sans 300"/>
          <w:b/>
          <w:lang w:val="es-ES" w:eastAsia="es-ES"/>
        </w:rPr>
        <w:t xml:space="preserve"> </w:t>
      </w:r>
      <w:r w:rsidR="00E64153" w:rsidRPr="00447652">
        <w:rPr>
          <w:rFonts w:ascii="Museo Sans 300" w:hAnsi="Museo Sans 300"/>
          <w:lang w:val="es-ES" w:eastAsia="es-ES"/>
        </w:rPr>
        <w:t>y</w:t>
      </w:r>
      <w:r w:rsidR="00E64153" w:rsidRPr="00E8748C">
        <w:rPr>
          <w:rFonts w:ascii="Museo Sans 300" w:hAnsi="Museo Sans 300"/>
          <w:b/>
          <w:lang w:val="es-ES" w:eastAsia="es-ES"/>
        </w:rPr>
        <w:t xml:space="preserve"> </w:t>
      </w:r>
      <w:r w:rsidR="00E64153" w:rsidRPr="00E8748C">
        <w:rPr>
          <w:rFonts w:ascii="Museo Sans 300" w:hAnsi="Museo Sans 300"/>
          <w:lang w:val="es-ES" w:eastAsia="es-ES"/>
        </w:rPr>
        <w:t xml:space="preserve">Asentamiento Comunitario en </w:t>
      </w:r>
      <w:r w:rsidR="00E64153" w:rsidRPr="00E8748C">
        <w:rPr>
          <w:rFonts w:ascii="Museo Sans 300" w:hAnsi="Museo Sans 300"/>
          <w:b/>
        </w:rPr>
        <w:t xml:space="preserve">HACIENDA </w:t>
      </w:r>
      <w:r w:rsidR="00E64153">
        <w:rPr>
          <w:rFonts w:ascii="Museo Sans 300" w:hAnsi="Museo Sans 300"/>
          <w:b/>
        </w:rPr>
        <w:t xml:space="preserve">AGUA </w:t>
      </w:r>
      <w:r w:rsidR="00E64153" w:rsidRPr="00E8748C">
        <w:rPr>
          <w:rFonts w:ascii="Museo Sans 300" w:hAnsi="Museo Sans 300"/>
          <w:b/>
        </w:rPr>
        <w:t>CALIENTE PORCIÓN Nº 1</w:t>
      </w:r>
      <w:r w:rsidR="00E64153">
        <w:rPr>
          <w:rFonts w:ascii="Museo Sans 300" w:hAnsi="Museo Sans 300"/>
          <w:b/>
        </w:rPr>
        <w:t xml:space="preserve"> y </w:t>
      </w:r>
      <w:r w:rsidR="00E64153" w:rsidRPr="00E8748C">
        <w:rPr>
          <w:rFonts w:ascii="Museo Sans 300" w:hAnsi="Museo Sans 300"/>
          <w:b/>
        </w:rPr>
        <w:t xml:space="preserve">HACIENDA </w:t>
      </w:r>
      <w:r w:rsidR="00E64153">
        <w:rPr>
          <w:rFonts w:ascii="Museo Sans 300" w:hAnsi="Museo Sans 300"/>
          <w:b/>
        </w:rPr>
        <w:t xml:space="preserve">AGUA </w:t>
      </w:r>
      <w:r w:rsidR="00E64153" w:rsidRPr="00E8748C">
        <w:rPr>
          <w:rFonts w:ascii="Museo Sans 300" w:hAnsi="Museo Sans 300"/>
          <w:b/>
        </w:rPr>
        <w:t>CALIENTE PORCIÓN</w:t>
      </w:r>
      <w:r w:rsidR="00E64153">
        <w:rPr>
          <w:rFonts w:ascii="Museo Sans 300" w:hAnsi="Museo Sans 300"/>
          <w:b/>
        </w:rPr>
        <w:t xml:space="preserve"> 3</w:t>
      </w:r>
      <w:r w:rsidR="00E64153" w:rsidRPr="00E8748C">
        <w:rPr>
          <w:rFonts w:ascii="Museo Sans 300" w:hAnsi="Museo Sans 300"/>
          <w:b/>
        </w:rPr>
        <w:t>,</w:t>
      </w:r>
      <w:r w:rsidR="00E64153">
        <w:rPr>
          <w:rFonts w:ascii="Museo Sans 300" w:hAnsi="Museo Sans 300"/>
          <w:b/>
        </w:rPr>
        <w:t xml:space="preserve"> </w:t>
      </w:r>
      <w:r w:rsidR="00E64153" w:rsidRPr="00E8748C">
        <w:rPr>
          <w:rFonts w:ascii="Museo Sans 300" w:eastAsia="Calibri" w:hAnsi="Museo Sans 300" w:cs="Arial"/>
        </w:rPr>
        <w:t>desarrollado</w:t>
      </w:r>
      <w:r w:rsidR="00E64153">
        <w:rPr>
          <w:rFonts w:ascii="Museo Sans 300" w:eastAsia="Calibri" w:hAnsi="Museo Sans 300" w:cs="Arial"/>
        </w:rPr>
        <w:t>s</w:t>
      </w:r>
      <w:r w:rsidR="00E64153" w:rsidRPr="00E8748C">
        <w:rPr>
          <w:rFonts w:ascii="Museo Sans 300" w:eastAsia="Calibri" w:hAnsi="Museo Sans 300" w:cs="Arial"/>
        </w:rPr>
        <w:t xml:space="preserve"> en </w:t>
      </w:r>
      <w:r w:rsidR="00E64153">
        <w:rPr>
          <w:rFonts w:ascii="Museo Sans 300" w:eastAsia="Calibri" w:hAnsi="Museo Sans 300" w:cs="Arial"/>
        </w:rPr>
        <w:t xml:space="preserve">la </w:t>
      </w:r>
      <w:r w:rsidR="00E64153" w:rsidRPr="00E8748C">
        <w:rPr>
          <w:rFonts w:ascii="Museo Sans 300" w:hAnsi="Museo Sans 300"/>
          <w:b/>
          <w:lang w:val="es-ES" w:eastAsia="es-ES"/>
        </w:rPr>
        <w:t xml:space="preserve">HACIENDA AGUA CALIENTE, </w:t>
      </w:r>
      <w:r w:rsidR="00E64153" w:rsidRPr="00E8748C">
        <w:rPr>
          <w:rFonts w:ascii="Museo Sans 300" w:hAnsi="Museo Sans 300"/>
          <w:lang w:val="es-ES" w:eastAsia="es-ES"/>
        </w:rPr>
        <w:t>ubicada en cantones El Cujucuyo y el Jute, jurisdicción de Texistepeque, departamento de Santa Ana, y registralmente, en cantón El J</w:t>
      </w:r>
      <w:r w:rsidR="00E64153">
        <w:rPr>
          <w:rFonts w:ascii="Museo Sans 300" w:hAnsi="Museo Sans 300"/>
          <w:lang w:val="es-ES" w:eastAsia="es-ES"/>
        </w:rPr>
        <w:t>ute, j</w:t>
      </w:r>
      <w:r w:rsidR="00E64153" w:rsidRPr="00E8748C">
        <w:rPr>
          <w:rFonts w:ascii="Museo Sans 300" w:hAnsi="Museo Sans 300"/>
          <w:lang w:val="es-ES" w:eastAsia="es-ES"/>
        </w:rPr>
        <w:t>urisdicción Texistepeque,</w:t>
      </w:r>
      <w:r w:rsidR="00E64153">
        <w:rPr>
          <w:rFonts w:ascii="Museo Sans 300" w:hAnsi="Museo Sans 300"/>
          <w:lang w:val="es-ES" w:eastAsia="es-ES"/>
        </w:rPr>
        <w:t xml:space="preserve"> d</w:t>
      </w:r>
      <w:r w:rsidR="00E64153" w:rsidRPr="00E8748C">
        <w:rPr>
          <w:rFonts w:ascii="Museo Sans 300" w:hAnsi="Museo Sans 300"/>
          <w:lang w:val="es-ES" w:eastAsia="es-ES"/>
        </w:rPr>
        <w:t>epartamento de Santa Ana</w:t>
      </w:r>
      <w:r w:rsidR="00E64153">
        <w:rPr>
          <w:rFonts w:ascii="Museo Sans 300" w:hAnsi="Museo Sans 300"/>
          <w:lang w:val="es-ES" w:eastAsia="es-ES"/>
        </w:rPr>
        <w:t>,</w:t>
      </w:r>
      <w:r w:rsidR="00E64153" w:rsidRPr="00AC046C">
        <w:rPr>
          <w:rFonts w:ascii="Museo Sans 300" w:hAnsi="Museo Sans 300"/>
          <w:lang w:val="es-ES" w:eastAsia="es-ES"/>
        </w:rPr>
        <w:t xml:space="preserve"> </w:t>
      </w:r>
      <w:r w:rsidR="00E64153">
        <w:rPr>
          <w:rFonts w:ascii="Museo Sans 300" w:hAnsi="Museo Sans 300"/>
          <w:b/>
          <w:lang w:val="es-ES" w:eastAsia="es-ES"/>
        </w:rPr>
        <w:t>c</w:t>
      </w:r>
      <w:r w:rsidR="00E64153" w:rsidRPr="00E64153">
        <w:rPr>
          <w:rFonts w:ascii="Museo Sans 300" w:hAnsi="Museo Sans 300"/>
          <w:b/>
          <w:lang w:val="es-ES" w:eastAsia="es-ES"/>
        </w:rPr>
        <w:t xml:space="preserve">ódigo de Proyecto 021302, Código de SSE 99, </w:t>
      </w:r>
      <w:r w:rsidR="00E64153" w:rsidRPr="00E64153">
        <w:rPr>
          <w:rFonts w:ascii="Museo Sans 300" w:eastAsia="Calibri" w:hAnsi="Museo Sans 300" w:cs="Arial"/>
          <w:b/>
        </w:rPr>
        <w:t>entrega 93</w:t>
      </w:r>
      <w:r w:rsidR="00E64153" w:rsidRPr="00E64153">
        <w:rPr>
          <w:rFonts w:ascii="Museo Sans 300" w:hAnsi="Museo Sans 300" w:cs="Arial"/>
          <w:b/>
        </w:rPr>
        <w:t>;</w:t>
      </w:r>
      <w:r w:rsidR="00E64153" w:rsidRPr="00AE3422">
        <w:rPr>
          <w:rFonts w:ascii="Museo Sans 300" w:hAnsi="Museo Sans 300" w:cs="Arial"/>
          <w:b/>
        </w:rPr>
        <w:t xml:space="preserve"> </w:t>
      </w:r>
      <w:r w:rsidR="00E64153" w:rsidRPr="00AE3422">
        <w:rPr>
          <w:rFonts w:ascii="Museo Sans 300" w:hAnsi="Museo Sans 300"/>
          <w:lang w:eastAsia="es-ES"/>
        </w:rPr>
        <w:t xml:space="preserve">al respecto se hacen las siguientes </w:t>
      </w:r>
      <w:r w:rsidR="00E64153" w:rsidRPr="00DB4FA2">
        <w:rPr>
          <w:rFonts w:ascii="Museo Sans 300" w:hAnsi="Museo Sans 300"/>
          <w:lang w:eastAsia="es-ES"/>
        </w:rPr>
        <w:t>consideraciones:</w:t>
      </w:r>
    </w:p>
    <w:p w14:paraId="43B9B5C2" w14:textId="77777777" w:rsidR="00E64153" w:rsidRPr="00BC00F0" w:rsidRDefault="00E64153" w:rsidP="0048490A">
      <w:pPr>
        <w:jc w:val="both"/>
        <w:rPr>
          <w:rFonts w:ascii="Museo Sans 300" w:hAnsi="Museo Sans 300"/>
          <w:b/>
          <w:lang w:val="es-ES" w:eastAsia="es-ES"/>
        </w:rPr>
      </w:pPr>
    </w:p>
    <w:p w14:paraId="2DD96637" w14:textId="19214A8C" w:rsidR="00E64153" w:rsidRDefault="00E64153" w:rsidP="009F3B73">
      <w:pPr>
        <w:numPr>
          <w:ilvl w:val="0"/>
          <w:numId w:val="4"/>
        </w:numPr>
        <w:ind w:left="1134" w:hanging="708"/>
        <w:contextualSpacing/>
        <w:jc w:val="both"/>
        <w:rPr>
          <w:rFonts w:ascii="Museo Sans 300" w:hAnsi="Museo Sans 300"/>
          <w:lang w:eastAsia="es-ES"/>
        </w:rPr>
      </w:pPr>
      <w:r w:rsidRPr="0026356A">
        <w:rPr>
          <w:rFonts w:ascii="Museo Sans 300" w:hAnsi="Museo Sans 300"/>
          <w:lang w:eastAsia="es-ES"/>
        </w:rPr>
        <w:t xml:space="preserve">El inmueble fue adquirido según acuerdo de Junta Directiva contenido en el Punto </w:t>
      </w:r>
      <w:r w:rsidRPr="00354F52">
        <w:rPr>
          <w:rFonts w:ascii="Museo Sans 300" w:hAnsi="Museo Sans 300"/>
          <w:lang w:eastAsia="es-ES"/>
        </w:rPr>
        <w:t>II-6, de Sesión Ordinaria 35-86, de fecha 12 de septiembre de 1986</w:t>
      </w:r>
      <w:r w:rsidRPr="0026356A">
        <w:rPr>
          <w:rFonts w:ascii="Museo Sans 300" w:hAnsi="Museo Sans 300"/>
          <w:lang w:eastAsia="es-ES"/>
        </w:rPr>
        <w:t xml:space="preserve">, este Instituto adquirió por expropiación el inmueble denominado </w:t>
      </w:r>
      <w:r w:rsidRPr="00354F52">
        <w:rPr>
          <w:rFonts w:ascii="Museo Sans 300" w:hAnsi="Museo Sans 300"/>
          <w:b/>
          <w:lang w:eastAsia="es-ES"/>
        </w:rPr>
        <w:t>HACIENDA AGUA CALIENTE</w:t>
      </w:r>
      <w:r w:rsidRPr="0026356A">
        <w:rPr>
          <w:rFonts w:ascii="Museo Sans 300" w:hAnsi="Museo Sans 300"/>
          <w:lang w:eastAsia="es-ES"/>
        </w:rPr>
        <w:t xml:space="preserve">, de conformidad a los Decretos Leyes 153, 154 y 220 de la Junta Revolucionaria de Gobierno, inscrita bajo el </w:t>
      </w:r>
      <w:r w:rsidRPr="008511AC">
        <w:rPr>
          <w:rFonts w:ascii="Museo Sans 300" w:hAnsi="Museo Sans 300"/>
          <w:lang w:eastAsia="es-ES"/>
        </w:rPr>
        <w:t xml:space="preserve">número </w:t>
      </w:r>
      <w:r w:rsidR="0082391A">
        <w:rPr>
          <w:rFonts w:ascii="Museo Sans 300" w:hAnsi="Museo Sans 300"/>
          <w:lang w:eastAsia="es-ES"/>
        </w:rPr>
        <w:t>---</w:t>
      </w:r>
      <w:r w:rsidRPr="008511AC">
        <w:rPr>
          <w:rFonts w:ascii="Museo Sans 300" w:hAnsi="Museo Sans 300"/>
          <w:lang w:eastAsia="es-ES"/>
        </w:rPr>
        <w:t xml:space="preserve"> del tomo </w:t>
      </w:r>
      <w:r w:rsidR="0082391A">
        <w:rPr>
          <w:rFonts w:ascii="Museo Sans 300" w:hAnsi="Museo Sans 300"/>
          <w:lang w:eastAsia="es-ES"/>
        </w:rPr>
        <w:t>---</w:t>
      </w:r>
      <w:r w:rsidRPr="008511AC">
        <w:rPr>
          <w:rFonts w:ascii="Museo Sans 300" w:hAnsi="Museo Sans 300"/>
          <w:lang w:eastAsia="es-ES"/>
        </w:rPr>
        <w:t>,</w:t>
      </w:r>
      <w:r w:rsidRPr="0026356A">
        <w:rPr>
          <w:rFonts w:ascii="Museo Sans 300" w:hAnsi="Museo Sans 300"/>
          <w:lang w:eastAsia="es-ES"/>
        </w:rPr>
        <w:t xml:space="preserve"> del Registro de la Propiedad Raíz e Hipotecas de la Primera Sección de Occidente, departamento de Santa Ana, con una extensión registral de 287 Hás. 00 Ás. 60.92 Cás., y de acuerdo al Instituto Geográfico Nacional con un área de 616 Hás. 64 Ás. 73.00 Cás., por un precio de $59,462.86, a razón de </w:t>
      </w:r>
      <w:r>
        <w:rPr>
          <w:rFonts w:ascii="Museo Sans 300" w:hAnsi="Museo Sans 300"/>
          <w:lang w:eastAsia="es-ES"/>
        </w:rPr>
        <w:t>$96.43</w:t>
      </w:r>
      <w:r w:rsidRPr="0026356A">
        <w:rPr>
          <w:rFonts w:ascii="Museo Sans 300" w:hAnsi="Museo Sans 300"/>
          <w:lang w:eastAsia="es-ES"/>
        </w:rPr>
        <w:t xml:space="preserve"> por hectárea</w:t>
      </w:r>
      <w:r>
        <w:rPr>
          <w:rFonts w:ascii="Museo Sans 300" w:hAnsi="Museo Sans 300"/>
          <w:lang w:eastAsia="es-ES"/>
        </w:rPr>
        <w:t xml:space="preserve"> y de $0.009643</w:t>
      </w:r>
      <w:r w:rsidRPr="0026356A">
        <w:rPr>
          <w:rFonts w:ascii="Museo Sans 300" w:hAnsi="Museo Sans 300"/>
          <w:lang w:eastAsia="es-ES"/>
        </w:rPr>
        <w:t xml:space="preserve"> por metro cuadrado. </w:t>
      </w:r>
    </w:p>
    <w:p w14:paraId="08331EA1" w14:textId="77777777" w:rsidR="00E64153" w:rsidRDefault="00E64153" w:rsidP="0048490A">
      <w:pPr>
        <w:ind w:left="360"/>
        <w:contextualSpacing/>
        <w:jc w:val="both"/>
        <w:rPr>
          <w:rFonts w:ascii="Museo Sans 300" w:hAnsi="Museo Sans 300"/>
          <w:lang w:eastAsia="es-ES"/>
        </w:rPr>
      </w:pPr>
    </w:p>
    <w:p w14:paraId="002F9342" w14:textId="77777777" w:rsidR="00E64153" w:rsidRDefault="00E64153" w:rsidP="0048490A">
      <w:pPr>
        <w:ind w:left="1134"/>
        <w:jc w:val="both"/>
        <w:rPr>
          <w:rFonts w:ascii="Museo Sans 300" w:hAnsi="Museo Sans 300"/>
          <w:lang w:eastAsia="es-ES"/>
        </w:rPr>
      </w:pPr>
      <w:r w:rsidRPr="00C42548">
        <w:rPr>
          <w:rFonts w:ascii="Museo Sans 300" w:hAnsi="Museo Sans 300"/>
          <w:lang w:eastAsia="es-ES"/>
        </w:rPr>
        <w:t>El inmueble</w:t>
      </w:r>
      <w:r>
        <w:rPr>
          <w:rFonts w:ascii="Museo Sans 300" w:hAnsi="Museo Sans 300"/>
          <w:lang w:eastAsia="es-ES"/>
        </w:rPr>
        <w:t xml:space="preserve"> </w:t>
      </w:r>
      <w:r w:rsidRPr="00C42548">
        <w:rPr>
          <w:rFonts w:ascii="Museo Sans 300" w:hAnsi="Museo Sans 300"/>
          <w:lang w:eastAsia="es-ES"/>
        </w:rPr>
        <w:t>fue remedido y segregado, generando 4 porciones detalladas así:</w:t>
      </w:r>
    </w:p>
    <w:p w14:paraId="29E13A9D" w14:textId="77777777" w:rsidR="0048490A" w:rsidRPr="00C42548" w:rsidRDefault="0048490A" w:rsidP="0048490A">
      <w:pPr>
        <w:ind w:left="1134"/>
        <w:jc w:val="both"/>
        <w:rPr>
          <w:rFonts w:ascii="Museo Sans 300" w:hAnsi="Museo Sans 300"/>
          <w:lang w:eastAsia="es-ES"/>
        </w:rPr>
      </w:pPr>
    </w:p>
    <w:tbl>
      <w:tblPr>
        <w:tblStyle w:val="Tabladecuadrcula4-nfasis51"/>
        <w:tblW w:w="0" w:type="auto"/>
        <w:tblInd w:w="1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2292"/>
        <w:gridCol w:w="2019"/>
        <w:gridCol w:w="2013"/>
      </w:tblGrid>
      <w:tr w:rsidR="00E64153" w:rsidRPr="00CA70EC" w14:paraId="2886B7D6" w14:textId="77777777" w:rsidTr="00E64153">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723" w:type="dxa"/>
            <w:shd w:val="clear" w:color="auto" w:fill="auto"/>
          </w:tcPr>
          <w:p w14:paraId="3D3CE9B9" w14:textId="77777777" w:rsidR="00E64153" w:rsidRPr="00E64153" w:rsidRDefault="00E64153" w:rsidP="00E64153">
            <w:pPr>
              <w:spacing w:line="360" w:lineRule="auto"/>
              <w:contextualSpacing/>
              <w:jc w:val="center"/>
              <w:rPr>
                <w:rFonts w:ascii="Museo Sans 300" w:hAnsi="Museo Sans 300"/>
                <w:sz w:val="16"/>
                <w:szCs w:val="16"/>
              </w:rPr>
            </w:pPr>
            <w:r w:rsidRPr="00E64153">
              <w:rPr>
                <w:rFonts w:ascii="Museo Sans 300" w:hAnsi="Museo Sans 300"/>
                <w:b w:val="0"/>
                <w:bCs w:val="0"/>
                <w:color w:val="000000"/>
                <w:sz w:val="16"/>
                <w:szCs w:val="16"/>
                <w:lang w:val="es-ES" w:eastAsia="es-ES"/>
              </w:rPr>
              <w:t>DESCRIPCIÓN</w:t>
            </w:r>
          </w:p>
        </w:tc>
        <w:tc>
          <w:tcPr>
            <w:tcW w:w="2292" w:type="dxa"/>
            <w:shd w:val="clear" w:color="auto" w:fill="auto"/>
          </w:tcPr>
          <w:p w14:paraId="64DF27C9" w14:textId="77777777" w:rsidR="00E64153" w:rsidRPr="00E64153" w:rsidRDefault="00E64153" w:rsidP="00E64153">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Museo Sans 300" w:hAnsi="Museo Sans 300"/>
                <w:sz w:val="16"/>
                <w:szCs w:val="16"/>
              </w:rPr>
            </w:pPr>
            <w:r w:rsidRPr="00E64153">
              <w:rPr>
                <w:rFonts w:ascii="Museo Sans 300" w:hAnsi="Museo Sans 300"/>
                <w:b w:val="0"/>
                <w:bCs w:val="0"/>
                <w:color w:val="000000"/>
                <w:sz w:val="16"/>
                <w:szCs w:val="16"/>
                <w:lang w:val="es-ES" w:eastAsia="es-ES"/>
              </w:rPr>
              <w:t>ÁREAS (Hás)</w:t>
            </w:r>
          </w:p>
        </w:tc>
        <w:tc>
          <w:tcPr>
            <w:tcW w:w="2019" w:type="dxa"/>
            <w:shd w:val="clear" w:color="auto" w:fill="auto"/>
          </w:tcPr>
          <w:p w14:paraId="60063218" w14:textId="77777777" w:rsidR="00E64153" w:rsidRPr="00E64153" w:rsidRDefault="00E64153" w:rsidP="00E64153">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Museo Sans 300" w:hAnsi="Museo Sans 300"/>
                <w:sz w:val="16"/>
                <w:szCs w:val="16"/>
              </w:rPr>
            </w:pPr>
            <w:r w:rsidRPr="00E64153">
              <w:rPr>
                <w:rFonts w:ascii="Museo Sans 300" w:hAnsi="Museo Sans 300"/>
                <w:b w:val="0"/>
                <w:bCs w:val="0"/>
                <w:color w:val="000000"/>
                <w:sz w:val="16"/>
                <w:szCs w:val="16"/>
                <w:lang w:val="es-ES" w:eastAsia="es-ES"/>
              </w:rPr>
              <w:t>ÁREAS (Mt.²)</w:t>
            </w:r>
          </w:p>
        </w:tc>
        <w:tc>
          <w:tcPr>
            <w:tcW w:w="2013" w:type="dxa"/>
            <w:shd w:val="clear" w:color="auto" w:fill="auto"/>
          </w:tcPr>
          <w:p w14:paraId="68BCA805" w14:textId="77777777" w:rsidR="00E64153" w:rsidRPr="00E64153" w:rsidRDefault="00E64153" w:rsidP="00E64153">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Museo Sans 300" w:hAnsi="Museo Sans 300"/>
                <w:sz w:val="16"/>
                <w:szCs w:val="16"/>
              </w:rPr>
            </w:pPr>
            <w:r w:rsidRPr="00E64153">
              <w:rPr>
                <w:rFonts w:ascii="Museo Sans 300" w:hAnsi="Museo Sans 300"/>
                <w:b w:val="0"/>
                <w:bCs w:val="0"/>
                <w:color w:val="000000"/>
                <w:sz w:val="16"/>
                <w:szCs w:val="16"/>
                <w:lang w:val="es-ES" w:eastAsia="es-ES"/>
              </w:rPr>
              <w:t>MATRICULA</w:t>
            </w:r>
          </w:p>
        </w:tc>
      </w:tr>
      <w:tr w:rsidR="00E64153" w:rsidRPr="00CA70EC" w14:paraId="7F2459D7" w14:textId="77777777" w:rsidTr="00E6415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23" w:type="dxa"/>
            <w:shd w:val="clear" w:color="auto" w:fill="auto"/>
          </w:tcPr>
          <w:p w14:paraId="5347556C" w14:textId="77777777" w:rsidR="00E64153" w:rsidRPr="00E64153" w:rsidRDefault="00E64153" w:rsidP="00E64153">
            <w:pPr>
              <w:spacing w:line="360" w:lineRule="auto"/>
              <w:contextualSpacing/>
              <w:jc w:val="both"/>
              <w:rPr>
                <w:rFonts w:ascii="Museo Sans 300" w:hAnsi="Museo Sans 300"/>
                <w:sz w:val="16"/>
                <w:szCs w:val="16"/>
              </w:rPr>
            </w:pPr>
            <w:r w:rsidRPr="00E64153">
              <w:rPr>
                <w:rFonts w:ascii="Museo Sans 300" w:hAnsi="Museo Sans 300"/>
                <w:sz w:val="16"/>
                <w:szCs w:val="16"/>
              </w:rPr>
              <w:t>Porción Uno</w:t>
            </w:r>
          </w:p>
        </w:tc>
        <w:tc>
          <w:tcPr>
            <w:tcW w:w="2292" w:type="dxa"/>
            <w:shd w:val="clear" w:color="auto" w:fill="auto"/>
          </w:tcPr>
          <w:p w14:paraId="72A4F16A" w14:textId="77777777" w:rsidR="00E64153" w:rsidRPr="00E64153" w:rsidRDefault="00E64153" w:rsidP="00E64153">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val="es-ES" w:eastAsia="es-ES"/>
              </w:rPr>
            </w:pPr>
            <w:r w:rsidRPr="00E64153">
              <w:rPr>
                <w:rFonts w:ascii="Museo Sans 300" w:hAnsi="Museo Sans 300"/>
                <w:color w:val="000000"/>
                <w:sz w:val="16"/>
                <w:szCs w:val="16"/>
                <w:lang w:val="es-ES" w:eastAsia="es-ES"/>
              </w:rPr>
              <w:t>257 Hás. 73 Ás. 73.84 Cás.</w:t>
            </w:r>
          </w:p>
        </w:tc>
        <w:tc>
          <w:tcPr>
            <w:tcW w:w="2019" w:type="dxa"/>
            <w:shd w:val="clear" w:color="auto" w:fill="auto"/>
          </w:tcPr>
          <w:p w14:paraId="3CCE5FE7" w14:textId="77777777" w:rsidR="00E64153" w:rsidRPr="00E64153" w:rsidRDefault="00E64153" w:rsidP="00E64153">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val="es-ES" w:eastAsia="es-ES"/>
              </w:rPr>
            </w:pPr>
            <w:r w:rsidRPr="00E64153">
              <w:rPr>
                <w:rFonts w:ascii="Museo Sans 300" w:hAnsi="Museo Sans 300"/>
                <w:color w:val="000000"/>
                <w:sz w:val="16"/>
                <w:szCs w:val="16"/>
                <w:lang w:val="es-ES" w:eastAsia="es-ES"/>
              </w:rPr>
              <w:t>2,577,373.84</w:t>
            </w:r>
          </w:p>
        </w:tc>
        <w:tc>
          <w:tcPr>
            <w:tcW w:w="2013" w:type="dxa"/>
            <w:shd w:val="clear" w:color="auto" w:fill="auto"/>
          </w:tcPr>
          <w:p w14:paraId="5441E613" w14:textId="5358B500" w:rsidR="00E64153" w:rsidRPr="00E64153" w:rsidRDefault="009A50B4" w:rsidP="00E64153">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val="es-ES" w:eastAsia="es-ES"/>
              </w:rPr>
            </w:pPr>
            <w:r>
              <w:rPr>
                <w:rFonts w:ascii="Museo Sans 300" w:hAnsi="Museo Sans 300"/>
                <w:color w:val="000000"/>
                <w:sz w:val="16"/>
                <w:szCs w:val="16"/>
                <w:lang w:val="es-ES" w:eastAsia="es-ES"/>
              </w:rPr>
              <w:t xml:space="preserve">--- </w:t>
            </w:r>
            <w:r w:rsidR="00E64153" w:rsidRPr="00E64153">
              <w:rPr>
                <w:rFonts w:ascii="Museo Sans 300" w:hAnsi="Museo Sans 300"/>
                <w:color w:val="000000"/>
                <w:sz w:val="16"/>
                <w:szCs w:val="16"/>
                <w:lang w:val="es-ES" w:eastAsia="es-ES"/>
              </w:rPr>
              <w:t>-00000</w:t>
            </w:r>
          </w:p>
        </w:tc>
      </w:tr>
      <w:tr w:rsidR="00E64153" w:rsidRPr="00CA70EC" w14:paraId="31B94AC4" w14:textId="77777777" w:rsidTr="00E64153">
        <w:trPr>
          <w:trHeight w:val="227"/>
        </w:trPr>
        <w:tc>
          <w:tcPr>
            <w:cnfStyle w:val="001000000000" w:firstRow="0" w:lastRow="0" w:firstColumn="1" w:lastColumn="0" w:oddVBand="0" w:evenVBand="0" w:oddHBand="0" w:evenHBand="0" w:firstRowFirstColumn="0" w:firstRowLastColumn="0" w:lastRowFirstColumn="0" w:lastRowLastColumn="0"/>
            <w:tcW w:w="1723" w:type="dxa"/>
            <w:shd w:val="clear" w:color="auto" w:fill="auto"/>
          </w:tcPr>
          <w:p w14:paraId="30977F5F" w14:textId="77777777" w:rsidR="00E64153" w:rsidRPr="00E64153" w:rsidRDefault="00E64153" w:rsidP="00E64153">
            <w:pPr>
              <w:spacing w:line="360" w:lineRule="auto"/>
              <w:contextualSpacing/>
              <w:jc w:val="both"/>
              <w:rPr>
                <w:rFonts w:ascii="Museo Sans 300" w:hAnsi="Museo Sans 300"/>
                <w:sz w:val="16"/>
                <w:szCs w:val="16"/>
              </w:rPr>
            </w:pPr>
            <w:r w:rsidRPr="00E64153">
              <w:rPr>
                <w:rFonts w:ascii="Museo Sans 300" w:hAnsi="Museo Sans 300"/>
                <w:sz w:val="16"/>
                <w:szCs w:val="16"/>
              </w:rPr>
              <w:t>Porción Dos</w:t>
            </w:r>
          </w:p>
        </w:tc>
        <w:tc>
          <w:tcPr>
            <w:tcW w:w="2292" w:type="dxa"/>
            <w:shd w:val="clear" w:color="auto" w:fill="auto"/>
          </w:tcPr>
          <w:p w14:paraId="3EFE3980" w14:textId="77777777" w:rsidR="00E64153" w:rsidRPr="00E64153" w:rsidRDefault="00E64153" w:rsidP="00E64153">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E64153">
              <w:rPr>
                <w:rFonts w:ascii="Museo Sans 300" w:hAnsi="Museo Sans 300"/>
                <w:color w:val="000000"/>
                <w:sz w:val="16"/>
                <w:szCs w:val="16"/>
                <w:lang w:val="es-ES" w:eastAsia="es-ES"/>
              </w:rPr>
              <w:t>38 Hás. 04 Ás.82.69 Cás.</w:t>
            </w:r>
          </w:p>
        </w:tc>
        <w:tc>
          <w:tcPr>
            <w:tcW w:w="2019" w:type="dxa"/>
            <w:shd w:val="clear" w:color="auto" w:fill="auto"/>
          </w:tcPr>
          <w:p w14:paraId="39F0C31C" w14:textId="77777777" w:rsidR="00E64153" w:rsidRPr="00E64153" w:rsidRDefault="00E64153" w:rsidP="00E64153">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val="es-ES" w:eastAsia="es-ES"/>
              </w:rPr>
            </w:pPr>
            <w:r w:rsidRPr="00E64153">
              <w:rPr>
                <w:rFonts w:ascii="Museo Sans 300" w:hAnsi="Museo Sans 300"/>
                <w:color w:val="000000"/>
                <w:sz w:val="16"/>
                <w:szCs w:val="16"/>
                <w:lang w:val="es-ES" w:eastAsia="es-ES"/>
              </w:rPr>
              <w:t>380,482.69</w:t>
            </w:r>
          </w:p>
        </w:tc>
        <w:tc>
          <w:tcPr>
            <w:tcW w:w="2013" w:type="dxa"/>
            <w:shd w:val="clear" w:color="auto" w:fill="auto"/>
          </w:tcPr>
          <w:p w14:paraId="6479DA51" w14:textId="539C5603" w:rsidR="00E64153" w:rsidRPr="00E64153" w:rsidRDefault="009A50B4" w:rsidP="00E64153">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Pr>
                <w:rFonts w:ascii="Museo Sans 300" w:hAnsi="Museo Sans 300"/>
                <w:color w:val="000000"/>
                <w:sz w:val="16"/>
                <w:szCs w:val="16"/>
                <w:lang w:val="es-ES" w:eastAsia="es-ES"/>
              </w:rPr>
              <w:t xml:space="preserve">--- </w:t>
            </w:r>
            <w:r w:rsidR="00E64153" w:rsidRPr="00E64153">
              <w:rPr>
                <w:rFonts w:ascii="Museo Sans 300" w:hAnsi="Museo Sans 300"/>
                <w:color w:val="000000"/>
                <w:sz w:val="16"/>
                <w:szCs w:val="16"/>
                <w:lang w:val="es-ES" w:eastAsia="es-ES"/>
              </w:rPr>
              <w:t>-00000</w:t>
            </w:r>
          </w:p>
        </w:tc>
      </w:tr>
      <w:tr w:rsidR="00E64153" w:rsidRPr="00CA70EC" w14:paraId="135491A0" w14:textId="77777777" w:rsidTr="00E6415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23" w:type="dxa"/>
            <w:shd w:val="clear" w:color="auto" w:fill="auto"/>
          </w:tcPr>
          <w:p w14:paraId="2C7605EA" w14:textId="77777777" w:rsidR="00E64153" w:rsidRPr="00E64153" w:rsidRDefault="00E64153" w:rsidP="00E64153">
            <w:pPr>
              <w:spacing w:line="360" w:lineRule="auto"/>
              <w:contextualSpacing/>
              <w:jc w:val="both"/>
              <w:rPr>
                <w:rFonts w:ascii="Museo Sans 300" w:hAnsi="Museo Sans 300"/>
                <w:sz w:val="16"/>
                <w:szCs w:val="16"/>
              </w:rPr>
            </w:pPr>
            <w:r w:rsidRPr="00E64153">
              <w:rPr>
                <w:rFonts w:ascii="Museo Sans 300" w:hAnsi="Museo Sans 300"/>
                <w:sz w:val="16"/>
                <w:szCs w:val="16"/>
              </w:rPr>
              <w:lastRenderedPageBreak/>
              <w:t>Porción Tres</w:t>
            </w:r>
          </w:p>
        </w:tc>
        <w:tc>
          <w:tcPr>
            <w:tcW w:w="2292" w:type="dxa"/>
            <w:shd w:val="clear" w:color="auto" w:fill="auto"/>
          </w:tcPr>
          <w:p w14:paraId="46CDAB23" w14:textId="77777777" w:rsidR="00E64153" w:rsidRPr="00E64153" w:rsidRDefault="00E64153" w:rsidP="00E64153">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E64153">
              <w:rPr>
                <w:rFonts w:ascii="Museo Sans 300" w:hAnsi="Museo Sans 300"/>
                <w:color w:val="000000"/>
                <w:sz w:val="16"/>
                <w:szCs w:val="16"/>
                <w:lang w:val="es-ES" w:eastAsia="es-ES"/>
              </w:rPr>
              <w:t>158 Hás. 27 Ás. 60.15 Cás.</w:t>
            </w:r>
          </w:p>
        </w:tc>
        <w:tc>
          <w:tcPr>
            <w:tcW w:w="2019" w:type="dxa"/>
            <w:shd w:val="clear" w:color="auto" w:fill="auto"/>
          </w:tcPr>
          <w:p w14:paraId="5B2B4258" w14:textId="77777777" w:rsidR="00E64153" w:rsidRPr="00E64153" w:rsidRDefault="00E64153" w:rsidP="00E64153">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E64153">
              <w:rPr>
                <w:rFonts w:ascii="Museo Sans 300" w:hAnsi="Museo Sans 300"/>
                <w:color w:val="000000"/>
                <w:sz w:val="16"/>
                <w:szCs w:val="16"/>
                <w:lang w:val="es-ES" w:eastAsia="es-ES"/>
              </w:rPr>
              <w:t>1,585,760.15</w:t>
            </w:r>
          </w:p>
        </w:tc>
        <w:tc>
          <w:tcPr>
            <w:tcW w:w="2013" w:type="dxa"/>
            <w:shd w:val="clear" w:color="auto" w:fill="auto"/>
          </w:tcPr>
          <w:p w14:paraId="259D01A3" w14:textId="271CB502" w:rsidR="00E64153" w:rsidRPr="00E64153" w:rsidRDefault="009A50B4" w:rsidP="00E64153">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Pr>
                <w:rFonts w:ascii="Museo Sans 300" w:hAnsi="Museo Sans 300"/>
                <w:color w:val="000000"/>
                <w:sz w:val="16"/>
                <w:szCs w:val="16"/>
                <w:lang w:val="es-ES" w:eastAsia="es-ES"/>
              </w:rPr>
              <w:t xml:space="preserve">--- </w:t>
            </w:r>
            <w:r w:rsidR="00E64153" w:rsidRPr="00E64153">
              <w:rPr>
                <w:rFonts w:ascii="Museo Sans 300" w:hAnsi="Museo Sans 300"/>
                <w:color w:val="000000"/>
                <w:sz w:val="16"/>
                <w:szCs w:val="16"/>
                <w:lang w:val="es-ES" w:eastAsia="es-ES"/>
              </w:rPr>
              <w:t>-00000</w:t>
            </w:r>
          </w:p>
        </w:tc>
      </w:tr>
      <w:tr w:rsidR="00E64153" w:rsidRPr="00CA70EC" w14:paraId="6871D2FB" w14:textId="77777777" w:rsidTr="00E64153">
        <w:trPr>
          <w:trHeight w:val="227"/>
        </w:trPr>
        <w:tc>
          <w:tcPr>
            <w:cnfStyle w:val="001000000000" w:firstRow="0" w:lastRow="0" w:firstColumn="1" w:lastColumn="0" w:oddVBand="0" w:evenVBand="0" w:oddHBand="0" w:evenHBand="0" w:firstRowFirstColumn="0" w:firstRowLastColumn="0" w:lastRowFirstColumn="0" w:lastRowLastColumn="0"/>
            <w:tcW w:w="1723" w:type="dxa"/>
            <w:shd w:val="clear" w:color="auto" w:fill="auto"/>
          </w:tcPr>
          <w:p w14:paraId="2E635E93" w14:textId="77777777" w:rsidR="00E64153" w:rsidRPr="00E64153" w:rsidRDefault="00E64153" w:rsidP="00E64153">
            <w:pPr>
              <w:spacing w:line="360" w:lineRule="auto"/>
              <w:contextualSpacing/>
              <w:jc w:val="both"/>
              <w:rPr>
                <w:rFonts w:ascii="Museo Sans 300" w:hAnsi="Museo Sans 300"/>
                <w:sz w:val="16"/>
                <w:szCs w:val="16"/>
              </w:rPr>
            </w:pPr>
            <w:r w:rsidRPr="00E64153">
              <w:rPr>
                <w:rFonts w:ascii="Museo Sans 300" w:hAnsi="Museo Sans 300"/>
                <w:sz w:val="16"/>
                <w:szCs w:val="16"/>
              </w:rPr>
              <w:t>Porción Cuatro</w:t>
            </w:r>
          </w:p>
        </w:tc>
        <w:tc>
          <w:tcPr>
            <w:tcW w:w="2292" w:type="dxa"/>
            <w:shd w:val="clear" w:color="auto" w:fill="auto"/>
          </w:tcPr>
          <w:p w14:paraId="352FF0C4" w14:textId="77777777" w:rsidR="00E64153" w:rsidRPr="00E64153" w:rsidRDefault="00E64153" w:rsidP="00E64153">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val="es-ES" w:eastAsia="es-ES"/>
              </w:rPr>
            </w:pPr>
            <w:r w:rsidRPr="00E64153">
              <w:rPr>
                <w:rFonts w:ascii="Museo Sans 300" w:hAnsi="Museo Sans 300"/>
                <w:color w:val="000000"/>
                <w:sz w:val="16"/>
                <w:szCs w:val="16"/>
                <w:lang w:val="es-ES" w:eastAsia="es-ES"/>
              </w:rPr>
              <w:t>299 Hás. 85 Ás.07.27 Cás.</w:t>
            </w:r>
          </w:p>
        </w:tc>
        <w:tc>
          <w:tcPr>
            <w:tcW w:w="2019" w:type="dxa"/>
            <w:shd w:val="clear" w:color="auto" w:fill="auto"/>
          </w:tcPr>
          <w:p w14:paraId="0B344DFF" w14:textId="77777777" w:rsidR="00E64153" w:rsidRPr="00E64153" w:rsidRDefault="00E64153" w:rsidP="00E64153">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sidRPr="00E64153">
              <w:rPr>
                <w:rFonts w:ascii="Museo Sans 300" w:hAnsi="Museo Sans 300"/>
                <w:color w:val="000000"/>
                <w:sz w:val="16"/>
                <w:szCs w:val="16"/>
                <w:lang w:val="es-ES" w:eastAsia="es-ES"/>
              </w:rPr>
              <w:t>2,998,507.27</w:t>
            </w:r>
          </w:p>
        </w:tc>
        <w:tc>
          <w:tcPr>
            <w:tcW w:w="2013" w:type="dxa"/>
            <w:shd w:val="clear" w:color="auto" w:fill="auto"/>
          </w:tcPr>
          <w:p w14:paraId="70A0EB5A" w14:textId="5B930457" w:rsidR="00E64153" w:rsidRPr="00E64153" w:rsidRDefault="009A50B4" w:rsidP="00E64153">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6"/>
                <w:szCs w:val="16"/>
              </w:rPr>
            </w:pPr>
            <w:r>
              <w:rPr>
                <w:rFonts w:ascii="Museo Sans 300" w:hAnsi="Museo Sans 300"/>
                <w:color w:val="000000"/>
                <w:sz w:val="16"/>
                <w:szCs w:val="16"/>
                <w:lang w:val="es-ES" w:eastAsia="es-ES"/>
              </w:rPr>
              <w:t xml:space="preserve">--- </w:t>
            </w:r>
            <w:r w:rsidR="00E64153" w:rsidRPr="00E64153">
              <w:rPr>
                <w:rFonts w:ascii="Museo Sans 300" w:hAnsi="Museo Sans 300"/>
                <w:color w:val="000000"/>
                <w:sz w:val="16"/>
                <w:szCs w:val="16"/>
                <w:lang w:val="es-ES" w:eastAsia="es-ES"/>
              </w:rPr>
              <w:t>-00000</w:t>
            </w:r>
          </w:p>
        </w:tc>
      </w:tr>
      <w:tr w:rsidR="00E64153" w:rsidRPr="00CA70EC" w14:paraId="3D992ADA" w14:textId="77777777" w:rsidTr="00E6415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23" w:type="dxa"/>
            <w:shd w:val="clear" w:color="auto" w:fill="auto"/>
          </w:tcPr>
          <w:p w14:paraId="71B7C79D" w14:textId="77777777" w:rsidR="00E64153" w:rsidRPr="00E64153" w:rsidRDefault="00E64153" w:rsidP="00E64153">
            <w:pPr>
              <w:spacing w:line="360" w:lineRule="auto"/>
              <w:contextualSpacing/>
              <w:jc w:val="both"/>
              <w:rPr>
                <w:rFonts w:ascii="Museo Sans 300" w:hAnsi="Museo Sans 300"/>
                <w:sz w:val="16"/>
                <w:szCs w:val="16"/>
              </w:rPr>
            </w:pPr>
            <w:r w:rsidRPr="00E64153">
              <w:rPr>
                <w:rFonts w:ascii="Museo Sans 300" w:hAnsi="Museo Sans 300"/>
                <w:sz w:val="16"/>
                <w:szCs w:val="16"/>
              </w:rPr>
              <w:t>TOTAL</w:t>
            </w:r>
          </w:p>
        </w:tc>
        <w:tc>
          <w:tcPr>
            <w:tcW w:w="2292" w:type="dxa"/>
            <w:shd w:val="clear" w:color="auto" w:fill="auto"/>
          </w:tcPr>
          <w:p w14:paraId="3271C979" w14:textId="77777777" w:rsidR="00E64153" w:rsidRPr="00E64153" w:rsidRDefault="00E64153" w:rsidP="00E64153">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E64153">
              <w:rPr>
                <w:rFonts w:ascii="Museo Sans 300" w:hAnsi="Museo Sans 300"/>
                <w:b/>
                <w:color w:val="000000"/>
                <w:sz w:val="16"/>
                <w:szCs w:val="16"/>
                <w:lang w:val="es-ES" w:eastAsia="es-ES"/>
              </w:rPr>
              <w:t>754 Hás. 21 Ás. 23.95 Cás.</w:t>
            </w:r>
          </w:p>
        </w:tc>
        <w:tc>
          <w:tcPr>
            <w:tcW w:w="2019" w:type="dxa"/>
            <w:shd w:val="clear" w:color="auto" w:fill="auto"/>
          </w:tcPr>
          <w:p w14:paraId="524AEF1D" w14:textId="77777777" w:rsidR="00E64153" w:rsidRPr="00E64153" w:rsidRDefault="00E64153" w:rsidP="00E64153">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r w:rsidRPr="00E64153">
              <w:rPr>
                <w:rFonts w:ascii="Museo Sans 300" w:hAnsi="Museo Sans 300"/>
                <w:b/>
                <w:color w:val="000000"/>
                <w:sz w:val="16"/>
                <w:szCs w:val="16"/>
                <w:lang w:val="es-ES" w:eastAsia="es-ES"/>
              </w:rPr>
              <w:t>7,542,123.95</w:t>
            </w:r>
          </w:p>
        </w:tc>
        <w:tc>
          <w:tcPr>
            <w:tcW w:w="2013" w:type="dxa"/>
            <w:shd w:val="clear" w:color="auto" w:fill="auto"/>
          </w:tcPr>
          <w:p w14:paraId="1FC4024E" w14:textId="77777777" w:rsidR="00E64153" w:rsidRPr="00E64153" w:rsidRDefault="00E64153" w:rsidP="00E64153">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Museo Sans 300" w:hAnsi="Museo Sans 300"/>
                <w:sz w:val="16"/>
                <w:szCs w:val="16"/>
              </w:rPr>
            </w:pPr>
          </w:p>
        </w:tc>
      </w:tr>
    </w:tbl>
    <w:p w14:paraId="0DA6197F" w14:textId="77777777" w:rsidR="0048490A" w:rsidRDefault="0048490A" w:rsidP="0048490A">
      <w:pPr>
        <w:jc w:val="both"/>
        <w:rPr>
          <w:rFonts w:ascii="Museo Sans 300" w:hAnsi="Museo Sans 300"/>
        </w:rPr>
      </w:pPr>
    </w:p>
    <w:p w14:paraId="31887894" w14:textId="77777777" w:rsidR="009A50B4" w:rsidRDefault="009A50B4" w:rsidP="0048490A">
      <w:pPr>
        <w:jc w:val="both"/>
        <w:rPr>
          <w:rFonts w:ascii="Museo Sans 300" w:hAnsi="Museo Sans 300"/>
        </w:rPr>
      </w:pPr>
    </w:p>
    <w:p w14:paraId="001B7E2A" w14:textId="3F066AF2" w:rsidR="00E64153" w:rsidRPr="00824F20" w:rsidRDefault="00E64153" w:rsidP="009F3B73">
      <w:pPr>
        <w:pStyle w:val="Prrafodelista"/>
        <w:numPr>
          <w:ilvl w:val="0"/>
          <w:numId w:val="4"/>
        </w:numPr>
        <w:spacing w:after="0" w:line="240" w:lineRule="auto"/>
        <w:ind w:left="1134" w:hanging="708"/>
        <w:contextualSpacing w:val="0"/>
        <w:jc w:val="both"/>
        <w:rPr>
          <w:rFonts w:ascii="Museo Sans 300" w:eastAsia="Times New Roman" w:hAnsi="Museo Sans 300"/>
          <w:sz w:val="24"/>
          <w:szCs w:val="24"/>
        </w:rPr>
      </w:pPr>
      <w:r w:rsidRPr="00F06F3D">
        <w:rPr>
          <w:rFonts w:ascii="Museo Sans 300" w:eastAsia="Times New Roman" w:hAnsi="Museo Sans 300"/>
          <w:sz w:val="24"/>
          <w:szCs w:val="24"/>
        </w:rPr>
        <w:t xml:space="preserve">Mediante el </w:t>
      </w:r>
      <w:r w:rsidRPr="00F06F3D">
        <w:rPr>
          <w:rFonts w:ascii="Museo Sans 300" w:hAnsi="Museo Sans 300"/>
          <w:sz w:val="24"/>
          <w:szCs w:val="24"/>
        </w:rPr>
        <w:t>Punto XXI, de</w:t>
      </w:r>
      <w:r>
        <w:rPr>
          <w:rFonts w:ascii="Museo Sans 300" w:hAnsi="Museo Sans 300"/>
          <w:sz w:val="24"/>
          <w:szCs w:val="24"/>
        </w:rPr>
        <w:t>l</w:t>
      </w:r>
      <w:r w:rsidRPr="00F06F3D">
        <w:rPr>
          <w:rFonts w:ascii="Museo Sans 300" w:hAnsi="Museo Sans 300"/>
          <w:sz w:val="24"/>
          <w:szCs w:val="24"/>
        </w:rPr>
        <w:t xml:space="preserve"> Acta de Sesión Ordinaria 34-2010 de fecha 30 de septiembre de 2010</w:t>
      </w:r>
      <w:r w:rsidRPr="00F06F3D">
        <w:rPr>
          <w:rFonts w:ascii="Museo Sans 300" w:eastAsia="Times New Roman" w:hAnsi="Museo Sans 300"/>
          <w:sz w:val="24"/>
          <w:szCs w:val="24"/>
        </w:rPr>
        <w:t xml:space="preserve">, se aprobó el proyecto de </w:t>
      </w:r>
      <w:r w:rsidRPr="00F06F3D">
        <w:rPr>
          <w:rFonts w:ascii="Museo Sans 300" w:hAnsi="Museo Sans 300"/>
          <w:sz w:val="24"/>
          <w:szCs w:val="24"/>
        </w:rPr>
        <w:t>Lotificación Agrícola y Asentamiento Comunitario</w:t>
      </w:r>
      <w:r w:rsidRPr="00F06F3D">
        <w:rPr>
          <w:rFonts w:ascii="Museo Sans 300" w:eastAsia="Times New Roman" w:hAnsi="Museo Sans 300"/>
          <w:sz w:val="24"/>
          <w:szCs w:val="24"/>
        </w:rPr>
        <w:t xml:space="preserve"> en el inmueble en mención, pero</w:t>
      </w:r>
      <w:r>
        <w:rPr>
          <w:rFonts w:ascii="Museo Sans 300" w:eastAsia="Times New Roman" w:hAnsi="Museo Sans 300"/>
          <w:sz w:val="24"/>
          <w:szCs w:val="24"/>
        </w:rPr>
        <w:t xml:space="preserve"> por haberse reducido las áreas inscritas y</w:t>
      </w:r>
      <w:r w:rsidRPr="00F06F3D">
        <w:rPr>
          <w:rFonts w:ascii="Museo Sans 300" w:eastAsia="Times New Roman" w:hAnsi="Museo Sans 300"/>
          <w:sz w:val="24"/>
          <w:szCs w:val="24"/>
        </w:rPr>
        <w:t xml:space="preserve"> debido a la aprobación de nuevos planos por parte del Centro Nacional de Registros, fue modificado por </w:t>
      </w:r>
      <w:r>
        <w:rPr>
          <w:rFonts w:ascii="Museo Sans 300" w:eastAsia="Times New Roman" w:hAnsi="Museo Sans 300"/>
          <w:sz w:val="24"/>
          <w:szCs w:val="24"/>
        </w:rPr>
        <w:t>los</w:t>
      </w:r>
      <w:r w:rsidRPr="00F06F3D">
        <w:rPr>
          <w:rFonts w:ascii="Museo Sans 300" w:eastAsia="Times New Roman" w:hAnsi="Museo Sans 300"/>
          <w:sz w:val="24"/>
          <w:szCs w:val="24"/>
        </w:rPr>
        <w:t xml:space="preserve"> </w:t>
      </w:r>
      <w:r w:rsidRPr="00F06F3D">
        <w:rPr>
          <w:rFonts w:ascii="Museo Sans 300" w:hAnsi="Museo Sans 300" w:cs="Arial"/>
          <w:sz w:val="24"/>
          <w:szCs w:val="24"/>
        </w:rPr>
        <w:t>Punto</w:t>
      </w:r>
      <w:r>
        <w:rPr>
          <w:rFonts w:ascii="Museo Sans 300" w:hAnsi="Museo Sans 300" w:cs="Arial"/>
          <w:sz w:val="24"/>
          <w:szCs w:val="24"/>
        </w:rPr>
        <w:t>s:</w:t>
      </w:r>
      <w:r w:rsidRPr="00F06F3D">
        <w:rPr>
          <w:rFonts w:ascii="Museo Sans 300" w:hAnsi="Museo Sans 300" w:cs="Arial"/>
          <w:sz w:val="24"/>
          <w:szCs w:val="24"/>
        </w:rPr>
        <w:t xml:space="preserve"> </w:t>
      </w:r>
      <w:r w:rsidR="00F75664">
        <w:rPr>
          <w:rFonts w:ascii="Museo Sans 300" w:hAnsi="Museo Sans 300"/>
          <w:sz w:val="24"/>
          <w:szCs w:val="24"/>
        </w:rPr>
        <w:t>XX</w:t>
      </w:r>
      <w:r w:rsidRPr="00F06F3D">
        <w:rPr>
          <w:rFonts w:ascii="Museo Sans 300" w:hAnsi="Museo Sans 300"/>
          <w:sz w:val="24"/>
          <w:szCs w:val="24"/>
        </w:rPr>
        <w:t xml:space="preserve"> del Acta de Sesión Ordinaria 37-2014, de fecha 16 de octubre de 2014</w:t>
      </w:r>
      <w:r w:rsidRPr="00F06F3D">
        <w:rPr>
          <w:rFonts w:ascii="Museo Sans 300" w:eastAsia="Times New Roman" w:hAnsi="Museo Sans 300"/>
          <w:sz w:val="24"/>
          <w:szCs w:val="24"/>
        </w:rPr>
        <w:t>, porcion</w:t>
      </w:r>
      <w:r>
        <w:rPr>
          <w:rFonts w:ascii="Museo Sans 300" w:eastAsia="Times New Roman" w:hAnsi="Museo Sans 300"/>
          <w:sz w:val="24"/>
          <w:szCs w:val="24"/>
        </w:rPr>
        <w:t>es</w:t>
      </w:r>
      <w:r w:rsidRPr="00F06F3D">
        <w:rPr>
          <w:rFonts w:ascii="Museo Sans 300" w:eastAsia="Times New Roman" w:hAnsi="Museo Sans 300"/>
          <w:sz w:val="24"/>
          <w:szCs w:val="24"/>
        </w:rPr>
        <w:t xml:space="preserve"> identificada</w:t>
      </w:r>
      <w:r>
        <w:rPr>
          <w:rFonts w:ascii="Museo Sans 300" w:eastAsia="Times New Roman" w:hAnsi="Museo Sans 300"/>
          <w:sz w:val="24"/>
          <w:szCs w:val="24"/>
        </w:rPr>
        <w:t>s</w:t>
      </w:r>
      <w:r w:rsidRPr="00F06F3D">
        <w:rPr>
          <w:rFonts w:ascii="Museo Sans 300" w:eastAsia="Times New Roman" w:hAnsi="Museo Sans 300"/>
          <w:sz w:val="24"/>
          <w:szCs w:val="24"/>
        </w:rPr>
        <w:t xml:space="preserve"> como</w:t>
      </w:r>
      <w:r>
        <w:rPr>
          <w:rFonts w:ascii="Museo Sans 300" w:eastAsia="Times New Roman" w:hAnsi="Museo Sans 300"/>
          <w:sz w:val="24"/>
          <w:szCs w:val="24"/>
        </w:rPr>
        <w:t>:</w:t>
      </w:r>
      <w:r w:rsidRPr="00F06F3D">
        <w:rPr>
          <w:rFonts w:ascii="Museo Sans 300" w:eastAsia="Times New Roman" w:hAnsi="Museo Sans 300"/>
          <w:sz w:val="24"/>
          <w:szCs w:val="24"/>
        </w:rPr>
        <w:t xml:space="preserve"> </w:t>
      </w:r>
      <w:r w:rsidRPr="00F06F3D">
        <w:rPr>
          <w:rFonts w:ascii="Museo Sans 300" w:eastAsia="Times New Roman" w:hAnsi="Museo Sans 300"/>
          <w:b/>
          <w:sz w:val="24"/>
          <w:szCs w:val="24"/>
        </w:rPr>
        <w:t xml:space="preserve">HACIENDA </w:t>
      </w:r>
      <w:r>
        <w:rPr>
          <w:rFonts w:ascii="Museo Sans 300" w:eastAsia="Times New Roman" w:hAnsi="Museo Sans 300"/>
          <w:b/>
          <w:sz w:val="24"/>
          <w:szCs w:val="24"/>
        </w:rPr>
        <w:t xml:space="preserve">AGUA </w:t>
      </w:r>
      <w:r w:rsidRPr="00F06F3D">
        <w:rPr>
          <w:rFonts w:ascii="Museo Sans 300" w:eastAsia="Times New Roman" w:hAnsi="Museo Sans 300"/>
          <w:b/>
          <w:sz w:val="24"/>
          <w:szCs w:val="24"/>
        </w:rPr>
        <w:t>CALIENTE PORCIÓN Nº 1</w:t>
      </w:r>
      <w:r w:rsidRPr="00F06F3D">
        <w:rPr>
          <w:rFonts w:ascii="Museo Sans 300" w:eastAsia="Times New Roman" w:hAnsi="Museo Sans 300"/>
          <w:sz w:val="24"/>
          <w:szCs w:val="24"/>
        </w:rPr>
        <w:t xml:space="preserve">, quedando un Resto Registral </w:t>
      </w:r>
      <w:r w:rsidRPr="00F06F3D">
        <w:rPr>
          <w:rFonts w:ascii="Museo Sans 300" w:hAnsi="Museo Sans 300"/>
          <w:sz w:val="24"/>
          <w:szCs w:val="24"/>
        </w:rPr>
        <w:t>34 Hás 20 Ás 82.01 Cás</w:t>
      </w:r>
      <w:r w:rsidRPr="00F06F3D">
        <w:rPr>
          <w:rFonts w:ascii="Museo Sans 300" w:eastAsia="Times New Roman" w:hAnsi="Museo Sans 300"/>
          <w:sz w:val="24"/>
          <w:szCs w:val="24"/>
        </w:rPr>
        <w:t>, re</w:t>
      </w:r>
      <w:r w:rsidRPr="00F06F3D">
        <w:rPr>
          <w:rFonts w:ascii="Museo Sans 300" w:hAnsi="Museo Sans 300"/>
          <w:sz w:val="24"/>
          <w:szCs w:val="24"/>
        </w:rPr>
        <w:t xml:space="preserve">distribuido según detalle: </w:t>
      </w:r>
      <w:r w:rsidR="009A50B4">
        <w:rPr>
          <w:rFonts w:ascii="Museo Sans 300" w:hAnsi="Museo Sans 300"/>
          <w:sz w:val="24"/>
          <w:szCs w:val="24"/>
        </w:rPr>
        <w:t>---</w:t>
      </w:r>
      <w:r w:rsidRPr="00F06F3D">
        <w:rPr>
          <w:rFonts w:ascii="Museo Sans 300" w:hAnsi="Museo Sans 300"/>
          <w:sz w:val="24"/>
          <w:szCs w:val="24"/>
        </w:rPr>
        <w:t xml:space="preserve"> Lotes Agrícolas (Polígonos 1 al 6, y 23 al 25), </w:t>
      </w:r>
      <w:r w:rsidR="009A50B4">
        <w:rPr>
          <w:rFonts w:ascii="Museo Sans 300" w:hAnsi="Museo Sans 300"/>
          <w:sz w:val="24"/>
          <w:szCs w:val="24"/>
        </w:rPr>
        <w:t>---</w:t>
      </w:r>
      <w:r w:rsidRPr="00F06F3D">
        <w:rPr>
          <w:rFonts w:ascii="Museo Sans 300" w:hAnsi="Museo Sans 300"/>
          <w:sz w:val="24"/>
          <w:szCs w:val="24"/>
        </w:rPr>
        <w:t xml:space="preserve"> Solares para Vivienda (Polígonos N y O), zonas de protección (1 al 7), bosques (1 y 2), área verde, escuela, cancha y calles, en un área de: 223 Hás 52 Ás 91.83 Cás., </w:t>
      </w:r>
      <w:r w:rsidRPr="00327E57">
        <w:rPr>
          <w:rFonts w:ascii="Museo Sans 300" w:hAnsi="Museo Sans 300"/>
          <w:sz w:val="24"/>
          <w:szCs w:val="24"/>
        </w:rPr>
        <w:t xml:space="preserve">inscrito a la matrícula </w:t>
      </w:r>
      <w:r w:rsidR="009A50B4">
        <w:rPr>
          <w:rFonts w:ascii="Museo Sans 300" w:hAnsi="Museo Sans 300"/>
          <w:sz w:val="24"/>
          <w:szCs w:val="24"/>
        </w:rPr>
        <w:t xml:space="preserve">--- </w:t>
      </w:r>
      <w:r w:rsidRPr="00327E57">
        <w:rPr>
          <w:rFonts w:ascii="Museo Sans 300" w:hAnsi="Museo Sans 300"/>
          <w:sz w:val="24"/>
          <w:szCs w:val="24"/>
        </w:rPr>
        <w:t>-00000</w:t>
      </w:r>
      <w:r>
        <w:rPr>
          <w:rFonts w:ascii="Museo Sans 300" w:hAnsi="Museo Sans 300"/>
          <w:sz w:val="24"/>
          <w:szCs w:val="24"/>
        </w:rPr>
        <w:t xml:space="preserve"> y </w:t>
      </w:r>
      <w:r w:rsidRPr="00326E8E">
        <w:rPr>
          <w:rFonts w:ascii="Museo Sans 300" w:eastAsia="Times New Roman" w:hAnsi="Museo Sans 300"/>
          <w:b/>
          <w:bCs/>
          <w:sz w:val="24"/>
          <w:szCs w:val="24"/>
        </w:rPr>
        <w:t>HACIENDA AGUA CALIENTE PORCIÓN 3</w:t>
      </w:r>
      <w:r>
        <w:rPr>
          <w:rFonts w:ascii="Museo Sans 300" w:eastAsia="Times New Roman" w:hAnsi="Museo Sans 300"/>
          <w:b/>
          <w:bCs/>
          <w:sz w:val="24"/>
          <w:szCs w:val="24"/>
        </w:rPr>
        <w:t>,</w:t>
      </w:r>
      <w:r w:rsidRPr="00824F20">
        <w:rPr>
          <w:rFonts w:ascii="Museo Sans 300" w:eastAsia="Times New Roman" w:hAnsi="Museo Sans 300"/>
          <w:sz w:val="24"/>
          <w:szCs w:val="24"/>
        </w:rPr>
        <w:t xml:space="preserve"> que incluye: </w:t>
      </w:r>
      <w:r w:rsidR="009A50B4">
        <w:rPr>
          <w:rFonts w:ascii="Museo Sans 300" w:eastAsia="Times New Roman" w:hAnsi="Museo Sans 300"/>
          <w:sz w:val="24"/>
          <w:szCs w:val="24"/>
        </w:rPr>
        <w:t>---</w:t>
      </w:r>
      <w:r w:rsidRPr="00824F20">
        <w:rPr>
          <w:rFonts w:ascii="Museo Sans 300" w:eastAsia="Times New Roman" w:hAnsi="Museo Sans 300"/>
          <w:sz w:val="24"/>
          <w:szCs w:val="24"/>
        </w:rPr>
        <w:t xml:space="preserve"> Lotes Agrícolas (</w:t>
      </w:r>
      <w:proofErr w:type="spellStart"/>
      <w:r w:rsidRPr="00824F20">
        <w:rPr>
          <w:rFonts w:ascii="Museo Sans 300" w:eastAsia="Times New Roman" w:hAnsi="Museo Sans 300"/>
          <w:sz w:val="24"/>
          <w:szCs w:val="24"/>
        </w:rPr>
        <w:t>pol</w:t>
      </w:r>
      <w:proofErr w:type="spellEnd"/>
      <w:r w:rsidRPr="00824F20">
        <w:rPr>
          <w:rFonts w:ascii="Museo Sans 300" w:eastAsia="Times New Roman" w:hAnsi="Museo Sans 300"/>
          <w:sz w:val="24"/>
          <w:szCs w:val="24"/>
        </w:rPr>
        <w:t xml:space="preserve">. del 7 al 10, 13, y del 15 al 22), </w:t>
      </w:r>
      <w:r w:rsidR="009A50B4">
        <w:rPr>
          <w:rFonts w:ascii="Museo Sans 300" w:eastAsia="Times New Roman" w:hAnsi="Museo Sans 300"/>
          <w:sz w:val="24"/>
          <w:szCs w:val="24"/>
        </w:rPr>
        <w:t>---</w:t>
      </w:r>
      <w:r w:rsidRPr="00824F20">
        <w:rPr>
          <w:rFonts w:ascii="Museo Sans 300" w:eastAsia="Times New Roman" w:hAnsi="Museo Sans 300"/>
          <w:sz w:val="24"/>
          <w:szCs w:val="24"/>
        </w:rPr>
        <w:t xml:space="preserve"> Solares para Vivienda, (pol. A, B, C, D, E, H, I, J, L y M), 22 zonas de protección (1 al 22), 5 bosques (1 al 5) 6 canaletas (1 al 6) Iglesia, y calles, total área</w:t>
      </w:r>
      <w:r>
        <w:rPr>
          <w:rFonts w:ascii="Museo Sans 300" w:eastAsia="Times New Roman" w:hAnsi="Museo Sans 300"/>
          <w:sz w:val="24"/>
          <w:szCs w:val="24"/>
        </w:rPr>
        <w:t xml:space="preserve"> de</w:t>
      </w:r>
      <w:r w:rsidRPr="00824F20">
        <w:rPr>
          <w:rFonts w:ascii="Museo Sans 300" w:eastAsia="Times New Roman" w:hAnsi="Museo Sans 300"/>
          <w:sz w:val="24"/>
          <w:szCs w:val="24"/>
        </w:rPr>
        <w:t>: 158 Hás 57 Ás 60.15 Cás.</w:t>
      </w:r>
      <w:r>
        <w:rPr>
          <w:rFonts w:ascii="Museo Sans 300" w:eastAsia="Times New Roman" w:hAnsi="Museo Sans 300"/>
          <w:sz w:val="24"/>
          <w:szCs w:val="24"/>
        </w:rPr>
        <w:t>,</w:t>
      </w:r>
      <w:r w:rsidRPr="00F67982">
        <w:rPr>
          <w:rFonts w:ascii="Museo Sans 300" w:hAnsi="Museo Sans 300"/>
          <w:sz w:val="24"/>
          <w:szCs w:val="24"/>
        </w:rPr>
        <w:t xml:space="preserve"> </w:t>
      </w:r>
      <w:r w:rsidRPr="00327E57">
        <w:rPr>
          <w:rFonts w:ascii="Museo Sans 300" w:hAnsi="Museo Sans 300"/>
          <w:sz w:val="24"/>
          <w:szCs w:val="24"/>
        </w:rPr>
        <w:t xml:space="preserve">inscrito a la matrícula </w:t>
      </w:r>
      <w:r w:rsidR="009A50B4">
        <w:rPr>
          <w:rFonts w:ascii="Museo Sans 300" w:hAnsi="Museo Sans 300"/>
          <w:sz w:val="24"/>
          <w:szCs w:val="24"/>
        </w:rPr>
        <w:t xml:space="preserve">--- </w:t>
      </w:r>
      <w:r w:rsidRPr="00327E57">
        <w:rPr>
          <w:rFonts w:ascii="Museo Sans 300" w:hAnsi="Museo Sans 300"/>
          <w:sz w:val="24"/>
          <w:szCs w:val="24"/>
        </w:rPr>
        <w:t>-00000</w:t>
      </w:r>
      <w:r>
        <w:rPr>
          <w:rFonts w:ascii="Museo Sans 300" w:hAnsi="Museo Sans 300"/>
          <w:sz w:val="24"/>
          <w:szCs w:val="24"/>
        </w:rPr>
        <w:t>.</w:t>
      </w:r>
    </w:p>
    <w:p w14:paraId="39C3D3F2" w14:textId="77777777" w:rsidR="00E64153" w:rsidRPr="00824F20" w:rsidRDefault="00E64153" w:rsidP="0048490A">
      <w:pPr>
        <w:rPr>
          <w:rFonts w:ascii="Museo Sans 300" w:hAnsi="Museo Sans 300"/>
        </w:rPr>
      </w:pPr>
    </w:p>
    <w:p w14:paraId="28A6B7B8" w14:textId="2CB5E1B9" w:rsidR="00E64153" w:rsidRPr="00DF34BE" w:rsidRDefault="00E64153" w:rsidP="009F3B73">
      <w:pPr>
        <w:numPr>
          <w:ilvl w:val="0"/>
          <w:numId w:val="4"/>
        </w:numPr>
        <w:ind w:left="1134" w:hanging="708"/>
        <w:contextualSpacing/>
        <w:jc w:val="both"/>
        <w:rPr>
          <w:rFonts w:ascii="Museo Sans 300" w:hAnsi="Museo Sans 300"/>
        </w:rPr>
      </w:pPr>
      <w:r w:rsidRPr="006F659D">
        <w:rPr>
          <w:rFonts w:ascii="Museo Sans 300" w:hAnsi="Museo Sans 300"/>
          <w:b/>
        </w:rPr>
        <w:t xml:space="preserve">En el Punto </w:t>
      </w:r>
      <w:r w:rsidRPr="006F659D">
        <w:rPr>
          <w:rFonts w:ascii="Museo Sans 300" w:hAnsi="Museo Sans 300"/>
          <w:b/>
          <w:lang w:eastAsia="es-ES"/>
        </w:rPr>
        <w:t>V-2 de</w:t>
      </w:r>
      <w:r>
        <w:rPr>
          <w:rFonts w:ascii="Museo Sans 300" w:hAnsi="Museo Sans 300"/>
          <w:b/>
          <w:lang w:eastAsia="es-ES"/>
        </w:rPr>
        <w:t>l</w:t>
      </w:r>
      <w:r w:rsidRPr="006F659D">
        <w:rPr>
          <w:rFonts w:ascii="Museo Sans 300" w:hAnsi="Museo Sans 300"/>
          <w:b/>
          <w:lang w:eastAsia="es-ES"/>
        </w:rPr>
        <w:t xml:space="preserve"> Acta Ordinaria 46-93, de fecha 16 de diciembre de 1993</w:t>
      </w:r>
      <w:r>
        <w:rPr>
          <w:rFonts w:ascii="Museo Sans 300" w:hAnsi="Museo Sans 300"/>
        </w:rPr>
        <w:t>, se adjudicó</w:t>
      </w:r>
      <w:r w:rsidRPr="006F659D">
        <w:rPr>
          <w:rFonts w:ascii="Museo Sans 300" w:hAnsi="Museo Sans 300"/>
        </w:rPr>
        <w:t xml:space="preserve"> entre otros, </w:t>
      </w:r>
      <w:r>
        <w:rPr>
          <w:rFonts w:ascii="Museo Sans 300" w:hAnsi="Museo Sans 300"/>
        </w:rPr>
        <w:t>el</w:t>
      </w:r>
      <w:r w:rsidRPr="006F659D">
        <w:rPr>
          <w:rFonts w:ascii="Museo Sans 300" w:hAnsi="Museo Sans 300"/>
        </w:rPr>
        <w:t xml:space="preserve"> inmueble identificado como: </w:t>
      </w:r>
      <w:r w:rsidRPr="006F659D">
        <w:rPr>
          <w:rFonts w:ascii="Museo Sans 300" w:hAnsi="Museo Sans 300"/>
          <w:b/>
        </w:rPr>
        <w:t xml:space="preserve">Solar  </w:t>
      </w:r>
      <w:r w:rsidR="009A50B4">
        <w:rPr>
          <w:rFonts w:ascii="Museo Sans 300" w:hAnsi="Museo Sans 300"/>
          <w:b/>
        </w:rPr>
        <w:t>---</w:t>
      </w:r>
      <w:r w:rsidRPr="006F659D">
        <w:rPr>
          <w:rFonts w:ascii="Museo Sans 300" w:hAnsi="Museo Sans 300"/>
          <w:b/>
        </w:rPr>
        <w:t xml:space="preserve">, Polígono </w:t>
      </w:r>
      <w:r w:rsidR="009A50B4">
        <w:rPr>
          <w:rFonts w:ascii="Museo Sans 300" w:hAnsi="Museo Sans 300"/>
          <w:b/>
        </w:rPr>
        <w:t>---</w:t>
      </w:r>
      <w:r w:rsidRPr="006F659D">
        <w:rPr>
          <w:rFonts w:ascii="Museo Sans 300" w:hAnsi="Museo Sans 300"/>
          <w:b/>
        </w:rPr>
        <w:t xml:space="preserve">, </w:t>
      </w:r>
      <w:r w:rsidRPr="006F659D">
        <w:rPr>
          <w:rFonts w:ascii="Museo Sans 300" w:hAnsi="Museo Sans 300"/>
        </w:rPr>
        <w:t xml:space="preserve">con un área de </w:t>
      </w:r>
      <w:r>
        <w:rPr>
          <w:rFonts w:ascii="Museo Sans 300" w:hAnsi="Museo Sans 300"/>
        </w:rPr>
        <w:t xml:space="preserve">6,527.44 </w:t>
      </w:r>
      <w:r w:rsidRPr="006F659D">
        <w:rPr>
          <w:rFonts w:ascii="Museo Sans 300" w:hAnsi="Museo Sans 300"/>
        </w:rPr>
        <w:t xml:space="preserve">Mts.² </w:t>
      </w:r>
      <w:r w:rsidRPr="006F659D">
        <w:rPr>
          <w:rFonts w:ascii="Museo Sans 300" w:hAnsi="Museo Sans 300"/>
          <w:lang w:eastAsia="es-ES"/>
        </w:rPr>
        <w:t xml:space="preserve">y un precio de $ </w:t>
      </w:r>
      <w:r>
        <w:rPr>
          <w:rFonts w:ascii="Museo Sans 300" w:hAnsi="Museo Sans 300"/>
          <w:lang w:eastAsia="es-ES"/>
        </w:rPr>
        <w:t>574.41</w:t>
      </w:r>
      <w:r w:rsidRPr="006F659D">
        <w:rPr>
          <w:rFonts w:ascii="Museo Sans 300" w:hAnsi="Museo Sans 300"/>
          <w:lang w:eastAsia="es-ES"/>
        </w:rPr>
        <w:t xml:space="preserve">, </w:t>
      </w:r>
      <w:r w:rsidRPr="006F659D">
        <w:rPr>
          <w:rFonts w:ascii="Museo Sans 300" w:hAnsi="Museo Sans 300"/>
        </w:rPr>
        <w:t xml:space="preserve">a favor de los señores: </w:t>
      </w:r>
      <w:r>
        <w:rPr>
          <w:rFonts w:ascii="Museo Sans 300" w:hAnsi="Museo Sans 300"/>
        </w:rPr>
        <w:t>Francisco Menjívar Medrano y Francisca del Carmen Alarcón Moran.</w:t>
      </w:r>
    </w:p>
    <w:p w14:paraId="1EE2D6AD" w14:textId="77777777" w:rsidR="00E64153" w:rsidRDefault="00E64153" w:rsidP="0048490A">
      <w:pPr>
        <w:pStyle w:val="Prrafodelista"/>
        <w:spacing w:after="0" w:line="240" w:lineRule="auto"/>
        <w:rPr>
          <w:rFonts w:ascii="Museo Sans 300" w:hAnsi="Museo Sans 300"/>
          <w:b/>
          <w:sz w:val="24"/>
          <w:szCs w:val="24"/>
        </w:rPr>
      </w:pPr>
    </w:p>
    <w:p w14:paraId="7F527399" w14:textId="6A2CCC8F" w:rsidR="00E64153" w:rsidRPr="00ED2A22" w:rsidRDefault="00E64153" w:rsidP="0048490A">
      <w:pPr>
        <w:ind w:left="1134"/>
        <w:contextualSpacing/>
        <w:jc w:val="both"/>
        <w:rPr>
          <w:rFonts w:ascii="Museo Sans 300" w:hAnsi="Museo Sans 300"/>
        </w:rPr>
      </w:pPr>
      <w:r w:rsidRPr="00ED2A22">
        <w:rPr>
          <w:rFonts w:ascii="Museo Sans 300" w:hAnsi="Museo Sans 300"/>
          <w:b/>
        </w:rPr>
        <w:t xml:space="preserve">En el Punto </w:t>
      </w:r>
      <w:r w:rsidRPr="00ED2A22">
        <w:rPr>
          <w:rFonts w:ascii="Museo Sans 300" w:hAnsi="Museo Sans 300"/>
          <w:b/>
          <w:lang w:eastAsia="es-ES"/>
        </w:rPr>
        <w:t xml:space="preserve">XVI de Acta </w:t>
      </w:r>
      <w:r>
        <w:rPr>
          <w:rFonts w:ascii="Museo Sans 300" w:hAnsi="Museo Sans 300"/>
          <w:b/>
          <w:lang w:eastAsia="es-ES"/>
        </w:rPr>
        <w:t xml:space="preserve">de Sesión </w:t>
      </w:r>
      <w:r w:rsidRPr="00ED2A22">
        <w:rPr>
          <w:rFonts w:ascii="Museo Sans 300" w:hAnsi="Museo Sans 300"/>
          <w:b/>
          <w:lang w:eastAsia="es-ES"/>
        </w:rPr>
        <w:t>Ordinaria 25-98, de fecha 02 de julio de 1998</w:t>
      </w:r>
      <w:r w:rsidRPr="00ED2A22">
        <w:rPr>
          <w:rFonts w:ascii="Museo Sans 300" w:hAnsi="Museo Sans 300"/>
        </w:rPr>
        <w:t xml:space="preserve">, se adjudicó entre otros, el inmueble identificado como: </w:t>
      </w:r>
      <w:r w:rsidRPr="00ED2A22">
        <w:rPr>
          <w:rFonts w:ascii="Museo Sans 300" w:hAnsi="Museo Sans 300"/>
          <w:b/>
        </w:rPr>
        <w:t xml:space="preserve">Lote </w:t>
      </w:r>
      <w:r w:rsidR="009A50B4">
        <w:rPr>
          <w:rFonts w:ascii="Museo Sans 300" w:hAnsi="Museo Sans 300"/>
          <w:b/>
        </w:rPr>
        <w:t>---</w:t>
      </w:r>
      <w:r w:rsidRPr="00ED2A22">
        <w:rPr>
          <w:rFonts w:ascii="Museo Sans 300" w:hAnsi="Museo Sans 300"/>
          <w:b/>
        </w:rPr>
        <w:t xml:space="preserve">, Polígono </w:t>
      </w:r>
      <w:r w:rsidR="009A50B4">
        <w:rPr>
          <w:rFonts w:ascii="Museo Sans 300" w:hAnsi="Museo Sans 300"/>
          <w:b/>
        </w:rPr>
        <w:t>---</w:t>
      </w:r>
      <w:r w:rsidRPr="00ED2A22">
        <w:rPr>
          <w:rFonts w:ascii="Museo Sans 300" w:hAnsi="Museo Sans 300"/>
          <w:b/>
        </w:rPr>
        <w:t xml:space="preserve">, </w:t>
      </w:r>
      <w:r w:rsidRPr="00ED2A22">
        <w:rPr>
          <w:rFonts w:ascii="Museo Sans 300" w:hAnsi="Museo Sans 300"/>
        </w:rPr>
        <w:t xml:space="preserve">con un área de </w:t>
      </w:r>
      <w:r>
        <w:rPr>
          <w:rFonts w:ascii="Museo Sans 300" w:hAnsi="Museo Sans 300"/>
        </w:rPr>
        <w:t>29,769.42</w:t>
      </w:r>
      <w:r w:rsidRPr="00ED2A22">
        <w:rPr>
          <w:rFonts w:ascii="Museo Sans 300" w:hAnsi="Museo Sans 300"/>
        </w:rPr>
        <w:t xml:space="preserve"> Mts.² </w:t>
      </w:r>
      <w:r w:rsidRPr="00ED2A22">
        <w:rPr>
          <w:rFonts w:ascii="Museo Sans 300" w:hAnsi="Museo Sans 300"/>
          <w:lang w:eastAsia="es-ES"/>
        </w:rPr>
        <w:t xml:space="preserve">y un precio de $ </w:t>
      </w:r>
      <w:r>
        <w:rPr>
          <w:rFonts w:ascii="Museo Sans 300" w:hAnsi="Museo Sans 300"/>
          <w:lang w:eastAsia="es-ES"/>
        </w:rPr>
        <w:t>2,120.99</w:t>
      </w:r>
      <w:r w:rsidRPr="00ED2A22">
        <w:rPr>
          <w:rFonts w:ascii="Museo Sans 300" w:hAnsi="Museo Sans 300"/>
          <w:lang w:eastAsia="es-ES"/>
        </w:rPr>
        <w:t>,</w:t>
      </w:r>
      <w:r w:rsidRPr="00ED2A22">
        <w:rPr>
          <w:rFonts w:ascii="Museo Sans 300" w:hAnsi="Museo Sans 300"/>
        </w:rPr>
        <w:t xml:space="preserve"> a favor de los señores: </w:t>
      </w:r>
      <w:r>
        <w:rPr>
          <w:rFonts w:ascii="Museo Sans 300" w:hAnsi="Museo Sans 300"/>
        </w:rPr>
        <w:t>Desposoria Alarcón de Flores y Jovito Aníbal Flores Asencio</w:t>
      </w:r>
      <w:r w:rsidRPr="00ED2A22">
        <w:rPr>
          <w:rFonts w:ascii="Museo Sans 300" w:hAnsi="Museo Sans 300"/>
        </w:rPr>
        <w:t xml:space="preserve">. </w:t>
      </w:r>
    </w:p>
    <w:p w14:paraId="1929C319" w14:textId="77777777" w:rsidR="00E64153" w:rsidRDefault="00E64153" w:rsidP="0048490A">
      <w:pPr>
        <w:pStyle w:val="Prrafodelista"/>
        <w:spacing w:after="0" w:line="240" w:lineRule="auto"/>
        <w:ind w:left="360"/>
        <w:jc w:val="both"/>
        <w:rPr>
          <w:rFonts w:ascii="Museo Sans 300" w:hAnsi="Museo Sans 300"/>
          <w:sz w:val="24"/>
          <w:szCs w:val="24"/>
        </w:rPr>
      </w:pPr>
    </w:p>
    <w:p w14:paraId="722E5C23" w14:textId="303C4CA0" w:rsidR="00E64153" w:rsidRDefault="00E64153" w:rsidP="009F3B73">
      <w:pPr>
        <w:pStyle w:val="Prrafodelista"/>
        <w:numPr>
          <w:ilvl w:val="0"/>
          <w:numId w:val="4"/>
        </w:numPr>
        <w:spacing w:after="0" w:line="240" w:lineRule="auto"/>
        <w:ind w:left="1134" w:hanging="708"/>
        <w:jc w:val="both"/>
        <w:rPr>
          <w:rFonts w:ascii="Museo Sans 300" w:hAnsi="Museo Sans 300"/>
          <w:sz w:val="24"/>
          <w:szCs w:val="24"/>
        </w:rPr>
      </w:pPr>
      <w:r w:rsidRPr="001F7DF6">
        <w:rPr>
          <w:rFonts w:ascii="Museo Sans 300" w:hAnsi="Museo Sans 300"/>
          <w:sz w:val="24"/>
          <w:szCs w:val="24"/>
        </w:rPr>
        <w:t xml:space="preserve">Habiéndose actualizado la información de la </w:t>
      </w:r>
      <w:r>
        <w:rPr>
          <w:rFonts w:ascii="Museo Sans 300" w:hAnsi="Museo Sans 300"/>
          <w:sz w:val="24"/>
          <w:szCs w:val="24"/>
        </w:rPr>
        <w:t>adjudicación</w:t>
      </w:r>
      <w:r w:rsidRPr="001F7DF6">
        <w:rPr>
          <w:rFonts w:ascii="Museo Sans 300" w:hAnsi="Museo Sans 300"/>
          <w:sz w:val="24"/>
          <w:szCs w:val="24"/>
        </w:rPr>
        <w:t xml:space="preserve"> de</w:t>
      </w:r>
      <w:r>
        <w:rPr>
          <w:rFonts w:ascii="Museo Sans 300" w:hAnsi="Museo Sans 300"/>
          <w:sz w:val="24"/>
          <w:szCs w:val="24"/>
        </w:rPr>
        <w:t xml:space="preserve"> </w:t>
      </w:r>
      <w:r w:rsidRPr="001F7DF6">
        <w:rPr>
          <w:rFonts w:ascii="Museo Sans 300" w:hAnsi="Museo Sans 300"/>
          <w:sz w:val="24"/>
          <w:szCs w:val="24"/>
        </w:rPr>
        <w:t>l</w:t>
      </w:r>
      <w:r>
        <w:rPr>
          <w:rFonts w:ascii="Museo Sans 300" w:hAnsi="Museo Sans 300"/>
          <w:sz w:val="24"/>
          <w:szCs w:val="24"/>
        </w:rPr>
        <w:t>os</w:t>
      </w:r>
      <w:r w:rsidRPr="001F7DF6">
        <w:rPr>
          <w:rFonts w:ascii="Museo Sans 300" w:hAnsi="Museo Sans 300"/>
          <w:sz w:val="24"/>
          <w:szCs w:val="24"/>
        </w:rPr>
        <w:t xml:space="preserve"> inmueble</w:t>
      </w:r>
      <w:r>
        <w:rPr>
          <w:rFonts w:ascii="Museo Sans 300" w:hAnsi="Museo Sans 300"/>
          <w:sz w:val="24"/>
          <w:szCs w:val="24"/>
        </w:rPr>
        <w:t>s</w:t>
      </w:r>
      <w:r w:rsidRPr="001F7DF6">
        <w:rPr>
          <w:rFonts w:ascii="Museo Sans 300" w:hAnsi="Museo Sans 300"/>
          <w:sz w:val="24"/>
          <w:szCs w:val="24"/>
        </w:rPr>
        <w:t>, se hace necesaria la modificación de</w:t>
      </w:r>
      <w:r>
        <w:rPr>
          <w:rFonts w:ascii="Museo Sans 300" w:hAnsi="Museo Sans 300"/>
          <w:sz w:val="24"/>
          <w:szCs w:val="24"/>
        </w:rPr>
        <w:t xml:space="preserve"> </w:t>
      </w:r>
      <w:r w:rsidRPr="001F7DF6">
        <w:rPr>
          <w:rFonts w:ascii="Museo Sans 300" w:hAnsi="Museo Sans 300"/>
          <w:sz w:val="24"/>
          <w:szCs w:val="24"/>
        </w:rPr>
        <w:t>l</w:t>
      </w:r>
      <w:r>
        <w:rPr>
          <w:rFonts w:ascii="Museo Sans 300" w:hAnsi="Museo Sans 300"/>
          <w:sz w:val="24"/>
          <w:szCs w:val="24"/>
        </w:rPr>
        <w:t>os</w:t>
      </w:r>
      <w:r w:rsidRPr="001F7DF6">
        <w:rPr>
          <w:rFonts w:ascii="Museo Sans 300" w:hAnsi="Museo Sans 300"/>
          <w:sz w:val="24"/>
          <w:szCs w:val="24"/>
        </w:rPr>
        <w:t xml:space="preserve"> punto</w:t>
      </w:r>
      <w:r>
        <w:rPr>
          <w:rFonts w:ascii="Museo Sans 300" w:hAnsi="Museo Sans 300"/>
          <w:sz w:val="24"/>
          <w:szCs w:val="24"/>
        </w:rPr>
        <w:t>s</w:t>
      </w:r>
      <w:r w:rsidRPr="001F7DF6">
        <w:rPr>
          <w:rFonts w:ascii="Museo Sans 300" w:hAnsi="Museo Sans 300"/>
          <w:sz w:val="24"/>
          <w:szCs w:val="24"/>
        </w:rPr>
        <w:t xml:space="preserve"> </w:t>
      </w:r>
      <w:r>
        <w:rPr>
          <w:rFonts w:ascii="Museo Sans 300" w:hAnsi="Museo Sans 300"/>
          <w:sz w:val="24"/>
          <w:szCs w:val="24"/>
        </w:rPr>
        <w:t xml:space="preserve">de acta </w:t>
      </w:r>
      <w:r w:rsidRPr="001F7DF6">
        <w:rPr>
          <w:rFonts w:ascii="Museo Sans 300" w:hAnsi="Museo Sans 300"/>
          <w:sz w:val="24"/>
          <w:szCs w:val="24"/>
        </w:rPr>
        <w:t>citado</w:t>
      </w:r>
      <w:r>
        <w:rPr>
          <w:rFonts w:ascii="Museo Sans 300" w:hAnsi="Museo Sans 300"/>
          <w:sz w:val="24"/>
          <w:szCs w:val="24"/>
        </w:rPr>
        <w:t>s</w:t>
      </w:r>
      <w:r w:rsidRPr="001F7DF6">
        <w:rPr>
          <w:rFonts w:ascii="Museo Sans 300" w:hAnsi="Museo Sans 300"/>
          <w:sz w:val="24"/>
          <w:szCs w:val="24"/>
        </w:rPr>
        <w:t xml:space="preserve"> por las siguientes causales:</w:t>
      </w:r>
    </w:p>
    <w:p w14:paraId="7791A48C" w14:textId="77777777" w:rsidR="00E64153" w:rsidRDefault="00E64153" w:rsidP="0048490A">
      <w:pPr>
        <w:pStyle w:val="Prrafodelista"/>
        <w:spacing w:after="0" w:line="240" w:lineRule="auto"/>
        <w:ind w:left="360"/>
        <w:jc w:val="both"/>
        <w:rPr>
          <w:rFonts w:ascii="Museo Sans 300" w:hAnsi="Museo Sans 300"/>
          <w:sz w:val="24"/>
          <w:szCs w:val="24"/>
        </w:rPr>
      </w:pPr>
    </w:p>
    <w:p w14:paraId="29627630" w14:textId="5C530240" w:rsidR="00E64153" w:rsidRDefault="0048490A" w:rsidP="0048490A">
      <w:pPr>
        <w:pStyle w:val="Prrafodelista"/>
        <w:spacing w:after="0" w:line="240" w:lineRule="auto"/>
        <w:ind w:left="1134"/>
        <w:jc w:val="both"/>
        <w:rPr>
          <w:rFonts w:ascii="Museo Sans 300" w:eastAsia="Times New Roman" w:hAnsi="Museo Sans 300"/>
          <w:b/>
          <w:sz w:val="24"/>
          <w:szCs w:val="24"/>
          <w:lang w:eastAsia="es-ES"/>
        </w:rPr>
      </w:pPr>
      <w:r w:rsidRPr="006F659D">
        <w:rPr>
          <w:rFonts w:ascii="Museo Sans 300" w:hAnsi="Museo Sans 300"/>
          <w:b/>
          <w:sz w:val="24"/>
          <w:szCs w:val="24"/>
        </w:rPr>
        <w:t xml:space="preserve">PUNTO </w:t>
      </w:r>
      <w:r w:rsidRPr="006F659D">
        <w:rPr>
          <w:rFonts w:ascii="Museo Sans 300" w:eastAsia="Times New Roman" w:hAnsi="Museo Sans 300"/>
          <w:b/>
          <w:sz w:val="24"/>
          <w:szCs w:val="24"/>
          <w:lang w:eastAsia="es-ES"/>
        </w:rPr>
        <w:t>V-2 DE ACTA ORDINARIA 46-93, DE FECHA 16 DE DICIEMBRE DE 1993</w:t>
      </w:r>
      <w:r>
        <w:rPr>
          <w:rFonts w:ascii="Museo Sans 300" w:eastAsia="Times New Roman" w:hAnsi="Museo Sans 300"/>
          <w:b/>
          <w:sz w:val="24"/>
          <w:szCs w:val="24"/>
          <w:lang w:eastAsia="es-ES"/>
        </w:rPr>
        <w:t>.</w:t>
      </w:r>
    </w:p>
    <w:p w14:paraId="415CD57F" w14:textId="77777777" w:rsidR="00E64153" w:rsidRDefault="00E64153" w:rsidP="0048490A">
      <w:pPr>
        <w:pStyle w:val="Prrafodelista"/>
        <w:spacing w:after="0" w:line="240" w:lineRule="auto"/>
        <w:ind w:left="360"/>
        <w:jc w:val="both"/>
        <w:rPr>
          <w:rFonts w:ascii="Museo Sans 300" w:hAnsi="Museo Sans 300"/>
          <w:b/>
          <w:sz w:val="24"/>
          <w:szCs w:val="24"/>
        </w:rPr>
      </w:pPr>
    </w:p>
    <w:p w14:paraId="765CED7B" w14:textId="7792351C" w:rsidR="00E64153" w:rsidRPr="009A50B4" w:rsidRDefault="005406BC" w:rsidP="009A50B4">
      <w:pPr>
        <w:pStyle w:val="Prrafodelista"/>
        <w:numPr>
          <w:ilvl w:val="0"/>
          <w:numId w:val="3"/>
        </w:numPr>
        <w:spacing w:after="0" w:line="240" w:lineRule="auto"/>
        <w:ind w:left="1418" w:right="142" w:hanging="284"/>
        <w:jc w:val="both"/>
        <w:rPr>
          <w:rFonts w:ascii="Museo Sans 300" w:hAnsi="Museo Sans 300"/>
          <w:b/>
          <w:sz w:val="24"/>
          <w:szCs w:val="24"/>
        </w:rPr>
      </w:pPr>
      <w:r>
        <w:rPr>
          <w:rFonts w:ascii="Museo Sans 300" w:hAnsi="Museo Sans 300"/>
          <w:sz w:val="24"/>
          <w:szCs w:val="24"/>
          <w:lang w:eastAsia="es-ES"/>
        </w:rPr>
        <w:lastRenderedPageBreak/>
        <w:t>Corregir</w:t>
      </w:r>
      <w:r w:rsidR="00E64153" w:rsidRPr="00562535">
        <w:rPr>
          <w:rFonts w:ascii="Museo Sans 300" w:hAnsi="Museo Sans 300"/>
          <w:sz w:val="24"/>
          <w:szCs w:val="24"/>
          <w:lang w:eastAsia="es-ES"/>
        </w:rPr>
        <w:t xml:space="preserve"> nomenclatura, área y precio del </w:t>
      </w:r>
      <w:r w:rsidR="00E64153" w:rsidRPr="005047AD">
        <w:rPr>
          <w:rFonts w:ascii="Museo Sans 300" w:hAnsi="Museo Sans 300"/>
          <w:sz w:val="24"/>
          <w:szCs w:val="24"/>
          <w:lang w:eastAsia="es-ES"/>
        </w:rPr>
        <w:t xml:space="preserve">Solar </w:t>
      </w:r>
      <w:r w:rsidR="009A50B4">
        <w:rPr>
          <w:rFonts w:ascii="Museo Sans 300" w:hAnsi="Museo Sans 300"/>
          <w:sz w:val="24"/>
          <w:szCs w:val="24"/>
          <w:lang w:eastAsia="es-ES"/>
        </w:rPr>
        <w:t>---</w:t>
      </w:r>
      <w:r w:rsidR="00E64153" w:rsidRPr="005047AD">
        <w:rPr>
          <w:rFonts w:ascii="Museo Sans 300" w:hAnsi="Museo Sans 300"/>
          <w:sz w:val="24"/>
          <w:szCs w:val="24"/>
          <w:lang w:eastAsia="es-ES"/>
        </w:rPr>
        <w:t xml:space="preserve">, Polígono </w:t>
      </w:r>
      <w:r w:rsidR="009A50B4">
        <w:rPr>
          <w:rFonts w:ascii="Museo Sans 300" w:hAnsi="Museo Sans 300"/>
          <w:sz w:val="24"/>
          <w:szCs w:val="24"/>
          <w:lang w:eastAsia="es-ES"/>
        </w:rPr>
        <w:t>--</w:t>
      </w:r>
      <w:r w:rsidR="00E64153" w:rsidRPr="00562535">
        <w:rPr>
          <w:rFonts w:ascii="Museo Sans 300" w:hAnsi="Museo Sans 300"/>
          <w:sz w:val="24"/>
          <w:szCs w:val="24"/>
          <w:lang w:eastAsia="es-ES"/>
        </w:rPr>
        <w:t xml:space="preserve">, esto debido a que Junta Directiva aprobó la adjudicación del inmueble con un área de </w:t>
      </w:r>
      <w:r w:rsidR="00E64153">
        <w:rPr>
          <w:rFonts w:ascii="Museo Sans 300" w:hAnsi="Museo Sans 300"/>
          <w:sz w:val="24"/>
          <w:szCs w:val="24"/>
        </w:rPr>
        <w:t xml:space="preserve">6,527.44 </w:t>
      </w:r>
      <w:r w:rsidR="00E64153" w:rsidRPr="006F659D">
        <w:rPr>
          <w:rFonts w:ascii="Museo Sans 300" w:hAnsi="Museo Sans 300"/>
          <w:sz w:val="24"/>
          <w:szCs w:val="24"/>
        </w:rPr>
        <w:t xml:space="preserve">Mts.² </w:t>
      </w:r>
      <w:r w:rsidR="00E64153" w:rsidRPr="006F659D">
        <w:rPr>
          <w:rFonts w:ascii="Museo Sans 300" w:eastAsia="Times New Roman" w:hAnsi="Museo Sans 300"/>
          <w:sz w:val="24"/>
          <w:szCs w:val="24"/>
          <w:lang w:eastAsia="es-ES"/>
        </w:rPr>
        <w:t xml:space="preserve">y un precio de $ </w:t>
      </w:r>
      <w:r w:rsidR="00E64153">
        <w:rPr>
          <w:rFonts w:ascii="Museo Sans 300" w:eastAsia="Times New Roman" w:hAnsi="Museo Sans 300"/>
          <w:sz w:val="24"/>
          <w:szCs w:val="24"/>
          <w:lang w:eastAsia="es-ES"/>
        </w:rPr>
        <w:t>574.41</w:t>
      </w:r>
      <w:r w:rsidR="00E64153" w:rsidRPr="00562535">
        <w:rPr>
          <w:rFonts w:ascii="Museo Sans 300" w:hAnsi="Museo Sans 300"/>
          <w:sz w:val="24"/>
          <w:szCs w:val="24"/>
          <w:lang w:eastAsia="es-ES"/>
        </w:rPr>
        <w:t xml:space="preserve">; sin embargo, </w:t>
      </w:r>
      <w:r w:rsidR="00E64153" w:rsidRPr="009A50B4">
        <w:rPr>
          <w:rFonts w:ascii="Museo Sans 300" w:hAnsi="Museo Sans 300"/>
          <w:sz w:val="24"/>
          <w:szCs w:val="24"/>
          <w:lang w:eastAsia="es-ES"/>
        </w:rPr>
        <w:t>al reprocesar los planos e inscribir la Desmembración en Cabeza de su Dueño a favor del ISTA, resultó que la nomenclatura, área y precio han variado, siendo</w:t>
      </w:r>
      <w:r w:rsidR="00E64153" w:rsidRPr="009A50B4">
        <w:rPr>
          <w:rFonts w:ascii="Museo Sans 300" w:hAnsi="Museo Sans 300"/>
          <w:b/>
          <w:sz w:val="24"/>
          <w:szCs w:val="24"/>
          <w:lang w:eastAsia="es-ES"/>
        </w:rPr>
        <w:t xml:space="preserve"> </w:t>
      </w:r>
      <w:r w:rsidR="00E64153" w:rsidRPr="009A50B4">
        <w:rPr>
          <w:rFonts w:ascii="Museo Sans 300" w:hAnsi="Museo Sans 300"/>
          <w:sz w:val="24"/>
          <w:szCs w:val="24"/>
          <w:lang w:eastAsia="es-ES"/>
        </w:rPr>
        <w:t xml:space="preserve">la identificación correcta </w:t>
      </w:r>
      <w:r w:rsidR="00E64153" w:rsidRPr="009A50B4">
        <w:rPr>
          <w:rFonts w:ascii="Museo Sans 300" w:hAnsi="Museo Sans 300"/>
          <w:b/>
          <w:sz w:val="24"/>
          <w:szCs w:val="24"/>
          <w:lang w:eastAsia="es-ES"/>
        </w:rPr>
        <w:t xml:space="preserve">SOLAR </w:t>
      </w:r>
      <w:r w:rsidR="009A50B4">
        <w:rPr>
          <w:rFonts w:ascii="Museo Sans 300" w:hAnsi="Museo Sans 300"/>
          <w:b/>
          <w:sz w:val="24"/>
          <w:szCs w:val="24"/>
          <w:lang w:eastAsia="es-ES"/>
        </w:rPr>
        <w:t>---</w:t>
      </w:r>
      <w:r w:rsidR="00E64153" w:rsidRPr="009A50B4">
        <w:rPr>
          <w:rFonts w:ascii="Museo Sans 300" w:hAnsi="Museo Sans 300"/>
          <w:b/>
          <w:sz w:val="24"/>
          <w:szCs w:val="24"/>
          <w:lang w:eastAsia="es-ES"/>
        </w:rPr>
        <w:t xml:space="preserve">, POLÍGONO </w:t>
      </w:r>
      <w:r w:rsidR="009A50B4">
        <w:rPr>
          <w:rFonts w:ascii="Museo Sans 300" w:hAnsi="Museo Sans 300"/>
          <w:b/>
          <w:sz w:val="24"/>
          <w:szCs w:val="24"/>
          <w:lang w:eastAsia="es-ES"/>
        </w:rPr>
        <w:t>--</w:t>
      </w:r>
      <w:r w:rsidR="00E64153" w:rsidRPr="009A50B4">
        <w:rPr>
          <w:rFonts w:ascii="Museo Sans 300" w:hAnsi="Museo Sans 300"/>
          <w:b/>
          <w:sz w:val="24"/>
          <w:szCs w:val="24"/>
          <w:lang w:eastAsia="es-ES"/>
        </w:rPr>
        <w:t xml:space="preserve">, PORCIÓN </w:t>
      </w:r>
      <w:r w:rsidR="009A50B4">
        <w:rPr>
          <w:rFonts w:ascii="Museo Sans 300" w:hAnsi="Museo Sans 300"/>
          <w:b/>
          <w:sz w:val="24"/>
          <w:szCs w:val="24"/>
          <w:lang w:eastAsia="es-ES"/>
        </w:rPr>
        <w:t>--</w:t>
      </w:r>
      <w:r w:rsidR="00E64153" w:rsidRPr="009A50B4">
        <w:rPr>
          <w:rFonts w:ascii="Museo Sans 300" w:hAnsi="Museo Sans 300"/>
          <w:b/>
          <w:sz w:val="24"/>
          <w:szCs w:val="24"/>
          <w:lang w:eastAsia="es-ES"/>
        </w:rPr>
        <w:t xml:space="preserve">, </w:t>
      </w:r>
      <w:r w:rsidR="00E64153" w:rsidRPr="009A50B4">
        <w:rPr>
          <w:rFonts w:ascii="Museo Sans 300" w:hAnsi="Museo Sans 300"/>
          <w:sz w:val="24"/>
          <w:szCs w:val="24"/>
          <w:lang w:eastAsia="es-ES"/>
        </w:rPr>
        <w:t>con un área de 7,334.70 Mt², y un precio de $ 645.45, según valúo de fecha 8 de octubre de 2021, existiendo una diferencia de área de 807.26 Mt², por lo tanto, la titular de la adjudicación tendr</w:t>
      </w:r>
      <w:r w:rsidRPr="009A50B4">
        <w:rPr>
          <w:rFonts w:ascii="Museo Sans 300" w:hAnsi="Museo Sans 300"/>
          <w:sz w:val="24"/>
          <w:szCs w:val="24"/>
          <w:lang w:eastAsia="es-ES"/>
        </w:rPr>
        <w:t>á que cancelar la cantidad de $</w:t>
      </w:r>
      <w:r w:rsidR="00E64153" w:rsidRPr="009A50B4">
        <w:rPr>
          <w:rFonts w:ascii="Museo Sans 300" w:hAnsi="Museo Sans 300"/>
          <w:sz w:val="24"/>
          <w:szCs w:val="24"/>
          <w:lang w:eastAsia="es-ES"/>
        </w:rPr>
        <w:t xml:space="preserve">71.04, adicionales a su deuda agraria, a quien se le notificó previamente, manifestando estar de acuerdo, constando en el Acta de Reconocimiento de Pago, por Área que Excede a la Adjudicada, de fecha 23 de septiembre de 2021, </w:t>
      </w:r>
      <w:r w:rsidR="00E64153" w:rsidRPr="009A50B4">
        <w:rPr>
          <w:rFonts w:ascii="Museo Sans 300" w:hAnsi="Museo Sans 300"/>
          <w:sz w:val="24"/>
          <w:szCs w:val="24"/>
        </w:rPr>
        <w:t>anexa al expediente respectivo.</w:t>
      </w:r>
    </w:p>
    <w:p w14:paraId="660F8C74" w14:textId="77777777" w:rsidR="00E64153" w:rsidRPr="005047AD" w:rsidRDefault="00E64153" w:rsidP="0048490A">
      <w:pPr>
        <w:pStyle w:val="Prrafodelista"/>
        <w:spacing w:after="0" w:line="240" w:lineRule="auto"/>
        <w:ind w:left="1418" w:right="142" w:hanging="284"/>
        <w:jc w:val="both"/>
        <w:rPr>
          <w:rFonts w:ascii="Museo Sans 300" w:hAnsi="Museo Sans 300"/>
          <w:b/>
          <w:sz w:val="24"/>
          <w:szCs w:val="24"/>
        </w:rPr>
      </w:pPr>
    </w:p>
    <w:p w14:paraId="7D8C393F" w14:textId="58C523BA" w:rsidR="00E64153" w:rsidRPr="005B756F" w:rsidRDefault="005406BC" w:rsidP="003A3196">
      <w:pPr>
        <w:pStyle w:val="Prrafodelista"/>
        <w:numPr>
          <w:ilvl w:val="0"/>
          <w:numId w:val="3"/>
        </w:numPr>
        <w:tabs>
          <w:tab w:val="left" w:pos="1134"/>
        </w:tabs>
        <w:spacing w:after="0" w:line="240" w:lineRule="auto"/>
        <w:ind w:left="1418" w:hanging="284"/>
        <w:contextualSpacing w:val="0"/>
        <w:jc w:val="both"/>
        <w:rPr>
          <w:rFonts w:ascii="Museo Sans 300" w:hAnsi="Museo Sans 300"/>
          <w:sz w:val="24"/>
        </w:rPr>
      </w:pPr>
      <w:r>
        <w:rPr>
          <w:rFonts w:ascii="Museo Sans 300" w:hAnsi="Museo Sans 300"/>
          <w:sz w:val="24"/>
          <w:szCs w:val="24"/>
        </w:rPr>
        <w:t>Excluir a</w:t>
      </w:r>
      <w:r w:rsidR="00E64153" w:rsidRPr="007B572D">
        <w:rPr>
          <w:rFonts w:ascii="Museo Sans 300" w:hAnsi="Museo Sans 300"/>
          <w:sz w:val="24"/>
          <w:szCs w:val="24"/>
        </w:rPr>
        <w:t xml:space="preserve">l señor </w:t>
      </w:r>
      <w:r>
        <w:rPr>
          <w:rFonts w:ascii="Museo Sans 300" w:hAnsi="Museo Sans 300"/>
          <w:sz w:val="24"/>
          <w:szCs w:val="24"/>
        </w:rPr>
        <w:t>FRANCISCO MENJÍVAR MEDRANO</w:t>
      </w:r>
      <w:r w:rsidR="00E64153" w:rsidRPr="007B572D">
        <w:rPr>
          <w:rFonts w:ascii="Museo Sans 300" w:hAnsi="Museo Sans 300"/>
          <w:sz w:val="24"/>
          <w:szCs w:val="24"/>
        </w:rPr>
        <w:t xml:space="preserve">, por </w:t>
      </w:r>
      <w:r w:rsidRPr="007B572D">
        <w:rPr>
          <w:rFonts w:ascii="Museo Sans 300" w:hAnsi="Museo Sans 300"/>
          <w:sz w:val="24"/>
          <w:szCs w:val="24"/>
        </w:rPr>
        <w:t>FALLECIMIENTO</w:t>
      </w:r>
      <w:r w:rsidR="00E64153" w:rsidRPr="007B572D">
        <w:rPr>
          <w:rFonts w:ascii="Museo Sans 300" w:hAnsi="Museo Sans 300"/>
          <w:sz w:val="24"/>
          <w:szCs w:val="24"/>
        </w:rPr>
        <w:t>, causal comprobada con la Certificación</w:t>
      </w:r>
      <w:r w:rsidR="00E64153">
        <w:rPr>
          <w:rFonts w:ascii="Museo Sans 300" w:hAnsi="Museo Sans 300"/>
          <w:sz w:val="24"/>
          <w:szCs w:val="24"/>
        </w:rPr>
        <w:t xml:space="preserve"> Numero </w:t>
      </w:r>
      <w:r w:rsidR="0082391A">
        <w:rPr>
          <w:rFonts w:ascii="Museo Sans 300" w:hAnsi="Museo Sans 300"/>
          <w:sz w:val="24"/>
          <w:szCs w:val="24"/>
        </w:rPr>
        <w:t>---</w:t>
      </w:r>
      <w:r w:rsidR="00E64153">
        <w:rPr>
          <w:rFonts w:ascii="Museo Sans 300" w:hAnsi="Museo Sans 300"/>
          <w:sz w:val="24"/>
          <w:szCs w:val="24"/>
        </w:rPr>
        <w:t xml:space="preserve">, </w:t>
      </w:r>
      <w:r w:rsidR="00E64153" w:rsidRPr="007B572D">
        <w:rPr>
          <w:rFonts w:ascii="Museo Sans 300" w:hAnsi="Museo Sans 300"/>
          <w:sz w:val="24"/>
          <w:szCs w:val="24"/>
        </w:rPr>
        <w:t xml:space="preserve">Tomo </w:t>
      </w:r>
      <w:r w:rsidR="0082391A">
        <w:rPr>
          <w:rFonts w:ascii="Museo Sans 300" w:hAnsi="Museo Sans 300"/>
          <w:sz w:val="24"/>
          <w:szCs w:val="24"/>
        </w:rPr>
        <w:t>---</w:t>
      </w:r>
      <w:r w:rsidR="00E64153">
        <w:rPr>
          <w:rFonts w:ascii="Museo Sans 300" w:hAnsi="Museo Sans 300"/>
          <w:sz w:val="24"/>
          <w:szCs w:val="24"/>
        </w:rPr>
        <w:t>,</w:t>
      </w:r>
      <w:r w:rsidR="00E64153" w:rsidRPr="007B572D">
        <w:rPr>
          <w:rFonts w:ascii="Museo Sans 300" w:hAnsi="Museo Sans 300"/>
          <w:sz w:val="24"/>
          <w:szCs w:val="24"/>
        </w:rPr>
        <w:t xml:space="preserve"> que la Alcaldía Municipal de </w:t>
      </w:r>
      <w:r w:rsidR="0082391A">
        <w:rPr>
          <w:rFonts w:ascii="Museo Sans 300" w:hAnsi="Museo Sans 300"/>
          <w:sz w:val="24"/>
          <w:szCs w:val="24"/>
        </w:rPr>
        <w:t>---</w:t>
      </w:r>
      <w:r w:rsidR="00E64153">
        <w:rPr>
          <w:rFonts w:ascii="Museo Sans 300" w:hAnsi="Museo Sans 300"/>
          <w:sz w:val="24"/>
          <w:szCs w:val="24"/>
        </w:rPr>
        <w:t xml:space="preserve">, </w:t>
      </w:r>
      <w:r w:rsidR="00E64153" w:rsidRPr="007B572D">
        <w:rPr>
          <w:rFonts w:ascii="Museo Sans 300" w:hAnsi="Museo Sans 300"/>
          <w:sz w:val="24"/>
          <w:szCs w:val="24"/>
        </w:rPr>
        <w:t xml:space="preserve">departamento de </w:t>
      </w:r>
      <w:r w:rsidR="0082391A">
        <w:rPr>
          <w:rFonts w:ascii="Museo Sans 300" w:hAnsi="Museo Sans 300"/>
          <w:sz w:val="24"/>
          <w:szCs w:val="24"/>
        </w:rPr>
        <w:t>---</w:t>
      </w:r>
      <w:r w:rsidR="00E64153">
        <w:rPr>
          <w:rFonts w:ascii="Museo Sans 300" w:hAnsi="Museo Sans 300"/>
          <w:sz w:val="24"/>
          <w:szCs w:val="24"/>
        </w:rPr>
        <w:t xml:space="preserve">, llevó en el año </w:t>
      </w:r>
      <w:r w:rsidR="0082391A">
        <w:rPr>
          <w:rFonts w:ascii="Museo Sans 300" w:hAnsi="Museo Sans 300"/>
          <w:sz w:val="24"/>
          <w:szCs w:val="24"/>
        </w:rPr>
        <w:t>---</w:t>
      </w:r>
      <w:r w:rsidR="00E64153" w:rsidRPr="007B572D">
        <w:rPr>
          <w:rFonts w:ascii="Museo Sans 300" w:hAnsi="Museo Sans 300"/>
          <w:sz w:val="24"/>
          <w:szCs w:val="24"/>
        </w:rPr>
        <w:t xml:space="preserve">, en la que consta que </w:t>
      </w:r>
      <w:r w:rsidR="00E64153">
        <w:rPr>
          <w:rFonts w:ascii="Museo Sans 300" w:hAnsi="Museo Sans 300"/>
          <w:sz w:val="24"/>
          <w:szCs w:val="24"/>
        </w:rPr>
        <w:t>e</w:t>
      </w:r>
      <w:r w:rsidR="00E64153" w:rsidRPr="007B572D">
        <w:rPr>
          <w:rFonts w:ascii="Museo Sans 300" w:hAnsi="Museo Sans 300"/>
          <w:sz w:val="24"/>
          <w:szCs w:val="24"/>
        </w:rPr>
        <w:t>l</w:t>
      </w:r>
      <w:r w:rsidR="00E64153">
        <w:rPr>
          <w:rFonts w:ascii="Museo Sans 300" w:hAnsi="Museo Sans 300"/>
          <w:sz w:val="24"/>
          <w:szCs w:val="24"/>
        </w:rPr>
        <w:t xml:space="preserve"> referido</w:t>
      </w:r>
      <w:r w:rsidR="00E64153" w:rsidRPr="007B572D">
        <w:rPr>
          <w:rFonts w:ascii="Museo Sans 300" w:hAnsi="Museo Sans 300"/>
          <w:sz w:val="24"/>
          <w:szCs w:val="24"/>
        </w:rPr>
        <w:t xml:space="preserve"> señor</w:t>
      </w:r>
      <w:r w:rsidR="00E64153" w:rsidRPr="007B572D">
        <w:rPr>
          <w:rFonts w:ascii="Museo Sans 300" w:hAnsi="Museo Sans 300"/>
          <w:b/>
          <w:i/>
          <w:sz w:val="24"/>
          <w:szCs w:val="24"/>
        </w:rPr>
        <w:t xml:space="preserve">, </w:t>
      </w:r>
      <w:r w:rsidR="00E64153">
        <w:rPr>
          <w:rFonts w:ascii="Museo Sans 300" w:hAnsi="Museo Sans 300"/>
          <w:sz w:val="24"/>
          <w:szCs w:val="24"/>
        </w:rPr>
        <w:t xml:space="preserve">falleció el día </w:t>
      </w:r>
      <w:r w:rsidR="0082391A">
        <w:rPr>
          <w:rFonts w:ascii="Museo Sans 300" w:hAnsi="Museo Sans 300"/>
          <w:sz w:val="24"/>
          <w:szCs w:val="24"/>
        </w:rPr>
        <w:t>---</w:t>
      </w:r>
      <w:r w:rsidR="00E64153" w:rsidRPr="007B572D">
        <w:rPr>
          <w:rFonts w:ascii="Museo Sans 300" w:hAnsi="Museo Sans 300"/>
          <w:sz w:val="24"/>
          <w:szCs w:val="24"/>
        </w:rPr>
        <w:t xml:space="preserve"> de </w:t>
      </w:r>
      <w:r w:rsidR="0082391A">
        <w:rPr>
          <w:rFonts w:ascii="Museo Sans 300" w:hAnsi="Museo Sans 300"/>
          <w:sz w:val="24"/>
          <w:szCs w:val="24"/>
        </w:rPr>
        <w:t>---</w:t>
      </w:r>
      <w:r w:rsidR="00E64153" w:rsidRPr="007B572D">
        <w:rPr>
          <w:rFonts w:ascii="Museo Sans 300" w:hAnsi="Museo Sans 300"/>
          <w:sz w:val="24"/>
          <w:szCs w:val="24"/>
        </w:rPr>
        <w:t xml:space="preserve"> de </w:t>
      </w:r>
      <w:r w:rsidR="0082391A">
        <w:rPr>
          <w:rFonts w:ascii="Museo Sans 300" w:hAnsi="Museo Sans 300"/>
          <w:sz w:val="24"/>
          <w:szCs w:val="24"/>
        </w:rPr>
        <w:t>---</w:t>
      </w:r>
      <w:r w:rsidR="00E64153" w:rsidRPr="007B572D">
        <w:rPr>
          <w:rFonts w:ascii="Museo Sans 300" w:hAnsi="Museo Sans 300"/>
          <w:sz w:val="24"/>
          <w:szCs w:val="24"/>
        </w:rPr>
        <w:t xml:space="preserve">, según Solicitud de Exclusión de Beneficiario </w:t>
      </w:r>
      <w:r w:rsidR="00E64153">
        <w:rPr>
          <w:rFonts w:ascii="Museo Sans 300" w:hAnsi="Museo Sans 300"/>
          <w:sz w:val="24"/>
          <w:szCs w:val="24"/>
        </w:rPr>
        <w:t>de fecha 23</w:t>
      </w:r>
      <w:r w:rsidR="00E64153" w:rsidRPr="007B572D">
        <w:rPr>
          <w:rFonts w:ascii="Museo Sans 300" w:hAnsi="Museo Sans 300"/>
          <w:sz w:val="24"/>
          <w:szCs w:val="24"/>
        </w:rPr>
        <w:t xml:space="preserve"> de </w:t>
      </w:r>
      <w:r w:rsidR="00E64153">
        <w:rPr>
          <w:rFonts w:ascii="Museo Sans 300" w:hAnsi="Museo Sans 300"/>
          <w:sz w:val="24"/>
          <w:szCs w:val="24"/>
        </w:rPr>
        <w:t>septiembre</w:t>
      </w:r>
      <w:r w:rsidR="00E64153" w:rsidRPr="007B572D">
        <w:rPr>
          <w:rFonts w:ascii="Museo Sans 300" w:hAnsi="Museo Sans 300"/>
          <w:sz w:val="24"/>
          <w:szCs w:val="24"/>
        </w:rPr>
        <w:t xml:space="preserve"> de 2021.</w:t>
      </w:r>
    </w:p>
    <w:p w14:paraId="077D1070" w14:textId="77777777" w:rsidR="00E64153" w:rsidRPr="005B756F" w:rsidRDefault="00E64153" w:rsidP="0048490A">
      <w:pPr>
        <w:pStyle w:val="Prrafodelista"/>
        <w:spacing w:after="0" w:line="240" w:lineRule="auto"/>
        <w:ind w:left="1418" w:right="142" w:hanging="284"/>
        <w:rPr>
          <w:rFonts w:ascii="Museo Sans 300" w:hAnsi="Museo Sans 300"/>
          <w:sz w:val="24"/>
        </w:rPr>
      </w:pPr>
    </w:p>
    <w:p w14:paraId="63EC578D" w14:textId="5D9CFD6D" w:rsidR="00E64153" w:rsidRDefault="00E64153" w:rsidP="003A3196">
      <w:pPr>
        <w:pStyle w:val="Prrafodelista"/>
        <w:numPr>
          <w:ilvl w:val="0"/>
          <w:numId w:val="3"/>
        </w:numPr>
        <w:tabs>
          <w:tab w:val="left" w:pos="1134"/>
        </w:tabs>
        <w:spacing w:after="0" w:line="240" w:lineRule="auto"/>
        <w:ind w:left="1418" w:hanging="284"/>
        <w:contextualSpacing w:val="0"/>
        <w:jc w:val="both"/>
        <w:rPr>
          <w:rFonts w:ascii="Museo Sans 300" w:hAnsi="Museo Sans 300"/>
          <w:sz w:val="24"/>
        </w:rPr>
      </w:pPr>
      <w:r w:rsidRPr="007B572D">
        <w:rPr>
          <w:rFonts w:ascii="Museo Sans 300" w:hAnsi="Museo Sans 300"/>
          <w:sz w:val="24"/>
          <w:szCs w:val="24"/>
        </w:rPr>
        <w:t>I</w:t>
      </w:r>
      <w:r w:rsidR="003F5F0F">
        <w:rPr>
          <w:rFonts w:ascii="Museo Sans 300" w:hAnsi="Museo Sans 300"/>
          <w:sz w:val="24"/>
          <w:szCs w:val="24"/>
        </w:rPr>
        <w:t>ncluir a</w:t>
      </w:r>
      <w:r w:rsidRPr="007B572D">
        <w:rPr>
          <w:rFonts w:ascii="Museo Sans 300" w:hAnsi="Museo Sans 300"/>
          <w:sz w:val="24"/>
          <w:szCs w:val="24"/>
        </w:rPr>
        <w:t xml:space="preserve">l señor </w:t>
      </w:r>
      <w:r w:rsidR="003F5F0F">
        <w:rPr>
          <w:rFonts w:ascii="Museo Sans 300" w:hAnsi="Museo Sans 300"/>
          <w:sz w:val="24"/>
          <w:szCs w:val="24"/>
        </w:rPr>
        <w:t>JOSE ÁNGEL MENJÍVAR ALARCÓN</w:t>
      </w:r>
      <w:r w:rsidRPr="007B572D">
        <w:rPr>
          <w:rFonts w:ascii="Museo Sans 300" w:eastAsia="Times New Roman" w:hAnsi="Museo Sans 300"/>
          <w:b/>
          <w:sz w:val="24"/>
          <w:szCs w:val="24"/>
          <w:lang w:eastAsia="es-ES"/>
        </w:rPr>
        <w:t xml:space="preserve">, </w:t>
      </w:r>
      <w:r w:rsidRPr="007B572D">
        <w:rPr>
          <w:rFonts w:ascii="Museo Sans 300" w:hAnsi="Museo Sans 300"/>
          <w:color w:val="000000" w:themeColor="text1"/>
          <w:sz w:val="24"/>
          <w:szCs w:val="24"/>
        </w:rPr>
        <w:t xml:space="preserve">de </w:t>
      </w:r>
      <w:r w:rsidR="009A50B4">
        <w:rPr>
          <w:rFonts w:ascii="Museo Sans 300" w:hAnsi="Museo Sans 300"/>
          <w:color w:val="000000" w:themeColor="text1"/>
          <w:sz w:val="24"/>
          <w:szCs w:val="24"/>
        </w:rPr>
        <w:t>---</w:t>
      </w:r>
      <w:r w:rsidRPr="007B572D">
        <w:rPr>
          <w:rFonts w:ascii="Museo Sans 300" w:hAnsi="Museo Sans 300"/>
          <w:color w:val="000000" w:themeColor="text1"/>
          <w:sz w:val="24"/>
          <w:szCs w:val="24"/>
        </w:rPr>
        <w:t xml:space="preserve"> años de edad, </w:t>
      </w:r>
      <w:r w:rsidR="009A50B4">
        <w:rPr>
          <w:rFonts w:ascii="Museo Sans 300" w:hAnsi="Museo Sans 300"/>
          <w:color w:val="000000" w:themeColor="text1"/>
          <w:sz w:val="24"/>
          <w:szCs w:val="24"/>
        </w:rPr>
        <w:t>---</w:t>
      </w:r>
      <w:r w:rsidRPr="007B572D">
        <w:rPr>
          <w:rFonts w:ascii="Museo Sans 300" w:hAnsi="Museo Sans 300"/>
          <w:color w:val="000000" w:themeColor="text1"/>
          <w:sz w:val="24"/>
          <w:szCs w:val="24"/>
        </w:rPr>
        <w:t>, del domicilio</w:t>
      </w:r>
      <w:r>
        <w:rPr>
          <w:rFonts w:ascii="Museo Sans 300" w:hAnsi="Museo Sans 300"/>
          <w:color w:val="000000" w:themeColor="text1"/>
          <w:sz w:val="24"/>
          <w:szCs w:val="24"/>
        </w:rPr>
        <w:t xml:space="preserve"> de </w:t>
      </w:r>
      <w:r w:rsidR="009A50B4">
        <w:rPr>
          <w:rFonts w:ascii="Museo Sans 300" w:hAnsi="Museo Sans 300"/>
          <w:color w:val="000000" w:themeColor="text1"/>
          <w:sz w:val="24"/>
          <w:szCs w:val="24"/>
        </w:rPr>
        <w:t>---</w:t>
      </w:r>
      <w:r>
        <w:rPr>
          <w:rFonts w:ascii="Museo Sans 300" w:hAnsi="Museo Sans 300"/>
          <w:color w:val="000000" w:themeColor="text1"/>
          <w:sz w:val="24"/>
          <w:szCs w:val="24"/>
        </w:rPr>
        <w:t>,</w:t>
      </w:r>
      <w:r w:rsidRPr="007B572D">
        <w:rPr>
          <w:rFonts w:ascii="Museo Sans 300" w:hAnsi="Museo Sans 300"/>
          <w:color w:val="000000" w:themeColor="text1"/>
          <w:sz w:val="24"/>
          <w:szCs w:val="24"/>
        </w:rPr>
        <w:t xml:space="preserve"> departamento de </w:t>
      </w:r>
      <w:r w:rsidR="009A50B4">
        <w:rPr>
          <w:rFonts w:ascii="Museo Sans 300" w:hAnsi="Museo Sans 300"/>
          <w:sz w:val="24"/>
          <w:szCs w:val="24"/>
        </w:rPr>
        <w:t>---</w:t>
      </w:r>
      <w:r w:rsidRPr="007B572D">
        <w:rPr>
          <w:rFonts w:ascii="Museo Sans 300" w:hAnsi="Museo Sans 300"/>
          <w:color w:val="000000" w:themeColor="text1"/>
          <w:sz w:val="24"/>
          <w:szCs w:val="24"/>
        </w:rPr>
        <w:t xml:space="preserve">, con Documento Único de Identidad número </w:t>
      </w:r>
      <w:r w:rsidR="009A50B4">
        <w:rPr>
          <w:rFonts w:ascii="Museo Sans 300" w:hAnsi="Museo Sans 300"/>
          <w:color w:val="000000" w:themeColor="text1"/>
          <w:sz w:val="24"/>
          <w:szCs w:val="24"/>
        </w:rPr>
        <w:t>---</w:t>
      </w:r>
      <w:r w:rsidRPr="007B572D">
        <w:rPr>
          <w:rFonts w:ascii="Museo Sans 300" w:eastAsia="Times New Roman" w:hAnsi="Museo Sans 300"/>
          <w:sz w:val="24"/>
          <w:szCs w:val="24"/>
          <w:lang w:eastAsia="es-ES"/>
        </w:rPr>
        <w:t xml:space="preserve">, en su calidad de </w:t>
      </w:r>
      <w:r w:rsidR="009A50B4">
        <w:rPr>
          <w:rFonts w:ascii="Museo Sans 300" w:eastAsia="Times New Roman" w:hAnsi="Museo Sans 300"/>
          <w:sz w:val="24"/>
          <w:szCs w:val="24"/>
          <w:lang w:eastAsia="es-ES"/>
        </w:rPr>
        <w:t>---</w:t>
      </w:r>
      <w:r w:rsidRPr="007B572D">
        <w:rPr>
          <w:rFonts w:ascii="Museo Sans 300" w:eastAsia="Times New Roman" w:hAnsi="Museo Sans 300"/>
          <w:sz w:val="24"/>
          <w:szCs w:val="24"/>
          <w:lang w:eastAsia="es-ES"/>
        </w:rPr>
        <w:t xml:space="preserve"> de</w:t>
      </w:r>
      <w:r>
        <w:rPr>
          <w:rFonts w:ascii="Museo Sans 300" w:eastAsia="Times New Roman" w:hAnsi="Museo Sans 300"/>
          <w:sz w:val="24"/>
          <w:szCs w:val="24"/>
          <w:lang w:eastAsia="es-ES"/>
        </w:rPr>
        <w:t xml:space="preserve"> </w:t>
      </w:r>
      <w:r w:rsidRPr="007B572D">
        <w:rPr>
          <w:rFonts w:ascii="Museo Sans 300" w:eastAsia="Times New Roman" w:hAnsi="Museo Sans 300"/>
          <w:sz w:val="24"/>
          <w:szCs w:val="24"/>
          <w:lang w:eastAsia="es-ES"/>
        </w:rPr>
        <w:t>l</w:t>
      </w:r>
      <w:r>
        <w:rPr>
          <w:rFonts w:ascii="Museo Sans 300" w:eastAsia="Times New Roman" w:hAnsi="Museo Sans 300"/>
          <w:sz w:val="24"/>
          <w:szCs w:val="24"/>
          <w:lang w:eastAsia="es-ES"/>
        </w:rPr>
        <w:t>a</w:t>
      </w:r>
      <w:r w:rsidRPr="007B572D">
        <w:rPr>
          <w:rFonts w:ascii="Museo Sans 300" w:eastAsia="Times New Roman" w:hAnsi="Museo Sans 300"/>
          <w:sz w:val="24"/>
          <w:szCs w:val="24"/>
          <w:lang w:eastAsia="es-ES"/>
        </w:rPr>
        <w:t xml:space="preserve"> titular,</w:t>
      </w:r>
      <w:r w:rsidRPr="007B572D">
        <w:rPr>
          <w:rFonts w:ascii="Museo Sans 300" w:hAnsi="Museo Sans 300"/>
        </w:rPr>
        <w:t xml:space="preserve"> </w:t>
      </w:r>
      <w:r w:rsidRPr="007B572D">
        <w:rPr>
          <w:rFonts w:ascii="Museo Sans 300" w:hAnsi="Museo Sans 300"/>
          <w:sz w:val="24"/>
        </w:rPr>
        <w:t xml:space="preserve">según Solicitud de Inclusión de Beneficiario, de fecha </w:t>
      </w:r>
      <w:r>
        <w:rPr>
          <w:rFonts w:ascii="Museo Sans 300" w:hAnsi="Museo Sans 300"/>
          <w:sz w:val="24"/>
        </w:rPr>
        <w:t>23</w:t>
      </w:r>
      <w:r w:rsidRPr="007B572D">
        <w:rPr>
          <w:rFonts w:ascii="Museo Sans 300" w:hAnsi="Museo Sans 300"/>
          <w:sz w:val="24"/>
        </w:rPr>
        <w:t xml:space="preserve"> de </w:t>
      </w:r>
      <w:r>
        <w:rPr>
          <w:rFonts w:ascii="Museo Sans 300" w:hAnsi="Museo Sans 300"/>
          <w:sz w:val="24"/>
          <w:szCs w:val="24"/>
        </w:rPr>
        <w:t>septiembre</w:t>
      </w:r>
      <w:r w:rsidRPr="007B572D">
        <w:rPr>
          <w:rFonts w:ascii="Museo Sans 300" w:hAnsi="Museo Sans 300"/>
          <w:sz w:val="24"/>
        </w:rPr>
        <w:t xml:space="preserve"> de 2021.</w:t>
      </w:r>
    </w:p>
    <w:p w14:paraId="7CE7A545" w14:textId="77777777" w:rsidR="00E64153" w:rsidRPr="003F5F0F" w:rsidRDefault="00E64153" w:rsidP="0048490A">
      <w:pPr>
        <w:tabs>
          <w:tab w:val="left" w:pos="1134"/>
        </w:tabs>
        <w:jc w:val="both"/>
        <w:rPr>
          <w:rFonts w:ascii="Museo Sans 300" w:hAnsi="Museo Sans 300"/>
          <w:lang w:val="es-ES"/>
        </w:rPr>
      </w:pPr>
    </w:p>
    <w:p w14:paraId="5DBC3B3B" w14:textId="400C8F30" w:rsidR="00E64153" w:rsidRDefault="0048490A" w:rsidP="0048490A">
      <w:pPr>
        <w:pStyle w:val="Prrafodelista"/>
        <w:spacing w:after="0" w:line="240" w:lineRule="auto"/>
        <w:ind w:left="1134"/>
        <w:jc w:val="both"/>
        <w:rPr>
          <w:rFonts w:ascii="Museo Sans 300" w:hAnsi="Museo Sans 300"/>
          <w:b/>
          <w:sz w:val="24"/>
          <w:szCs w:val="24"/>
        </w:rPr>
      </w:pPr>
      <w:r w:rsidRPr="00DF34BE">
        <w:rPr>
          <w:rFonts w:ascii="Museo Sans 300" w:hAnsi="Museo Sans 300"/>
          <w:b/>
          <w:sz w:val="24"/>
          <w:szCs w:val="24"/>
        </w:rPr>
        <w:t>PUNTO XVI DE</w:t>
      </w:r>
      <w:r>
        <w:rPr>
          <w:rFonts w:ascii="Museo Sans 300" w:hAnsi="Museo Sans 300"/>
          <w:b/>
          <w:sz w:val="24"/>
          <w:szCs w:val="24"/>
        </w:rPr>
        <w:t>L</w:t>
      </w:r>
      <w:r w:rsidRPr="00DF34BE">
        <w:rPr>
          <w:rFonts w:ascii="Museo Sans 300" w:hAnsi="Museo Sans 300"/>
          <w:b/>
          <w:sz w:val="24"/>
          <w:szCs w:val="24"/>
        </w:rPr>
        <w:t xml:space="preserve"> ACTA</w:t>
      </w:r>
      <w:r>
        <w:rPr>
          <w:rFonts w:ascii="Museo Sans 300" w:hAnsi="Museo Sans 300"/>
          <w:b/>
          <w:sz w:val="24"/>
          <w:szCs w:val="24"/>
        </w:rPr>
        <w:t xml:space="preserve"> DE SESIÓN </w:t>
      </w:r>
      <w:r w:rsidRPr="00DF34BE">
        <w:rPr>
          <w:rFonts w:ascii="Museo Sans 300" w:hAnsi="Museo Sans 300"/>
          <w:b/>
          <w:sz w:val="24"/>
          <w:szCs w:val="24"/>
        </w:rPr>
        <w:t>ORDINARIA 25-98, DE FECHA 02 DE JULIO DE 1998</w:t>
      </w:r>
      <w:r>
        <w:rPr>
          <w:rFonts w:ascii="Museo Sans 300" w:hAnsi="Museo Sans 300"/>
          <w:b/>
          <w:sz w:val="24"/>
          <w:szCs w:val="24"/>
        </w:rPr>
        <w:t>.</w:t>
      </w:r>
    </w:p>
    <w:p w14:paraId="1266FB3D" w14:textId="77777777" w:rsidR="0048490A" w:rsidRPr="00DF34BE" w:rsidRDefault="0048490A" w:rsidP="0048490A">
      <w:pPr>
        <w:pStyle w:val="Prrafodelista"/>
        <w:spacing w:after="0" w:line="240" w:lineRule="auto"/>
        <w:ind w:left="1134"/>
        <w:jc w:val="both"/>
        <w:rPr>
          <w:rFonts w:ascii="Museo Sans 300" w:hAnsi="Museo Sans 300"/>
          <w:b/>
          <w:sz w:val="24"/>
          <w:szCs w:val="24"/>
        </w:rPr>
      </w:pPr>
    </w:p>
    <w:p w14:paraId="4097738F" w14:textId="713B0A94" w:rsidR="00E64153" w:rsidRPr="009A50B4" w:rsidRDefault="003F5F0F" w:rsidP="009A50B4">
      <w:pPr>
        <w:pStyle w:val="Prrafodelista"/>
        <w:numPr>
          <w:ilvl w:val="0"/>
          <w:numId w:val="7"/>
        </w:numPr>
        <w:spacing w:after="0" w:line="240" w:lineRule="auto"/>
        <w:ind w:left="1418" w:hanging="284"/>
        <w:jc w:val="both"/>
        <w:rPr>
          <w:rFonts w:ascii="Museo Sans 300" w:hAnsi="Museo Sans 300"/>
          <w:sz w:val="24"/>
          <w:szCs w:val="24"/>
          <w:lang w:eastAsia="es-ES"/>
        </w:rPr>
      </w:pPr>
      <w:r>
        <w:rPr>
          <w:rFonts w:ascii="Museo Sans 300" w:hAnsi="Museo Sans 300"/>
          <w:sz w:val="24"/>
          <w:szCs w:val="24"/>
          <w:lang w:eastAsia="es-ES"/>
        </w:rPr>
        <w:t>Corregir</w:t>
      </w:r>
      <w:r w:rsidR="00E64153" w:rsidRPr="00AE11A1">
        <w:rPr>
          <w:rFonts w:ascii="Museo Sans 300" w:hAnsi="Museo Sans 300"/>
          <w:sz w:val="24"/>
          <w:szCs w:val="24"/>
          <w:lang w:eastAsia="es-ES"/>
        </w:rPr>
        <w:t xml:space="preserve"> nomenclatura, área y precio del Lote </w:t>
      </w:r>
      <w:r w:rsidR="009A50B4">
        <w:rPr>
          <w:rFonts w:ascii="Museo Sans 300" w:hAnsi="Museo Sans 300"/>
          <w:sz w:val="24"/>
          <w:szCs w:val="24"/>
          <w:lang w:eastAsia="es-ES"/>
        </w:rPr>
        <w:t>---</w:t>
      </w:r>
      <w:r w:rsidR="00E64153" w:rsidRPr="00AE11A1">
        <w:rPr>
          <w:rFonts w:ascii="Museo Sans 300" w:hAnsi="Museo Sans 300"/>
          <w:sz w:val="24"/>
          <w:szCs w:val="24"/>
          <w:lang w:eastAsia="es-ES"/>
        </w:rPr>
        <w:t xml:space="preserve">, Polígono </w:t>
      </w:r>
      <w:r w:rsidR="009A50B4">
        <w:rPr>
          <w:rFonts w:ascii="Museo Sans 300" w:hAnsi="Museo Sans 300"/>
          <w:sz w:val="24"/>
          <w:szCs w:val="24"/>
          <w:lang w:eastAsia="es-ES"/>
        </w:rPr>
        <w:t>---</w:t>
      </w:r>
      <w:r w:rsidR="00E64153" w:rsidRPr="00AE11A1">
        <w:rPr>
          <w:rFonts w:ascii="Museo Sans 300" w:hAnsi="Museo Sans 300"/>
          <w:sz w:val="24"/>
          <w:szCs w:val="24"/>
          <w:lang w:eastAsia="es-ES"/>
        </w:rPr>
        <w:t>, esto debido a que Junta Directiva aprobó la adjudicación del inmueble con un área de 29,769.42 Mts.² y un precio de $ 2,120.99; sin embargo, al reprocesar los planos e inscribir la Desmembración en Cabeza de su Dueño a favor del ISTA, resultó que la nomenclatura, área y precio han variado, siendo</w:t>
      </w:r>
      <w:r w:rsidR="00E64153" w:rsidRPr="00AE11A1">
        <w:rPr>
          <w:rFonts w:ascii="Museo Sans 300" w:hAnsi="Museo Sans 300"/>
          <w:b/>
          <w:sz w:val="24"/>
          <w:szCs w:val="24"/>
          <w:lang w:eastAsia="es-ES"/>
        </w:rPr>
        <w:t xml:space="preserve"> </w:t>
      </w:r>
      <w:r w:rsidR="00E64153" w:rsidRPr="00AE11A1">
        <w:rPr>
          <w:rFonts w:ascii="Museo Sans 300" w:hAnsi="Museo Sans 300"/>
          <w:sz w:val="24"/>
          <w:szCs w:val="24"/>
          <w:lang w:eastAsia="es-ES"/>
        </w:rPr>
        <w:t xml:space="preserve">la identificación correcta </w:t>
      </w:r>
      <w:r w:rsidR="00E64153" w:rsidRPr="00AE11A1">
        <w:rPr>
          <w:rFonts w:ascii="Museo Sans 300" w:hAnsi="Museo Sans 300"/>
          <w:b/>
          <w:sz w:val="24"/>
          <w:szCs w:val="24"/>
          <w:lang w:eastAsia="es-ES"/>
        </w:rPr>
        <w:t xml:space="preserve">LOTE </w:t>
      </w:r>
      <w:r w:rsidR="009A50B4">
        <w:rPr>
          <w:rFonts w:ascii="Museo Sans 300" w:hAnsi="Museo Sans 300"/>
          <w:b/>
          <w:sz w:val="24"/>
          <w:szCs w:val="24"/>
          <w:lang w:eastAsia="es-ES"/>
        </w:rPr>
        <w:t>---</w:t>
      </w:r>
      <w:r w:rsidR="00E64153" w:rsidRPr="00AE11A1">
        <w:rPr>
          <w:rFonts w:ascii="Museo Sans 300" w:hAnsi="Museo Sans 300"/>
          <w:b/>
          <w:sz w:val="24"/>
          <w:szCs w:val="24"/>
          <w:lang w:eastAsia="es-ES"/>
        </w:rPr>
        <w:t xml:space="preserve">, POLÍGONO </w:t>
      </w:r>
      <w:r w:rsidR="009A50B4">
        <w:rPr>
          <w:rFonts w:ascii="Museo Sans 300" w:hAnsi="Museo Sans 300"/>
          <w:b/>
          <w:sz w:val="24"/>
          <w:szCs w:val="24"/>
          <w:lang w:eastAsia="es-ES"/>
        </w:rPr>
        <w:t>--</w:t>
      </w:r>
      <w:r w:rsidR="00E64153" w:rsidRPr="00AE11A1">
        <w:rPr>
          <w:rFonts w:ascii="Museo Sans 300" w:hAnsi="Museo Sans 300"/>
          <w:b/>
          <w:sz w:val="24"/>
          <w:szCs w:val="24"/>
          <w:lang w:eastAsia="es-ES"/>
        </w:rPr>
        <w:t xml:space="preserve">, PORCIÓN </w:t>
      </w:r>
      <w:r w:rsidR="009A50B4">
        <w:rPr>
          <w:rFonts w:ascii="Museo Sans 300" w:hAnsi="Museo Sans 300"/>
          <w:b/>
          <w:sz w:val="24"/>
          <w:szCs w:val="24"/>
          <w:lang w:eastAsia="es-ES"/>
        </w:rPr>
        <w:t>--</w:t>
      </w:r>
      <w:r w:rsidR="00E64153" w:rsidRPr="00AE11A1">
        <w:rPr>
          <w:rFonts w:ascii="Museo Sans 300" w:hAnsi="Museo Sans 300"/>
          <w:b/>
          <w:sz w:val="24"/>
          <w:szCs w:val="24"/>
          <w:lang w:eastAsia="es-ES"/>
        </w:rPr>
        <w:t xml:space="preserve">, </w:t>
      </w:r>
      <w:r w:rsidR="00E64153" w:rsidRPr="00AE11A1">
        <w:rPr>
          <w:rFonts w:ascii="Museo Sans 300" w:hAnsi="Museo Sans 300"/>
          <w:sz w:val="24"/>
          <w:szCs w:val="24"/>
          <w:lang w:eastAsia="es-ES"/>
        </w:rPr>
        <w:t>con un área de 30,901.02 Mt²; y un precio de $ 2,201.02, según valúo de fecha 29 de octubre de 2021, existiendo una diferencia de área de 1,131.60 Mt²,</w:t>
      </w:r>
      <w:r w:rsidR="00E64153" w:rsidRPr="00AE11A1">
        <w:rPr>
          <w:rFonts w:ascii="Museo Sans 300" w:hAnsi="Museo Sans 300"/>
          <w:sz w:val="24"/>
          <w:szCs w:val="24"/>
        </w:rPr>
        <w:t xml:space="preserve"> por lo tanto, la titular de la adjudicación tendrá que cancelar la cantidad de $80.03 </w:t>
      </w:r>
      <w:r w:rsidR="00E64153" w:rsidRPr="009A50B4">
        <w:rPr>
          <w:rFonts w:ascii="Museo Sans 300" w:hAnsi="Museo Sans 300"/>
          <w:sz w:val="24"/>
          <w:szCs w:val="24"/>
        </w:rPr>
        <w:t>adicional a su deuda</w:t>
      </w:r>
      <w:r w:rsidR="00E64153" w:rsidRPr="009A50B4">
        <w:rPr>
          <w:rFonts w:ascii="Museo Sans 300" w:hAnsi="Museo Sans 300"/>
          <w:sz w:val="24"/>
          <w:szCs w:val="24"/>
          <w:lang w:eastAsia="es-ES"/>
        </w:rPr>
        <w:t xml:space="preserve"> a quien se le notificó previamente, manifestando estar de acuerdo, constando en el Acta de Reconocimiento de Pago, </w:t>
      </w:r>
      <w:r w:rsidR="00E64153" w:rsidRPr="009A50B4">
        <w:rPr>
          <w:rFonts w:ascii="Museo Sans 300" w:hAnsi="Museo Sans 300"/>
          <w:sz w:val="24"/>
          <w:szCs w:val="24"/>
          <w:lang w:eastAsia="es-ES"/>
        </w:rPr>
        <w:lastRenderedPageBreak/>
        <w:t xml:space="preserve">por Área que Excede a la Adjudicada, de fecha 17 de septiembre de 2021, </w:t>
      </w:r>
      <w:r w:rsidR="00E64153" w:rsidRPr="009A50B4">
        <w:rPr>
          <w:rFonts w:ascii="Museo Sans 300" w:hAnsi="Museo Sans 300"/>
          <w:sz w:val="24"/>
          <w:szCs w:val="24"/>
        </w:rPr>
        <w:t>documentos anexos al expediente respectivo.</w:t>
      </w:r>
    </w:p>
    <w:p w14:paraId="0D390008" w14:textId="77777777" w:rsidR="00E64153" w:rsidRPr="008C3E90" w:rsidRDefault="00E64153" w:rsidP="0048490A">
      <w:pPr>
        <w:pStyle w:val="Prrafodelista"/>
        <w:spacing w:after="0" w:line="240" w:lineRule="auto"/>
        <w:ind w:left="360"/>
        <w:jc w:val="both"/>
        <w:rPr>
          <w:rFonts w:ascii="Museo Sans 300" w:hAnsi="Museo Sans 300"/>
          <w:sz w:val="24"/>
          <w:szCs w:val="24"/>
          <w:lang w:eastAsia="es-ES"/>
        </w:rPr>
      </w:pPr>
    </w:p>
    <w:p w14:paraId="5EC2E688" w14:textId="77777777" w:rsidR="00E64153" w:rsidRDefault="00E64153" w:rsidP="009F3B73">
      <w:pPr>
        <w:pStyle w:val="Prrafodelista"/>
        <w:numPr>
          <w:ilvl w:val="0"/>
          <w:numId w:val="4"/>
        </w:numPr>
        <w:spacing w:after="0" w:line="240" w:lineRule="auto"/>
        <w:ind w:left="1134" w:hanging="708"/>
        <w:jc w:val="both"/>
        <w:rPr>
          <w:rFonts w:ascii="Museo Sans 300" w:hAnsi="Museo Sans 300"/>
          <w:sz w:val="24"/>
          <w:szCs w:val="24"/>
        </w:rPr>
      </w:pPr>
      <w:r w:rsidRPr="004A5FD3">
        <w:rPr>
          <w:rFonts w:ascii="Museo Sans 300" w:hAnsi="Museo Sans 300"/>
          <w:sz w:val="24"/>
          <w:szCs w:val="24"/>
        </w:rPr>
        <w:t>Conforme a</w:t>
      </w:r>
      <w:r>
        <w:rPr>
          <w:rFonts w:ascii="Museo Sans 300" w:hAnsi="Museo Sans 300"/>
          <w:sz w:val="24"/>
          <w:szCs w:val="24"/>
        </w:rPr>
        <w:t xml:space="preserve"> </w:t>
      </w:r>
      <w:r w:rsidRPr="004A5FD3">
        <w:rPr>
          <w:rFonts w:ascii="Museo Sans 300" w:hAnsi="Museo Sans 300"/>
          <w:sz w:val="24"/>
          <w:szCs w:val="24"/>
        </w:rPr>
        <w:t>l</w:t>
      </w:r>
      <w:r>
        <w:rPr>
          <w:rFonts w:ascii="Museo Sans 300" w:hAnsi="Museo Sans 300"/>
          <w:sz w:val="24"/>
          <w:szCs w:val="24"/>
        </w:rPr>
        <w:t>as</w:t>
      </w:r>
      <w:r w:rsidRPr="004A5FD3">
        <w:rPr>
          <w:rFonts w:ascii="Museo Sans 300" w:hAnsi="Museo Sans 300"/>
          <w:sz w:val="24"/>
          <w:szCs w:val="24"/>
        </w:rPr>
        <w:t xml:space="preserve"> acta</w:t>
      </w:r>
      <w:r>
        <w:rPr>
          <w:rFonts w:ascii="Museo Sans 300" w:hAnsi="Museo Sans 300"/>
          <w:sz w:val="24"/>
          <w:szCs w:val="24"/>
        </w:rPr>
        <w:t xml:space="preserve">s de posesión material de fecha </w:t>
      </w:r>
      <w:r w:rsidRPr="00CF7F86">
        <w:rPr>
          <w:rFonts w:ascii="Museo Sans 300" w:hAnsi="Museo Sans 300"/>
          <w:sz w:val="24"/>
          <w:szCs w:val="24"/>
          <w:lang w:eastAsia="es-ES"/>
        </w:rPr>
        <w:t>1</w:t>
      </w:r>
      <w:r>
        <w:rPr>
          <w:rFonts w:ascii="Museo Sans 300" w:hAnsi="Museo Sans 300"/>
          <w:sz w:val="24"/>
          <w:szCs w:val="24"/>
          <w:lang w:eastAsia="es-ES"/>
        </w:rPr>
        <w:t>7</w:t>
      </w:r>
      <w:r w:rsidRPr="00CF7F86">
        <w:rPr>
          <w:rFonts w:ascii="Museo Sans 300" w:hAnsi="Museo Sans 300"/>
          <w:sz w:val="24"/>
          <w:szCs w:val="24"/>
          <w:lang w:eastAsia="es-ES"/>
        </w:rPr>
        <w:t xml:space="preserve"> </w:t>
      </w:r>
      <w:r>
        <w:rPr>
          <w:rFonts w:ascii="Museo Sans 300" w:hAnsi="Museo Sans 300"/>
          <w:sz w:val="24"/>
          <w:szCs w:val="24"/>
          <w:lang w:eastAsia="es-ES"/>
        </w:rPr>
        <w:t xml:space="preserve">y 23 </w:t>
      </w:r>
      <w:r w:rsidRPr="00CF7F86">
        <w:rPr>
          <w:rFonts w:ascii="Museo Sans 300" w:hAnsi="Museo Sans 300"/>
          <w:sz w:val="24"/>
          <w:szCs w:val="24"/>
          <w:lang w:eastAsia="es-ES"/>
        </w:rPr>
        <w:t xml:space="preserve">de septiembre </w:t>
      </w:r>
      <w:r w:rsidRPr="004A5FD3">
        <w:rPr>
          <w:rFonts w:ascii="Museo Sans 300" w:hAnsi="Museo Sans 300"/>
          <w:sz w:val="24"/>
          <w:szCs w:val="24"/>
        </w:rPr>
        <w:t xml:space="preserve">de 2021, </w:t>
      </w:r>
      <w:r>
        <w:rPr>
          <w:rFonts w:ascii="Museo Sans 300" w:hAnsi="Museo Sans 300"/>
          <w:sz w:val="24"/>
          <w:szCs w:val="24"/>
        </w:rPr>
        <w:t>elaboradas</w:t>
      </w:r>
      <w:r w:rsidRPr="004A5FD3">
        <w:rPr>
          <w:rFonts w:ascii="Museo Sans 300" w:hAnsi="Museo Sans 300"/>
          <w:sz w:val="24"/>
          <w:szCs w:val="24"/>
        </w:rPr>
        <w:t xml:space="preserve"> por el técnico </w:t>
      </w:r>
      <w:r w:rsidRPr="004A5FD3">
        <w:rPr>
          <w:rFonts w:ascii="Museo Sans 300" w:hAnsi="Museo Sans 300"/>
          <w:color w:val="000000"/>
          <w:sz w:val="24"/>
          <w:szCs w:val="24"/>
          <w:lang w:eastAsia="es-ES"/>
        </w:rPr>
        <w:t>del Centro Estratégico de Transformación e Innovación Agropecuaria CETIA I, Sección de Transferencia de Tierras</w:t>
      </w:r>
      <w:r w:rsidRPr="004A5FD3">
        <w:rPr>
          <w:rFonts w:ascii="Museo Sans 300" w:hAnsi="Museo Sans 300"/>
          <w:sz w:val="24"/>
          <w:szCs w:val="24"/>
        </w:rPr>
        <w:t>,</w:t>
      </w:r>
      <w:r>
        <w:rPr>
          <w:rFonts w:ascii="Museo Sans 300" w:hAnsi="Museo Sans 300"/>
          <w:sz w:val="24"/>
          <w:szCs w:val="24"/>
        </w:rPr>
        <w:t xml:space="preserve"> señor Manuel Alfonso Azmitia Aguirre, las beneficiarias se encuentran</w:t>
      </w:r>
      <w:r w:rsidRPr="004A5FD3">
        <w:rPr>
          <w:rFonts w:ascii="Museo Sans 300" w:hAnsi="Museo Sans 300"/>
          <w:sz w:val="24"/>
          <w:szCs w:val="24"/>
        </w:rPr>
        <w:t xml:space="preserve"> poseyendo </w:t>
      </w:r>
      <w:r>
        <w:rPr>
          <w:rFonts w:ascii="Museo Sans 300" w:hAnsi="Museo Sans 300"/>
          <w:sz w:val="24"/>
          <w:szCs w:val="24"/>
        </w:rPr>
        <w:t>los</w:t>
      </w:r>
      <w:r w:rsidRPr="004A5FD3">
        <w:rPr>
          <w:rFonts w:ascii="Museo Sans 300" w:hAnsi="Museo Sans 300"/>
          <w:sz w:val="24"/>
          <w:szCs w:val="24"/>
        </w:rPr>
        <w:t xml:space="preserve"> inmueble</w:t>
      </w:r>
      <w:r>
        <w:rPr>
          <w:rFonts w:ascii="Museo Sans 300" w:hAnsi="Museo Sans 300"/>
          <w:sz w:val="24"/>
          <w:szCs w:val="24"/>
        </w:rPr>
        <w:t>s</w:t>
      </w:r>
      <w:r w:rsidRPr="004A5FD3">
        <w:rPr>
          <w:rFonts w:ascii="Museo Sans 300" w:hAnsi="Museo Sans 300"/>
          <w:sz w:val="24"/>
          <w:szCs w:val="24"/>
        </w:rPr>
        <w:t xml:space="preserve"> de forma quieta, pacífica</w:t>
      </w:r>
      <w:r>
        <w:rPr>
          <w:rFonts w:ascii="Museo Sans 300" w:hAnsi="Museo Sans 300"/>
          <w:sz w:val="24"/>
          <w:szCs w:val="24"/>
        </w:rPr>
        <w:t xml:space="preserve"> y sin interrupción desde hace 23 y 27 </w:t>
      </w:r>
      <w:r w:rsidRPr="004A5FD3">
        <w:rPr>
          <w:rFonts w:ascii="Museo Sans 300" w:hAnsi="Museo Sans 300"/>
          <w:sz w:val="24"/>
          <w:szCs w:val="24"/>
        </w:rPr>
        <w:t>año</w:t>
      </w:r>
      <w:r>
        <w:rPr>
          <w:rFonts w:ascii="Museo Sans 300" w:hAnsi="Museo Sans 300"/>
          <w:sz w:val="24"/>
          <w:szCs w:val="24"/>
        </w:rPr>
        <w:t>s respectivamente</w:t>
      </w:r>
      <w:r w:rsidRPr="004A5FD3">
        <w:rPr>
          <w:rFonts w:ascii="Museo Sans 300" w:hAnsi="Museo Sans 300"/>
          <w:sz w:val="24"/>
          <w:szCs w:val="24"/>
        </w:rPr>
        <w:t>.</w:t>
      </w:r>
    </w:p>
    <w:p w14:paraId="7612CF03" w14:textId="77777777" w:rsidR="00E64153" w:rsidRDefault="00E64153" w:rsidP="0048490A">
      <w:pPr>
        <w:pStyle w:val="Prrafodelista"/>
        <w:spacing w:after="0" w:line="240" w:lineRule="auto"/>
        <w:ind w:left="0"/>
        <w:jc w:val="both"/>
        <w:rPr>
          <w:rFonts w:ascii="Museo Sans 300" w:hAnsi="Museo Sans 300"/>
          <w:sz w:val="24"/>
          <w:szCs w:val="24"/>
        </w:rPr>
      </w:pPr>
    </w:p>
    <w:p w14:paraId="4A9C9D9A" w14:textId="25706365" w:rsidR="00E64153" w:rsidRPr="004A5FD3" w:rsidRDefault="003F5F0F" w:rsidP="009F3B73">
      <w:pPr>
        <w:pStyle w:val="Prrafodelista"/>
        <w:numPr>
          <w:ilvl w:val="0"/>
          <w:numId w:val="4"/>
        </w:numPr>
        <w:spacing w:after="0" w:line="240" w:lineRule="auto"/>
        <w:ind w:left="1134" w:hanging="708"/>
        <w:jc w:val="both"/>
        <w:rPr>
          <w:rFonts w:ascii="Museo Sans 300" w:hAnsi="Museo Sans 300"/>
          <w:sz w:val="24"/>
          <w:szCs w:val="24"/>
        </w:rPr>
      </w:pPr>
      <w:r>
        <w:rPr>
          <w:rFonts w:ascii="Museo Sans 300" w:hAnsi="Museo Sans 300"/>
          <w:sz w:val="24"/>
          <w:szCs w:val="24"/>
        </w:rPr>
        <w:t>De acuerdo a declaracio</w:t>
      </w:r>
      <w:r w:rsidR="00E64153" w:rsidRPr="004A5FD3">
        <w:rPr>
          <w:rFonts w:ascii="Museo Sans 300" w:hAnsi="Museo Sans 300"/>
          <w:sz w:val="24"/>
          <w:szCs w:val="24"/>
        </w:rPr>
        <w:t>n</w:t>
      </w:r>
      <w:r>
        <w:rPr>
          <w:rFonts w:ascii="Museo Sans 300" w:hAnsi="Museo Sans 300"/>
          <w:sz w:val="24"/>
          <w:szCs w:val="24"/>
        </w:rPr>
        <w:t>es</w:t>
      </w:r>
      <w:r w:rsidR="00E64153" w:rsidRPr="004A5FD3">
        <w:rPr>
          <w:rFonts w:ascii="Museo Sans 300" w:hAnsi="Museo Sans 300"/>
          <w:sz w:val="24"/>
          <w:szCs w:val="24"/>
        </w:rPr>
        <w:t xml:space="preserve"> simple</w:t>
      </w:r>
      <w:r>
        <w:rPr>
          <w:rFonts w:ascii="Museo Sans 300" w:hAnsi="Museo Sans 300"/>
          <w:sz w:val="24"/>
          <w:szCs w:val="24"/>
        </w:rPr>
        <w:t>s</w:t>
      </w:r>
      <w:r w:rsidR="00E64153" w:rsidRPr="004A5FD3">
        <w:rPr>
          <w:rFonts w:ascii="Museo Sans 300" w:hAnsi="Museo Sans 300"/>
          <w:sz w:val="24"/>
          <w:szCs w:val="24"/>
        </w:rPr>
        <w:t xml:space="preserve"> contenida</w:t>
      </w:r>
      <w:r w:rsidR="00E64153">
        <w:rPr>
          <w:rFonts w:ascii="Museo Sans 300" w:hAnsi="Museo Sans 300"/>
          <w:sz w:val="24"/>
          <w:szCs w:val="24"/>
        </w:rPr>
        <w:t>s</w:t>
      </w:r>
      <w:r w:rsidR="00E64153" w:rsidRPr="004A5FD3">
        <w:rPr>
          <w:rFonts w:ascii="Museo Sans 300" w:hAnsi="Museo Sans 300"/>
          <w:sz w:val="24"/>
          <w:szCs w:val="24"/>
        </w:rPr>
        <w:t xml:space="preserve"> en la</w:t>
      </w:r>
      <w:r>
        <w:rPr>
          <w:rFonts w:ascii="Museo Sans 300" w:hAnsi="Museo Sans 300"/>
          <w:sz w:val="24"/>
          <w:szCs w:val="24"/>
        </w:rPr>
        <w:t>s</w:t>
      </w:r>
      <w:r w:rsidR="00E64153" w:rsidRPr="004A5FD3">
        <w:rPr>
          <w:rFonts w:ascii="Museo Sans 300" w:hAnsi="Museo Sans 300"/>
          <w:sz w:val="24"/>
          <w:szCs w:val="24"/>
        </w:rPr>
        <w:t xml:space="preserve"> Solicitud</w:t>
      </w:r>
      <w:r>
        <w:rPr>
          <w:rFonts w:ascii="Museo Sans 300" w:hAnsi="Museo Sans 300"/>
          <w:sz w:val="24"/>
          <w:szCs w:val="24"/>
        </w:rPr>
        <w:t>es</w:t>
      </w:r>
      <w:r w:rsidR="00E64153" w:rsidRPr="004A5FD3">
        <w:rPr>
          <w:rFonts w:ascii="Museo Sans 300" w:hAnsi="Museo Sans 300"/>
          <w:sz w:val="24"/>
          <w:szCs w:val="24"/>
        </w:rPr>
        <w:t xml:space="preserve"> de Adjudicación de Inmueble</w:t>
      </w:r>
      <w:r>
        <w:rPr>
          <w:rFonts w:ascii="Museo Sans 300" w:hAnsi="Museo Sans 300"/>
          <w:sz w:val="24"/>
          <w:szCs w:val="24"/>
        </w:rPr>
        <w:t>s</w:t>
      </w:r>
      <w:r w:rsidR="00E64153" w:rsidRPr="004A5FD3">
        <w:rPr>
          <w:rFonts w:ascii="Museo Sans 300" w:hAnsi="Museo Sans 300"/>
          <w:sz w:val="24"/>
          <w:szCs w:val="24"/>
        </w:rPr>
        <w:t xml:space="preserve"> de fecha</w:t>
      </w:r>
      <w:r w:rsidR="00E64153">
        <w:rPr>
          <w:rFonts w:ascii="Museo Sans 300" w:hAnsi="Museo Sans 300"/>
          <w:sz w:val="24"/>
          <w:szCs w:val="24"/>
        </w:rPr>
        <w:t>s</w:t>
      </w:r>
      <w:r w:rsidR="00E64153" w:rsidRPr="004A5FD3">
        <w:rPr>
          <w:rFonts w:ascii="Museo Sans 300" w:hAnsi="Museo Sans 300"/>
          <w:sz w:val="24"/>
          <w:szCs w:val="24"/>
        </w:rPr>
        <w:t xml:space="preserve"> </w:t>
      </w:r>
      <w:r w:rsidR="00E64153" w:rsidRPr="00CF7F86">
        <w:rPr>
          <w:rFonts w:ascii="Museo Sans 300" w:hAnsi="Museo Sans 300"/>
          <w:sz w:val="24"/>
          <w:szCs w:val="24"/>
          <w:lang w:eastAsia="es-ES"/>
        </w:rPr>
        <w:t>1</w:t>
      </w:r>
      <w:r w:rsidR="00E64153">
        <w:rPr>
          <w:rFonts w:ascii="Museo Sans 300" w:hAnsi="Museo Sans 300"/>
          <w:sz w:val="24"/>
          <w:szCs w:val="24"/>
          <w:lang w:eastAsia="es-ES"/>
        </w:rPr>
        <w:t>7 y 23</w:t>
      </w:r>
      <w:r w:rsidR="00E64153" w:rsidRPr="00CF7F86">
        <w:rPr>
          <w:rFonts w:ascii="Museo Sans 300" w:hAnsi="Museo Sans 300"/>
          <w:sz w:val="24"/>
          <w:szCs w:val="24"/>
          <w:lang w:eastAsia="es-ES"/>
        </w:rPr>
        <w:t xml:space="preserve"> de septiembre </w:t>
      </w:r>
      <w:r w:rsidR="00E64153" w:rsidRPr="004A5FD3">
        <w:rPr>
          <w:rFonts w:ascii="Museo Sans 300" w:hAnsi="Museo Sans 300"/>
          <w:sz w:val="24"/>
          <w:szCs w:val="24"/>
        </w:rPr>
        <w:t xml:space="preserve">de 2021, </w:t>
      </w:r>
      <w:r w:rsidR="00E64153">
        <w:rPr>
          <w:rFonts w:ascii="Museo Sans 300" w:hAnsi="Museo Sans 300"/>
          <w:sz w:val="24"/>
          <w:szCs w:val="24"/>
        </w:rPr>
        <w:t>las</w:t>
      </w:r>
      <w:r w:rsidR="00E64153" w:rsidRPr="004A5FD3">
        <w:rPr>
          <w:rFonts w:ascii="Museo Sans 300" w:hAnsi="Museo Sans 300"/>
          <w:sz w:val="24"/>
          <w:szCs w:val="24"/>
        </w:rPr>
        <w:t xml:space="preserve"> adjudicatari</w:t>
      </w:r>
      <w:r w:rsidR="00E64153">
        <w:rPr>
          <w:rFonts w:ascii="Museo Sans 300" w:hAnsi="Museo Sans 300"/>
          <w:sz w:val="24"/>
          <w:szCs w:val="24"/>
        </w:rPr>
        <w:t>as</w:t>
      </w:r>
      <w:r w:rsidR="00E64153" w:rsidRPr="004A5FD3">
        <w:rPr>
          <w:rFonts w:ascii="Museo Sans 300" w:hAnsi="Museo Sans 300"/>
          <w:sz w:val="24"/>
          <w:szCs w:val="24"/>
        </w:rPr>
        <w:t xml:space="preserve"> manifiesta</w:t>
      </w:r>
      <w:r w:rsidR="00E64153">
        <w:rPr>
          <w:rFonts w:ascii="Museo Sans 300" w:hAnsi="Museo Sans 300"/>
          <w:sz w:val="24"/>
          <w:szCs w:val="24"/>
        </w:rPr>
        <w:t>n</w:t>
      </w:r>
      <w:r w:rsidR="00E64153" w:rsidRPr="004A5FD3">
        <w:rPr>
          <w:rFonts w:ascii="Museo Sans 300" w:hAnsi="Museo Sans 300"/>
          <w:sz w:val="24"/>
          <w:szCs w:val="24"/>
        </w:rPr>
        <w:t xml:space="preserve"> que ni ell</w:t>
      </w:r>
      <w:r w:rsidR="00E64153">
        <w:rPr>
          <w:rFonts w:ascii="Museo Sans 300" w:hAnsi="Museo Sans 300"/>
          <w:sz w:val="24"/>
          <w:szCs w:val="24"/>
        </w:rPr>
        <w:t>as</w:t>
      </w:r>
      <w:r w:rsidR="00E64153" w:rsidRPr="004A5FD3">
        <w:rPr>
          <w:rFonts w:ascii="Museo Sans 300" w:hAnsi="Museo Sans 300"/>
          <w:sz w:val="24"/>
          <w:szCs w:val="24"/>
        </w:rPr>
        <w:t xml:space="preserve"> ni l</w:t>
      </w:r>
      <w:r w:rsidR="00E64153">
        <w:rPr>
          <w:rFonts w:ascii="Museo Sans 300" w:hAnsi="Museo Sans 300"/>
          <w:sz w:val="24"/>
          <w:szCs w:val="24"/>
        </w:rPr>
        <w:t>os</w:t>
      </w:r>
      <w:r w:rsidR="00E64153" w:rsidRPr="004A5FD3">
        <w:rPr>
          <w:rFonts w:ascii="Museo Sans 300" w:hAnsi="Museo Sans 300"/>
          <w:sz w:val="24"/>
          <w:szCs w:val="24"/>
        </w:rPr>
        <w:t xml:space="preserve"> integrante</w:t>
      </w:r>
      <w:r w:rsidR="00E64153">
        <w:rPr>
          <w:rFonts w:ascii="Museo Sans 300" w:hAnsi="Museo Sans 300"/>
          <w:sz w:val="24"/>
          <w:szCs w:val="24"/>
        </w:rPr>
        <w:t>s</w:t>
      </w:r>
      <w:r w:rsidR="00E64153" w:rsidRPr="004A5FD3">
        <w:rPr>
          <w:rFonts w:ascii="Museo Sans 300" w:hAnsi="Museo Sans 300"/>
          <w:sz w:val="24"/>
          <w:szCs w:val="24"/>
        </w:rPr>
        <w:t xml:space="preserve"> de su grupo familiar son empleados de</w:t>
      </w:r>
      <w:r w:rsidR="00E64153">
        <w:rPr>
          <w:rFonts w:ascii="Museo Sans 300" w:hAnsi="Museo Sans 300"/>
          <w:sz w:val="24"/>
          <w:szCs w:val="24"/>
        </w:rPr>
        <w:t>l</w:t>
      </w:r>
      <w:r w:rsidR="00E64153" w:rsidRPr="004A5FD3">
        <w:rPr>
          <w:rFonts w:ascii="Museo Sans 300" w:hAnsi="Museo Sans 300"/>
          <w:sz w:val="24"/>
          <w:szCs w:val="24"/>
        </w:rPr>
        <w:t xml:space="preserve"> ISTA; </w:t>
      </w:r>
      <w:r w:rsidR="00E64153" w:rsidRPr="004A5FD3">
        <w:rPr>
          <w:rFonts w:ascii="Museo Sans 300" w:hAnsi="Museo Sans 300"/>
          <w:color w:val="000000" w:themeColor="text1"/>
          <w:sz w:val="24"/>
          <w:szCs w:val="24"/>
        </w:rPr>
        <w:t>situación verificada en el Sistema de Consulta de Solicitantes para Adjudicaciones que contiene la Base de Datos de Empleados de este Instituto.</w:t>
      </w:r>
    </w:p>
    <w:p w14:paraId="377A0AD7" w14:textId="77777777" w:rsidR="009F3B73" w:rsidRPr="00AE3422" w:rsidRDefault="009F3B73" w:rsidP="0048490A">
      <w:pPr>
        <w:jc w:val="both"/>
        <w:rPr>
          <w:rFonts w:ascii="Museo Sans 300" w:hAnsi="Museo Sans 300"/>
          <w:sz w:val="26"/>
          <w:szCs w:val="26"/>
        </w:rPr>
      </w:pPr>
    </w:p>
    <w:p w14:paraId="22A86151" w14:textId="77777777" w:rsidR="00E64153" w:rsidRDefault="00E64153" w:rsidP="0048490A">
      <w:pPr>
        <w:jc w:val="both"/>
        <w:rPr>
          <w:rFonts w:ascii="Museo Sans 300" w:hAnsi="Museo Sans 300"/>
        </w:rPr>
      </w:pPr>
      <w:r w:rsidRPr="00AE3422">
        <w:rPr>
          <w:rFonts w:ascii="Museo Sans 300" w:hAnsi="Museo Sans 300"/>
        </w:rPr>
        <w:t xml:space="preserve">Tomando en cuenta lo expuesto y habiendo tenido a la vista: </w:t>
      </w:r>
      <w:r>
        <w:rPr>
          <w:rFonts w:ascii="Museo Sans 300" w:hAnsi="Museo Sans 300"/>
        </w:rPr>
        <w:t xml:space="preserve"> Cuadro de causales, L</w:t>
      </w:r>
      <w:r w:rsidRPr="00AE3422">
        <w:rPr>
          <w:rFonts w:ascii="Museo Sans 300" w:hAnsi="Museo Sans 300"/>
        </w:rPr>
        <w:t>istado de valores y ex</w:t>
      </w:r>
      <w:r>
        <w:rPr>
          <w:rFonts w:ascii="Museo Sans 300" w:hAnsi="Museo Sans 300"/>
        </w:rPr>
        <w:t>tensiones, reporte de valúo de solar y lote,</w:t>
      </w:r>
      <w:r w:rsidRPr="00AE3422">
        <w:rPr>
          <w:rFonts w:ascii="Museo Sans 300" w:hAnsi="Museo Sans 300"/>
        </w:rPr>
        <w:t xml:space="preserve"> Solicitud</w:t>
      </w:r>
      <w:r>
        <w:rPr>
          <w:rFonts w:ascii="Museo Sans 300" w:hAnsi="Museo Sans 300"/>
        </w:rPr>
        <w:t>es</w:t>
      </w:r>
      <w:r w:rsidRPr="00AE3422">
        <w:rPr>
          <w:rFonts w:ascii="Museo Sans 300" w:hAnsi="Museo Sans 300"/>
        </w:rPr>
        <w:t xml:space="preserve"> de Adjudicación de Inmueble</w:t>
      </w:r>
      <w:r>
        <w:rPr>
          <w:rFonts w:ascii="Museo Sans 300" w:hAnsi="Museo Sans 300"/>
        </w:rPr>
        <w:t>s, copias de Documentos Ú</w:t>
      </w:r>
      <w:r w:rsidRPr="00AE3422">
        <w:rPr>
          <w:rFonts w:ascii="Museo Sans 300" w:hAnsi="Museo Sans 300"/>
        </w:rPr>
        <w:t xml:space="preserve">nicos de </w:t>
      </w:r>
      <w:r>
        <w:rPr>
          <w:rFonts w:ascii="Museo Sans 300" w:hAnsi="Museo Sans 300"/>
        </w:rPr>
        <w:t>I</w:t>
      </w:r>
      <w:r w:rsidRPr="00AE3422">
        <w:rPr>
          <w:rFonts w:ascii="Museo Sans 300" w:hAnsi="Museo Sans 300"/>
        </w:rPr>
        <w:t>dentidad</w:t>
      </w:r>
      <w:r>
        <w:rPr>
          <w:rFonts w:ascii="Museo Sans 300" w:hAnsi="Museo Sans 300"/>
        </w:rPr>
        <w:t xml:space="preserve"> y Tarjetas de Identificación T</w:t>
      </w:r>
      <w:r w:rsidRPr="00AE3422">
        <w:rPr>
          <w:rFonts w:ascii="Museo Sans 300" w:hAnsi="Museo Sans 300"/>
        </w:rPr>
        <w:t>ributaria, Certificacion</w:t>
      </w:r>
      <w:r>
        <w:rPr>
          <w:rFonts w:ascii="Museo Sans 300" w:hAnsi="Museo Sans 300"/>
        </w:rPr>
        <w:t>es</w:t>
      </w:r>
      <w:r w:rsidRPr="00AE3422">
        <w:rPr>
          <w:rFonts w:ascii="Museo Sans 300" w:hAnsi="Museo Sans 300"/>
        </w:rPr>
        <w:t xml:space="preserve"> de </w:t>
      </w:r>
      <w:r>
        <w:rPr>
          <w:rFonts w:ascii="Museo Sans 300" w:hAnsi="Museo Sans 300"/>
        </w:rPr>
        <w:t>P</w:t>
      </w:r>
      <w:r w:rsidRPr="00AE3422">
        <w:rPr>
          <w:rFonts w:ascii="Museo Sans 300" w:hAnsi="Museo Sans 300"/>
        </w:rPr>
        <w:t>artida de Nacimiento</w:t>
      </w:r>
      <w:r>
        <w:rPr>
          <w:rFonts w:ascii="Museo Sans 300" w:hAnsi="Museo Sans 300"/>
        </w:rPr>
        <w:t xml:space="preserve"> y de Defunción,</w:t>
      </w:r>
      <w:r w:rsidRPr="00AE3422">
        <w:rPr>
          <w:rFonts w:ascii="Museo Sans 300" w:hAnsi="Museo Sans 300"/>
        </w:rPr>
        <w:t xml:space="preserve"> Acta</w:t>
      </w:r>
      <w:r>
        <w:rPr>
          <w:rFonts w:ascii="Museo Sans 300" w:hAnsi="Museo Sans 300"/>
        </w:rPr>
        <w:t>s</w:t>
      </w:r>
      <w:r w:rsidRPr="00AE3422">
        <w:rPr>
          <w:rFonts w:ascii="Museo Sans 300" w:hAnsi="Museo Sans 300"/>
        </w:rPr>
        <w:t xml:space="preserve"> de Posesión Material, </w:t>
      </w:r>
      <w:r>
        <w:rPr>
          <w:rFonts w:ascii="Museo Sans 300" w:hAnsi="Museo Sans 300"/>
        </w:rPr>
        <w:t xml:space="preserve">Constancias de cancelación de crédito, Actas de reconocimiento de pago por área que excede a la adjudicada, </w:t>
      </w:r>
      <w:r w:rsidRPr="00AE3422">
        <w:rPr>
          <w:rFonts w:ascii="Museo Sans 300" w:hAnsi="Museo Sans 300"/>
        </w:rPr>
        <w:t>reporte de búsqueda de solicitantes para adjudicaciones emitido</w:t>
      </w:r>
      <w:r>
        <w:rPr>
          <w:rFonts w:ascii="Museo Sans 300" w:hAnsi="Museo Sans 300"/>
        </w:rPr>
        <w:t>s</w:t>
      </w:r>
      <w:r w:rsidRPr="00AE3422">
        <w:rPr>
          <w:rFonts w:ascii="Museo Sans 300" w:hAnsi="Museo Sans 300"/>
        </w:rPr>
        <w:t xml:space="preserve"> por </w:t>
      </w:r>
      <w:r>
        <w:rPr>
          <w:rFonts w:ascii="Museo Sans 300" w:hAnsi="Museo Sans 300"/>
        </w:rPr>
        <w:t xml:space="preserve">el </w:t>
      </w:r>
      <w:r w:rsidRPr="00AE3422">
        <w:rPr>
          <w:rFonts w:ascii="Museo Sans 300" w:hAnsi="Museo Sans 300"/>
          <w:color w:val="000000" w:themeColor="text1"/>
          <w:lang w:val="es-ES" w:eastAsia="es-ES"/>
        </w:rPr>
        <w:t xml:space="preserve">Centro Estratégico de Transformación </w:t>
      </w:r>
      <w:r>
        <w:rPr>
          <w:rFonts w:ascii="Museo Sans 300" w:hAnsi="Museo Sans 300"/>
          <w:color w:val="000000" w:themeColor="text1"/>
          <w:lang w:val="es-ES" w:eastAsia="es-ES"/>
        </w:rPr>
        <w:t xml:space="preserve">e Innovación Agropecuaria CETIA </w:t>
      </w:r>
      <w:r w:rsidRPr="00AE3422">
        <w:rPr>
          <w:rFonts w:ascii="Museo Sans 300" w:hAnsi="Museo Sans 300"/>
          <w:color w:val="000000" w:themeColor="text1"/>
          <w:lang w:val="es-ES" w:eastAsia="es-ES"/>
        </w:rPr>
        <w:t>I, Sección de Transferencia de Tierras</w:t>
      </w:r>
      <w:r w:rsidRPr="00AE3422">
        <w:rPr>
          <w:rFonts w:ascii="Museo Sans 300" w:hAnsi="Museo Sans 300"/>
        </w:rPr>
        <w:t>, y este Departamento, reporte de inmueble</w:t>
      </w:r>
      <w:r>
        <w:rPr>
          <w:rFonts w:ascii="Museo Sans 300" w:hAnsi="Museo Sans 300"/>
        </w:rPr>
        <w:t>s</w:t>
      </w:r>
      <w:r w:rsidRPr="00AE3422">
        <w:rPr>
          <w:rFonts w:ascii="Museo Sans 300" w:hAnsi="Museo Sans 300"/>
        </w:rPr>
        <w:t xml:space="preserve"> pendiente</w:t>
      </w:r>
      <w:r>
        <w:rPr>
          <w:rFonts w:ascii="Museo Sans 300" w:hAnsi="Museo Sans 300"/>
        </w:rPr>
        <w:t>s</w:t>
      </w:r>
      <w:r w:rsidRPr="00AE3422">
        <w:rPr>
          <w:rFonts w:ascii="Museo Sans 300" w:hAnsi="Museo Sans 300"/>
        </w:rPr>
        <w:t xml:space="preserve"> de escriturar, copia</w:t>
      </w:r>
      <w:r>
        <w:rPr>
          <w:rFonts w:ascii="Museo Sans 300" w:hAnsi="Museo Sans 300"/>
        </w:rPr>
        <w:t>s</w:t>
      </w:r>
      <w:r w:rsidRPr="00AE3422">
        <w:rPr>
          <w:rFonts w:ascii="Museo Sans 300" w:hAnsi="Museo Sans 300"/>
        </w:rPr>
        <w:t xml:space="preserve"> de acuerdo de Junta Directiva,</w:t>
      </w:r>
      <w:r>
        <w:rPr>
          <w:rFonts w:ascii="Museo Sans 300" w:hAnsi="Museo Sans 300"/>
        </w:rPr>
        <w:t xml:space="preserve"> Razón y</w:t>
      </w:r>
      <w:r w:rsidRPr="00AE3422">
        <w:rPr>
          <w:rFonts w:ascii="Museo Sans 300" w:hAnsi="Museo Sans 300"/>
        </w:rPr>
        <w:t xml:space="preserve"> Constancia de Inscripción de Desmembración en Cabeza de su Dueño a favor de ISTA, se estima procedente resolver favorablemente a lo solicitado. </w:t>
      </w:r>
    </w:p>
    <w:p w14:paraId="5FFEB85D" w14:textId="77777777" w:rsidR="009F3B73" w:rsidRDefault="009F3B73" w:rsidP="0048490A">
      <w:pPr>
        <w:tabs>
          <w:tab w:val="left" w:pos="1134"/>
        </w:tabs>
        <w:jc w:val="both"/>
        <w:rPr>
          <w:rFonts w:ascii="Museo Sans 300" w:hAnsi="Museo Sans 300"/>
          <w:b/>
          <w:lang w:eastAsia="es-ES"/>
        </w:rPr>
      </w:pPr>
    </w:p>
    <w:p w14:paraId="30AA2596" w14:textId="12656E54" w:rsidR="00E64153" w:rsidRDefault="003F5F0F" w:rsidP="0048490A">
      <w:pPr>
        <w:tabs>
          <w:tab w:val="left" w:pos="1134"/>
        </w:tabs>
        <w:jc w:val="both"/>
        <w:rPr>
          <w:rFonts w:ascii="Museo Sans 300" w:hAnsi="Museo Sans 300"/>
          <w:lang w:eastAsia="es-ES"/>
        </w:rPr>
      </w:pPr>
      <w:r>
        <w:rPr>
          <w:rFonts w:ascii="Museo Sans 300" w:hAnsi="Museo Sans 300"/>
          <w:lang w:eastAsia="es-ES"/>
        </w:rPr>
        <w:t xml:space="preserve">Estando conforme a Derecho la documentación </w:t>
      </w:r>
      <w:r w:rsidR="00F75664">
        <w:rPr>
          <w:rFonts w:ascii="Museo Sans 300" w:hAnsi="Museo Sans 300"/>
          <w:lang w:eastAsia="es-ES"/>
        </w:rPr>
        <w:t xml:space="preserve">correspondiente, </w:t>
      </w:r>
      <w:r w:rsidR="00F75664" w:rsidRPr="00354923">
        <w:rPr>
          <w:rFonts w:ascii="Museo Sans 300" w:hAnsi="Museo Sans 300"/>
          <w:color w:val="000000" w:themeColor="text1"/>
          <w:lang w:eastAsia="es-ES"/>
        </w:rPr>
        <w:t xml:space="preserve">el Departamento de Asignación Individual y Avalúos con el Visto Bueno de la Gerencia de Desarrollo Rural, </w:t>
      </w:r>
      <w:r w:rsidR="00F75664" w:rsidRPr="00354923">
        <w:rPr>
          <w:rFonts w:ascii="Museo Sans 300" w:hAnsi="Museo Sans 300"/>
          <w:lang w:eastAsia="es-ES"/>
        </w:rPr>
        <w:t xml:space="preserve">recomienda </w:t>
      </w:r>
      <w:r w:rsidR="00F75664">
        <w:rPr>
          <w:rFonts w:ascii="Museo Sans 300" w:hAnsi="Museo Sans 300"/>
          <w:lang w:eastAsia="es-ES"/>
        </w:rPr>
        <w:t>aprobar lo solicitado, por lo que la Junta Directiva en uso de sus facultades y d</w:t>
      </w:r>
      <w:r w:rsidR="00E64153" w:rsidRPr="00354923">
        <w:rPr>
          <w:rFonts w:ascii="Museo Sans 300" w:hAnsi="Museo Sans 300"/>
          <w:lang w:eastAsia="es-ES"/>
        </w:rPr>
        <w:t xml:space="preserve">e conformidad al Artículo 18 letras “g” y “h” de la Ley de Creación del Instituto Salvadoreño de Transformación Agraria, </w:t>
      </w:r>
      <w:r w:rsidR="00F75664">
        <w:rPr>
          <w:rFonts w:ascii="Museo Sans 300" w:hAnsi="Museo Sans 300"/>
          <w:b/>
          <w:u w:val="single"/>
          <w:lang w:eastAsia="es-ES"/>
        </w:rPr>
        <w:t>ACUERDA:</w:t>
      </w:r>
      <w:r w:rsidR="00E64153" w:rsidRPr="00354923">
        <w:rPr>
          <w:rFonts w:ascii="Museo Sans 300" w:hAnsi="Museo Sans 300"/>
          <w:b/>
          <w:u w:val="single"/>
          <w:lang w:eastAsia="es-ES"/>
        </w:rPr>
        <w:t xml:space="preserve"> PRIMERO:</w:t>
      </w:r>
      <w:r w:rsidR="00E64153">
        <w:rPr>
          <w:rFonts w:ascii="Museo Sans 300" w:hAnsi="Museo Sans 300"/>
          <w:b/>
          <w:lang w:eastAsia="es-ES"/>
        </w:rPr>
        <w:t xml:space="preserve"> Modificar </w:t>
      </w:r>
      <w:r w:rsidR="00E64153" w:rsidRPr="00354923">
        <w:rPr>
          <w:rFonts w:ascii="Museo Sans 300" w:hAnsi="Museo Sans 300"/>
          <w:b/>
          <w:lang w:eastAsia="es-ES"/>
        </w:rPr>
        <w:t>l</w:t>
      </w:r>
      <w:r w:rsidR="00E64153">
        <w:rPr>
          <w:rFonts w:ascii="Museo Sans 300" w:hAnsi="Museo Sans 300"/>
          <w:b/>
          <w:lang w:eastAsia="es-ES"/>
        </w:rPr>
        <w:t xml:space="preserve">os </w:t>
      </w:r>
      <w:r w:rsidR="00F75664">
        <w:rPr>
          <w:rFonts w:ascii="Museo Sans 300" w:hAnsi="Museo Sans 300"/>
          <w:b/>
          <w:lang w:eastAsia="es-ES"/>
        </w:rPr>
        <w:t xml:space="preserve">siguientes </w:t>
      </w:r>
      <w:r w:rsidR="00E64153" w:rsidRPr="00354923">
        <w:rPr>
          <w:rFonts w:ascii="Museo Sans 300" w:hAnsi="Museo Sans 300"/>
          <w:b/>
          <w:lang w:eastAsia="es-ES"/>
        </w:rPr>
        <w:t>Punto</w:t>
      </w:r>
      <w:r w:rsidR="00E64153">
        <w:rPr>
          <w:rFonts w:ascii="Museo Sans 300" w:hAnsi="Museo Sans 300"/>
          <w:b/>
          <w:lang w:eastAsia="es-ES"/>
        </w:rPr>
        <w:t>s</w:t>
      </w:r>
      <w:r w:rsidR="00F75664">
        <w:rPr>
          <w:rFonts w:ascii="Museo Sans 300" w:hAnsi="Museo Sans 300"/>
          <w:b/>
          <w:lang w:eastAsia="es-ES"/>
        </w:rPr>
        <w:t xml:space="preserve"> de Acta</w:t>
      </w:r>
      <w:r w:rsidR="00E64153">
        <w:rPr>
          <w:rFonts w:ascii="Museo Sans 300" w:hAnsi="Museo Sans 300"/>
          <w:b/>
          <w:lang w:eastAsia="es-ES"/>
        </w:rPr>
        <w:t xml:space="preserve">: </w:t>
      </w:r>
      <w:r w:rsidR="00E64153" w:rsidRPr="00B55EB4">
        <w:rPr>
          <w:rFonts w:ascii="Museo Sans 300" w:hAnsi="Museo Sans 300"/>
          <w:b/>
          <w:lang w:eastAsia="es-ES"/>
        </w:rPr>
        <w:t xml:space="preserve">V-2 de </w:t>
      </w:r>
      <w:r w:rsidR="00F75664">
        <w:rPr>
          <w:rFonts w:ascii="Museo Sans 300" w:hAnsi="Museo Sans 300"/>
          <w:b/>
          <w:lang w:eastAsia="es-ES"/>
        </w:rPr>
        <w:t xml:space="preserve">Sesión </w:t>
      </w:r>
      <w:r w:rsidR="00E64153" w:rsidRPr="00B55EB4">
        <w:rPr>
          <w:rFonts w:ascii="Museo Sans 300" w:hAnsi="Museo Sans 300"/>
          <w:b/>
          <w:lang w:eastAsia="es-ES"/>
        </w:rPr>
        <w:t>Ordinaria 46-93, de fecha 16 de diciembre de 1993</w:t>
      </w:r>
      <w:r w:rsidR="00E64153">
        <w:rPr>
          <w:rFonts w:ascii="Museo Sans 300" w:hAnsi="Museo Sans 300"/>
          <w:b/>
          <w:lang w:eastAsia="es-ES"/>
        </w:rPr>
        <w:t xml:space="preserve">, </w:t>
      </w:r>
      <w:r w:rsidR="00E64153" w:rsidRPr="00354923">
        <w:rPr>
          <w:rFonts w:ascii="Museo Sans 300" w:hAnsi="Museo Sans 300"/>
          <w:lang w:eastAsia="es-ES"/>
        </w:rPr>
        <w:t>en el cual se aprobó</w:t>
      </w:r>
      <w:r w:rsidR="00F75664">
        <w:rPr>
          <w:rFonts w:ascii="Museo Sans 300" w:hAnsi="Museo Sans 300"/>
          <w:lang w:eastAsia="es-ES"/>
        </w:rPr>
        <w:t xml:space="preserve"> del</w:t>
      </w:r>
      <w:r w:rsidR="00E64153" w:rsidRPr="00354923">
        <w:rPr>
          <w:rFonts w:ascii="Museo Sans 300" w:hAnsi="Museo Sans 300"/>
          <w:lang w:eastAsia="es-ES"/>
        </w:rPr>
        <w:t xml:space="preserve"> </w:t>
      </w:r>
      <w:r w:rsidR="00E64153">
        <w:rPr>
          <w:rFonts w:ascii="Museo Sans 300" w:hAnsi="Museo Sans 300"/>
          <w:lang w:eastAsia="es-ES"/>
        </w:rPr>
        <w:t xml:space="preserve">Solar </w:t>
      </w:r>
      <w:r w:rsidR="009A50B4">
        <w:rPr>
          <w:rFonts w:ascii="Museo Sans 300" w:hAnsi="Museo Sans 300"/>
          <w:lang w:eastAsia="es-ES"/>
        </w:rPr>
        <w:t>---</w:t>
      </w:r>
      <w:r w:rsidR="00E64153" w:rsidRPr="00CD7DD6">
        <w:rPr>
          <w:rFonts w:ascii="Museo Sans 300" w:hAnsi="Museo Sans 300"/>
          <w:lang w:eastAsia="es-ES"/>
        </w:rPr>
        <w:t xml:space="preserve">, Polígono </w:t>
      </w:r>
      <w:r w:rsidR="009A50B4">
        <w:rPr>
          <w:rFonts w:ascii="Museo Sans 300" w:hAnsi="Museo Sans 300"/>
          <w:lang w:eastAsia="es-ES"/>
        </w:rPr>
        <w:t>--.</w:t>
      </w:r>
      <w:r w:rsidR="00E64153">
        <w:rPr>
          <w:rFonts w:ascii="Museo Sans 300" w:hAnsi="Museo Sans 300"/>
          <w:lang w:eastAsia="es-ES"/>
        </w:rPr>
        <w:t xml:space="preserve"> en </w:t>
      </w:r>
      <w:r w:rsidR="00E64153" w:rsidRPr="00354923">
        <w:rPr>
          <w:rFonts w:ascii="Museo Sans 300" w:hAnsi="Museo Sans 300"/>
          <w:bCs/>
        </w:rPr>
        <w:t>lo</w:t>
      </w:r>
      <w:r w:rsidR="00F75664">
        <w:rPr>
          <w:rFonts w:ascii="Museo Sans 300" w:hAnsi="Museo Sans 300"/>
          <w:bCs/>
        </w:rPr>
        <w:t>s siguientes términos</w:t>
      </w:r>
      <w:r w:rsidR="00E64153" w:rsidRPr="00354923">
        <w:rPr>
          <w:rFonts w:ascii="Museo Sans 300" w:hAnsi="Museo Sans 300"/>
          <w:bCs/>
        </w:rPr>
        <w:t xml:space="preserve">; </w:t>
      </w:r>
      <w:r w:rsidR="00E64153" w:rsidRPr="00354923">
        <w:rPr>
          <w:rFonts w:ascii="Museo Sans 300" w:hAnsi="Museo Sans 300"/>
          <w:b/>
          <w:bCs/>
        </w:rPr>
        <w:t xml:space="preserve">a) </w:t>
      </w:r>
      <w:r w:rsidR="00E64153" w:rsidRPr="00354923">
        <w:rPr>
          <w:rFonts w:ascii="Museo Sans 300" w:hAnsi="Museo Sans 300"/>
          <w:bCs/>
        </w:rPr>
        <w:t xml:space="preserve">Corregir </w:t>
      </w:r>
      <w:r w:rsidR="00E64153">
        <w:rPr>
          <w:rFonts w:ascii="Museo Sans 300" w:hAnsi="Museo Sans 300"/>
          <w:bCs/>
        </w:rPr>
        <w:t>nomenclatura,</w:t>
      </w:r>
      <w:r w:rsidR="00E64153" w:rsidRPr="00354923">
        <w:rPr>
          <w:rFonts w:ascii="Museo Sans 300" w:hAnsi="Museo Sans 300"/>
          <w:bCs/>
        </w:rPr>
        <w:t xml:space="preserve"> área </w:t>
      </w:r>
      <w:r w:rsidR="00E64153">
        <w:rPr>
          <w:rFonts w:ascii="Museo Sans 300" w:hAnsi="Museo Sans 300"/>
          <w:bCs/>
        </w:rPr>
        <w:t xml:space="preserve">y precio </w:t>
      </w:r>
      <w:r w:rsidR="00E64153" w:rsidRPr="00354923">
        <w:rPr>
          <w:rFonts w:ascii="Museo Sans 300" w:hAnsi="Museo Sans 300"/>
          <w:bCs/>
        </w:rPr>
        <w:t xml:space="preserve">del </w:t>
      </w:r>
      <w:r w:rsidR="00F75664">
        <w:rPr>
          <w:rFonts w:ascii="Museo Sans 300" w:hAnsi="Museo Sans 300"/>
          <w:lang w:eastAsia="es-ES"/>
        </w:rPr>
        <w:t>S</w:t>
      </w:r>
      <w:r w:rsidR="00E64153" w:rsidRPr="00354923">
        <w:rPr>
          <w:rFonts w:ascii="Museo Sans 300" w:hAnsi="Museo Sans 300"/>
          <w:lang w:eastAsia="es-ES"/>
        </w:rPr>
        <w:t xml:space="preserve">olar </w:t>
      </w:r>
      <w:r w:rsidR="009A50B4">
        <w:rPr>
          <w:rFonts w:ascii="Museo Sans 300" w:hAnsi="Museo Sans 300"/>
          <w:lang w:eastAsia="es-ES"/>
        </w:rPr>
        <w:t>---</w:t>
      </w:r>
      <w:r w:rsidR="00E64153" w:rsidRPr="00CD7DD6">
        <w:rPr>
          <w:rFonts w:ascii="Museo Sans 300" w:hAnsi="Museo Sans 300"/>
          <w:lang w:eastAsia="es-ES"/>
        </w:rPr>
        <w:t xml:space="preserve">, Polígono </w:t>
      </w:r>
      <w:r w:rsidR="009A50B4">
        <w:rPr>
          <w:rFonts w:ascii="Museo Sans 300" w:hAnsi="Museo Sans 300"/>
          <w:lang w:eastAsia="es-ES"/>
        </w:rPr>
        <w:t>--</w:t>
      </w:r>
      <w:r w:rsidR="00E64153" w:rsidRPr="00354923">
        <w:rPr>
          <w:rFonts w:ascii="Museo Sans 300" w:hAnsi="Museo Sans 300"/>
          <w:bCs/>
        </w:rPr>
        <w:t xml:space="preserve">, con un área de </w:t>
      </w:r>
      <w:r w:rsidR="00E64153">
        <w:rPr>
          <w:rFonts w:ascii="Museo Sans 300" w:hAnsi="Museo Sans 300"/>
        </w:rPr>
        <w:t xml:space="preserve">6,527.44 </w:t>
      </w:r>
      <w:r w:rsidR="00E64153" w:rsidRPr="006F659D">
        <w:rPr>
          <w:rFonts w:ascii="Museo Sans 300" w:hAnsi="Museo Sans 300"/>
        </w:rPr>
        <w:t xml:space="preserve">Mts.² </w:t>
      </w:r>
      <w:r w:rsidR="00E64153" w:rsidRPr="006F659D">
        <w:rPr>
          <w:rFonts w:ascii="Museo Sans 300" w:hAnsi="Museo Sans 300"/>
          <w:lang w:eastAsia="es-ES"/>
        </w:rPr>
        <w:t xml:space="preserve">y un precio de $ </w:t>
      </w:r>
      <w:r w:rsidR="00E64153">
        <w:rPr>
          <w:rFonts w:ascii="Museo Sans 300" w:hAnsi="Museo Sans 300"/>
          <w:lang w:eastAsia="es-ES"/>
        </w:rPr>
        <w:t>574.41</w:t>
      </w:r>
      <w:r w:rsidR="00E64153" w:rsidRPr="00354923">
        <w:rPr>
          <w:rFonts w:ascii="Museo Sans 300" w:hAnsi="Museo Sans 300"/>
          <w:bCs/>
        </w:rPr>
        <w:t xml:space="preserve">; siendo </w:t>
      </w:r>
      <w:r w:rsidR="00E64153">
        <w:rPr>
          <w:rFonts w:ascii="Museo Sans 300" w:hAnsi="Museo Sans 300"/>
          <w:bCs/>
        </w:rPr>
        <w:t>lo correcto</w:t>
      </w:r>
      <w:r w:rsidR="00E64153" w:rsidRPr="00354923">
        <w:rPr>
          <w:rFonts w:ascii="Museo Sans 300" w:hAnsi="Museo Sans 300"/>
          <w:bCs/>
        </w:rPr>
        <w:t xml:space="preserve"> </w:t>
      </w:r>
      <w:r w:rsidR="00E64153" w:rsidRPr="00562535">
        <w:rPr>
          <w:rFonts w:ascii="Museo Sans 300" w:hAnsi="Museo Sans 300"/>
          <w:b/>
          <w:lang w:eastAsia="es-ES"/>
        </w:rPr>
        <w:t xml:space="preserve">SOLAR </w:t>
      </w:r>
      <w:r w:rsidR="009A50B4">
        <w:rPr>
          <w:rFonts w:ascii="Museo Sans 300" w:hAnsi="Museo Sans 300"/>
          <w:b/>
          <w:lang w:eastAsia="es-ES"/>
        </w:rPr>
        <w:t>---</w:t>
      </w:r>
      <w:r w:rsidR="00E64153" w:rsidRPr="00562535">
        <w:rPr>
          <w:rFonts w:ascii="Museo Sans 300" w:hAnsi="Museo Sans 300"/>
          <w:b/>
          <w:lang w:eastAsia="es-ES"/>
        </w:rPr>
        <w:t xml:space="preserve">, POLÍGONO </w:t>
      </w:r>
      <w:r w:rsidR="009A50B4">
        <w:rPr>
          <w:rFonts w:ascii="Museo Sans 300" w:hAnsi="Museo Sans 300"/>
          <w:b/>
          <w:lang w:eastAsia="es-ES"/>
        </w:rPr>
        <w:t>--</w:t>
      </w:r>
      <w:r w:rsidR="00E64153" w:rsidRPr="00562535">
        <w:rPr>
          <w:rFonts w:ascii="Museo Sans 300" w:hAnsi="Museo Sans 300"/>
          <w:b/>
          <w:lang w:eastAsia="es-ES"/>
        </w:rPr>
        <w:t xml:space="preserve">, PORCIÓN </w:t>
      </w:r>
      <w:r w:rsidR="009A50B4">
        <w:rPr>
          <w:rFonts w:ascii="Museo Sans 300" w:hAnsi="Museo Sans 300"/>
          <w:b/>
          <w:lang w:eastAsia="es-ES"/>
        </w:rPr>
        <w:t>--</w:t>
      </w:r>
      <w:r w:rsidR="00E64153">
        <w:rPr>
          <w:rFonts w:ascii="Museo Sans 300" w:hAnsi="Museo Sans 300"/>
          <w:b/>
          <w:lang w:eastAsia="es-ES"/>
        </w:rPr>
        <w:t xml:space="preserve">, </w:t>
      </w:r>
      <w:r w:rsidR="00E64153" w:rsidRPr="004A3B1D">
        <w:rPr>
          <w:rFonts w:ascii="Museo Sans 300" w:hAnsi="Museo Sans 300"/>
          <w:lang w:eastAsia="es-ES"/>
        </w:rPr>
        <w:t xml:space="preserve">con un área de </w:t>
      </w:r>
      <w:r w:rsidR="00E64153">
        <w:rPr>
          <w:rFonts w:ascii="Museo Sans 300" w:hAnsi="Museo Sans 300"/>
          <w:lang w:eastAsia="es-ES"/>
        </w:rPr>
        <w:t xml:space="preserve">7,334.70 Mt², y </w:t>
      </w:r>
      <w:r w:rsidR="00E64153" w:rsidRPr="00562535">
        <w:rPr>
          <w:rFonts w:ascii="Museo Sans 300" w:hAnsi="Museo Sans 300"/>
          <w:lang w:eastAsia="es-ES"/>
        </w:rPr>
        <w:t xml:space="preserve">un precio de $ </w:t>
      </w:r>
      <w:r w:rsidR="00E64153">
        <w:rPr>
          <w:rFonts w:ascii="Museo Sans 300" w:hAnsi="Museo Sans 300"/>
          <w:lang w:eastAsia="es-ES"/>
        </w:rPr>
        <w:t>645.45</w:t>
      </w:r>
      <w:r w:rsidR="00E64153">
        <w:rPr>
          <w:rFonts w:ascii="Museo Sans 300" w:hAnsi="Museo Sans 300"/>
          <w:bCs/>
        </w:rPr>
        <w:t xml:space="preserve">, </w:t>
      </w:r>
      <w:r w:rsidR="00E64153" w:rsidRPr="007D027D">
        <w:rPr>
          <w:rFonts w:ascii="Museo Sans 300" w:hAnsi="Museo Sans 300"/>
          <w:bCs/>
        </w:rPr>
        <w:t xml:space="preserve">existiendo </w:t>
      </w:r>
      <w:r w:rsidR="00E64153" w:rsidRPr="005B79C6">
        <w:rPr>
          <w:rFonts w:ascii="Museo Sans 300" w:hAnsi="Museo Sans 300"/>
          <w:bCs/>
        </w:rPr>
        <w:t>un aumen</w:t>
      </w:r>
      <w:r w:rsidR="00E64153">
        <w:rPr>
          <w:rFonts w:ascii="Museo Sans 300" w:hAnsi="Museo Sans 300"/>
          <w:bCs/>
        </w:rPr>
        <w:t>to de área de 807.26</w:t>
      </w:r>
      <w:r w:rsidR="00E64153" w:rsidRPr="00167317">
        <w:rPr>
          <w:rFonts w:ascii="Museo Sans 300" w:hAnsi="Museo Sans 300"/>
          <w:bCs/>
        </w:rPr>
        <w:t xml:space="preserve"> Mts.², </w:t>
      </w:r>
      <w:r w:rsidR="00E64153" w:rsidRPr="003C6AE3">
        <w:rPr>
          <w:rFonts w:ascii="Museo Sans 300" w:hAnsi="Museo Sans 300"/>
        </w:rPr>
        <w:t xml:space="preserve">más de lo </w:t>
      </w:r>
      <w:r w:rsidR="00E64153">
        <w:rPr>
          <w:rFonts w:ascii="Museo Sans 300" w:hAnsi="Museo Sans 300"/>
        </w:rPr>
        <w:t>aprobado</w:t>
      </w:r>
      <w:r w:rsidR="00E64153">
        <w:rPr>
          <w:rFonts w:ascii="Museo Sans 300" w:hAnsi="Museo Sans 300"/>
          <w:bCs/>
        </w:rPr>
        <w:t>;</w:t>
      </w:r>
      <w:r w:rsidR="00E64153" w:rsidRPr="00354923">
        <w:rPr>
          <w:rFonts w:ascii="Museo Sans 300" w:hAnsi="Museo Sans 300"/>
          <w:bCs/>
        </w:rPr>
        <w:t xml:space="preserve"> </w:t>
      </w:r>
      <w:r w:rsidR="00E64153" w:rsidRPr="00B44FE4">
        <w:rPr>
          <w:rFonts w:ascii="Museo Sans 300" w:hAnsi="Museo Sans 300"/>
          <w:b/>
          <w:bCs/>
        </w:rPr>
        <w:t>b)</w:t>
      </w:r>
      <w:r w:rsidR="00E64153" w:rsidRPr="00850175">
        <w:rPr>
          <w:rFonts w:ascii="Museo Sans 300" w:hAnsi="Museo Sans 300"/>
          <w:b/>
          <w:lang w:eastAsia="es-ES"/>
        </w:rPr>
        <w:t xml:space="preserve"> </w:t>
      </w:r>
      <w:r w:rsidR="00E64153" w:rsidRPr="00DC0FCB">
        <w:rPr>
          <w:rFonts w:ascii="Museo Sans 300" w:hAnsi="Museo Sans 300"/>
          <w:bCs/>
        </w:rPr>
        <w:t xml:space="preserve">Excluir al señor </w:t>
      </w:r>
      <w:r w:rsidR="00F75664">
        <w:rPr>
          <w:rFonts w:ascii="Museo Sans 300" w:hAnsi="Museo Sans 300"/>
        </w:rPr>
        <w:t>FRANCISCO MENJÍVAR MEDRANO</w:t>
      </w:r>
      <w:r w:rsidR="00E64153">
        <w:rPr>
          <w:rFonts w:ascii="Museo Sans 300" w:hAnsi="Museo Sans 300"/>
          <w:bCs/>
        </w:rPr>
        <w:t>,</w:t>
      </w:r>
      <w:r w:rsidR="00E64153" w:rsidRPr="00DC0FCB">
        <w:rPr>
          <w:rFonts w:ascii="Museo Sans 300" w:hAnsi="Museo Sans 300"/>
          <w:bCs/>
        </w:rPr>
        <w:t xml:space="preserve"> por </w:t>
      </w:r>
      <w:r w:rsidR="00E64153">
        <w:rPr>
          <w:rFonts w:ascii="Museo Sans 300" w:hAnsi="Museo Sans 300"/>
          <w:bCs/>
        </w:rPr>
        <w:t>fallecimiento</w:t>
      </w:r>
      <w:r w:rsidR="00E64153" w:rsidRPr="00DC0FCB">
        <w:rPr>
          <w:rFonts w:ascii="Museo Sans 300" w:hAnsi="Museo Sans 300"/>
          <w:bCs/>
        </w:rPr>
        <w:t>,</w:t>
      </w:r>
      <w:r w:rsidR="00E64153">
        <w:rPr>
          <w:rFonts w:ascii="Museo Sans 300" w:hAnsi="Museo Sans 300"/>
          <w:bCs/>
        </w:rPr>
        <w:t xml:space="preserve"> y</w:t>
      </w:r>
      <w:r w:rsidR="00E64153" w:rsidRPr="00DC0FCB">
        <w:rPr>
          <w:rFonts w:ascii="Museo Sans 300" w:hAnsi="Museo Sans 300"/>
          <w:bCs/>
        </w:rPr>
        <w:t xml:space="preserve"> </w:t>
      </w:r>
      <w:r w:rsidR="00E64153">
        <w:rPr>
          <w:rFonts w:ascii="Museo Sans 300" w:hAnsi="Museo Sans 300"/>
          <w:b/>
          <w:bCs/>
        </w:rPr>
        <w:t>c</w:t>
      </w:r>
      <w:r w:rsidR="00E64153" w:rsidRPr="00DC0FCB">
        <w:rPr>
          <w:rFonts w:ascii="Museo Sans 300" w:hAnsi="Museo Sans 300"/>
          <w:b/>
          <w:bCs/>
        </w:rPr>
        <w:t>)</w:t>
      </w:r>
      <w:r w:rsidR="00E64153" w:rsidRPr="00DC0FCB">
        <w:rPr>
          <w:rFonts w:ascii="Museo Sans 300" w:hAnsi="Museo Sans 300"/>
          <w:bCs/>
        </w:rPr>
        <w:t xml:space="preserve"> </w:t>
      </w:r>
      <w:r w:rsidR="00E64153" w:rsidRPr="00DC0FCB">
        <w:rPr>
          <w:rFonts w:ascii="Museo Sans 300" w:hAnsi="Museo Sans 300"/>
        </w:rPr>
        <w:t>Incluir al señor</w:t>
      </w:r>
      <w:r w:rsidR="00E64153" w:rsidRPr="00DC0FCB">
        <w:rPr>
          <w:rFonts w:ascii="Museo Sans 300" w:hAnsi="Museo Sans 300"/>
          <w:lang w:eastAsia="es-ES"/>
        </w:rPr>
        <w:t xml:space="preserve"> </w:t>
      </w:r>
      <w:r w:rsidR="00F75664">
        <w:rPr>
          <w:rFonts w:ascii="Museo Sans 300" w:hAnsi="Museo Sans 300"/>
        </w:rPr>
        <w:t xml:space="preserve">JOSE ÁNGEL MENJÍVAR </w:t>
      </w:r>
      <w:r w:rsidR="00F75664">
        <w:rPr>
          <w:rFonts w:ascii="Museo Sans 300" w:hAnsi="Museo Sans 300"/>
        </w:rPr>
        <w:lastRenderedPageBreak/>
        <w:t>ALARCÓN</w:t>
      </w:r>
      <w:r w:rsidR="00E64153">
        <w:rPr>
          <w:rFonts w:ascii="Museo Sans 300" w:hAnsi="Museo Sans 300"/>
          <w:lang w:eastAsia="es-ES"/>
        </w:rPr>
        <w:t>,</w:t>
      </w:r>
      <w:r w:rsidR="00E64153" w:rsidRPr="00DC0FCB">
        <w:rPr>
          <w:rFonts w:ascii="Museo Sans 300" w:hAnsi="Museo Sans 300"/>
          <w:lang w:eastAsia="es-ES"/>
        </w:rPr>
        <w:t xml:space="preserve"> de </w:t>
      </w:r>
      <w:r w:rsidR="00F75664">
        <w:rPr>
          <w:rFonts w:ascii="Museo Sans 300" w:hAnsi="Museo Sans 300"/>
          <w:lang w:eastAsia="es-ES"/>
        </w:rPr>
        <w:t xml:space="preserve">las </w:t>
      </w:r>
      <w:r w:rsidR="00E64153" w:rsidRPr="00DC0FCB">
        <w:rPr>
          <w:rFonts w:ascii="Museo Sans 300" w:hAnsi="Museo Sans 300"/>
          <w:lang w:eastAsia="es-ES"/>
        </w:rPr>
        <w:t>generales antes expresadas</w:t>
      </w:r>
      <w:r w:rsidR="00E64153">
        <w:rPr>
          <w:rFonts w:ascii="Museo Sans 300" w:hAnsi="Museo Sans 300"/>
          <w:lang w:eastAsia="es-ES"/>
        </w:rPr>
        <w:t>; y</w:t>
      </w:r>
      <w:r w:rsidR="00E64153" w:rsidRPr="00354923">
        <w:rPr>
          <w:rFonts w:ascii="Museo Sans 300" w:hAnsi="Museo Sans 300"/>
          <w:b/>
          <w:lang w:eastAsia="es-ES"/>
        </w:rPr>
        <w:t xml:space="preserve"> </w:t>
      </w:r>
      <w:r w:rsidR="00E64153" w:rsidRPr="00877085">
        <w:rPr>
          <w:rFonts w:ascii="Museo Sans 300" w:hAnsi="Museo Sans 300"/>
          <w:b/>
          <w:lang w:eastAsia="es-ES"/>
        </w:rPr>
        <w:t>XVI de</w:t>
      </w:r>
      <w:r w:rsidR="00F75664">
        <w:rPr>
          <w:rFonts w:ascii="Museo Sans 300" w:hAnsi="Museo Sans 300"/>
          <w:b/>
          <w:lang w:eastAsia="es-ES"/>
        </w:rPr>
        <w:t>l</w:t>
      </w:r>
      <w:r w:rsidR="00E64153" w:rsidRPr="00877085">
        <w:rPr>
          <w:rFonts w:ascii="Museo Sans 300" w:hAnsi="Museo Sans 300"/>
          <w:b/>
          <w:lang w:eastAsia="es-ES"/>
        </w:rPr>
        <w:t xml:space="preserve"> Acta </w:t>
      </w:r>
      <w:r w:rsidR="00E64153">
        <w:rPr>
          <w:rFonts w:ascii="Museo Sans 300" w:hAnsi="Museo Sans 300"/>
          <w:b/>
          <w:lang w:eastAsia="es-ES"/>
        </w:rPr>
        <w:t xml:space="preserve">de Sesión </w:t>
      </w:r>
      <w:r w:rsidR="00E64153" w:rsidRPr="00877085">
        <w:rPr>
          <w:rFonts w:ascii="Museo Sans 300" w:hAnsi="Museo Sans 300"/>
          <w:b/>
          <w:lang w:eastAsia="es-ES"/>
        </w:rPr>
        <w:t>Ordinaria 25-98, de fecha 02 de julio de 1998</w:t>
      </w:r>
      <w:r w:rsidR="00E64153">
        <w:rPr>
          <w:rFonts w:ascii="Museo Sans 300" w:hAnsi="Museo Sans 300"/>
          <w:b/>
          <w:lang w:eastAsia="es-ES"/>
        </w:rPr>
        <w:t xml:space="preserve">, </w:t>
      </w:r>
      <w:r w:rsidR="00E64153" w:rsidRPr="00354923">
        <w:rPr>
          <w:rFonts w:ascii="Museo Sans 300" w:hAnsi="Museo Sans 300"/>
          <w:lang w:eastAsia="es-ES"/>
        </w:rPr>
        <w:t>en el cual se aprobó</w:t>
      </w:r>
      <w:r w:rsidR="00E64153">
        <w:rPr>
          <w:rFonts w:ascii="Museo Sans 300" w:hAnsi="Museo Sans 300"/>
          <w:lang w:eastAsia="es-ES"/>
        </w:rPr>
        <w:t xml:space="preserve"> la adjudicación</w:t>
      </w:r>
      <w:r w:rsidR="00E64153" w:rsidRPr="00354923">
        <w:rPr>
          <w:rFonts w:ascii="Museo Sans 300" w:hAnsi="Museo Sans 300"/>
          <w:lang w:eastAsia="es-ES"/>
        </w:rPr>
        <w:t xml:space="preserve"> del </w:t>
      </w:r>
      <w:r w:rsidR="00F75664">
        <w:rPr>
          <w:rFonts w:ascii="Museo Sans 300" w:hAnsi="Museo Sans 300"/>
          <w:bCs/>
        </w:rPr>
        <w:t>L</w:t>
      </w:r>
      <w:r w:rsidR="00E64153">
        <w:rPr>
          <w:rFonts w:ascii="Museo Sans 300" w:hAnsi="Museo Sans 300"/>
          <w:bCs/>
        </w:rPr>
        <w:t>ote</w:t>
      </w:r>
      <w:r w:rsidR="00E64153" w:rsidRPr="00354923">
        <w:rPr>
          <w:rFonts w:ascii="Museo Sans 300" w:hAnsi="Museo Sans 300"/>
          <w:lang w:eastAsia="es-ES"/>
        </w:rPr>
        <w:t xml:space="preserve"> </w:t>
      </w:r>
      <w:r w:rsidR="009A50B4">
        <w:rPr>
          <w:rFonts w:ascii="Museo Sans 300" w:hAnsi="Museo Sans 300"/>
          <w:lang w:eastAsia="es-ES"/>
        </w:rPr>
        <w:t>---</w:t>
      </w:r>
      <w:r w:rsidR="00E64153" w:rsidRPr="00CD7DD6">
        <w:rPr>
          <w:rFonts w:ascii="Museo Sans 300" w:hAnsi="Museo Sans 300"/>
          <w:lang w:eastAsia="es-ES"/>
        </w:rPr>
        <w:t xml:space="preserve">, Polígono </w:t>
      </w:r>
      <w:r w:rsidR="009A50B4">
        <w:rPr>
          <w:rFonts w:ascii="Museo Sans 300" w:hAnsi="Museo Sans 300"/>
          <w:lang w:eastAsia="es-ES"/>
        </w:rPr>
        <w:t>---</w:t>
      </w:r>
      <w:r w:rsidR="00E64153" w:rsidRPr="00354923">
        <w:rPr>
          <w:rFonts w:ascii="Museo Sans 300" w:hAnsi="Museo Sans 300"/>
          <w:b/>
          <w:lang w:eastAsia="es-ES"/>
        </w:rPr>
        <w:t xml:space="preserve">, </w:t>
      </w:r>
      <w:r w:rsidR="00E64153" w:rsidRPr="00354923">
        <w:rPr>
          <w:rFonts w:ascii="Museo Sans 300" w:hAnsi="Museo Sans 300"/>
          <w:bCs/>
        </w:rPr>
        <w:t>en lo</w:t>
      </w:r>
      <w:r w:rsidR="00F75664">
        <w:rPr>
          <w:rFonts w:ascii="Museo Sans 300" w:hAnsi="Museo Sans 300"/>
          <w:bCs/>
        </w:rPr>
        <w:t>s siguientes términos</w:t>
      </w:r>
      <w:r w:rsidR="00E64153" w:rsidRPr="00354923">
        <w:rPr>
          <w:rFonts w:ascii="Museo Sans 300" w:hAnsi="Museo Sans 300"/>
          <w:bCs/>
        </w:rPr>
        <w:t xml:space="preserve">; Corregir </w:t>
      </w:r>
      <w:r w:rsidR="00E64153">
        <w:rPr>
          <w:rFonts w:ascii="Museo Sans 300" w:hAnsi="Museo Sans 300"/>
          <w:bCs/>
        </w:rPr>
        <w:t>nomenclatura,</w:t>
      </w:r>
      <w:r w:rsidR="00E64153" w:rsidRPr="00354923">
        <w:rPr>
          <w:rFonts w:ascii="Museo Sans 300" w:hAnsi="Museo Sans 300"/>
          <w:bCs/>
        </w:rPr>
        <w:t xml:space="preserve"> área </w:t>
      </w:r>
      <w:r w:rsidR="00E64153">
        <w:rPr>
          <w:rFonts w:ascii="Museo Sans 300" w:hAnsi="Museo Sans 300"/>
          <w:bCs/>
        </w:rPr>
        <w:t xml:space="preserve">y precio </w:t>
      </w:r>
      <w:r w:rsidR="00E64153" w:rsidRPr="00354923">
        <w:rPr>
          <w:rFonts w:ascii="Museo Sans 300" w:hAnsi="Museo Sans 300"/>
          <w:bCs/>
        </w:rPr>
        <w:t xml:space="preserve">del </w:t>
      </w:r>
      <w:r w:rsidR="00E64153">
        <w:rPr>
          <w:rFonts w:ascii="Museo Sans 300" w:hAnsi="Museo Sans 300"/>
          <w:lang w:eastAsia="es-ES"/>
        </w:rPr>
        <w:t xml:space="preserve">lote </w:t>
      </w:r>
      <w:r w:rsidR="00774521">
        <w:rPr>
          <w:rFonts w:ascii="Museo Sans 300" w:hAnsi="Museo Sans 300"/>
          <w:lang w:eastAsia="es-ES"/>
        </w:rPr>
        <w:t>---</w:t>
      </w:r>
      <w:r w:rsidR="00E64153" w:rsidRPr="00CD7DD6">
        <w:rPr>
          <w:rFonts w:ascii="Museo Sans 300" w:hAnsi="Museo Sans 300"/>
          <w:lang w:eastAsia="es-ES"/>
        </w:rPr>
        <w:t xml:space="preserve">, Polígono </w:t>
      </w:r>
      <w:r w:rsidR="00774521">
        <w:rPr>
          <w:rFonts w:ascii="Museo Sans 300" w:hAnsi="Museo Sans 300"/>
          <w:lang w:eastAsia="es-ES"/>
        </w:rPr>
        <w:t>---</w:t>
      </w:r>
      <w:r w:rsidR="00E64153" w:rsidRPr="00354923">
        <w:rPr>
          <w:rFonts w:ascii="Museo Sans 300" w:hAnsi="Museo Sans 300"/>
          <w:bCs/>
        </w:rPr>
        <w:t xml:space="preserve">, con un área de </w:t>
      </w:r>
      <w:r w:rsidR="00E64153">
        <w:rPr>
          <w:rFonts w:ascii="Museo Sans 300" w:hAnsi="Museo Sans 300"/>
          <w:bCs/>
        </w:rPr>
        <w:t>29,769.42</w:t>
      </w:r>
      <w:r w:rsidR="00E64153" w:rsidRPr="00F04930">
        <w:rPr>
          <w:rFonts w:ascii="Museo Sans 300" w:hAnsi="Museo Sans 300"/>
        </w:rPr>
        <w:t xml:space="preserve"> Mts.²</w:t>
      </w:r>
      <w:r w:rsidR="00E64153">
        <w:rPr>
          <w:rFonts w:ascii="Museo Sans 300" w:hAnsi="Museo Sans 300"/>
        </w:rPr>
        <w:t xml:space="preserve"> </w:t>
      </w:r>
      <w:r w:rsidR="00E64153" w:rsidRPr="00DC2293">
        <w:rPr>
          <w:rFonts w:ascii="Museo Sans 300" w:hAnsi="Museo Sans 300"/>
          <w:lang w:eastAsia="es-ES"/>
        </w:rPr>
        <w:t xml:space="preserve">y un precio de $ </w:t>
      </w:r>
      <w:r w:rsidR="00E64153">
        <w:rPr>
          <w:rFonts w:ascii="Museo Sans 300" w:hAnsi="Museo Sans 300"/>
          <w:lang w:eastAsia="es-ES"/>
        </w:rPr>
        <w:t>2,120.99</w:t>
      </w:r>
      <w:r w:rsidR="00E64153">
        <w:rPr>
          <w:rFonts w:ascii="Museo Sans 300" w:hAnsi="Museo Sans 300"/>
          <w:bCs/>
        </w:rPr>
        <w:t>; siendo lo correcto</w:t>
      </w:r>
      <w:r w:rsidR="00E64153" w:rsidRPr="00354923">
        <w:rPr>
          <w:rFonts w:ascii="Museo Sans 300" w:hAnsi="Museo Sans 300"/>
          <w:bCs/>
        </w:rPr>
        <w:t xml:space="preserve"> </w:t>
      </w:r>
      <w:r w:rsidR="00E64153">
        <w:rPr>
          <w:rFonts w:ascii="Museo Sans 300" w:hAnsi="Museo Sans 300"/>
          <w:b/>
          <w:lang w:eastAsia="es-ES"/>
        </w:rPr>
        <w:t>LOTE</w:t>
      </w:r>
      <w:r w:rsidR="00E64153" w:rsidRPr="00B44FE4">
        <w:rPr>
          <w:rFonts w:ascii="Museo Sans 300" w:hAnsi="Museo Sans 300"/>
          <w:b/>
          <w:lang w:eastAsia="es-ES"/>
        </w:rPr>
        <w:t xml:space="preserve"> </w:t>
      </w:r>
      <w:r w:rsidR="00774521">
        <w:rPr>
          <w:rFonts w:ascii="Museo Sans 300" w:hAnsi="Museo Sans 300"/>
          <w:b/>
          <w:lang w:eastAsia="es-ES"/>
        </w:rPr>
        <w:t>---</w:t>
      </w:r>
      <w:r w:rsidR="00E64153" w:rsidRPr="00B44FE4">
        <w:rPr>
          <w:rFonts w:ascii="Museo Sans 300" w:hAnsi="Museo Sans 300"/>
          <w:b/>
          <w:lang w:eastAsia="es-ES"/>
        </w:rPr>
        <w:t xml:space="preserve">, POLÍGONO </w:t>
      </w:r>
      <w:r w:rsidR="00774521">
        <w:rPr>
          <w:rFonts w:ascii="Museo Sans 300" w:hAnsi="Museo Sans 300"/>
          <w:b/>
          <w:lang w:eastAsia="es-ES"/>
        </w:rPr>
        <w:t>---</w:t>
      </w:r>
      <w:r w:rsidR="00E64153" w:rsidRPr="00B44FE4">
        <w:rPr>
          <w:rFonts w:ascii="Museo Sans 300" w:hAnsi="Museo Sans 300"/>
          <w:b/>
          <w:lang w:eastAsia="es-ES"/>
        </w:rPr>
        <w:t xml:space="preserve">, PORCIÓN </w:t>
      </w:r>
      <w:r w:rsidR="00774521">
        <w:rPr>
          <w:rFonts w:ascii="Museo Sans 300" w:hAnsi="Museo Sans 300"/>
          <w:b/>
          <w:lang w:eastAsia="es-ES"/>
        </w:rPr>
        <w:t>--</w:t>
      </w:r>
      <w:r w:rsidR="00E64153">
        <w:rPr>
          <w:rFonts w:ascii="Museo Sans 300" w:hAnsi="Museo Sans 300"/>
          <w:b/>
          <w:lang w:eastAsia="es-ES"/>
        </w:rPr>
        <w:t xml:space="preserve">, </w:t>
      </w:r>
      <w:r w:rsidR="00E64153" w:rsidRPr="005763A3">
        <w:rPr>
          <w:rFonts w:ascii="Museo Sans 300" w:hAnsi="Museo Sans 300"/>
          <w:lang w:eastAsia="es-ES"/>
        </w:rPr>
        <w:t xml:space="preserve">con un área de </w:t>
      </w:r>
      <w:r w:rsidR="00E64153">
        <w:rPr>
          <w:rFonts w:ascii="Museo Sans 300" w:hAnsi="Museo Sans 300"/>
          <w:lang w:eastAsia="es-ES"/>
        </w:rPr>
        <w:t>30,901.02</w:t>
      </w:r>
      <w:r w:rsidR="00E64153" w:rsidRPr="005763A3">
        <w:rPr>
          <w:rFonts w:ascii="Museo Sans 300" w:hAnsi="Museo Sans 300"/>
          <w:lang w:eastAsia="es-ES"/>
        </w:rPr>
        <w:t xml:space="preserve"> Mt² y un precio de $ </w:t>
      </w:r>
      <w:r w:rsidR="00E64153">
        <w:rPr>
          <w:rFonts w:ascii="Museo Sans 300" w:hAnsi="Museo Sans 300"/>
          <w:lang w:eastAsia="es-ES"/>
        </w:rPr>
        <w:t>2,201.02,</w:t>
      </w:r>
      <w:r w:rsidR="00E64153" w:rsidRPr="005763A3">
        <w:rPr>
          <w:rFonts w:ascii="Museo Sans 300" w:hAnsi="Museo Sans 300"/>
          <w:bCs/>
        </w:rPr>
        <w:t xml:space="preserve"> </w:t>
      </w:r>
      <w:r w:rsidR="00E64153" w:rsidRPr="007D027D">
        <w:rPr>
          <w:rFonts w:ascii="Museo Sans 300" w:hAnsi="Museo Sans 300"/>
          <w:bCs/>
        </w:rPr>
        <w:t xml:space="preserve">existiendo </w:t>
      </w:r>
      <w:r w:rsidR="00E64153" w:rsidRPr="005B79C6">
        <w:rPr>
          <w:rFonts w:ascii="Museo Sans 300" w:hAnsi="Museo Sans 300"/>
          <w:bCs/>
        </w:rPr>
        <w:t xml:space="preserve">un </w:t>
      </w:r>
      <w:r w:rsidR="00E64153">
        <w:rPr>
          <w:rFonts w:ascii="Museo Sans 300" w:hAnsi="Museo Sans 300"/>
          <w:bCs/>
        </w:rPr>
        <w:t>área de 1,131.60</w:t>
      </w:r>
      <w:r w:rsidR="00E64153" w:rsidRPr="00167317">
        <w:rPr>
          <w:rFonts w:ascii="Museo Sans 300" w:hAnsi="Museo Sans 300"/>
          <w:bCs/>
        </w:rPr>
        <w:t xml:space="preserve"> Mts.²</w:t>
      </w:r>
      <w:r w:rsidR="00E64153">
        <w:rPr>
          <w:rFonts w:ascii="Museo Sans 300" w:hAnsi="Museo Sans 300"/>
          <w:bCs/>
        </w:rPr>
        <w:t xml:space="preserve"> </w:t>
      </w:r>
      <w:r w:rsidR="00E64153">
        <w:rPr>
          <w:rFonts w:ascii="Museo Sans 300" w:hAnsi="Museo Sans 300"/>
          <w:lang w:eastAsia="es-ES"/>
        </w:rPr>
        <w:t>más de lo aprobado</w:t>
      </w:r>
      <w:r w:rsidR="00E64153" w:rsidRPr="005763A3">
        <w:rPr>
          <w:rFonts w:ascii="Museo Sans 300" w:hAnsi="Museo Sans 300"/>
          <w:bCs/>
        </w:rPr>
        <w:t>;</w:t>
      </w:r>
      <w:r w:rsidR="00E64153">
        <w:rPr>
          <w:rFonts w:ascii="Museo Sans 300" w:hAnsi="Museo Sans 300"/>
          <w:bCs/>
        </w:rPr>
        <w:t xml:space="preserve"> </w:t>
      </w:r>
      <w:r w:rsidR="00E64153">
        <w:rPr>
          <w:rFonts w:ascii="Museo Sans 300" w:hAnsi="Museo Sans 300"/>
        </w:rPr>
        <w:t>inmuebles ubicados</w:t>
      </w:r>
      <w:r w:rsidR="00E64153" w:rsidRPr="0025513C">
        <w:rPr>
          <w:rFonts w:ascii="Museo Sans 300" w:hAnsi="Museo Sans 300"/>
        </w:rPr>
        <w:t xml:space="preserve"> en el</w:t>
      </w:r>
      <w:r w:rsidR="00E64153">
        <w:rPr>
          <w:rFonts w:ascii="Museo Sans 300" w:hAnsi="Museo Sans 300"/>
          <w:lang w:eastAsia="es-ES"/>
        </w:rPr>
        <w:t xml:space="preserve"> </w:t>
      </w:r>
      <w:r w:rsidR="00E64153" w:rsidRPr="00C6712D">
        <w:rPr>
          <w:rFonts w:ascii="Museo Sans 300" w:hAnsi="Museo Sans 300"/>
          <w:lang w:val="es-ES" w:eastAsia="es-ES"/>
        </w:rPr>
        <w:t xml:space="preserve">Proyecto de Lotificación Agrícola y Asentamiento Comunitario </w:t>
      </w:r>
      <w:r w:rsidR="00E64153" w:rsidRPr="00E8748C">
        <w:rPr>
          <w:rFonts w:ascii="Museo Sans 300" w:hAnsi="Museo Sans 300"/>
          <w:b/>
        </w:rPr>
        <w:t xml:space="preserve">HACIENDA </w:t>
      </w:r>
      <w:r w:rsidR="00E64153">
        <w:rPr>
          <w:rFonts w:ascii="Museo Sans 300" w:hAnsi="Museo Sans 300"/>
          <w:b/>
        </w:rPr>
        <w:t xml:space="preserve">AGUA </w:t>
      </w:r>
      <w:r w:rsidR="00E64153" w:rsidRPr="00E8748C">
        <w:rPr>
          <w:rFonts w:ascii="Museo Sans 300" w:hAnsi="Museo Sans 300"/>
          <w:b/>
        </w:rPr>
        <w:t>CALIENTE PORCIÓN Nº 1</w:t>
      </w:r>
      <w:r w:rsidR="00E64153">
        <w:rPr>
          <w:rFonts w:ascii="Museo Sans 300" w:hAnsi="Museo Sans 300"/>
          <w:b/>
        </w:rPr>
        <w:t xml:space="preserve"> y </w:t>
      </w:r>
      <w:r w:rsidR="00E64153" w:rsidRPr="00E8748C">
        <w:rPr>
          <w:rFonts w:ascii="Museo Sans 300" w:hAnsi="Museo Sans 300"/>
          <w:b/>
        </w:rPr>
        <w:t xml:space="preserve">HACIENDA </w:t>
      </w:r>
      <w:r w:rsidR="00E64153">
        <w:rPr>
          <w:rFonts w:ascii="Museo Sans 300" w:hAnsi="Museo Sans 300"/>
          <w:b/>
        </w:rPr>
        <w:t>AGUA CALIENTE PORCIÓN 3</w:t>
      </w:r>
      <w:r w:rsidR="00E64153" w:rsidRPr="00E8748C">
        <w:rPr>
          <w:rFonts w:ascii="Museo Sans 300" w:hAnsi="Museo Sans 300"/>
          <w:b/>
        </w:rPr>
        <w:t>,</w:t>
      </w:r>
      <w:r w:rsidR="00E64153">
        <w:rPr>
          <w:rFonts w:ascii="Museo Sans 300" w:hAnsi="Museo Sans 300"/>
          <w:b/>
        </w:rPr>
        <w:t xml:space="preserve"> </w:t>
      </w:r>
      <w:r w:rsidR="00E64153" w:rsidRPr="00C6712D">
        <w:rPr>
          <w:rFonts w:ascii="Museo Sans 300" w:hAnsi="Museo Sans 300"/>
          <w:b/>
          <w:lang w:val="es-ES" w:eastAsia="es-ES"/>
        </w:rPr>
        <w:t xml:space="preserve"> </w:t>
      </w:r>
      <w:r w:rsidR="00E64153" w:rsidRPr="00C6712D">
        <w:rPr>
          <w:rFonts w:ascii="Museo Sans 300" w:eastAsia="Calibri" w:hAnsi="Museo Sans 300" w:cs="Arial"/>
        </w:rPr>
        <w:t>desarrollado</w:t>
      </w:r>
      <w:r w:rsidR="00E64153">
        <w:rPr>
          <w:rFonts w:ascii="Museo Sans 300" w:eastAsia="Calibri" w:hAnsi="Museo Sans 300" w:cs="Arial"/>
        </w:rPr>
        <w:t>s</w:t>
      </w:r>
      <w:r w:rsidR="00E64153" w:rsidRPr="00C6712D">
        <w:rPr>
          <w:rFonts w:ascii="Museo Sans 300" w:eastAsia="Calibri" w:hAnsi="Museo Sans 300" w:cs="Arial"/>
        </w:rPr>
        <w:t xml:space="preserve"> en </w:t>
      </w:r>
      <w:r w:rsidR="00E64153" w:rsidRPr="00C6712D">
        <w:rPr>
          <w:rFonts w:ascii="Museo Sans 300" w:hAnsi="Museo Sans 300"/>
          <w:b/>
          <w:lang w:val="es-ES" w:eastAsia="es-ES"/>
        </w:rPr>
        <w:t xml:space="preserve">HACIENDA AGUA CALIENTE, </w:t>
      </w:r>
      <w:r w:rsidR="00E64153" w:rsidRPr="00C6712D">
        <w:rPr>
          <w:rFonts w:ascii="Museo Sans 300" w:hAnsi="Museo Sans 300"/>
          <w:lang w:val="es-ES" w:eastAsia="es-ES"/>
        </w:rPr>
        <w:t xml:space="preserve">ubicada en cantones El Cujucuyo y el Jute, jurisdicción de Texistepeque, departamento de Santa Ana, y registralmente, en cantón El Jute, </w:t>
      </w:r>
      <w:r w:rsidR="00E64153">
        <w:rPr>
          <w:rFonts w:ascii="Museo Sans 300" w:hAnsi="Museo Sans 300"/>
          <w:lang w:val="es-ES" w:eastAsia="es-ES"/>
        </w:rPr>
        <w:t>j</w:t>
      </w:r>
      <w:r w:rsidR="00E64153" w:rsidRPr="00C6712D">
        <w:rPr>
          <w:rFonts w:ascii="Museo Sans 300" w:hAnsi="Museo Sans 300"/>
          <w:lang w:val="es-ES" w:eastAsia="es-ES"/>
        </w:rPr>
        <w:t xml:space="preserve">urisdicción Texistepeque, </w:t>
      </w:r>
      <w:r w:rsidR="00E64153">
        <w:rPr>
          <w:rFonts w:ascii="Museo Sans 300" w:hAnsi="Museo Sans 300"/>
          <w:lang w:val="es-ES" w:eastAsia="es-ES"/>
        </w:rPr>
        <w:t>d</w:t>
      </w:r>
      <w:r w:rsidR="00E64153" w:rsidRPr="00C6712D">
        <w:rPr>
          <w:rFonts w:ascii="Museo Sans 300" w:hAnsi="Museo Sans 300"/>
          <w:lang w:val="es-ES" w:eastAsia="es-ES"/>
        </w:rPr>
        <w:t>epartamento de Santa Ana,</w:t>
      </w:r>
      <w:r w:rsidR="00E64153" w:rsidRPr="00B856F1">
        <w:rPr>
          <w:rFonts w:ascii="Museo Sans 300" w:hAnsi="Museo Sans 300"/>
        </w:rPr>
        <w:t xml:space="preserve"> quedando</w:t>
      </w:r>
      <w:r w:rsidR="00E64153" w:rsidRPr="00B856F1">
        <w:rPr>
          <w:rFonts w:ascii="Museo Sans 300" w:hAnsi="Museo Sans 300"/>
          <w:lang w:eastAsia="es-ES"/>
        </w:rPr>
        <w:t xml:space="preserve"> la</w:t>
      </w:r>
      <w:r w:rsidR="00E64153">
        <w:rPr>
          <w:rFonts w:ascii="Museo Sans 300" w:hAnsi="Museo Sans 300"/>
          <w:lang w:eastAsia="es-ES"/>
        </w:rPr>
        <w:t>s</w:t>
      </w:r>
      <w:r w:rsidR="00E64153" w:rsidRPr="00B856F1">
        <w:rPr>
          <w:rFonts w:ascii="Museo Sans 300" w:hAnsi="Museo Sans 300"/>
          <w:lang w:eastAsia="es-ES"/>
        </w:rPr>
        <w:t xml:space="preserve"> </w:t>
      </w:r>
      <w:r w:rsidR="00E64153">
        <w:rPr>
          <w:rFonts w:ascii="Museo Sans 300" w:hAnsi="Museo Sans 300"/>
          <w:lang w:eastAsia="es-ES"/>
        </w:rPr>
        <w:t>adjudicaciones</w:t>
      </w:r>
      <w:r w:rsidR="00E64153" w:rsidRPr="00B856F1">
        <w:rPr>
          <w:rFonts w:ascii="Museo Sans 300" w:hAnsi="Museo Sans 300"/>
          <w:lang w:eastAsia="es-ES"/>
        </w:rPr>
        <w:t xml:space="preserve"> conforme al cuadro de valores y extensiones siguiente:</w:t>
      </w:r>
    </w:p>
    <w:p w14:paraId="1C4C79FB" w14:textId="77777777" w:rsidR="0048490A" w:rsidRPr="006D1FBA" w:rsidRDefault="0048490A" w:rsidP="0048490A">
      <w:pPr>
        <w:tabs>
          <w:tab w:val="left" w:pos="1134"/>
        </w:tabs>
        <w:jc w:val="both"/>
        <w:rPr>
          <w:rFonts w:ascii="Museo Sans 300" w:hAnsi="Museo Sans 300"/>
          <w:b/>
        </w:rPr>
      </w:pPr>
    </w:p>
    <w:tbl>
      <w:tblPr>
        <w:tblW w:w="5000" w:type="pct"/>
        <w:tblCellMar>
          <w:left w:w="25" w:type="dxa"/>
          <w:right w:w="0" w:type="dxa"/>
        </w:tblCellMar>
        <w:tblLook w:val="0000" w:firstRow="0" w:lastRow="0" w:firstColumn="0" w:lastColumn="0" w:noHBand="0" w:noVBand="0"/>
      </w:tblPr>
      <w:tblGrid>
        <w:gridCol w:w="1903"/>
        <w:gridCol w:w="1004"/>
        <w:gridCol w:w="1700"/>
        <w:gridCol w:w="639"/>
        <w:gridCol w:w="446"/>
        <w:gridCol w:w="248"/>
        <w:gridCol w:w="1744"/>
        <w:gridCol w:w="790"/>
        <w:gridCol w:w="626"/>
      </w:tblGrid>
      <w:tr w:rsidR="00E64153" w14:paraId="6744CBF7" w14:textId="77777777" w:rsidTr="00E64153">
        <w:tc>
          <w:tcPr>
            <w:tcW w:w="1046" w:type="pct"/>
            <w:tcBorders>
              <w:top w:val="single" w:sz="2" w:space="0" w:color="auto"/>
              <w:left w:val="single" w:sz="2" w:space="0" w:color="auto"/>
              <w:bottom w:val="single" w:sz="2" w:space="0" w:color="auto"/>
              <w:right w:val="single" w:sz="2" w:space="0" w:color="auto"/>
            </w:tcBorders>
            <w:shd w:val="clear" w:color="auto" w:fill="DCDCDC"/>
          </w:tcPr>
          <w:p w14:paraId="0A70B813" w14:textId="77777777" w:rsidR="00E64153" w:rsidRDefault="00E64153" w:rsidP="00E64153">
            <w:pPr>
              <w:widowControl w:val="0"/>
              <w:autoSpaceDE w:val="0"/>
              <w:autoSpaceDN w:val="0"/>
              <w:adjustRightInd w:val="0"/>
              <w:rPr>
                <w:b/>
                <w:bCs/>
                <w:sz w:val="14"/>
                <w:szCs w:val="14"/>
              </w:rPr>
            </w:pPr>
            <w:r>
              <w:rPr>
                <w:b/>
                <w:bCs/>
                <w:sz w:val="14"/>
                <w:szCs w:val="14"/>
              </w:rPr>
              <w:t xml:space="preserve">D.U.I.     PROGRAMA </w:t>
            </w:r>
          </w:p>
        </w:tc>
        <w:tc>
          <w:tcPr>
            <w:tcW w:w="1486" w:type="pct"/>
            <w:gridSpan w:val="2"/>
            <w:tcBorders>
              <w:top w:val="single" w:sz="2" w:space="0" w:color="auto"/>
              <w:left w:val="single" w:sz="2" w:space="0" w:color="auto"/>
              <w:bottom w:val="single" w:sz="2" w:space="0" w:color="auto"/>
              <w:right w:val="single" w:sz="2" w:space="0" w:color="auto"/>
            </w:tcBorders>
            <w:shd w:val="clear" w:color="auto" w:fill="DCDCDC"/>
          </w:tcPr>
          <w:p w14:paraId="21525672" w14:textId="77777777" w:rsidR="00E64153" w:rsidRDefault="00E64153" w:rsidP="00E64153">
            <w:pPr>
              <w:widowControl w:val="0"/>
              <w:autoSpaceDE w:val="0"/>
              <w:autoSpaceDN w:val="0"/>
              <w:adjustRightInd w:val="0"/>
              <w:rPr>
                <w:b/>
                <w:bCs/>
                <w:sz w:val="14"/>
                <w:szCs w:val="14"/>
              </w:rPr>
            </w:pPr>
            <w:r>
              <w:rPr>
                <w:b/>
                <w:bCs/>
                <w:sz w:val="14"/>
                <w:szCs w:val="14"/>
              </w:rPr>
              <w:t xml:space="preserve">SOLAR / A COMP. Y LOTES </w:t>
            </w:r>
          </w:p>
        </w:tc>
        <w:tc>
          <w:tcPr>
            <w:tcW w:w="596" w:type="pct"/>
            <w:gridSpan w:val="2"/>
            <w:tcBorders>
              <w:top w:val="single" w:sz="2" w:space="0" w:color="auto"/>
              <w:left w:val="single" w:sz="2" w:space="0" w:color="auto"/>
              <w:bottom w:val="single" w:sz="2" w:space="0" w:color="auto"/>
              <w:right w:val="single" w:sz="2" w:space="0" w:color="auto"/>
            </w:tcBorders>
            <w:shd w:val="clear" w:color="auto" w:fill="DCDCDC"/>
          </w:tcPr>
          <w:p w14:paraId="6ECB06F6" w14:textId="77777777" w:rsidR="00E64153" w:rsidRDefault="00E64153" w:rsidP="00E64153">
            <w:pPr>
              <w:widowControl w:val="0"/>
              <w:autoSpaceDE w:val="0"/>
              <w:autoSpaceDN w:val="0"/>
              <w:adjustRightInd w:val="0"/>
              <w:rPr>
                <w:b/>
                <w:bCs/>
                <w:sz w:val="14"/>
                <w:szCs w:val="14"/>
              </w:rPr>
            </w:pPr>
          </w:p>
        </w:tc>
        <w:tc>
          <w:tcPr>
            <w:tcW w:w="1094" w:type="pct"/>
            <w:gridSpan w:val="2"/>
            <w:tcBorders>
              <w:top w:val="single" w:sz="2" w:space="0" w:color="auto"/>
              <w:left w:val="single" w:sz="2" w:space="0" w:color="auto"/>
              <w:bottom w:val="single" w:sz="2" w:space="0" w:color="auto"/>
              <w:right w:val="single" w:sz="2" w:space="0" w:color="auto"/>
            </w:tcBorders>
            <w:shd w:val="clear" w:color="auto" w:fill="DCDCDC"/>
          </w:tcPr>
          <w:p w14:paraId="7DD70A5E" w14:textId="77777777" w:rsidR="00E64153" w:rsidRDefault="00E64153" w:rsidP="00E64153">
            <w:pPr>
              <w:widowControl w:val="0"/>
              <w:autoSpaceDE w:val="0"/>
              <w:autoSpaceDN w:val="0"/>
              <w:adjustRightInd w:val="0"/>
              <w:rPr>
                <w:b/>
                <w:bCs/>
                <w:sz w:val="14"/>
                <w:szCs w:val="14"/>
              </w:rPr>
            </w:pPr>
            <w:r>
              <w:rPr>
                <w:b/>
                <w:bCs/>
                <w:sz w:val="14"/>
                <w:szCs w:val="14"/>
              </w:rPr>
              <w:t xml:space="preserve">AREA (MTS) </w:t>
            </w:r>
          </w:p>
        </w:tc>
        <w:tc>
          <w:tcPr>
            <w:tcW w:w="434" w:type="pct"/>
            <w:vMerge w:val="restart"/>
            <w:tcBorders>
              <w:top w:val="single" w:sz="2" w:space="0" w:color="auto"/>
              <w:left w:val="single" w:sz="2" w:space="0" w:color="auto"/>
              <w:bottom w:val="single" w:sz="2" w:space="0" w:color="auto"/>
              <w:right w:val="single" w:sz="2" w:space="0" w:color="auto"/>
            </w:tcBorders>
            <w:shd w:val="clear" w:color="auto" w:fill="DCDCDC"/>
          </w:tcPr>
          <w:p w14:paraId="3DB5B3DB" w14:textId="77777777" w:rsidR="00E64153" w:rsidRDefault="00E64153" w:rsidP="00E64153">
            <w:pPr>
              <w:widowControl w:val="0"/>
              <w:autoSpaceDE w:val="0"/>
              <w:autoSpaceDN w:val="0"/>
              <w:adjustRightInd w:val="0"/>
              <w:rPr>
                <w:b/>
                <w:bCs/>
                <w:sz w:val="14"/>
                <w:szCs w:val="14"/>
              </w:rPr>
            </w:pPr>
            <w:r>
              <w:rPr>
                <w:b/>
                <w:bCs/>
                <w:sz w:val="14"/>
                <w:szCs w:val="14"/>
              </w:rPr>
              <w:t xml:space="preserve">VALOR ($) </w:t>
            </w:r>
          </w:p>
        </w:tc>
        <w:tc>
          <w:tcPr>
            <w:tcW w:w="344" w:type="pct"/>
            <w:vMerge w:val="restart"/>
            <w:tcBorders>
              <w:top w:val="single" w:sz="2" w:space="0" w:color="auto"/>
              <w:left w:val="single" w:sz="2" w:space="0" w:color="auto"/>
              <w:bottom w:val="single" w:sz="2" w:space="0" w:color="auto"/>
              <w:right w:val="single" w:sz="2" w:space="0" w:color="auto"/>
            </w:tcBorders>
            <w:shd w:val="clear" w:color="auto" w:fill="DCDCDC"/>
          </w:tcPr>
          <w:p w14:paraId="7EC1AE33" w14:textId="77777777" w:rsidR="00E64153" w:rsidRDefault="00E64153" w:rsidP="00E64153">
            <w:pPr>
              <w:widowControl w:val="0"/>
              <w:autoSpaceDE w:val="0"/>
              <w:autoSpaceDN w:val="0"/>
              <w:adjustRightInd w:val="0"/>
              <w:rPr>
                <w:b/>
                <w:bCs/>
                <w:sz w:val="14"/>
                <w:szCs w:val="14"/>
              </w:rPr>
            </w:pPr>
            <w:r>
              <w:rPr>
                <w:b/>
                <w:bCs/>
                <w:sz w:val="14"/>
                <w:szCs w:val="14"/>
              </w:rPr>
              <w:t xml:space="preserve">VALOR (¢) </w:t>
            </w:r>
          </w:p>
        </w:tc>
      </w:tr>
      <w:tr w:rsidR="00E64153" w14:paraId="2A7A9BED" w14:textId="77777777" w:rsidTr="00E64153">
        <w:tc>
          <w:tcPr>
            <w:tcW w:w="1046" w:type="pct"/>
            <w:tcBorders>
              <w:top w:val="single" w:sz="2" w:space="0" w:color="auto"/>
              <w:left w:val="single" w:sz="2" w:space="0" w:color="auto"/>
              <w:bottom w:val="single" w:sz="2" w:space="0" w:color="auto"/>
              <w:right w:val="single" w:sz="2" w:space="0" w:color="auto"/>
            </w:tcBorders>
            <w:shd w:val="clear" w:color="auto" w:fill="DCDCDC"/>
          </w:tcPr>
          <w:p w14:paraId="5551C33B" w14:textId="77777777" w:rsidR="00E64153" w:rsidRDefault="00E64153" w:rsidP="00E64153">
            <w:pPr>
              <w:widowControl w:val="0"/>
              <w:autoSpaceDE w:val="0"/>
              <w:autoSpaceDN w:val="0"/>
              <w:adjustRightInd w:val="0"/>
              <w:rPr>
                <w:b/>
                <w:bCs/>
                <w:sz w:val="14"/>
                <w:szCs w:val="14"/>
              </w:rPr>
            </w:pPr>
            <w:r>
              <w:rPr>
                <w:b/>
                <w:bCs/>
                <w:sz w:val="14"/>
                <w:szCs w:val="14"/>
              </w:rPr>
              <w:t xml:space="preserve">BENEFICIARIO </w:t>
            </w:r>
          </w:p>
        </w:tc>
        <w:tc>
          <w:tcPr>
            <w:tcW w:w="552" w:type="pct"/>
            <w:tcBorders>
              <w:top w:val="single" w:sz="2" w:space="0" w:color="auto"/>
              <w:left w:val="single" w:sz="2" w:space="0" w:color="auto"/>
              <w:bottom w:val="single" w:sz="2" w:space="0" w:color="auto"/>
              <w:right w:val="single" w:sz="2" w:space="0" w:color="auto"/>
            </w:tcBorders>
            <w:shd w:val="clear" w:color="auto" w:fill="DCDCDC"/>
          </w:tcPr>
          <w:p w14:paraId="3CBB9BFB" w14:textId="77777777" w:rsidR="00E64153" w:rsidRDefault="00E64153" w:rsidP="00E64153">
            <w:pPr>
              <w:widowControl w:val="0"/>
              <w:autoSpaceDE w:val="0"/>
              <w:autoSpaceDN w:val="0"/>
              <w:adjustRightInd w:val="0"/>
              <w:rPr>
                <w:b/>
                <w:bCs/>
                <w:sz w:val="14"/>
                <w:szCs w:val="14"/>
              </w:rPr>
            </w:pPr>
            <w:r>
              <w:rPr>
                <w:b/>
                <w:bCs/>
                <w:sz w:val="14"/>
                <w:szCs w:val="14"/>
              </w:rPr>
              <w:t xml:space="preserve">MATRICULA </w:t>
            </w:r>
          </w:p>
        </w:tc>
        <w:tc>
          <w:tcPr>
            <w:tcW w:w="934" w:type="pct"/>
            <w:tcBorders>
              <w:top w:val="single" w:sz="2" w:space="0" w:color="auto"/>
              <w:left w:val="single" w:sz="2" w:space="0" w:color="auto"/>
              <w:bottom w:val="single" w:sz="2" w:space="0" w:color="auto"/>
              <w:right w:val="single" w:sz="2" w:space="0" w:color="auto"/>
            </w:tcBorders>
            <w:shd w:val="clear" w:color="auto" w:fill="DCDCDC"/>
          </w:tcPr>
          <w:p w14:paraId="045BB518" w14:textId="77777777" w:rsidR="00E64153" w:rsidRDefault="00E64153" w:rsidP="00E64153">
            <w:pPr>
              <w:widowControl w:val="0"/>
              <w:autoSpaceDE w:val="0"/>
              <w:autoSpaceDN w:val="0"/>
              <w:adjustRightInd w:val="0"/>
              <w:rPr>
                <w:b/>
                <w:bCs/>
                <w:sz w:val="14"/>
                <w:szCs w:val="14"/>
              </w:rPr>
            </w:pPr>
            <w:r>
              <w:rPr>
                <w:b/>
                <w:bCs/>
                <w:sz w:val="14"/>
                <w:szCs w:val="14"/>
              </w:rPr>
              <w:t xml:space="preserve">PORCION </w:t>
            </w:r>
          </w:p>
        </w:tc>
        <w:tc>
          <w:tcPr>
            <w:tcW w:w="351" w:type="pct"/>
            <w:tcBorders>
              <w:top w:val="single" w:sz="2" w:space="0" w:color="auto"/>
              <w:left w:val="single" w:sz="2" w:space="0" w:color="auto"/>
              <w:bottom w:val="single" w:sz="2" w:space="0" w:color="auto"/>
              <w:right w:val="single" w:sz="2" w:space="0" w:color="auto"/>
            </w:tcBorders>
            <w:shd w:val="clear" w:color="auto" w:fill="DCDCDC"/>
          </w:tcPr>
          <w:p w14:paraId="4D3F0314" w14:textId="77777777" w:rsidR="00E64153" w:rsidRDefault="00E64153" w:rsidP="00E64153">
            <w:pPr>
              <w:widowControl w:val="0"/>
              <w:autoSpaceDE w:val="0"/>
              <w:autoSpaceDN w:val="0"/>
              <w:adjustRightInd w:val="0"/>
              <w:rPr>
                <w:b/>
                <w:bCs/>
                <w:sz w:val="14"/>
                <w:szCs w:val="14"/>
              </w:rPr>
            </w:pPr>
            <w:r>
              <w:rPr>
                <w:b/>
                <w:bCs/>
                <w:sz w:val="14"/>
                <w:szCs w:val="14"/>
              </w:rPr>
              <w:t xml:space="preserve">POL </w:t>
            </w:r>
          </w:p>
        </w:tc>
        <w:tc>
          <w:tcPr>
            <w:tcW w:w="381" w:type="pct"/>
            <w:gridSpan w:val="2"/>
            <w:tcBorders>
              <w:top w:val="single" w:sz="2" w:space="0" w:color="auto"/>
              <w:left w:val="single" w:sz="2" w:space="0" w:color="auto"/>
              <w:bottom w:val="single" w:sz="2" w:space="0" w:color="auto"/>
              <w:right w:val="single" w:sz="2" w:space="0" w:color="auto"/>
            </w:tcBorders>
            <w:shd w:val="clear" w:color="auto" w:fill="DCDCDC"/>
          </w:tcPr>
          <w:p w14:paraId="0565FA4C" w14:textId="77777777" w:rsidR="00E64153" w:rsidRDefault="00E64153" w:rsidP="00E64153">
            <w:pPr>
              <w:widowControl w:val="0"/>
              <w:autoSpaceDE w:val="0"/>
              <w:autoSpaceDN w:val="0"/>
              <w:adjustRightInd w:val="0"/>
              <w:rPr>
                <w:b/>
                <w:bCs/>
                <w:sz w:val="14"/>
                <w:szCs w:val="14"/>
              </w:rPr>
            </w:pPr>
            <w:r>
              <w:rPr>
                <w:b/>
                <w:bCs/>
                <w:sz w:val="14"/>
                <w:szCs w:val="14"/>
              </w:rPr>
              <w:t xml:space="preserve">No </w:t>
            </w:r>
          </w:p>
        </w:tc>
        <w:tc>
          <w:tcPr>
            <w:tcW w:w="958" w:type="pct"/>
            <w:tcBorders>
              <w:top w:val="single" w:sz="2" w:space="0" w:color="auto"/>
              <w:left w:val="single" w:sz="2" w:space="0" w:color="auto"/>
              <w:bottom w:val="single" w:sz="2" w:space="0" w:color="auto"/>
              <w:right w:val="single" w:sz="2" w:space="0" w:color="auto"/>
            </w:tcBorders>
            <w:shd w:val="clear" w:color="auto" w:fill="DCDCDC"/>
          </w:tcPr>
          <w:p w14:paraId="343FFBE5" w14:textId="77777777" w:rsidR="00E64153" w:rsidRDefault="00E64153" w:rsidP="00E64153">
            <w:pPr>
              <w:widowControl w:val="0"/>
              <w:autoSpaceDE w:val="0"/>
              <w:autoSpaceDN w:val="0"/>
              <w:adjustRightInd w:val="0"/>
              <w:rPr>
                <w:b/>
                <w:bCs/>
                <w:sz w:val="14"/>
                <w:szCs w:val="14"/>
              </w:rPr>
            </w:pPr>
          </w:p>
        </w:tc>
        <w:tc>
          <w:tcPr>
            <w:tcW w:w="434" w:type="pct"/>
            <w:vMerge/>
            <w:tcBorders>
              <w:top w:val="single" w:sz="2" w:space="0" w:color="auto"/>
              <w:left w:val="single" w:sz="2" w:space="0" w:color="auto"/>
              <w:bottom w:val="single" w:sz="2" w:space="0" w:color="auto"/>
              <w:right w:val="single" w:sz="2" w:space="0" w:color="auto"/>
            </w:tcBorders>
            <w:shd w:val="clear" w:color="auto" w:fill="DCDCDC"/>
          </w:tcPr>
          <w:p w14:paraId="15AF4235" w14:textId="77777777" w:rsidR="00E64153" w:rsidRDefault="00E64153" w:rsidP="00E64153">
            <w:pPr>
              <w:widowControl w:val="0"/>
              <w:autoSpaceDE w:val="0"/>
              <w:autoSpaceDN w:val="0"/>
              <w:adjustRightInd w:val="0"/>
              <w:rPr>
                <w:b/>
                <w:bCs/>
                <w:sz w:val="14"/>
                <w:szCs w:val="14"/>
              </w:rPr>
            </w:pPr>
          </w:p>
        </w:tc>
        <w:tc>
          <w:tcPr>
            <w:tcW w:w="344" w:type="pct"/>
            <w:vMerge/>
            <w:tcBorders>
              <w:top w:val="single" w:sz="2" w:space="0" w:color="auto"/>
              <w:left w:val="single" w:sz="2" w:space="0" w:color="auto"/>
              <w:bottom w:val="single" w:sz="2" w:space="0" w:color="auto"/>
              <w:right w:val="single" w:sz="2" w:space="0" w:color="auto"/>
            </w:tcBorders>
            <w:shd w:val="clear" w:color="auto" w:fill="DCDCDC"/>
          </w:tcPr>
          <w:p w14:paraId="7F8B9FB3" w14:textId="77777777" w:rsidR="00E64153" w:rsidRDefault="00E64153" w:rsidP="00E64153">
            <w:pPr>
              <w:widowControl w:val="0"/>
              <w:autoSpaceDE w:val="0"/>
              <w:autoSpaceDN w:val="0"/>
              <w:adjustRightInd w:val="0"/>
              <w:rPr>
                <w:b/>
                <w:bCs/>
                <w:sz w:val="14"/>
                <w:szCs w:val="14"/>
              </w:rPr>
            </w:pPr>
          </w:p>
        </w:tc>
      </w:tr>
    </w:tbl>
    <w:p w14:paraId="3CBC9D5A" w14:textId="77777777" w:rsidR="00E64153" w:rsidRDefault="00E64153" w:rsidP="00E64153">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E64153" w14:paraId="6F7F7C0D" w14:textId="77777777" w:rsidTr="00E64153">
        <w:tc>
          <w:tcPr>
            <w:tcW w:w="2600" w:type="dxa"/>
            <w:tcBorders>
              <w:top w:val="single" w:sz="2" w:space="0" w:color="auto"/>
              <w:left w:val="single" w:sz="2" w:space="0" w:color="auto"/>
              <w:bottom w:val="single" w:sz="2" w:space="0" w:color="auto"/>
              <w:right w:val="single" w:sz="2" w:space="0" w:color="auto"/>
            </w:tcBorders>
          </w:tcPr>
          <w:p w14:paraId="2AED5FC3" w14:textId="77777777" w:rsidR="00E64153" w:rsidRDefault="00E64153" w:rsidP="00E64153">
            <w:pPr>
              <w:widowControl w:val="0"/>
              <w:autoSpaceDE w:val="0"/>
              <w:autoSpaceDN w:val="0"/>
              <w:adjustRightInd w:val="0"/>
              <w:rPr>
                <w:b/>
                <w:bCs/>
                <w:sz w:val="14"/>
                <w:szCs w:val="14"/>
              </w:rPr>
            </w:pPr>
            <w:r>
              <w:rPr>
                <w:b/>
                <w:bCs/>
                <w:sz w:val="14"/>
                <w:szCs w:val="14"/>
              </w:rPr>
              <w:t xml:space="preserve">No DE ENTREGA: 93 </w:t>
            </w:r>
          </w:p>
        </w:tc>
      </w:tr>
    </w:tbl>
    <w:p w14:paraId="08C6F21E" w14:textId="77777777" w:rsidR="00E64153" w:rsidRDefault="00E64153" w:rsidP="00E64153">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018"/>
        <w:gridCol w:w="927"/>
        <w:gridCol w:w="1663"/>
        <w:gridCol w:w="735"/>
        <w:gridCol w:w="673"/>
        <w:gridCol w:w="1665"/>
        <w:gridCol w:w="746"/>
        <w:gridCol w:w="673"/>
      </w:tblGrid>
      <w:tr w:rsidR="00E64153" w14:paraId="39D0A0FB" w14:textId="77777777" w:rsidTr="00E64153">
        <w:tc>
          <w:tcPr>
            <w:tcW w:w="1108" w:type="pct"/>
            <w:vMerge w:val="restart"/>
            <w:tcBorders>
              <w:top w:val="single" w:sz="2" w:space="0" w:color="auto"/>
              <w:left w:val="single" w:sz="2" w:space="0" w:color="auto"/>
              <w:bottom w:val="single" w:sz="2" w:space="0" w:color="auto"/>
              <w:right w:val="single" w:sz="2" w:space="0" w:color="auto"/>
            </w:tcBorders>
          </w:tcPr>
          <w:p w14:paraId="7A0BED16" w14:textId="187F570E" w:rsidR="00E64153" w:rsidRDefault="00774521" w:rsidP="00E64153">
            <w:pPr>
              <w:widowControl w:val="0"/>
              <w:autoSpaceDE w:val="0"/>
              <w:autoSpaceDN w:val="0"/>
              <w:adjustRightInd w:val="0"/>
              <w:rPr>
                <w:sz w:val="14"/>
                <w:szCs w:val="14"/>
              </w:rPr>
            </w:pPr>
            <w:r>
              <w:rPr>
                <w:sz w:val="14"/>
                <w:szCs w:val="14"/>
              </w:rPr>
              <w:t>---</w:t>
            </w:r>
            <w:r w:rsidR="00E64153">
              <w:rPr>
                <w:sz w:val="14"/>
                <w:szCs w:val="14"/>
              </w:rPr>
              <w:t xml:space="preserve"> </w:t>
            </w:r>
          </w:p>
        </w:tc>
        <w:tc>
          <w:tcPr>
            <w:tcW w:w="509" w:type="pct"/>
            <w:vMerge w:val="restart"/>
            <w:tcBorders>
              <w:top w:val="single" w:sz="2" w:space="0" w:color="auto"/>
              <w:left w:val="single" w:sz="2" w:space="0" w:color="auto"/>
              <w:bottom w:val="single" w:sz="2" w:space="0" w:color="auto"/>
              <w:right w:val="single" w:sz="2" w:space="0" w:color="auto"/>
            </w:tcBorders>
          </w:tcPr>
          <w:p w14:paraId="3693516A" w14:textId="77777777" w:rsidR="00E64153" w:rsidRDefault="00E64153" w:rsidP="00E64153">
            <w:pPr>
              <w:widowControl w:val="0"/>
              <w:autoSpaceDE w:val="0"/>
              <w:autoSpaceDN w:val="0"/>
              <w:adjustRightInd w:val="0"/>
              <w:rPr>
                <w:sz w:val="14"/>
                <w:szCs w:val="14"/>
              </w:rPr>
            </w:pPr>
            <w:r>
              <w:rPr>
                <w:sz w:val="14"/>
                <w:szCs w:val="14"/>
              </w:rPr>
              <w:t xml:space="preserve">Lotes: </w:t>
            </w:r>
          </w:p>
          <w:p w14:paraId="4CA7230D" w14:textId="121B2441" w:rsidR="00E64153" w:rsidRDefault="00774521" w:rsidP="00E64153">
            <w:pPr>
              <w:widowControl w:val="0"/>
              <w:autoSpaceDE w:val="0"/>
              <w:autoSpaceDN w:val="0"/>
              <w:adjustRightInd w:val="0"/>
              <w:rPr>
                <w:sz w:val="14"/>
                <w:szCs w:val="14"/>
              </w:rPr>
            </w:pPr>
            <w:r>
              <w:rPr>
                <w:sz w:val="14"/>
                <w:szCs w:val="14"/>
              </w:rPr>
              <w:t xml:space="preserve">--- </w:t>
            </w:r>
            <w:r w:rsidR="00E64153">
              <w:rPr>
                <w:sz w:val="14"/>
                <w:szCs w:val="14"/>
              </w:rPr>
              <w:t xml:space="preserve">-00000 </w:t>
            </w:r>
          </w:p>
        </w:tc>
        <w:tc>
          <w:tcPr>
            <w:tcW w:w="914" w:type="pct"/>
            <w:vMerge w:val="restart"/>
            <w:tcBorders>
              <w:top w:val="single" w:sz="2" w:space="0" w:color="auto"/>
              <w:left w:val="single" w:sz="2" w:space="0" w:color="auto"/>
              <w:bottom w:val="single" w:sz="2" w:space="0" w:color="auto"/>
              <w:right w:val="single" w:sz="2" w:space="0" w:color="auto"/>
            </w:tcBorders>
          </w:tcPr>
          <w:p w14:paraId="42F897DE" w14:textId="77777777" w:rsidR="00E64153" w:rsidRDefault="00E64153" w:rsidP="00E64153">
            <w:pPr>
              <w:widowControl w:val="0"/>
              <w:autoSpaceDE w:val="0"/>
              <w:autoSpaceDN w:val="0"/>
              <w:adjustRightInd w:val="0"/>
              <w:rPr>
                <w:sz w:val="14"/>
                <w:szCs w:val="14"/>
              </w:rPr>
            </w:pPr>
          </w:p>
          <w:p w14:paraId="55E6F9F0" w14:textId="77777777" w:rsidR="00E64153" w:rsidRDefault="00E64153" w:rsidP="00E64153">
            <w:pPr>
              <w:widowControl w:val="0"/>
              <w:autoSpaceDE w:val="0"/>
              <w:autoSpaceDN w:val="0"/>
              <w:adjustRightInd w:val="0"/>
              <w:rPr>
                <w:sz w:val="14"/>
                <w:szCs w:val="14"/>
              </w:rPr>
            </w:pPr>
            <w:r>
              <w:rPr>
                <w:sz w:val="14"/>
                <w:szCs w:val="14"/>
              </w:rPr>
              <w:t xml:space="preserve">HACIENDA AGUA CALIENTE PORCION 1 </w:t>
            </w:r>
          </w:p>
        </w:tc>
        <w:tc>
          <w:tcPr>
            <w:tcW w:w="404" w:type="pct"/>
            <w:vMerge w:val="restart"/>
            <w:tcBorders>
              <w:top w:val="single" w:sz="2" w:space="0" w:color="auto"/>
              <w:left w:val="single" w:sz="2" w:space="0" w:color="auto"/>
              <w:bottom w:val="single" w:sz="2" w:space="0" w:color="auto"/>
              <w:right w:val="single" w:sz="2" w:space="0" w:color="auto"/>
            </w:tcBorders>
          </w:tcPr>
          <w:p w14:paraId="190F414F" w14:textId="77777777" w:rsidR="00E64153" w:rsidRDefault="00E64153" w:rsidP="00E64153">
            <w:pPr>
              <w:widowControl w:val="0"/>
              <w:autoSpaceDE w:val="0"/>
              <w:autoSpaceDN w:val="0"/>
              <w:adjustRightInd w:val="0"/>
              <w:rPr>
                <w:sz w:val="14"/>
                <w:szCs w:val="14"/>
              </w:rPr>
            </w:pPr>
          </w:p>
          <w:p w14:paraId="7949345C" w14:textId="2EA09125" w:rsidR="00E64153" w:rsidRDefault="00774521" w:rsidP="00E64153">
            <w:pPr>
              <w:widowControl w:val="0"/>
              <w:autoSpaceDE w:val="0"/>
              <w:autoSpaceDN w:val="0"/>
              <w:adjustRightInd w:val="0"/>
              <w:rPr>
                <w:sz w:val="14"/>
                <w:szCs w:val="14"/>
              </w:rPr>
            </w:pPr>
            <w:r>
              <w:rPr>
                <w:sz w:val="14"/>
                <w:szCs w:val="14"/>
              </w:rPr>
              <w:t>---</w:t>
            </w:r>
            <w:r w:rsidR="00E64153">
              <w:rPr>
                <w:sz w:val="14"/>
                <w:szCs w:val="14"/>
              </w:rPr>
              <w:t xml:space="preserve"> </w:t>
            </w:r>
          </w:p>
        </w:tc>
        <w:tc>
          <w:tcPr>
            <w:tcW w:w="370" w:type="pct"/>
            <w:vMerge w:val="restart"/>
            <w:tcBorders>
              <w:top w:val="single" w:sz="2" w:space="0" w:color="auto"/>
              <w:left w:val="single" w:sz="2" w:space="0" w:color="auto"/>
              <w:bottom w:val="single" w:sz="2" w:space="0" w:color="auto"/>
              <w:right w:val="single" w:sz="2" w:space="0" w:color="auto"/>
            </w:tcBorders>
          </w:tcPr>
          <w:p w14:paraId="086AA443" w14:textId="77777777" w:rsidR="00E64153" w:rsidRDefault="00E64153" w:rsidP="00E64153">
            <w:pPr>
              <w:widowControl w:val="0"/>
              <w:autoSpaceDE w:val="0"/>
              <w:autoSpaceDN w:val="0"/>
              <w:adjustRightInd w:val="0"/>
              <w:rPr>
                <w:sz w:val="14"/>
                <w:szCs w:val="14"/>
              </w:rPr>
            </w:pPr>
          </w:p>
          <w:p w14:paraId="7E2C551C" w14:textId="38856DAE" w:rsidR="00E64153" w:rsidRDefault="00774521" w:rsidP="00E64153">
            <w:pPr>
              <w:widowControl w:val="0"/>
              <w:autoSpaceDE w:val="0"/>
              <w:autoSpaceDN w:val="0"/>
              <w:adjustRightInd w:val="0"/>
              <w:rPr>
                <w:sz w:val="14"/>
                <w:szCs w:val="14"/>
              </w:rPr>
            </w:pPr>
            <w:r>
              <w:rPr>
                <w:sz w:val="14"/>
                <w:szCs w:val="14"/>
              </w:rPr>
              <w:t>---</w:t>
            </w:r>
            <w:r w:rsidR="00E64153">
              <w:rPr>
                <w:sz w:val="14"/>
                <w:szCs w:val="14"/>
              </w:rPr>
              <w:t xml:space="preserve"> </w:t>
            </w:r>
          </w:p>
        </w:tc>
        <w:tc>
          <w:tcPr>
            <w:tcW w:w="915" w:type="pct"/>
            <w:tcBorders>
              <w:top w:val="single" w:sz="2" w:space="0" w:color="auto"/>
              <w:left w:val="single" w:sz="2" w:space="0" w:color="auto"/>
              <w:bottom w:val="single" w:sz="2" w:space="0" w:color="auto"/>
              <w:right w:val="single" w:sz="2" w:space="0" w:color="auto"/>
            </w:tcBorders>
          </w:tcPr>
          <w:p w14:paraId="05CA0AE9" w14:textId="77777777" w:rsidR="00E64153" w:rsidRDefault="00E64153" w:rsidP="00E64153">
            <w:pPr>
              <w:widowControl w:val="0"/>
              <w:autoSpaceDE w:val="0"/>
              <w:autoSpaceDN w:val="0"/>
              <w:adjustRightInd w:val="0"/>
              <w:jc w:val="right"/>
              <w:rPr>
                <w:sz w:val="14"/>
                <w:szCs w:val="14"/>
              </w:rPr>
            </w:pPr>
          </w:p>
          <w:p w14:paraId="33114A50" w14:textId="77777777" w:rsidR="00E64153" w:rsidRDefault="00E64153" w:rsidP="00E64153">
            <w:pPr>
              <w:widowControl w:val="0"/>
              <w:autoSpaceDE w:val="0"/>
              <w:autoSpaceDN w:val="0"/>
              <w:adjustRightInd w:val="0"/>
              <w:jc w:val="right"/>
              <w:rPr>
                <w:sz w:val="14"/>
                <w:szCs w:val="14"/>
              </w:rPr>
            </w:pPr>
            <w:r>
              <w:rPr>
                <w:sz w:val="14"/>
                <w:szCs w:val="14"/>
              </w:rPr>
              <w:t xml:space="preserve">30901.02 </w:t>
            </w:r>
          </w:p>
        </w:tc>
        <w:tc>
          <w:tcPr>
            <w:tcW w:w="410" w:type="pct"/>
            <w:tcBorders>
              <w:top w:val="single" w:sz="2" w:space="0" w:color="auto"/>
              <w:left w:val="single" w:sz="2" w:space="0" w:color="auto"/>
              <w:bottom w:val="single" w:sz="2" w:space="0" w:color="auto"/>
              <w:right w:val="single" w:sz="2" w:space="0" w:color="auto"/>
            </w:tcBorders>
          </w:tcPr>
          <w:p w14:paraId="395CA559" w14:textId="77777777" w:rsidR="00E64153" w:rsidRDefault="00E64153" w:rsidP="00E64153">
            <w:pPr>
              <w:widowControl w:val="0"/>
              <w:autoSpaceDE w:val="0"/>
              <w:autoSpaceDN w:val="0"/>
              <w:adjustRightInd w:val="0"/>
              <w:jc w:val="right"/>
              <w:rPr>
                <w:sz w:val="14"/>
                <w:szCs w:val="14"/>
              </w:rPr>
            </w:pPr>
          </w:p>
          <w:p w14:paraId="32400958" w14:textId="77777777" w:rsidR="00E64153" w:rsidRDefault="00E64153" w:rsidP="00E64153">
            <w:pPr>
              <w:widowControl w:val="0"/>
              <w:autoSpaceDE w:val="0"/>
              <w:autoSpaceDN w:val="0"/>
              <w:adjustRightInd w:val="0"/>
              <w:jc w:val="right"/>
              <w:rPr>
                <w:sz w:val="14"/>
                <w:szCs w:val="14"/>
              </w:rPr>
            </w:pPr>
            <w:r>
              <w:rPr>
                <w:sz w:val="14"/>
                <w:szCs w:val="14"/>
              </w:rPr>
              <w:t xml:space="preserve">2201.02 </w:t>
            </w:r>
          </w:p>
        </w:tc>
        <w:tc>
          <w:tcPr>
            <w:tcW w:w="370" w:type="pct"/>
            <w:tcBorders>
              <w:top w:val="single" w:sz="2" w:space="0" w:color="auto"/>
              <w:left w:val="single" w:sz="2" w:space="0" w:color="auto"/>
              <w:bottom w:val="single" w:sz="2" w:space="0" w:color="auto"/>
              <w:right w:val="single" w:sz="2" w:space="0" w:color="auto"/>
            </w:tcBorders>
          </w:tcPr>
          <w:p w14:paraId="5DB34FC8" w14:textId="77777777" w:rsidR="00E64153" w:rsidRDefault="00E64153" w:rsidP="00E64153">
            <w:pPr>
              <w:widowControl w:val="0"/>
              <w:autoSpaceDE w:val="0"/>
              <w:autoSpaceDN w:val="0"/>
              <w:adjustRightInd w:val="0"/>
              <w:jc w:val="right"/>
              <w:rPr>
                <w:sz w:val="14"/>
                <w:szCs w:val="14"/>
              </w:rPr>
            </w:pPr>
          </w:p>
          <w:p w14:paraId="43088B31" w14:textId="77777777" w:rsidR="00E64153" w:rsidRDefault="00E64153" w:rsidP="00E64153">
            <w:pPr>
              <w:widowControl w:val="0"/>
              <w:autoSpaceDE w:val="0"/>
              <w:autoSpaceDN w:val="0"/>
              <w:adjustRightInd w:val="0"/>
              <w:jc w:val="right"/>
              <w:rPr>
                <w:sz w:val="14"/>
                <w:szCs w:val="14"/>
              </w:rPr>
            </w:pPr>
            <w:r>
              <w:rPr>
                <w:sz w:val="14"/>
                <w:szCs w:val="14"/>
              </w:rPr>
              <w:t xml:space="preserve">19258.93 </w:t>
            </w:r>
          </w:p>
        </w:tc>
      </w:tr>
      <w:tr w:rsidR="00E64153" w14:paraId="21800565" w14:textId="77777777" w:rsidTr="00E64153">
        <w:tc>
          <w:tcPr>
            <w:tcW w:w="1108" w:type="pct"/>
            <w:vMerge/>
            <w:tcBorders>
              <w:top w:val="single" w:sz="2" w:space="0" w:color="auto"/>
              <w:left w:val="single" w:sz="2" w:space="0" w:color="auto"/>
              <w:bottom w:val="single" w:sz="2" w:space="0" w:color="auto"/>
              <w:right w:val="single" w:sz="2" w:space="0" w:color="auto"/>
            </w:tcBorders>
          </w:tcPr>
          <w:p w14:paraId="13BC9048" w14:textId="77777777" w:rsidR="00E64153" w:rsidRDefault="00E64153" w:rsidP="00E64153">
            <w:pPr>
              <w:widowControl w:val="0"/>
              <w:autoSpaceDE w:val="0"/>
              <w:autoSpaceDN w:val="0"/>
              <w:adjustRightInd w:val="0"/>
              <w:rPr>
                <w:sz w:val="14"/>
                <w:szCs w:val="14"/>
              </w:rPr>
            </w:pPr>
          </w:p>
        </w:tc>
        <w:tc>
          <w:tcPr>
            <w:tcW w:w="509" w:type="pct"/>
            <w:vMerge/>
            <w:tcBorders>
              <w:top w:val="single" w:sz="2" w:space="0" w:color="auto"/>
              <w:left w:val="single" w:sz="2" w:space="0" w:color="auto"/>
              <w:bottom w:val="single" w:sz="2" w:space="0" w:color="auto"/>
              <w:right w:val="single" w:sz="2" w:space="0" w:color="auto"/>
            </w:tcBorders>
          </w:tcPr>
          <w:p w14:paraId="43F7DE7E" w14:textId="77777777" w:rsidR="00E64153" w:rsidRDefault="00E64153" w:rsidP="00E64153">
            <w:pPr>
              <w:widowControl w:val="0"/>
              <w:autoSpaceDE w:val="0"/>
              <w:autoSpaceDN w:val="0"/>
              <w:adjustRightInd w:val="0"/>
              <w:rPr>
                <w:sz w:val="14"/>
                <w:szCs w:val="14"/>
              </w:rPr>
            </w:pPr>
          </w:p>
        </w:tc>
        <w:tc>
          <w:tcPr>
            <w:tcW w:w="914" w:type="pct"/>
            <w:vMerge/>
            <w:tcBorders>
              <w:top w:val="single" w:sz="2" w:space="0" w:color="auto"/>
              <w:left w:val="single" w:sz="2" w:space="0" w:color="auto"/>
              <w:bottom w:val="single" w:sz="2" w:space="0" w:color="auto"/>
              <w:right w:val="single" w:sz="2" w:space="0" w:color="auto"/>
            </w:tcBorders>
          </w:tcPr>
          <w:p w14:paraId="171F546E" w14:textId="77777777" w:rsidR="00E64153" w:rsidRDefault="00E64153" w:rsidP="00E64153">
            <w:pPr>
              <w:widowControl w:val="0"/>
              <w:autoSpaceDE w:val="0"/>
              <w:autoSpaceDN w:val="0"/>
              <w:adjustRightInd w:val="0"/>
              <w:rPr>
                <w:sz w:val="14"/>
                <w:szCs w:val="14"/>
              </w:rPr>
            </w:pPr>
          </w:p>
        </w:tc>
        <w:tc>
          <w:tcPr>
            <w:tcW w:w="404" w:type="pct"/>
            <w:vMerge/>
            <w:tcBorders>
              <w:top w:val="single" w:sz="2" w:space="0" w:color="auto"/>
              <w:left w:val="single" w:sz="2" w:space="0" w:color="auto"/>
              <w:bottom w:val="single" w:sz="2" w:space="0" w:color="auto"/>
              <w:right w:val="single" w:sz="2" w:space="0" w:color="auto"/>
            </w:tcBorders>
          </w:tcPr>
          <w:p w14:paraId="27F6AC78" w14:textId="77777777" w:rsidR="00E64153" w:rsidRDefault="00E64153" w:rsidP="00E64153">
            <w:pPr>
              <w:widowControl w:val="0"/>
              <w:autoSpaceDE w:val="0"/>
              <w:autoSpaceDN w:val="0"/>
              <w:adjustRightInd w:val="0"/>
              <w:rPr>
                <w:sz w:val="14"/>
                <w:szCs w:val="14"/>
              </w:rPr>
            </w:pPr>
          </w:p>
        </w:tc>
        <w:tc>
          <w:tcPr>
            <w:tcW w:w="370" w:type="pct"/>
            <w:vMerge/>
            <w:tcBorders>
              <w:top w:val="single" w:sz="2" w:space="0" w:color="auto"/>
              <w:left w:val="single" w:sz="2" w:space="0" w:color="auto"/>
              <w:bottom w:val="single" w:sz="2" w:space="0" w:color="auto"/>
              <w:right w:val="single" w:sz="2" w:space="0" w:color="auto"/>
            </w:tcBorders>
          </w:tcPr>
          <w:p w14:paraId="3D434D63" w14:textId="77777777" w:rsidR="00E64153" w:rsidRDefault="00E64153" w:rsidP="00E64153">
            <w:pPr>
              <w:widowControl w:val="0"/>
              <w:autoSpaceDE w:val="0"/>
              <w:autoSpaceDN w:val="0"/>
              <w:adjustRightInd w:val="0"/>
              <w:rPr>
                <w:sz w:val="14"/>
                <w:szCs w:val="14"/>
              </w:rPr>
            </w:pPr>
          </w:p>
        </w:tc>
        <w:tc>
          <w:tcPr>
            <w:tcW w:w="915" w:type="pct"/>
            <w:tcBorders>
              <w:top w:val="single" w:sz="2" w:space="0" w:color="auto"/>
              <w:left w:val="single" w:sz="2" w:space="0" w:color="auto"/>
              <w:bottom w:val="single" w:sz="2" w:space="0" w:color="auto"/>
              <w:right w:val="single" w:sz="2" w:space="0" w:color="auto"/>
            </w:tcBorders>
          </w:tcPr>
          <w:p w14:paraId="59FCA7FA" w14:textId="77777777" w:rsidR="00E64153" w:rsidRDefault="00E64153" w:rsidP="00E64153">
            <w:pPr>
              <w:widowControl w:val="0"/>
              <w:autoSpaceDE w:val="0"/>
              <w:autoSpaceDN w:val="0"/>
              <w:adjustRightInd w:val="0"/>
              <w:jc w:val="right"/>
              <w:rPr>
                <w:sz w:val="14"/>
                <w:szCs w:val="14"/>
              </w:rPr>
            </w:pPr>
            <w:r>
              <w:rPr>
                <w:sz w:val="14"/>
                <w:szCs w:val="14"/>
              </w:rPr>
              <w:t xml:space="preserve">30901.02 </w:t>
            </w:r>
          </w:p>
        </w:tc>
        <w:tc>
          <w:tcPr>
            <w:tcW w:w="410" w:type="pct"/>
            <w:tcBorders>
              <w:top w:val="single" w:sz="2" w:space="0" w:color="auto"/>
              <w:left w:val="single" w:sz="2" w:space="0" w:color="auto"/>
              <w:bottom w:val="single" w:sz="2" w:space="0" w:color="auto"/>
              <w:right w:val="single" w:sz="2" w:space="0" w:color="auto"/>
            </w:tcBorders>
          </w:tcPr>
          <w:p w14:paraId="4CC519EE" w14:textId="77777777" w:rsidR="00E64153" w:rsidRDefault="00E64153" w:rsidP="00E64153">
            <w:pPr>
              <w:widowControl w:val="0"/>
              <w:autoSpaceDE w:val="0"/>
              <w:autoSpaceDN w:val="0"/>
              <w:adjustRightInd w:val="0"/>
              <w:jc w:val="right"/>
              <w:rPr>
                <w:sz w:val="14"/>
                <w:szCs w:val="14"/>
              </w:rPr>
            </w:pPr>
            <w:r>
              <w:rPr>
                <w:sz w:val="14"/>
                <w:szCs w:val="14"/>
              </w:rPr>
              <w:t xml:space="preserve">2201.02 </w:t>
            </w:r>
          </w:p>
        </w:tc>
        <w:tc>
          <w:tcPr>
            <w:tcW w:w="370" w:type="pct"/>
            <w:tcBorders>
              <w:top w:val="single" w:sz="2" w:space="0" w:color="auto"/>
              <w:left w:val="single" w:sz="2" w:space="0" w:color="auto"/>
              <w:bottom w:val="single" w:sz="2" w:space="0" w:color="auto"/>
              <w:right w:val="single" w:sz="2" w:space="0" w:color="auto"/>
            </w:tcBorders>
          </w:tcPr>
          <w:p w14:paraId="40809FD2" w14:textId="77777777" w:rsidR="00E64153" w:rsidRDefault="00E64153" w:rsidP="00E64153">
            <w:pPr>
              <w:widowControl w:val="0"/>
              <w:autoSpaceDE w:val="0"/>
              <w:autoSpaceDN w:val="0"/>
              <w:adjustRightInd w:val="0"/>
              <w:jc w:val="right"/>
              <w:rPr>
                <w:sz w:val="14"/>
                <w:szCs w:val="14"/>
              </w:rPr>
            </w:pPr>
            <w:r>
              <w:rPr>
                <w:sz w:val="14"/>
                <w:szCs w:val="14"/>
              </w:rPr>
              <w:t xml:space="preserve">19258.93 </w:t>
            </w:r>
          </w:p>
        </w:tc>
      </w:tr>
      <w:tr w:rsidR="00E64153" w14:paraId="49FEDE34" w14:textId="77777777" w:rsidTr="00E64153">
        <w:tc>
          <w:tcPr>
            <w:tcW w:w="1108" w:type="pct"/>
            <w:vMerge/>
            <w:tcBorders>
              <w:top w:val="single" w:sz="2" w:space="0" w:color="auto"/>
              <w:left w:val="single" w:sz="2" w:space="0" w:color="auto"/>
              <w:bottom w:val="single" w:sz="2" w:space="0" w:color="auto"/>
              <w:right w:val="single" w:sz="2" w:space="0" w:color="auto"/>
            </w:tcBorders>
          </w:tcPr>
          <w:p w14:paraId="475BBFD2" w14:textId="77777777" w:rsidR="00E64153" w:rsidRDefault="00E64153" w:rsidP="00E64153">
            <w:pPr>
              <w:widowControl w:val="0"/>
              <w:autoSpaceDE w:val="0"/>
              <w:autoSpaceDN w:val="0"/>
              <w:adjustRightInd w:val="0"/>
              <w:rPr>
                <w:sz w:val="14"/>
                <w:szCs w:val="14"/>
              </w:rPr>
            </w:pPr>
          </w:p>
        </w:tc>
        <w:tc>
          <w:tcPr>
            <w:tcW w:w="3892" w:type="pct"/>
            <w:gridSpan w:val="7"/>
            <w:tcBorders>
              <w:top w:val="single" w:sz="2" w:space="0" w:color="auto"/>
              <w:left w:val="single" w:sz="2" w:space="0" w:color="auto"/>
              <w:bottom w:val="single" w:sz="2" w:space="0" w:color="auto"/>
              <w:right w:val="single" w:sz="2" w:space="0" w:color="auto"/>
            </w:tcBorders>
          </w:tcPr>
          <w:p w14:paraId="25DAA3BF" w14:textId="69E51808" w:rsidR="00E64153" w:rsidRDefault="0048490A" w:rsidP="00E64153">
            <w:pPr>
              <w:widowControl w:val="0"/>
              <w:autoSpaceDE w:val="0"/>
              <w:autoSpaceDN w:val="0"/>
              <w:adjustRightInd w:val="0"/>
              <w:jc w:val="center"/>
              <w:rPr>
                <w:b/>
                <w:bCs/>
                <w:sz w:val="14"/>
                <w:szCs w:val="14"/>
              </w:rPr>
            </w:pPr>
            <w:r>
              <w:rPr>
                <w:b/>
                <w:bCs/>
                <w:sz w:val="14"/>
                <w:szCs w:val="14"/>
              </w:rPr>
              <w:t>Área</w:t>
            </w:r>
            <w:r w:rsidR="00E64153">
              <w:rPr>
                <w:b/>
                <w:bCs/>
                <w:sz w:val="14"/>
                <w:szCs w:val="14"/>
              </w:rPr>
              <w:t xml:space="preserve"> Total: 30901.02 </w:t>
            </w:r>
          </w:p>
          <w:p w14:paraId="4FC8A2AA" w14:textId="77777777" w:rsidR="00E64153" w:rsidRDefault="00E64153" w:rsidP="00E64153">
            <w:pPr>
              <w:widowControl w:val="0"/>
              <w:autoSpaceDE w:val="0"/>
              <w:autoSpaceDN w:val="0"/>
              <w:adjustRightInd w:val="0"/>
              <w:jc w:val="center"/>
              <w:rPr>
                <w:b/>
                <w:bCs/>
                <w:sz w:val="14"/>
                <w:szCs w:val="14"/>
              </w:rPr>
            </w:pPr>
            <w:r>
              <w:rPr>
                <w:b/>
                <w:bCs/>
                <w:sz w:val="14"/>
                <w:szCs w:val="14"/>
              </w:rPr>
              <w:t xml:space="preserve"> Valor Total ($): 2201.02 </w:t>
            </w:r>
          </w:p>
          <w:p w14:paraId="5F152A26" w14:textId="77777777" w:rsidR="00E64153" w:rsidRDefault="00E64153" w:rsidP="00E64153">
            <w:pPr>
              <w:widowControl w:val="0"/>
              <w:autoSpaceDE w:val="0"/>
              <w:autoSpaceDN w:val="0"/>
              <w:adjustRightInd w:val="0"/>
              <w:jc w:val="center"/>
              <w:rPr>
                <w:b/>
                <w:bCs/>
                <w:sz w:val="14"/>
                <w:szCs w:val="14"/>
              </w:rPr>
            </w:pPr>
            <w:r>
              <w:rPr>
                <w:b/>
                <w:bCs/>
                <w:sz w:val="14"/>
                <w:szCs w:val="14"/>
              </w:rPr>
              <w:t xml:space="preserve"> Valor Total (¢): 19258.93 </w:t>
            </w:r>
          </w:p>
        </w:tc>
      </w:tr>
    </w:tbl>
    <w:p w14:paraId="519F4808" w14:textId="77777777" w:rsidR="00E64153" w:rsidRDefault="00E64153" w:rsidP="00E64153">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082"/>
        <w:gridCol w:w="863"/>
        <w:gridCol w:w="1622"/>
        <w:gridCol w:w="777"/>
        <w:gridCol w:w="673"/>
        <w:gridCol w:w="1665"/>
        <w:gridCol w:w="746"/>
        <w:gridCol w:w="672"/>
      </w:tblGrid>
      <w:tr w:rsidR="00E64153" w14:paraId="2D80F49A" w14:textId="77777777" w:rsidTr="00E64153">
        <w:tc>
          <w:tcPr>
            <w:tcW w:w="1144" w:type="pct"/>
            <w:vMerge w:val="restart"/>
            <w:tcBorders>
              <w:top w:val="single" w:sz="2" w:space="0" w:color="auto"/>
              <w:left w:val="single" w:sz="2" w:space="0" w:color="auto"/>
              <w:bottom w:val="single" w:sz="2" w:space="0" w:color="auto"/>
              <w:right w:val="single" w:sz="2" w:space="0" w:color="auto"/>
            </w:tcBorders>
          </w:tcPr>
          <w:p w14:paraId="28B34515" w14:textId="4A290F2C" w:rsidR="00E64153" w:rsidRDefault="00774521" w:rsidP="00E64153">
            <w:pPr>
              <w:widowControl w:val="0"/>
              <w:autoSpaceDE w:val="0"/>
              <w:autoSpaceDN w:val="0"/>
              <w:adjustRightInd w:val="0"/>
              <w:rPr>
                <w:sz w:val="14"/>
                <w:szCs w:val="14"/>
              </w:rPr>
            </w:pPr>
            <w:r>
              <w:rPr>
                <w:sz w:val="14"/>
                <w:szCs w:val="14"/>
              </w:rPr>
              <w:t>---</w:t>
            </w:r>
            <w:r w:rsidR="00E64153">
              <w:rPr>
                <w:sz w:val="14"/>
                <w:szCs w:val="14"/>
              </w:rPr>
              <w:t xml:space="preserve"> </w:t>
            </w:r>
          </w:p>
        </w:tc>
        <w:tc>
          <w:tcPr>
            <w:tcW w:w="474" w:type="pct"/>
            <w:vMerge w:val="restart"/>
            <w:tcBorders>
              <w:top w:val="single" w:sz="2" w:space="0" w:color="auto"/>
              <w:left w:val="single" w:sz="2" w:space="0" w:color="auto"/>
              <w:bottom w:val="single" w:sz="2" w:space="0" w:color="auto"/>
              <w:right w:val="single" w:sz="2" w:space="0" w:color="auto"/>
            </w:tcBorders>
          </w:tcPr>
          <w:p w14:paraId="006E0F80" w14:textId="77777777" w:rsidR="00E64153" w:rsidRDefault="00E64153" w:rsidP="00E64153">
            <w:pPr>
              <w:widowControl w:val="0"/>
              <w:autoSpaceDE w:val="0"/>
              <w:autoSpaceDN w:val="0"/>
              <w:adjustRightInd w:val="0"/>
              <w:rPr>
                <w:sz w:val="14"/>
                <w:szCs w:val="14"/>
              </w:rPr>
            </w:pPr>
            <w:r>
              <w:rPr>
                <w:sz w:val="14"/>
                <w:szCs w:val="14"/>
              </w:rPr>
              <w:t xml:space="preserve">Solares: </w:t>
            </w:r>
          </w:p>
          <w:p w14:paraId="19553EF3" w14:textId="65E03E01" w:rsidR="00E64153" w:rsidRDefault="00774521" w:rsidP="00E64153">
            <w:pPr>
              <w:widowControl w:val="0"/>
              <w:autoSpaceDE w:val="0"/>
              <w:autoSpaceDN w:val="0"/>
              <w:adjustRightInd w:val="0"/>
              <w:rPr>
                <w:sz w:val="14"/>
                <w:szCs w:val="14"/>
              </w:rPr>
            </w:pPr>
            <w:r>
              <w:rPr>
                <w:sz w:val="14"/>
                <w:szCs w:val="14"/>
              </w:rPr>
              <w:t xml:space="preserve">--- </w:t>
            </w:r>
            <w:r w:rsidR="00E64153">
              <w:rPr>
                <w:sz w:val="14"/>
                <w:szCs w:val="14"/>
              </w:rPr>
              <w:t xml:space="preserve">-00000 </w:t>
            </w:r>
          </w:p>
        </w:tc>
        <w:tc>
          <w:tcPr>
            <w:tcW w:w="891" w:type="pct"/>
            <w:vMerge w:val="restart"/>
            <w:tcBorders>
              <w:top w:val="single" w:sz="2" w:space="0" w:color="auto"/>
              <w:left w:val="single" w:sz="2" w:space="0" w:color="auto"/>
              <w:bottom w:val="single" w:sz="2" w:space="0" w:color="auto"/>
              <w:right w:val="single" w:sz="2" w:space="0" w:color="auto"/>
            </w:tcBorders>
          </w:tcPr>
          <w:p w14:paraId="765CB283" w14:textId="77777777" w:rsidR="00E64153" w:rsidRDefault="00E64153" w:rsidP="00E64153">
            <w:pPr>
              <w:widowControl w:val="0"/>
              <w:autoSpaceDE w:val="0"/>
              <w:autoSpaceDN w:val="0"/>
              <w:adjustRightInd w:val="0"/>
              <w:rPr>
                <w:sz w:val="14"/>
                <w:szCs w:val="14"/>
              </w:rPr>
            </w:pPr>
          </w:p>
          <w:p w14:paraId="5D3946CF" w14:textId="77777777" w:rsidR="00E64153" w:rsidRDefault="00E64153" w:rsidP="00E64153">
            <w:pPr>
              <w:widowControl w:val="0"/>
              <w:autoSpaceDE w:val="0"/>
              <w:autoSpaceDN w:val="0"/>
              <w:adjustRightInd w:val="0"/>
              <w:rPr>
                <w:sz w:val="14"/>
                <w:szCs w:val="14"/>
              </w:rPr>
            </w:pPr>
            <w:r>
              <w:rPr>
                <w:sz w:val="14"/>
                <w:szCs w:val="14"/>
              </w:rPr>
              <w:t xml:space="preserve">HACIENDA AGUA CALIENTE PORCION 3 </w:t>
            </w:r>
          </w:p>
        </w:tc>
        <w:tc>
          <w:tcPr>
            <w:tcW w:w="427" w:type="pct"/>
            <w:vMerge w:val="restart"/>
            <w:tcBorders>
              <w:top w:val="single" w:sz="2" w:space="0" w:color="auto"/>
              <w:left w:val="single" w:sz="2" w:space="0" w:color="auto"/>
              <w:bottom w:val="single" w:sz="2" w:space="0" w:color="auto"/>
              <w:right w:val="single" w:sz="2" w:space="0" w:color="auto"/>
            </w:tcBorders>
          </w:tcPr>
          <w:p w14:paraId="795E5521" w14:textId="77777777" w:rsidR="00E64153" w:rsidRDefault="00E64153" w:rsidP="00E64153">
            <w:pPr>
              <w:widowControl w:val="0"/>
              <w:autoSpaceDE w:val="0"/>
              <w:autoSpaceDN w:val="0"/>
              <w:adjustRightInd w:val="0"/>
              <w:rPr>
                <w:sz w:val="14"/>
                <w:szCs w:val="14"/>
              </w:rPr>
            </w:pPr>
          </w:p>
          <w:p w14:paraId="32F4BC57" w14:textId="7DD294A4" w:rsidR="00E64153" w:rsidRDefault="00774521" w:rsidP="00E64153">
            <w:pPr>
              <w:widowControl w:val="0"/>
              <w:autoSpaceDE w:val="0"/>
              <w:autoSpaceDN w:val="0"/>
              <w:adjustRightInd w:val="0"/>
              <w:rPr>
                <w:sz w:val="14"/>
                <w:szCs w:val="14"/>
              </w:rPr>
            </w:pPr>
            <w:r>
              <w:rPr>
                <w:sz w:val="14"/>
                <w:szCs w:val="14"/>
              </w:rPr>
              <w:t>---</w:t>
            </w:r>
            <w:r w:rsidR="00E64153">
              <w:rPr>
                <w:sz w:val="14"/>
                <w:szCs w:val="14"/>
              </w:rPr>
              <w:t xml:space="preserve"> </w:t>
            </w:r>
          </w:p>
        </w:tc>
        <w:tc>
          <w:tcPr>
            <w:tcW w:w="370" w:type="pct"/>
            <w:vMerge w:val="restart"/>
            <w:tcBorders>
              <w:top w:val="single" w:sz="2" w:space="0" w:color="auto"/>
              <w:left w:val="single" w:sz="2" w:space="0" w:color="auto"/>
              <w:bottom w:val="single" w:sz="2" w:space="0" w:color="auto"/>
              <w:right w:val="single" w:sz="2" w:space="0" w:color="auto"/>
            </w:tcBorders>
          </w:tcPr>
          <w:p w14:paraId="71EA1810" w14:textId="77777777" w:rsidR="00E64153" w:rsidRDefault="00E64153" w:rsidP="00E64153">
            <w:pPr>
              <w:widowControl w:val="0"/>
              <w:autoSpaceDE w:val="0"/>
              <w:autoSpaceDN w:val="0"/>
              <w:adjustRightInd w:val="0"/>
              <w:rPr>
                <w:sz w:val="14"/>
                <w:szCs w:val="14"/>
              </w:rPr>
            </w:pPr>
          </w:p>
          <w:p w14:paraId="3CAA2270" w14:textId="74DE8F6B" w:rsidR="00E64153" w:rsidRDefault="00774521" w:rsidP="00E64153">
            <w:pPr>
              <w:widowControl w:val="0"/>
              <w:autoSpaceDE w:val="0"/>
              <w:autoSpaceDN w:val="0"/>
              <w:adjustRightInd w:val="0"/>
              <w:rPr>
                <w:sz w:val="14"/>
                <w:szCs w:val="14"/>
              </w:rPr>
            </w:pPr>
            <w:r>
              <w:rPr>
                <w:sz w:val="14"/>
                <w:szCs w:val="14"/>
              </w:rPr>
              <w:t>---</w:t>
            </w:r>
          </w:p>
        </w:tc>
        <w:tc>
          <w:tcPr>
            <w:tcW w:w="915" w:type="pct"/>
            <w:tcBorders>
              <w:top w:val="single" w:sz="2" w:space="0" w:color="auto"/>
              <w:left w:val="single" w:sz="2" w:space="0" w:color="auto"/>
              <w:bottom w:val="single" w:sz="2" w:space="0" w:color="auto"/>
              <w:right w:val="single" w:sz="2" w:space="0" w:color="auto"/>
            </w:tcBorders>
          </w:tcPr>
          <w:p w14:paraId="65F7E9A5" w14:textId="77777777" w:rsidR="00E64153" w:rsidRDefault="00E64153" w:rsidP="00E64153">
            <w:pPr>
              <w:widowControl w:val="0"/>
              <w:autoSpaceDE w:val="0"/>
              <w:autoSpaceDN w:val="0"/>
              <w:adjustRightInd w:val="0"/>
              <w:jc w:val="right"/>
              <w:rPr>
                <w:sz w:val="14"/>
                <w:szCs w:val="14"/>
              </w:rPr>
            </w:pPr>
          </w:p>
          <w:p w14:paraId="72CB394D" w14:textId="77777777" w:rsidR="00E64153" w:rsidRDefault="00E64153" w:rsidP="00E64153">
            <w:pPr>
              <w:widowControl w:val="0"/>
              <w:autoSpaceDE w:val="0"/>
              <w:autoSpaceDN w:val="0"/>
              <w:adjustRightInd w:val="0"/>
              <w:jc w:val="right"/>
              <w:rPr>
                <w:sz w:val="14"/>
                <w:szCs w:val="14"/>
              </w:rPr>
            </w:pPr>
            <w:r>
              <w:rPr>
                <w:sz w:val="14"/>
                <w:szCs w:val="14"/>
              </w:rPr>
              <w:t xml:space="preserve">7334.70 </w:t>
            </w:r>
          </w:p>
        </w:tc>
        <w:tc>
          <w:tcPr>
            <w:tcW w:w="410" w:type="pct"/>
            <w:tcBorders>
              <w:top w:val="single" w:sz="2" w:space="0" w:color="auto"/>
              <w:left w:val="single" w:sz="2" w:space="0" w:color="auto"/>
              <w:bottom w:val="single" w:sz="2" w:space="0" w:color="auto"/>
              <w:right w:val="single" w:sz="2" w:space="0" w:color="auto"/>
            </w:tcBorders>
          </w:tcPr>
          <w:p w14:paraId="7962416B" w14:textId="77777777" w:rsidR="00E64153" w:rsidRDefault="00E64153" w:rsidP="00E64153">
            <w:pPr>
              <w:widowControl w:val="0"/>
              <w:autoSpaceDE w:val="0"/>
              <w:autoSpaceDN w:val="0"/>
              <w:adjustRightInd w:val="0"/>
              <w:jc w:val="right"/>
              <w:rPr>
                <w:sz w:val="14"/>
                <w:szCs w:val="14"/>
              </w:rPr>
            </w:pPr>
          </w:p>
          <w:p w14:paraId="4974AF37" w14:textId="77777777" w:rsidR="00E64153" w:rsidRDefault="00E64153" w:rsidP="00E64153">
            <w:pPr>
              <w:widowControl w:val="0"/>
              <w:autoSpaceDE w:val="0"/>
              <w:autoSpaceDN w:val="0"/>
              <w:adjustRightInd w:val="0"/>
              <w:jc w:val="right"/>
              <w:rPr>
                <w:sz w:val="14"/>
                <w:szCs w:val="14"/>
              </w:rPr>
            </w:pPr>
            <w:r>
              <w:rPr>
                <w:sz w:val="14"/>
                <w:szCs w:val="14"/>
              </w:rPr>
              <w:t xml:space="preserve">645.45 </w:t>
            </w:r>
          </w:p>
        </w:tc>
        <w:tc>
          <w:tcPr>
            <w:tcW w:w="370" w:type="pct"/>
            <w:tcBorders>
              <w:top w:val="single" w:sz="2" w:space="0" w:color="auto"/>
              <w:left w:val="single" w:sz="2" w:space="0" w:color="auto"/>
              <w:bottom w:val="single" w:sz="2" w:space="0" w:color="auto"/>
              <w:right w:val="single" w:sz="2" w:space="0" w:color="auto"/>
            </w:tcBorders>
          </w:tcPr>
          <w:p w14:paraId="1C72A8E0" w14:textId="77777777" w:rsidR="00E64153" w:rsidRDefault="00E64153" w:rsidP="00E64153">
            <w:pPr>
              <w:widowControl w:val="0"/>
              <w:autoSpaceDE w:val="0"/>
              <w:autoSpaceDN w:val="0"/>
              <w:adjustRightInd w:val="0"/>
              <w:jc w:val="right"/>
              <w:rPr>
                <w:sz w:val="14"/>
                <w:szCs w:val="14"/>
              </w:rPr>
            </w:pPr>
          </w:p>
          <w:p w14:paraId="75C54F52" w14:textId="77777777" w:rsidR="00E64153" w:rsidRDefault="00E64153" w:rsidP="00E64153">
            <w:pPr>
              <w:widowControl w:val="0"/>
              <w:autoSpaceDE w:val="0"/>
              <w:autoSpaceDN w:val="0"/>
              <w:adjustRightInd w:val="0"/>
              <w:jc w:val="right"/>
              <w:rPr>
                <w:sz w:val="14"/>
                <w:szCs w:val="14"/>
              </w:rPr>
            </w:pPr>
            <w:r>
              <w:rPr>
                <w:sz w:val="14"/>
                <w:szCs w:val="14"/>
              </w:rPr>
              <w:t xml:space="preserve">5647.69 </w:t>
            </w:r>
          </w:p>
        </w:tc>
      </w:tr>
      <w:tr w:rsidR="00E64153" w14:paraId="0FEE1D41" w14:textId="77777777" w:rsidTr="00E64153">
        <w:tc>
          <w:tcPr>
            <w:tcW w:w="1144" w:type="pct"/>
            <w:vMerge/>
            <w:tcBorders>
              <w:top w:val="single" w:sz="2" w:space="0" w:color="auto"/>
              <w:left w:val="single" w:sz="2" w:space="0" w:color="auto"/>
              <w:bottom w:val="single" w:sz="2" w:space="0" w:color="auto"/>
              <w:right w:val="single" w:sz="2" w:space="0" w:color="auto"/>
            </w:tcBorders>
          </w:tcPr>
          <w:p w14:paraId="47347C81" w14:textId="77777777" w:rsidR="00E64153" w:rsidRDefault="00E64153" w:rsidP="00E64153">
            <w:pPr>
              <w:widowControl w:val="0"/>
              <w:autoSpaceDE w:val="0"/>
              <w:autoSpaceDN w:val="0"/>
              <w:adjustRightInd w:val="0"/>
              <w:rPr>
                <w:sz w:val="14"/>
                <w:szCs w:val="14"/>
              </w:rPr>
            </w:pPr>
          </w:p>
        </w:tc>
        <w:tc>
          <w:tcPr>
            <w:tcW w:w="474" w:type="pct"/>
            <w:vMerge/>
            <w:tcBorders>
              <w:top w:val="single" w:sz="2" w:space="0" w:color="auto"/>
              <w:left w:val="single" w:sz="2" w:space="0" w:color="auto"/>
              <w:bottom w:val="single" w:sz="2" w:space="0" w:color="auto"/>
              <w:right w:val="single" w:sz="2" w:space="0" w:color="auto"/>
            </w:tcBorders>
          </w:tcPr>
          <w:p w14:paraId="4399426C" w14:textId="77777777" w:rsidR="00E64153" w:rsidRDefault="00E64153" w:rsidP="00E64153">
            <w:pPr>
              <w:widowControl w:val="0"/>
              <w:autoSpaceDE w:val="0"/>
              <w:autoSpaceDN w:val="0"/>
              <w:adjustRightInd w:val="0"/>
              <w:rPr>
                <w:sz w:val="14"/>
                <w:szCs w:val="14"/>
              </w:rPr>
            </w:pPr>
          </w:p>
        </w:tc>
        <w:tc>
          <w:tcPr>
            <w:tcW w:w="891" w:type="pct"/>
            <w:vMerge/>
            <w:tcBorders>
              <w:top w:val="single" w:sz="2" w:space="0" w:color="auto"/>
              <w:left w:val="single" w:sz="2" w:space="0" w:color="auto"/>
              <w:bottom w:val="single" w:sz="2" w:space="0" w:color="auto"/>
              <w:right w:val="single" w:sz="2" w:space="0" w:color="auto"/>
            </w:tcBorders>
          </w:tcPr>
          <w:p w14:paraId="6995EFBD" w14:textId="77777777" w:rsidR="00E64153" w:rsidRDefault="00E64153" w:rsidP="00E64153">
            <w:pPr>
              <w:widowControl w:val="0"/>
              <w:autoSpaceDE w:val="0"/>
              <w:autoSpaceDN w:val="0"/>
              <w:adjustRightInd w:val="0"/>
              <w:rPr>
                <w:sz w:val="14"/>
                <w:szCs w:val="14"/>
              </w:rPr>
            </w:pPr>
          </w:p>
        </w:tc>
        <w:tc>
          <w:tcPr>
            <w:tcW w:w="427" w:type="pct"/>
            <w:vMerge/>
            <w:tcBorders>
              <w:top w:val="single" w:sz="2" w:space="0" w:color="auto"/>
              <w:left w:val="single" w:sz="2" w:space="0" w:color="auto"/>
              <w:bottom w:val="single" w:sz="2" w:space="0" w:color="auto"/>
              <w:right w:val="single" w:sz="2" w:space="0" w:color="auto"/>
            </w:tcBorders>
          </w:tcPr>
          <w:p w14:paraId="381B22F1" w14:textId="77777777" w:rsidR="00E64153" w:rsidRDefault="00E64153" w:rsidP="00E64153">
            <w:pPr>
              <w:widowControl w:val="0"/>
              <w:autoSpaceDE w:val="0"/>
              <w:autoSpaceDN w:val="0"/>
              <w:adjustRightInd w:val="0"/>
              <w:rPr>
                <w:sz w:val="14"/>
                <w:szCs w:val="14"/>
              </w:rPr>
            </w:pPr>
          </w:p>
        </w:tc>
        <w:tc>
          <w:tcPr>
            <w:tcW w:w="370" w:type="pct"/>
            <w:vMerge/>
            <w:tcBorders>
              <w:top w:val="single" w:sz="2" w:space="0" w:color="auto"/>
              <w:left w:val="single" w:sz="2" w:space="0" w:color="auto"/>
              <w:bottom w:val="single" w:sz="2" w:space="0" w:color="auto"/>
              <w:right w:val="single" w:sz="2" w:space="0" w:color="auto"/>
            </w:tcBorders>
          </w:tcPr>
          <w:p w14:paraId="04184601" w14:textId="77777777" w:rsidR="00E64153" w:rsidRDefault="00E64153" w:rsidP="00E64153">
            <w:pPr>
              <w:widowControl w:val="0"/>
              <w:autoSpaceDE w:val="0"/>
              <w:autoSpaceDN w:val="0"/>
              <w:adjustRightInd w:val="0"/>
              <w:rPr>
                <w:sz w:val="14"/>
                <w:szCs w:val="14"/>
              </w:rPr>
            </w:pPr>
          </w:p>
        </w:tc>
        <w:tc>
          <w:tcPr>
            <w:tcW w:w="915" w:type="pct"/>
            <w:tcBorders>
              <w:top w:val="single" w:sz="2" w:space="0" w:color="auto"/>
              <w:left w:val="single" w:sz="2" w:space="0" w:color="auto"/>
              <w:bottom w:val="single" w:sz="2" w:space="0" w:color="auto"/>
              <w:right w:val="single" w:sz="2" w:space="0" w:color="auto"/>
            </w:tcBorders>
          </w:tcPr>
          <w:p w14:paraId="32424EA9" w14:textId="77777777" w:rsidR="00E64153" w:rsidRDefault="00E64153" w:rsidP="00E64153">
            <w:pPr>
              <w:widowControl w:val="0"/>
              <w:autoSpaceDE w:val="0"/>
              <w:autoSpaceDN w:val="0"/>
              <w:adjustRightInd w:val="0"/>
              <w:jc w:val="right"/>
              <w:rPr>
                <w:sz w:val="14"/>
                <w:szCs w:val="14"/>
              </w:rPr>
            </w:pPr>
            <w:r>
              <w:rPr>
                <w:sz w:val="14"/>
                <w:szCs w:val="14"/>
              </w:rPr>
              <w:t xml:space="preserve">7334.70 </w:t>
            </w:r>
          </w:p>
        </w:tc>
        <w:tc>
          <w:tcPr>
            <w:tcW w:w="410" w:type="pct"/>
            <w:tcBorders>
              <w:top w:val="single" w:sz="2" w:space="0" w:color="auto"/>
              <w:left w:val="single" w:sz="2" w:space="0" w:color="auto"/>
              <w:bottom w:val="single" w:sz="2" w:space="0" w:color="auto"/>
              <w:right w:val="single" w:sz="2" w:space="0" w:color="auto"/>
            </w:tcBorders>
          </w:tcPr>
          <w:p w14:paraId="34D06902" w14:textId="77777777" w:rsidR="00E64153" w:rsidRDefault="00E64153" w:rsidP="00E64153">
            <w:pPr>
              <w:widowControl w:val="0"/>
              <w:autoSpaceDE w:val="0"/>
              <w:autoSpaceDN w:val="0"/>
              <w:adjustRightInd w:val="0"/>
              <w:jc w:val="right"/>
              <w:rPr>
                <w:sz w:val="14"/>
                <w:szCs w:val="14"/>
              </w:rPr>
            </w:pPr>
            <w:r>
              <w:rPr>
                <w:sz w:val="14"/>
                <w:szCs w:val="14"/>
              </w:rPr>
              <w:t xml:space="preserve">645.45 </w:t>
            </w:r>
          </w:p>
        </w:tc>
        <w:tc>
          <w:tcPr>
            <w:tcW w:w="370" w:type="pct"/>
            <w:tcBorders>
              <w:top w:val="single" w:sz="2" w:space="0" w:color="auto"/>
              <w:left w:val="single" w:sz="2" w:space="0" w:color="auto"/>
              <w:bottom w:val="single" w:sz="2" w:space="0" w:color="auto"/>
              <w:right w:val="single" w:sz="2" w:space="0" w:color="auto"/>
            </w:tcBorders>
          </w:tcPr>
          <w:p w14:paraId="3A5953BC" w14:textId="77777777" w:rsidR="00E64153" w:rsidRDefault="00E64153" w:rsidP="00E64153">
            <w:pPr>
              <w:widowControl w:val="0"/>
              <w:autoSpaceDE w:val="0"/>
              <w:autoSpaceDN w:val="0"/>
              <w:adjustRightInd w:val="0"/>
              <w:jc w:val="right"/>
              <w:rPr>
                <w:sz w:val="14"/>
                <w:szCs w:val="14"/>
              </w:rPr>
            </w:pPr>
            <w:r>
              <w:rPr>
                <w:sz w:val="14"/>
                <w:szCs w:val="14"/>
              </w:rPr>
              <w:t xml:space="preserve">5647.69 </w:t>
            </w:r>
          </w:p>
        </w:tc>
      </w:tr>
      <w:tr w:rsidR="00E64153" w14:paraId="221C0A3E" w14:textId="77777777" w:rsidTr="00E64153">
        <w:tc>
          <w:tcPr>
            <w:tcW w:w="1144" w:type="pct"/>
            <w:vMerge/>
            <w:tcBorders>
              <w:top w:val="single" w:sz="2" w:space="0" w:color="auto"/>
              <w:left w:val="single" w:sz="2" w:space="0" w:color="auto"/>
              <w:bottom w:val="single" w:sz="2" w:space="0" w:color="auto"/>
              <w:right w:val="single" w:sz="2" w:space="0" w:color="auto"/>
            </w:tcBorders>
          </w:tcPr>
          <w:p w14:paraId="3CE504CE" w14:textId="77777777" w:rsidR="00E64153" w:rsidRDefault="00E64153" w:rsidP="00E64153">
            <w:pPr>
              <w:widowControl w:val="0"/>
              <w:autoSpaceDE w:val="0"/>
              <w:autoSpaceDN w:val="0"/>
              <w:adjustRightInd w:val="0"/>
              <w:rPr>
                <w:sz w:val="14"/>
                <w:szCs w:val="14"/>
              </w:rPr>
            </w:pPr>
          </w:p>
        </w:tc>
        <w:tc>
          <w:tcPr>
            <w:tcW w:w="3856" w:type="pct"/>
            <w:gridSpan w:val="7"/>
            <w:tcBorders>
              <w:top w:val="single" w:sz="2" w:space="0" w:color="auto"/>
              <w:left w:val="single" w:sz="2" w:space="0" w:color="auto"/>
              <w:bottom w:val="single" w:sz="2" w:space="0" w:color="auto"/>
              <w:right w:val="single" w:sz="2" w:space="0" w:color="auto"/>
            </w:tcBorders>
          </w:tcPr>
          <w:p w14:paraId="38F62389" w14:textId="396F0DD6" w:rsidR="00E64153" w:rsidRDefault="0048490A" w:rsidP="00E64153">
            <w:pPr>
              <w:widowControl w:val="0"/>
              <w:autoSpaceDE w:val="0"/>
              <w:autoSpaceDN w:val="0"/>
              <w:adjustRightInd w:val="0"/>
              <w:jc w:val="center"/>
              <w:rPr>
                <w:b/>
                <w:bCs/>
                <w:sz w:val="14"/>
                <w:szCs w:val="14"/>
              </w:rPr>
            </w:pPr>
            <w:r>
              <w:rPr>
                <w:b/>
                <w:bCs/>
                <w:sz w:val="14"/>
                <w:szCs w:val="14"/>
              </w:rPr>
              <w:t>Área</w:t>
            </w:r>
            <w:r w:rsidR="00E64153">
              <w:rPr>
                <w:b/>
                <w:bCs/>
                <w:sz w:val="14"/>
                <w:szCs w:val="14"/>
              </w:rPr>
              <w:t xml:space="preserve"> Total: 7334.70 </w:t>
            </w:r>
          </w:p>
          <w:p w14:paraId="55BE0A4C" w14:textId="77777777" w:rsidR="00E64153" w:rsidRDefault="00E64153" w:rsidP="00E64153">
            <w:pPr>
              <w:widowControl w:val="0"/>
              <w:autoSpaceDE w:val="0"/>
              <w:autoSpaceDN w:val="0"/>
              <w:adjustRightInd w:val="0"/>
              <w:jc w:val="center"/>
              <w:rPr>
                <w:b/>
                <w:bCs/>
                <w:sz w:val="14"/>
                <w:szCs w:val="14"/>
              </w:rPr>
            </w:pPr>
            <w:r>
              <w:rPr>
                <w:b/>
                <w:bCs/>
                <w:sz w:val="14"/>
                <w:szCs w:val="14"/>
              </w:rPr>
              <w:t xml:space="preserve"> Valor Total ($): 645.45 </w:t>
            </w:r>
          </w:p>
          <w:p w14:paraId="769DE30B" w14:textId="77777777" w:rsidR="00E64153" w:rsidRDefault="00E64153" w:rsidP="00E64153">
            <w:pPr>
              <w:widowControl w:val="0"/>
              <w:autoSpaceDE w:val="0"/>
              <w:autoSpaceDN w:val="0"/>
              <w:adjustRightInd w:val="0"/>
              <w:jc w:val="center"/>
              <w:rPr>
                <w:b/>
                <w:bCs/>
                <w:sz w:val="14"/>
                <w:szCs w:val="14"/>
              </w:rPr>
            </w:pPr>
            <w:r>
              <w:rPr>
                <w:b/>
                <w:bCs/>
                <w:sz w:val="14"/>
                <w:szCs w:val="14"/>
              </w:rPr>
              <w:t xml:space="preserve"> Valor Total (¢): 5647.69 </w:t>
            </w:r>
          </w:p>
        </w:tc>
      </w:tr>
    </w:tbl>
    <w:p w14:paraId="28C1C012" w14:textId="77777777" w:rsidR="00E64153" w:rsidRDefault="00E64153" w:rsidP="00E64153">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711"/>
        <w:gridCol w:w="2330"/>
        <w:gridCol w:w="1754"/>
        <w:gridCol w:w="653"/>
        <w:gridCol w:w="652"/>
      </w:tblGrid>
      <w:tr w:rsidR="00E64153" w14:paraId="5F6CEA5A" w14:textId="77777777" w:rsidTr="00E3533A">
        <w:tc>
          <w:tcPr>
            <w:tcW w:w="2039" w:type="pct"/>
            <w:tcBorders>
              <w:top w:val="single" w:sz="2" w:space="0" w:color="auto"/>
              <w:left w:val="single" w:sz="2" w:space="0" w:color="auto"/>
              <w:bottom w:val="single" w:sz="2" w:space="0" w:color="auto"/>
              <w:right w:val="single" w:sz="2" w:space="0" w:color="auto"/>
            </w:tcBorders>
            <w:shd w:val="clear" w:color="auto" w:fill="DCDCDC"/>
          </w:tcPr>
          <w:p w14:paraId="2BF23A52" w14:textId="77777777" w:rsidR="00E64153" w:rsidRDefault="00E64153" w:rsidP="00E64153">
            <w:pPr>
              <w:widowControl w:val="0"/>
              <w:autoSpaceDE w:val="0"/>
              <w:autoSpaceDN w:val="0"/>
              <w:adjustRightInd w:val="0"/>
              <w:jc w:val="center"/>
              <w:rPr>
                <w:b/>
                <w:bCs/>
                <w:sz w:val="14"/>
                <w:szCs w:val="14"/>
              </w:rPr>
            </w:pPr>
            <w:r>
              <w:rPr>
                <w:b/>
                <w:bCs/>
                <w:sz w:val="14"/>
                <w:szCs w:val="14"/>
              </w:rPr>
              <w:t xml:space="preserve">TOTAL SOLARES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06B43615" w14:textId="77777777" w:rsidR="00E64153" w:rsidRDefault="00E64153" w:rsidP="00E64153">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A8B7262" w14:textId="77777777" w:rsidR="00E64153" w:rsidRDefault="00E64153" w:rsidP="00E64153">
            <w:pPr>
              <w:widowControl w:val="0"/>
              <w:autoSpaceDE w:val="0"/>
              <w:autoSpaceDN w:val="0"/>
              <w:adjustRightInd w:val="0"/>
              <w:jc w:val="right"/>
              <w:rPr>
                <w:b/>
                <w:bCs/>
                <w:sz w:val="14"/>
                <w:szCs w:val="14"/>
              </w:rPr>
            </w:pPr>
            <w:r>
              <w:rPr>
                <w:b/>
                <w:bCs/>
                <w:sz w:val="14"/>
                <w:szCs w:val="14"/>
              </w:rPr>
              <w:t xml:space="preserve">7334.70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2B000A0" w14:textId="77777777" w:rsidR="00E64153" w:rsidRDefault="00E64153" w:rsidP="00E64153">
            <w:pPr>
              <w:widowControl w:val="0"/>
              <w:autoSpaceDE w:val="0"/>
              <w:autoSpaceDN w:val="0"/>
              <w:adjustRightInd w:val="0"/>
              <w:jc w:val="right"/>
              <w:rPr>
                <w:b/>
                <w:bCs/>
                <w:sz w:val="14"/>
                <w:szCs w:val="14"/>
              </w:rPr>
            </w:pPr>
            <w:r>
              <w:rPr>
                <w:b/>
                <w:bCs/>
                <w:sz w:val="14"/>
                <w:szCs w:val="14"/>
              </w:rPr>
              <w:t xml:space="preserve">645.45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1514F0F7" w14:textId="77777777" w:rsidR="00E64153" w:rsidRDefault="00E64153" w:rsidP="00E64153">
            <w:pPr>
              <w:widowControl w:val="0"/>
              <w:autoSpaceDE w:val="0"/>
              <w:autoSpaceDN w:val="0"/>
              <w:adjustRightInd w:val="0"/>
              <w:jc w:val="right"/>
              <w:rPr>
                <w:b/>
                <w:bCs/>
                <w:sz w:val="14"/>
                <w:szCs w:val="14"/>
              </w:rPr>
            </w:pPr>
            <w:r>
              <w:rPr>
                <w:b/>
                <w:bCs/>
                <w:sz w:val="14"/>
                <w:szCs w:val="14"/>
              </w:rPr>
              <w:t xml:space="preserve">5647.69 </w:t>
            </w:r>
          </w:p>
        </w:tc>
      </w:tr>
      <w:tr w:rsidR="00E64153" w14:paraId="088D831D" w14:textId="77777777" w:rsidTr="00E3533A">
        <w:tc>
          <w:tcPr>
            <w:tcW w:w="2039" w:type="pct"/>
            <w:tcBorders>
              <w:top w:val="single" w:sz="2" w:space="0" w:color="auto"/>
              <w:left w:val="single" w:sz="2" w:space="0" w:color="auto"/>
              <w:bottom w:val="single" w:sz="2" w:space="0" w:color="auto"/>
              <w:right w:val="single" w:sz="2" w:space="0" w:color="auto"/>
            </w:tcBorders>
            <w:shd w:val="clear" w:color="auto" w:fill="DCDCDC"/>
          </w:tcPr>
          <w:p w14:paraId="7067687E" w14:textId="77777777" w:rsidR="00E64153" w:rsidRDefault="00E64153" w:rsidP="00E64153">
            <w:pPr>
              <w:widowControl w:val="0"/>
              <w:autoSpaceDE w:val="0"/>
              <w:autoSpaceDN w:val="0"/>
              <w:adjustRightInd w:val="0"/>
              <w:jc w:val="center"/>
              <w:rPr>
                <w:b/>
                <w:bCs/>
                <w:sz w:val="14"/>
                <w:szCs w:val="14"/>
              </w:rPr>
            </w:pPr>
            <w:r>
              <w:rPr>
                <w:b/>
                <w:bCs/>
                <w:sz w:val="14"/>
                <w:szCs w:val="14"/>
              </w:rPr>
              <w:t xml:space="preserve">TOTAL LOTES  </w:t>
            </w:r>
          </w:p>
        </w:tc>
        <w:tc>
          <w:tcPr>
            <w:tcW w:w="1280" w:type="pct"/>
            <w:tcBorders>
              <w:top w:val="single" w:sz="2" w:space="0" w:color="auto"/>
              <w:left w:val="single" w:sz="2" w:space="0" w:color="auto"/>
              <w:bottom w:val="single" w:sz="2" w:space="0" w:color="auto"/>
              <w:right w:val="single" w:sz="2" w:space="0" w:color="auto"/>
            </w:tcBorders>
            <w:shd w:val="clear" w:color="auto" w:fill="DCDCDC"/>
          </w:tcPr>
          <w:p w14:paraId="4A2095E5" w14:textId="77777777" w:rsidR="00E64153" w:rsidRDefault="00E64153" w:rsidP="00E64153">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F23503A" w14:textId="77777777" w:rsidR="00E64153" w:rsidRDefault="00E64153" w:rsidP="00E64153">
            <w:pPr>
              <w:widowControl w:val="0"/>
              <w:autoSpaceDE w:val="0"/>
              <w:autoSpaceDN w:val="0"/>
              <w:adjustRightInd w:val="0"/>
              <w:jc w:val="right"/>
              <w:rPr>
                <w:b/>
                <w:bCs/>
                <w:sz w:val="14"/>
                <w:szCs w:val="14"/>
              </w:rPr>
            </w:pPr>
            <w:r>
              <w:rPr>
                <w:b/>
                <w:bCs/>
                <w:sz w:val="14"/>
                <w:szCs w:val="14"/>
              </w:rPr>
              <w:t xml:space="preserve">30901.02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8C99955" w14:textId="77777777" w:rsidR="00E64153" w:rsidRDefault="00E64153" w:rsidP="00E64153">
            <w:pPr>
              <w:widowControl w:val="0"/>
              <w:autoSpaceDE w:val="0"/>
              <w:autoSpaceDN w:val="0"/>
              <w:adjustRightInd w:val="0"/>
              <w:jc w:val="right"/>
              <w:rPr>
                <w:b/>
                <w:bCs/>
                <w:sz w:val="14"/>
                <w:szCs w:val="14"/>
              </w:rPr>
            </w:pPr>
            <w:r>
              <w:rPr>
                <w:b/>
                <w:bCs/>
                <w:sz w:val="14"/>
                <w:szCs w:val="14"/>
              </w:rPr>
              <w:t xml:space="preserve">2201.02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190C5109" w14:textId="77777777" w:rsidR="00E64153" w:rsidRDefault="00E64153" w:rsidP="00E64153">
            <w:pPr>
              <w:widowControl w:val="0"/>
              <w:autoSpaceDE w:val="0"/>
              <w:autoSpaceDN w:val="0"/>
              <w:adjustRightInd w:val="0"/>
              <w:jc w:val="right"/>
              <w:rPr>
                <w:b/>
                <w:bCs/>
                <w:sz w:val="14"/>
                <w:szCs w:val="14"/>
              </w:rPr>
            </w:pPr>
            <w:r>
              <w:rPr>
                <w:b/>
                <w:bCs/>
                <w:sz w:val="14"/>
                <w:szCs w:val="14"/>
              </w:rPr>
              <w:t xml:space="preserve">19258.93 </w:t>
            </w:r>
          </w:p>
        </w:tc>
      </w:tr>
    </w:tbl>
    <w:p w14:paraId="372E09DA" w14:textId="77777777" w:rsidR="009F3B73" w:rsidRDefault="009F3B73" w:rsidP="0048490A">
      <w:pPr>
        <w:contextualSpacing/>
        <w:jc w:val="both"/>
        <w:rPr>
          <w:rFonts w:ascii="Museo Sans 300" w:hAnsi="Museo Sans 300"/>
          <w:b/>
          <w:color w:val="000000" w:themeColor="text1"/>
          <w:u w:val="single"/>
        </w:rPr>
      </w:pPr>
    </w:p>
    <w:p w14:paraId="70BDFDAC" w14:textId="2F899739" w:rsidR="00E64153" w:rsidRPr="0048490A" w:rsidRDefault="00E64153" w:rsidP="0048490A">
      <w:pPr>
        <w:contextualSpacing/>
        <w:jc w:val="both"/>
        <w:rPr>
          <w:rFonts w:ascii="Museo Sans 300" w:hAnsi="Museo Sans 300"/>
          <w:color w:val="000000" w:themeColor="text1"/>
        </w:rPr>
      </w:pPr>
      <w:r w:rsidRPr="0048490A">
        <w:rPr>
          <w:rFonts w:ascii="Museo Sans 300" w:hAnsi="Museo Sans 300"/>
          <w:b/>
          <w:color w:val="000000" w:themeColor="text1"/>
          <w:u w:val="single"/>
        </w:rPr>
        <w:t>SEGUNDO:</w:t>
      </w:r>
      <w:r w:rsidRPr="0048490A">
        <w:rPr>
          <w:rFonts w:ascii="Museo Sans 300" w:hAnsi="Museo Sans 300"/>
          <w:color w:val="000000" w:themeColor="text1"/>
        </w:rPr>
        <w:t xml:space="preserve"> </w:t>
      </w:r>
      <w:r w:rsidRPr="0048490A">
        <w:rPr>
          <w:rFonts w:ascii="Museo Sans 300" w:hAnsi="Museo Sans 300"/>
        </w:rPr>
        <w:t xml:space="preserve">Comisionar al Departamento de Créditos de este Instituto, para que realice los cambios correspondientes en la Base de Datos. </w:t>
      </w:r>
      <w:r w:rsidRPr="0048490A">
        <w:rPr>
          <w:rFonts w:ascii="Museo Sans 300" w:hAnsi="Museo Sans 300"/>
          <w:b/>
          <w:color w:val="000000" w:themeColor="text1"/>
          <w:u w:val="single"/>
        </w:rPr>
        <w:t>TERCERO</w:t>
      </w:r>
      <w:r w:rsidRPr="0048490A">
        <w:rPr>
          <w:rFonts w:ascii="Museo Sans 300" w:hAnsi="Museo Sans 300"/>
          <w:b/>
          <w:color w:val="000000" w:themeColor="text1"/>
        </w:rPr>
        <w:t xml:space="preserve">: </w:t>
      </w:r>
      <w:r w:rsidRPr="0048490A">
        <w:rPr>
          <w:rFonts w:ascii="Museo Sans 300" w:hAnsi="Museo Sans 300"/>
          <w:color w:val="000000" w:themeColor="text1"/>
        </w:rPr>
        <w:t xml:space="preserve">Instruir a la Gerencia de Desarrollo Rural para que, a través de la Sección de Cobros, realice las gestiones correspondientes para el cobro en concepto de excedentes de área, </w:t>
      </w:r>
      <w:r w:rsidRPr="0048490A">
        <w:rPr>
          <w:rStyle w:val="Refdecomentario"/>
          <w:rFonts w:ascii="Museo Sans 300" w:hAnsi="Museo Sans 300"/>
          <w:sz w:val="24"/>
          <w:szCs w:val="24"/>
          <w:lang w:val="es-ES" w:eastAsia="es-ES"/>
        </w:rPr>
        <w:t xml:space="preserve">así como de </w:t>
      </w:r>
      <w:r w:rsidRPr="0048490A">
        <w:rPr>
          <w:rFonts w:ascii="Museo Sans 300" w:hAnsi="Museo Sans 300"/>
          <w:color w:val="000000" w:themeColor="text1"/>
        </w:rPr>
        <w:t xml:space="preserve">gastos administrativos y de escrituración. </w:t>
      </w:r>
      <w:r w:rsidRPr="0048490A">
        <w:rPr>
          <w:rFonts w:ascii="Museo Sans 300" w:hAnsi="Museo Sans 300"/>
          <w:b/>
          <w:color w:val="000000" w:themeColor="text1"/>
          <w:u w:val="single"/>
        </w:rPr>
        <w:t>CUARTO</w:t>
      </w:r>
      <w:r w:rsidRPr="0048490A">
        <w:rPr>
          <w:rFonts w:ascii="Museo Sans 300" w:hAnsi="Museo Sans 300"/>
          <w:color w:val="000000" w:themeColor="text1"/>
          <w:u w:val="single"/>
        </w:rPr>
        <w:t>:</w:t>
      </w:r>
      <w:r w:rsidRPr="0048490A">
        <w:rPr>
          <w:rFonts w:ascii="Museo Sans 300" w:hAnsi="Museo Sans 300"/>
          <w:color w:val="000000" w:themeColor="text1"/>
        </w:rPr>
        <w:t xml:space="preserve"> Autorizar a la Gerencia Legal para que a través del Departamento de Escrituración elabore las respectivas escrituras y al Departamento de Registro para que realice los trámites de inscripción de las mismas.</w:t>
      </w:r>
      <w:r w:rsidRPr="0048490A">
        <w:rPr>
          <w:rFonts w:ascii="Museo Sans 300" w:hAnsi="Museo Sans 300"/>
          <w:b/>
          <w:color w:val="000000" w:themeColor="text1"/>
        </w:rPr>
        <w:t xml:space="preserve"> </w:t>
      </w:r>
      <w:r w:rsidRPr="0048490A">
        <w:rPr>
          <w:rFonts w:ascii="Museo Sans 300" w:hAnsi="Museo Sans 300"/>
          <w:b/>
          <w:color w:val="000000" w:themeColor="text1"/>
          <w:u w:val="single"/>
        </w:rPr>
        <w:t>QUINTO:</w:t>
      </w:r>
      <w:r w:rsidRPr="0048490A">
        <w:rPr>
          <w:rFonts w:ascii="Museo Sans 300" w:hAnsi="Museo Sans 300"/>
          <w:color w:val="000000" w:themeColor="text1"/>
        </w:rPr>
        <w:t xml:space="preserve"> Facultar al señor Presidente para que por sí</w:t>
      </w:r>
      <w:r w:rsidR="0048490A" w:rsidRPr="0048490A">
        <w:rPr>
          <w:rFonts w:ascii="Museo Sans 300" w:hAnsi="Museo Sans 300"/>
          <w:color w:val="000000" w:themeColor="text1"/>
        </w:rPr>
        <w:t>,</w:t>
      </w:r>
      <w:r w:rsidRPr="0048490A">
        <w:rPr>
          <w:rFonts w:ascii="Museo Sans 300" w:hAnsi="Museo Sans 300"/>
          <w:color w:val="000000" w:themeColor="text1"/>
        </w:rPr>
        <w:t xml:space="preserve"> o por medio de Apoderado Especial, comparezca al otorgamiento de las correspondientes escrituras.</w:t>
      </w:r>
      <w:r w:rsidRPr="0048490A">
        <w:rPr>
          <w:rFonts w:ascii="Museo Sans 300" w:hAnsi="Museo Sans 300"/>
          <w:b/>
          <w:color w:val="000000" w:themeColor="text1"/>
        </w:rPr>
        <w:t xml:space="preserve"> </w:t>
      </w:r>
      <w:r w:rsidR="0048490A" w:rsidRPr="0048490A">
        <w:rPr>
          <w:rFonts w:ascii="Museo Sans 300" w:hAnsi="Museo Sans 300"/>
          <w:color w:val="000000" w:themeColor="text1"/>
        </w:rPr>
        <w:t>Este Acuerdo, queda aprobado y ratificado</w:t>
      </w:r>
      <w:r w:rsidRPr="0048490A">
        <w:rPr>
          <w:rFonts w:ascii="Museo Sans 300" w:hAnsi="Museo Sans 300"/>
        </w:rPr>
        <w:t xml:space="preserve">. </w:t>
      </w:r>
      <w:r w:rsidR="0048490A" w:rsidRPr="0048490A">
        <w:rPr>
          <w:rFonts w:ascii="Museo Sans 300" w:hAnsi="Museo Sans 300"/>
          <w:color w:val="000000" w:themeColor="text1"/>
        </w:rPr>
        <w:t>NOTIFÍQUESE. “””””””</w:t>
      </w:r>
    </w:p>
    <w:p w14:paraId="0CA9F1B3" w14:textId="656E885E" w:rsidR="007C37CF" w:rsidRPr="0048490A" w:rsidRDefault="007C37CF" w:rsidP="0048490A">
      <w:pPr>
        <w:tabs>
          <w:tab w:val="left" w:pos="1440"/>
        </w:tabs>
        <w:jc w:val="both"/>
        <w:rPr>
          <w:rFonts w:ascii="Museo Sans 300" w:hAnsi="Museo Sans 300"/>
        </w:rPr>
      </w:pPr>
    </w:p>
    <w:p w14:paraId="5EC1EC50" w14:textId="77777777" w:rsidR="007C37CF" w:rsidRPr="0045083F" w:rsidRDefault="007C37CF" w:rsidP="00774521">
      <w:pPr>
        <w:tabs>
          <w:tab w:val="left" w:pos="1440"/>
        </w:tabs>
        <w:rPr>
          <w:rFonts w:ascii="Bembo Std" w:hAnsi="Bembo Std"/>
        </w:rPr>
      </w:pPr>
    </w:p>
    <w:p w14:paraId="31A380D5" w14:textId="5492E3B5" w:rsidR="00C1165E" w:rsidRPr="0055013A" w:rsidRDefault="007C37CF" w:rsidP="0055013A">
      <w:pPr>
        <w:jc w:val="both"/>
        <w:rPr>
          <w:rFonts w:ascii="Museo Sans 300" w:hAnsi="Museo Sans 300"/>
          <w:lang w:eastAsia="es-ES"/>
        </w:rPr>
      </w:pPr>
      <w:r w:rsidRPr="0055013A">
        <w:rPr>
          <w:rFonts w:ascii="Museo Sans 300" w:hAnsi="Museo Sans 300"/>
        </w:rPr>
        <w:t xml:space="preserve">“””VI) El señor Presidente somete a consideración de Junta directiva, dictamen técnico 272, presentado por el Departamento de Asignación Individual y Avalúos referente a la </w:t>
      </w:r>
      <w:r w:rsidRPr="0055013A">
        <w:rPr>
          <w:rFonts w:ascii="Museo Sans 300" w:hAnsi="Museo Sans 300"/>
          <w:lang w:eastAsia="es-ES"/>
        </w:rPr>
        <w:t xml:space="preserve">modificación </w:t>
      </w:r>
      <w:r w:rsidR="00C1165E" w:rsidRPr="0055013A">
        <w:rPr>
          <w:rFonts w:ascii="Museo Sans 300" w:hAnsi="Museo Sans 300"/>
          <w:b/>
          <w:lang w:eastAsia="es-ES"/>
        </w:rPr>
        <w:t>del</w:t>
      </w:r>
      <w:r w:rsidR="00C1165E" w:rsidRPr="0055013A">
        <w:rPr>
          <w:rFonts w:ascii="Museo Sans 300" w:hAnsi="Museo Sans 300"/>
          <w:lang w:eastAsia="es-ES"/>
        </w:rPr>
        <w:t xml:space="preserve"> </w:t>
      </w:r>
      <w:r w:rsidR="00C1165E" w:rsidRPr="0055013A">
        <w:rPr>
          <w:rFonts w:ascii="Museo Sans 300" w:hAnsi="Museo Sans 300"/>
          <w:b/>
          <w:lang w:eastAsia="es-ES"/>
        </w:rPr>
        <w:t>Punto XXIII del Acta de Sesión Ordinaria 34-</w:t>
      </w:r>
      <w:r w:rsidR="00C1165E" w:rsidRPr="0055013A">
        <w:rPr>
          <w:rFonts w:ascii="Museo Sans 300" w:hAnsi="Museo Sans 300"/>
          <w:b/>
          <w:lang w:eastAsia="es-ES"/>
        </w:rPr>
        <w:lastRenderedPageBreak/>
        <w:t xml:space="preserve">2017, de fecha 18 de diciembre de 2017, </w:t>
      </w:r>
      <w:r w:rsidR="00C1165E" w:rsidRPr="0055013A">
        <w:rPr>
          <w:rFonts w:ascii="Museo Sans 300" w:hAnsi="Museo Sans 300"/>
          <w:lang w:eastAsia="es-ES"/>
        </w:rPr>
        <w:t xml:space="preserve">mediante el cual se modificó la adjudicación del lote agrícola </w:t>
      </w:r>
      <w:r w:rsidR="005A4519">
        <w:rPr>
          <w:rFonts w:ascii="Museo Sans 300" w:hAnsi="Museo Sans 300"/>
          <w:lang w:eastAsia="es-ES"/>
        </w:rPr>
        <w:t>--</w:t>
      </w:r>
      <w:r w:rsidR="0055013A">
        <w:rPr>
          <w:rFonts w:ascii="Museo Sans 300" w:hAnsi="Museo Sans 300"/>
          <w:lang w:eastAsia="es-ES"/>
        </w:rPr>
        <w:t xml:space="preserve"> P</w:t>
      </w:r>
      <w:r w:rsidR="00C1165E" w:rsidRPr="0055013A">
        <w:rPr>
          <w:rFonts w:ascii="Museo Sans 300" w:hAnsi="Museo Sans 300"/>
          <w:lang w:eastAsia="es-ES"/>
        </w:rPr>
        <w:t>olígono “</w:t>
      </w:r>
      <w:r w:rsidR="005A4519">
        <w:rPr>
          <w:rFonts w:ascii="Museo Sans 300" w:hAnsi="Museo Sans 300"/>
          <w:lang w:eastAsia="es-ES"/>
        </w:rPr>
        <w:t>--</w:t>
      </w:r>
      <w:r w:rsidR="00C1165E" w:rsidRPr="0055013A">
        <w:rPr>
          <w:rFonts w:ascii="Museo Sans 300" w:hAnsi="Museo Sans 300"/>
          <w:lang w:eastAsia="es-ES"/>
        </w:rPr>
        <w:t>”</w:t>
      </w:r>
      <w:r w:rsidR="00C1165E" w:rsidRPr="0055013A">
        <w:rPr>
          <w:rFonts w:ascii="Museo Sans 300" w:hAnsi="Museo Sans 300"/>
        </w:rPr>
        <w:t xml:space="preserve">, </w:t>
      </w:r>
      <w:r w:rsidR="0055013A">
        <w:rPr>
          <w:rFonts w:ascii="Museo Sans 300" w:hAnsi="Museo Sans 300"/>
        </w:rPr>
        <w:t xml:space="preserve">Porción </w:t>
      </w:r>
      <w:r w:rsidR="005A4519">
        <w:rPr>
          <w:rFonts w:ascii="Museo Sans 300" w:hAnsi="Museo Sans 300"/>
        </w:rPr>
        <w:t>--</w:t>
      </w:r>
      <w:r w:rsidR="0055013A">
        <w:rPr>
          <w:rFonts w:ascii="Museo Sans 300" w:hAnsi="Museo Sans 300"/>
        </w:rPr>
        <w:t xml:space="preserve">, </w:t>
      </w:r>
      <w:r w:rsidR="00C1165E" w:rsidRPr="0055013A">
        <w:rPr>
          <w:rFonts w:ascii="Museo Sans 300" w:hAnsi="Museo Sans 300"/>
        </w:rPr>
        <w:t xml:space="preserve">perteneciente al Proyecto de Lotificación Agrícola y Asentamiento Comunitario desarrollado en la </w:t>
      </w:r>
      <w:r w:rsidR="00C1165E" w:rsidRPr="0055013A">
        <w:rPr>
          <w:rFonts w:ascii="Museo Sans 300" w:hAnsi="Museo Sans 300"/>
          <w:b/>
        </w:rPr>
        <w:t xml:space="preserve">HACIENDA </w:t>
      </w:r>
      <w:bookmarkStart w:id="14" w:name="_Hlk48219300"/>
      <w:r w:rsidR="00C1165E" w:rsidRPr="0055013A">
        <w:rPr>
          <w:rFonts w:ascii="Museo Sans 300" w:hAnsi="Museo Sans 300"/>
          <w:b/>
        </w:rPr>
        <w:t xml:space="preserve">EL OBRAJE, </w:t>
      </w:r>
      <w:r w:rsidR="00C1165E" w:rsidRPr="0055013A">
        <w:rPr>
          <w:rFonts w:ascii="Museo Sans 300" w:hAnsi="Museo Sans 300"/>
        </w:rPr>
        <w:t xml:space="preserve">en la porción denominada registralmente como </w:t>
      </w:r>
      <w:r w:rsidR="00C1165E" w:rsidRPr="0055013A">
        <w:rPr>
          <w:rFonts w:ascii="Museo Sans 300" w:hAnsi="Museo Sans 300"/>
          <w:b/>
        </w:rPr>
        <w:t xml:space="preserve">HACIENDA EL OBRAJE, PORCION UNO, </w:t>
      </w:r>
      <w:r w:rsidR="00C1165E" w:rsidRPr="0055013A">
        <w:rPr>
          <w:rFonts w:ascii="Museo Sans 300" w:hAnsi="Museo Sans 300"/>
        </w:rPr>
        <w:t xml:space="preserve"> y según planos denominada </w:t>
      </w:r>
      <w:r w:rsidR="00C1165E" w:rsidRPr="0055013A">
        <w:rPr>
          <w:rFonts w:ascii="Museo Sans 300" w:hAnsi="Museo Sans 300"/>
          <w:b/>
        </w:rPr>
        <w:t xml:space="preserve">HACIENDA EL OBRAJE, PORCION 1, </w:t>
      </w:r>
      <w:r w:rsidR="00C1165E" w:rsidRPr="0055013A">
        <w:rPr>
          <w:rFonts w:ascii="Museo Sans 300" w:hAnsi="Museo Sans 300"/>
        </w:rPr>
        <w:t xml:space="preserve">ubicada en </w:t>
      </w:r>
      <w:r w:rsidR="003809EA" w:rsidRPr="0055013A">
        <w:rPr>
          <w:rFonts w:ascii="Museo Sans 300" w:hAnsi="Museo Sans 300"/>
        </w:rPr>
        <w:t>c</w:t>
      </w:r>
      <w:r w:rsidR="00C1165E" w:rsidRPr="0055013A">
        <w:rPr>
          <w:rFonts w:ascii="Museo Sans 300" w:hAnsi="Museo Sans 300"/>
        </w:rPr>
        <w:t>antón San Juan, jurisdicción de Tacuba, departamento de Ahuachapán</w:t>
      </w:r>
      <w:r w:rsidR="003809EA" w:rsidRPr="0055013A">
        <w:rPr>
          <w:rFonts w:ascii="Museo Sans 300" w:hAnsi="Museo Sans 300"/>
        </w:rPr>
        <w:t xml:space="preserve">; </w:t>
      </w:r>
      <w:r w:rsidR="003809EA" w:rsidRPr="0055013A">
        <w:rPr>
          <w:rFonts w:ascii="Museo Sans 300" w:hAnsi="Museo Sans 300"/>
          <w:b/>
        </w:rPr>
        <w:t>c</w:t>
      </w:r>
      <w:r w:rsidR="00C1165E" w:rsidRPr="0055013A">
        <w:rPr>
          <w:rFonts w:ascii="Museo Sans 300" w:hAnsi="Museo Sans 300"/>
          <w:b/>
        </w:rPr>
        <w:t xml:space="preserve">ódigo de SIIE 011114, SSE 1295; </w:t>
      </w:r>
      <w:r w:rsidR="003809EA" w:rsidRPr="0055013A">
        <w:rPr>
          <w:rFonts w:ascii="Museo Sans 300" w:hAnsi="Museo Sans 300"/>
          <w:b/>
        </w:rPr>
        <w:t>e</w:t>
      </w:r>
      <w:r w:rsidR="00C1165E" w:rsidRPr="0055013A">
        <w:rPr>
          <w:rFonts w:ascii="Museo Sans 300" w:hAnsi="Museo Sans 300"/>
          <w:b/>
        </w:rPr>
        <w:t>ntrega 05</w:t>
      </w:r>
      <w:r w:rsidR="00C1165E" w:rsidRPr="0055013A">
        <w:rPr>
          <w:rFonts w:ascii="Museo Sans 300" w:hAnsi="Museo Sans 300"/>
        </w:rPr>
        <w:t xml:space="preserve">, </w:t>
      </w:r>
      <w:r w:rsidR="00C1165E" w:rsidRPr="0055013A">
        <w:rPr>
          <w:rFonts w:ascii="Museo Sans 300" w:hAnsi="Museo Sans 300"/>
          <w:lang w:eastAsia="es-ES"/>
        </w:rPr>
        <w:t>al respecto se hacen las siguientes consideraciones:</w:t>
      </w:r>
    </w:p>
    <w:p w14:paraId="68924C7C" w14:textId="77777777" w:rsidR="00C1165E" w:rsidRPr="0055013A" w:rsidRDefault="00C1165E" w:rsidP="0055013A">
      <w:pPr>
        <w:jc w:val="both"/>
        <w:rPr>
          <w:rFonts w:ascii="Museo Sans 300" w:hAnsi="Museo Sans 300"/>
          <w:lang w:eastAsia="es-ES"/>
        </w:rPr>
      </w:pPr>
    </w:p>
    <w:p w14:paraId="4F8D1A78" w14:textId="66C6A99B" w:rsidR="00C1165E" w:rsidRPr="0055013A" w:rsidRDefault="00C1165E" w:rsidP="0055013A">
      <w:pPr>
        <w:pStyle w:val="Prrafodelista"/>
        <w:numPr>
          <w:ilvl w:val="0"/>
          <w:numId w:val="8"/>
        </w:numPr>
        <w:spacing w:after="0" w:line="240" w:lineRule="auto"/>
        <w:ind w:left="1134" w:hanging="708"/>
        <w:contextualSpacing w:val="0"/>
        <w:jc w:val="both"/>
        <w:rPr>
          <w:rFonts w:ascii="Museo Sans 300" w:eastAsiaTheme="minorHAnsi" w:hAnsi="Museo Sans 300" w:cstheme="minorBidi"/>
          <w:sz w:val="24"/>
          <w:szCs w:val="24"/>
          <w:lang w:val="es-SV"/>
        </w:rPr>
      </w:pPr>
      <w:r w:rsidRPr="0055013A">
        <w:rPr>
          <w:rFonts w:ascii="Museo Sans 300" w:eastAsiaTheme="minorHAnsi" w:hAnsi="Museo Sans 300" w:cstheme="minorBidi"/>
          <w:sz w:val="24"/>
          <w:szCs w:val="24"/>
          <w:lang w:val="es-SV"/>
        </w:rPr>
        <w:t xml:space="preserve">La Hacienda El Obraje fue adquirida por el ISTA, a título de compraventa, según consta en el Punto II-2 de Acta Ordinaria 10-88 de fecha 15 de marzo de 1988, con un área de 131 Has. 28 Ás. 79.00 </w:t>
      </w:r>
      <w:proofErr w:type="spellStart"/>
      <w:r w:rsidRPr="0055013A">
        <w:rPr>
          <w:rFonts w:ascii="Museo Sans 300" w:eastAsiaTheme="minorHAnsi" w:hAnsi="Museo Sans 300" w:cstheme="minorBidi"/>
          <w:sz w:val="24"/>
          <w:szCs w:val="24"/>
          <w:lang w:val="es-SV"/>
        </w:rPr>
        <w:t>Cás</w:t>
      </w:r>
      <w:proofErr w:type="spellEnd"/>
      <w:r w:rsidRPr="0055013A">
        <w:rPr>
          <w:rFonts w:ascii="Museo Sans 300" w:eastAsiaTheme="minorHAnsi" w:hAnsi="Museo Sans 300" w:cstheme="minorBidi"/>
          <w:sz w:val="24"/>
          <w:szCs w:val="24"/>
          <w:lang w:val="es-SV"/>
        </w:rPr>
        <w:t xml:space="preserve">., por un precio de $44,057.14, a razón de $335.58 por hectárea y de $0.033557 por metro cuadrado, </w:t>
      </w:r>
      <w:r w:rsidRPr="0055013A">
        <w:rPr>
          <w:rFonts w:ascii="Museo Sans 300" w:hAnsi="Museo Sans 300"/>
          <w:sz w:val="24"/>
          <w:szCs w:val="24"/>
        </w:rPr>
        <w:t>de conformidad a</w:t>
      </w:r>
      <w:r w:rsidR="003809EA" w:rsidRPr="0055013A">
        <w:rPr>
          <w:rFonts w:ascii="Museo Sans 300" w:hAnsi="Museo Sans 300"/>
          <w:sz w:val="24"/>
          <w:szCs w:val="24"/>
        </w:rPr>
        <w:t>l</w:t>
      </w:r>
      <w:r w:rsidRPr="0055013A">
        <w:rPr>
          <w:rFonts w:ascii="Museo Sans 300" w:hAnsi="Museo Sans 300"/>
          <w:sz w:val="24"/>
          <w:szCs w:val="24"/>
        </w:rPr>
        <w:t xml:space="preserve"> Testimonio de Escritura Pública de Compraventa número </w:t>
      </w:r>
      <w:r w:rsidR="005A4519">
        <w:rPr>
          <w:rFonts w:ascii="Museo Sans 300" w:hAnsi="Museo Sans 300"/>
          <w:sz w:val="24"/>
          <w:szCs w:val="24"/>
        </w:rPr>
        <w:t>---</w:t>
      </w:r>
      <w:r w:rsidRPr="0055013A">
        <w:rPr>
          <w:rFonts w:ascii="Museo Sans 300" w:hAnsi="Museo Sans 300"/>
          <w:sz w:val="24"/>
          <w:szCs w:val="24"/>
        </w:rPr>
        <w:t xml:space="preserve">, de Libro </w:t>
      </w:r>
      <w:r w:rsidR="005A4519">
        <w:rPr>
          <w:rFonts w:ascii="Museo Sans 300" w:hAnsi="Museo Sans 300"/>
          <w:sz w:val="24"/>
          <w:szCs w:val="24"/>
        </w:rPr>
        <w:t>---</w:t>
      </w:r>
      <w:r w:rsidRPr="0055013A">
        <w:rPr>
          <w:rFonts w:ascii="Museo Sans 300" w:hAnsi="Museo Sans 300"/>
          <w:sz w:val="24"/>
          <w:szCs w:val="24"/>
        </w:rPr>
        <w:t xml:space="preserve"> de Protocolo del Notario Mario Francisco Valdivieso Castaneda, de fecha </w:t>
      </w:r>
      <w:r w:rsidR="005A4519">
        <w:rPr>
          <w:rFonts w:ascii="Museo Sans 300" w:hAnsi="Museo Sans 300"/>
          <w:sz w:val="24"/>
          <w:szCs w:val="24"/>
        </w:rPr>
        <w:t>--</w:t>
      </w:r>
      <w:r w:rsidRPr="0055013A">
        <w:rPr>
          <w:rFonts w:ascii="Museo Sans 300" w:hAnsi="Museo Sans 300"/>
          <w:sz w:val="24"/>
          <w:szCs w:val="24"/>
        </w:rPr>
        <w:t xml:space="preserve"> de </w:t>
      </w:r>
      <w:r w:rsidR="005A4519">
        <w:rPr>
          <w:rFonts w:ascii="Museo Sans 300" w:hAnsi="Museo Sans 300"/>
          <w:sz w:val="24"/>
          <w:szCs w:val="24"/>
        </w:rPr>
        <w:t>--</w:t>
      </w:r>
      <w:r w:rsidRPr="0055013A">
        <w:rPr>
          <w:rFonts w:ascii="Museo Sans 300" w:hAnsi="Museo Sans 300"/>
          <w:sz w:val="24"/>
          <w:szCs w:val="24"/>
        </w:rPr>
        <w:t xml:space="preserve"> </w:t>
      </w:r>
      <w:proofErr w:type="spellStart"/>
      <w:r w:rsidRPr="0055013A">
        <w:rPr>
          <w:rFonts w:ascii="Museo Sans 300" w:hAnsi="Museo Sans 300"/>
          <w:sz w:val="24"/>
          <w:szCs w:val="24"/>
        </w:rPr>
        <w:t>de</w:t>
      </w:r>
      <w:proofErr w:type="spellEnd"/>
      <w:r w:rsidRPr="0055013A">
        <w:rPr>
          <w:rFonts w:ascii="Museo Sans 300" w:hAnsi="Museo Sans 300"/>
          <w:sz w:val="24"/>
          <w:szCs w:val="24"/>
        </w:rPr>
        <w:t xml:space="preserve"> </w:t>
      </w:r>
      <w:r w:rsidR="005A4519">
        <w:rPr>
          <w:rFonts w:ascii="Museo Sans 300" w:hAnsi="Museo Sans 300"/>
          <w:sz w:val="24"/>
          <w:szCs w:val="24"/>
        </w:rPr>
        <w:t>---</w:t>
      </w:r>
      <w:r w:rsidRPr="0055013A">
        <w:rPr>
          <w:rFonts w:ascii="Museo Sans 300" w:hAnsi="Museo Sans 300"/>
          <w:sz w:val="24"/>
          <w:szCs w:val="24"/>
        </w:rPr>
        <w:t>.</w:t>
      </w:r>
    </w:p>
    <w:p w14:paraId="733D5D3C" w14:textId="77777777" w:rsidR="00C1165E" w:rsidRPr="0055013A" w:rsidRDefault="00C1165E" w:rsidP="0055013A">
      <w:pPr>
        <w:pStyle w:val="Prrafodelista"/>
        <w:spacing w:after="0" w:line="240" w:lineRule="auto"/>
        <w:ind w:left="360"/>
        <w:jc w:val="both"/>
        <w:rPr>
          <w:rFonts w:ascii="Museo Sans 300" w:eastAsiaTheme="minorHAnsi" w:hAnsi="Museo Sans 300" w:cstheme="minorBidi"/>
          <w:sz w:val="24"/>
          <w:szCs w:val="24"/>
          <w:lang w:val="es-SV"/>
        </w:rPr>
      </w:pPr>
    </w:p>
    <w:p w14:paraId="142EB95E" w14:textId="07E02CD4" w:rsidR="00C1165E" w:rsidRPr="0055013A" w:rsidRDefault="00C1165E" w:rsidP="0055013A">
      <w:pPr>
        <w:pStyle w:val="Prrafodelista"/>
        <w:numPr>
          <w:ilvl w:val="0"/>
          <w:numId w:val="8"/>
        </w:numPr>
        <w:spacing w:after="0" w:line="240" w:lineRule="auto"/>
        <w:ind w:left="1134" w:hanging="708"/>
        <w:contextualSpacing w:val="0"/>
        <w:jc w:val="both"/>
        <w:rPr>
          <w:rFonts w:ascii="Museo Sans 300" w:eastAsiaTheme="minorHAnsi" w:hAnsi="Museo Sans 300" w:cstheme="minorBidi"/>
          <w:sz w:val="24"/>
          <w:szCs w:val="24"/>
          <w:lang w:val="es-SV"/>
        </w:rPr>
      </w:pPr>
      <w:r w:rsidRPr="0055013A">
        <w:rPr>
          <w:rFonts w:ascii="Museo Sans 300" w:eastAsiaTheme="minorHAnsi" w:hAnsi="Museo Sans 300" w:cstheme="minorBidi"/>
          <w:sz w:val="24"/>
          <w:szCs w:val="24"/>
          <w:lang w:val="es-SV"/>
        </w:rPr>
        <w:t xml:space="preserve">Mediante el Punto VI de Sesión Ordinaria 35-94, de fecha 10 de noviembre de 1994, se aprobó el proyecto de Lotificación Agrícola y Asentamiento Comunitario en el inmueble en mención, pero debido a la aprobación de nuevos planos por parte del Centro Nacional de Registros, fue modificado por el acuerdo contenido en el Punto VI de Sesión Extraordinaria 03-2016, de fecha 19 de agosto de 2016, </w:t>
      </w:r>
      <w:bookmarkEnd w:id="14"/>
      <w:r w:rsidRPr="0055013A">
        <w:rPr>
          <w:rFonts w:ascii="Museo Sans 300" w:eastAsiaTheme="minorHAnsi" w:hAnsi="Museo Sans 300" w:cstheme="minorBidi"/>
          <w:sz w:val="24"/>
          <w:szCs w:val="24"/>
          <w:lang w:val="es-SV"/>
        </w:rPr>
        <w:t xml:space="preserve">en el que se aprobó, el Proyecto de Lotificación Agrícola y Asentamiento Comunitario denominado </w:t>
      </w:r>
      <w:r w:rsidRPr="0055013A">
        <w:rPr>
          <w:rFonts w:ascii="Museo Sans 300" w:eastAsiaTheme="minorHAnsi" w:hAnsi="Museo Sans 300" w:cstheme="minorBidi"/>
          <w:b/>
          <w:sz w:val="24"/>
          <w:szCs w:val="24"/>
          <w:lang w:val="es-SV"/>
        </w:rPr>
        <w:t>HACIENDA EL OBRAJE,</w:t>
      </w:r>
      <w:r w:rsidRPr="0055013A">
        <w:rPr>
          <w:rFonts w:ascii="Museo Sans 300" w:eastAsiaTheme="minorHAnsi" w:hAnsi="Museo Sans 300" w:cstheme="minorBidi"/>
          <w:sz w:val="24"/>
          <w:szCs w:val="24"/>
          <w:lang w:val="es-SV"/>
        </w:rPr>
        <w:t xml:space="preserve"> </w:t>
      </w:r>
      <w:r w:rsidRPr="0055013A">
        <w:rPr>
          <w:rFonts w:ascii="Museo Sans 300" w:eastAsiaTheme="minorHAnsi" w:hAnsi="Museo Sans 300" w:cstheme="minorBidi"/>
          <w:b/>
          <w:sz w:val="24"/>
          <w:szCs w:val="24"/>
          <w:lang w:val="es-SV"/>
        </w:rPr>
        <w:t>PORCION UNO</w:t>
      </w:r>
      <w:r w:rsidRPr="0055013A">
        <w:rPr>
          <w:rFonts w:ascii="Museo Sans 300" w:eastAsiaTheme="minorHAnsi" w:hAnsi="Museo Sans 300" w:cstheme="minorBidi"/>
          <w:sz w:val="24"/>
          <w:szCs w:val="24"/>
          <w:lang w:val="es-SV"/>
        </w:rPr>
        <w:t xml:space="preserve">,  que incluye: </w:t>
      </w:r>
      <w:r w:rsidR="005A4519">
        <w:rPr>
          <w:rFonts w:ascii="Museo Sans 300" w:eastAsiaTheme="minorHAnsi" w:hAnsi="Museo Sans 300" w:cstheme="minorBidi"/>
          <w:sz w:val="24"/>
          <w:szCs w:val="24"/>
          <w:lang w:val="es-SV"/>
        </w:rPr>
        <w:t>--</w:t>
      </w:r>
      <w:r w:rsidRPr="0055013A">
        <w:rPr>
          <w:rFonts w:ascii="Museo Sans 300" w:eastAsiaTheme="minorHAnsi" w:hAnsi="Museo Sans 300" w:cstheme="minorBidi"/>
          <w:sz w:val="24"/>
          <w:szCs w:val="24"/>
          <w:lang w:val="es-SV"/>
        </w:rPr>
        <w:t xml:space="preserve"> solar (polígono A), y </w:t>
      </w:r>
      <w:r w:rsidR="005A4519">
        <w:rPr>
          <w:rFonts w:ascii="Museo Sans 300" w:eastAsiaTheme="minorHAnsi" w:hAnsi="Museo Sans 300" w:cstheme="minorBidi"/>
          <w:sz w:val="24"/>
          <w:szCs w:val="24"/>
          <w:lang w:val="es-SV"/>
        </w:rPr>
        <w:t>--</w:t>
      </w:r>
      <w:r w:rsidRPr="0055013A">
        <w:rPr>
          <w:rFonts w:ascii="Museo Sans 300" w:eastAsiaTheme="minorHAnsi" w:hAnsi="Museo Sans 300" w:cstheme="minorBidi"/>
          <w:sz w:val="24"/>
          <w:szCs w:val="24"/>
          <w:lang w:val="es-SV"/>
        </w:rPr>
        <w:t xml:space="preserve"> lotes (polígono 2), en un área de 01 </w:t>
      </w:r>
      <w:proofErr w:type="spellStart"/>
      <w:r w:rsidRPr="0055013A">
        <w:rPr>
          <w:rFonts w:ascii="Museo Sans 300" w:eastAsiaTheme="minorHAnsi" w:hAnsi="Museo Sans 300" w:cstheme="minorBidi"/>
          <w:sz w:val="24"/>
          <w:szCs w:val="24"/>
          <w:lang w:val="es-SV"/>
        </w:rPr>
        <w:t>Hás</w:t>
      </w:r>
      <w:proofErr w:type="spellEnd"/>
      <w:r w:rsidRPr="0055013A">
        <w:rPr>
          <w:rFonts w:ascii="Museo Sans 300" w:eastAsiaTheme="minorHAnsi" w:hAnsi="Museo Sans 300" w:cstheme="minorBidi"/>
          <w:sz w:val="24"/>
          <w:szCs w:val="24"/>
          <w:lang w:val="es-SV"/>
        </w:rPr>
        <w:t xml:space="preserve">., 47 Ás., 06.14 Cás., inscrito a la matrícula </w:t>
      </w:r>
      <w:r w:rsidR="005A4519">
        <w:rPr>
          <w:rFonts w:ascii="Museo Sans 300" w:eastAsiaTheme="minorHAnsi" w:hAnsi="Museo Sans 300" w:cstheme="minorBidi"/>
          <w:sz w:val="24"/>
          <w:szCs w:val="24"/>
          <w:lang w:val="es-SV"/>
        </w:rPr>
        <w:t xml:space="preserve">--- </w:t>
      </w:r>
      <w:r w:rsidRPr="0055013A">
        <w:rPr>
          <w:rFonts w:ascii="Museo Sans 300" w:eastAsiaTheme="minorHAnsi" w:hAnsi="Museo Sans 300" w:cstheme="minorBidi"/>
          <w:sz w:val="24"/>
          <w:szCs w:val="24"/>
          <w:lang w:val="es-SV"/>
        </w:rPr>
        <w:t>-00000.</w:t>
      </w:r>
    </w:p>
    <w:p w14:paraId="5F89F448" w14:textId="77777777" w:rsidR="00C1165E" w:rsidRPr="0055013A" w:rsidRDefault="00C1165E" w:rsidP="0055013A">
      <w:pPr>
        <w:pStyle w:val="Prrafodelista"/>
        <w:spacing w:after="0" w:line="240" w:lineRule="auto"/>
        <w:ind w:left="360"/>
        <w:jc w:val="both"/>
        <w:rPr>
          <w:rFonts w:ascii="Museo Sans 300" w:eastAsiaTheme="minorHAnsi" w:hAnsi="Museo Sans 300" w:cstheme="minorBidi"/>
          <w:sz w:val="24"/>
          <w:szCs w:val="24"/>
          <w:lang w:val="es-SV"/>
        </w:rPr>
      </w:pPr>
    </w:p>
    <w:p w14:paraId="4A6D63A5" w14:textId="1DD6D54F" w:rsidR="00C1165E" w:rsidRPr="0055013A" w:rsidRDefault="00C1165E" w:rsidP="0055013A">
      <w:pPr>
        <w:pStyle w:val="Prrafodelista"/>
        <w:numPr>
          <w:ilvl w:val="0"/>
          <w:numId w:val="8"/>
        </w:numPr>
        <w:spacing w:after="0" w:line="240" w:lineRule="auto"/>
        <w:ind w:left="1134" w:hanging="708"/>
        <w:contextualSpacing w:val="0"/>
        <w:jc w:val="both"/>
        <w:rPr>
          <w:rFonts w:ascii="Museo Sans 300" w:hAnsi="Museo Sans 300"/>
          <w:sz w:val="24"/>
          <w:szCs w:val="24"/>
        </w:rPr>
      </w:pPr>
      <w:r w:rsidRPr="0055013A">
        <w:rPr>
          <w:rFonts w:ascii="Museo Sans 300" w:hAnsi="Museo Sans 300"/>
          <w:sz w:val="24"/>
          <w:szCs w:val="24"/>
        </w:rPr>
        <w:t xml:space="preserve">En el </w:t>
      </w:r>
      <w:r w:rsidRPr="0055013A">
        <w:rPr>
          <w:rFonts w:ascii="Museo Sans 300" w:hAnsi="Museo Sans 300"/>
          <w:b/>
          <w:sz w:val="24"/>
          <w:szCs w:val="24"/>
        </w:rPr>
        <w:t>Punto XXIII del Acta de Sesión Ordinaria 34-2017, de fecha 18 de diciembre de 2017,</w:t>
      </w:r>
      <w:r w:rsidRPr="0055013A">
        <w:rPr>
          <w:rFonts w:ascii="Museo Sans 300" w:hAnsi="Museo Sans 300"/>
          <w:sz w:val="24"/>
          <w:szCs w:val="24"/>
        </w:rPr>
        <w:t xml:space="preserve"> se modificó la adjudicación del </w:t>
      </w:r>
      <w:r w:rsidRPr="0055013A">
        <w:rPr>
          <w:rFonts w:ascii="Museo Sans 300" w:hAnsi="Museo Sans 300"/>
          <w:b/>
          <w:sz w:val="24"/>
          <w:szCs w:val="24"/>
        </w:rPr>
        <w:t xml:space="preserve">Lote </w:t>
      </w:r>
      <w:r w:rsidR="005A4519">
        <w:rPr>
          <w:rFonts w:ascii="Museo Sans 300" w:hAnsi="Museo Sans 300"/>
          <w:b/>
          <w:sz w:val="24"/>
          <w:szCs w:val="24"/>
        </w:rPr>
        <w:t>--</w:t>
      </w:r>
      <w:r w:rsidRPr="0055013A">
        <w:rPr>
          <w:rFonts w:ascii="Museo Sans 300" w:hAnsi="Museo Sans 300"/>
          <w:b/>
          <w:sz w:val="24"/>
          <w:szCs w:val="24"/>
        </w:rPr>
        <w:t xml:space="preserve">, Polígono </w:t>
      </w:r>
      <w:r w:rsidR="005A4519">
        <w:rPr>
          <w:rFonts w:ascii="Museo Sans 300" w:hAnsi="Museo Sans 300"/>
          <w:b/>
          <w:sz w:val="24"/>
          <w:szCs w:val="24"/>
        </w:rPr>
        <w:t>--</w:t>
      </w:r>
      <w:r w:rsidRPr="0055013A">
        <w:rPr>
          <w:rFonts w:ascii="Museo Sans 300" w:hAnsi="Museo Sans 300"/>
          <w:b/>
          <w:sz w:val="24"/>
          <w:szCs w:val="24"/>
        </w:rPr>
        <w:t xml:space="preserve">, </w:t>
      </w:r>
      <w:r w:rsidR="0055013A">
        <w:rPr>
          <w:rFonts w:ascii="Museo Sans 300" w:hAnsi="Museo Sans 300"/>
          <w:b/>
          <w:sz w:val="24"/>
          <w:szCs w:val="24"/>
        </w:rPr>
        <w:t xml:space="preserve">Porción </w:t>
      </w:r>
      <w:r w:rsidR="005A4519">
        <w:rPr>
          <w:rFonts w:ascii="Museo Sans 300" w:hAnsi="Museo Sans 300"/>
          <w:b/>
          <w:sz w:val="24"/>
          <w:szCs w:val="24"/>
        </w:rPr>
        <w:t>--</w:t>
      </w:r>
      <w:r w:rsidR="001B1F99" w:rsidRPr="0055013A">
        <w:rPr>
          <w:rFonts w:ascii="Museo Sans 300" w:hAnsi="Museo Sans 300"/>
          <w:b/>
          <w:sz w:val="24"/>
          <w:szCs w:val="24"/>
        </w:rPr>
        <w:t xml:space="preserve">, </w:t>
      </w:r>
      <w:r w:rsidRPr="0055013A">
        <w:rPr>
          <w:rFonts w:ascii="Museo Sans 300" w:hAnsi="Museo Sans 300"/>
          <w:sz w:val="24"/>
          <w:szCs w:val="24"/>
        </w:rPr>
        <w:t>con un área de 7</w:t>
      </w:r>
      <w:r w:rsidR="003809EA" w:rsidRPr="0055013A">
        <w:rPr>
          <w:rFonts w:ascii="Museo Sans 300" w:hAnsi="Museo Sans 300"/>
          <w:sz w:val="24"/>
          <w:szCs w:val="24"/>
        </w:rPr>
        <w:t>,</w:t>
      </w:r>
      <w:r w:rsidRPr="0055013A">
        <w:rPr>
          <w:rFonts w:ascii="Museo Sans 300" w:hAnsi="Museo Sans 300"/>
          <w:sz w:val="24"/>
          <w:szCs w:val="24"/>
        </w:rPr>
        <w:t>066.68 Mts.², y  un precio de $272.71, a favor de los señores: Juan Francisco Martínez Galicia y Ana María Garcia de Martínez.</w:t>
      </w:r>
    </w:p>
    <w:p w14:paraId="14302C55" w14:textId="77777777" w:rsidR="00BB4FD1" w:rsidRPr="005A4519" w:rsidRDefault="00BB4FD1" w:rsidP="005A4519">
      <w:pPr>
        <w:jc w:val="both"/>
        <w:rPr>
          <w:rFonts w:ascii="Museo Sans 300" w:eastAsiaTheme="minorHAnsi" w:hAnsi="Museo Sans 300" w:cstheme="minorBidi"/>
          <w:lang w:val="es-SV"/>
        </w:rPr>
      </w:pPr>
    </w:p>
    <w:p w14:paraId="1988F8BF" w14:textId="77777777" w:rsidR="00C1165E" w:rsidRPr="0055013A" w:rsidRDefault="00C1165E" w:rsidP="0055013A">
      <w:pPr>
        <w:pStyle w:val="Prrafodelista"/>
        <w:numPr>
          <w:ilvl w:val="0"/>
          <w:numId w:val="8"/>
        </w:numPr>
        <w:spacing w:after="0" w:line="240" w:lineRule="auto"/>
        <w:ind w:left="1134" w:hanging="708"/>
        <w:contextualSpacing w:val="0"/>
        <w:jc w:val="both"/>
        <w:rPr>
          <w:rFonts w:ascii="Museo Sans 300" w:eastAsiaTheme="minorHAnsi" w:hAnsi="Museo Sans 300" w:cstheme="minorBidi"/>
          <w:sz w:val="24"/>
          <w:szCs w:val="24"/>
          <w:lang w:val="es-SV"/>
        </w:rPr>
      </w:pPr>
      <w:r w:rsidRPr="0055013A">
        <w:rPr>
          <w:rFonts w:ascii="Museo Sans 300" w:hAnsi="Museo Sans 300"/>
          <w:sz w:val="24"/>
          <w:szCs w:val="24"/>
        </w:rPr>
        <w:t>Habiéndose actualizado la información de la adjudicación del inmueble, se hace necesaria la modificación del punto citado anteriormente por las siguientes causales:</w:t>
      </w:r>
    </w:p>
    <w:p w14:paraId="50BA1E0A" w14:textId="77777777" w:rsidR="00C1165E" w:rsidRPr="0055013A" w:rsidRDefault="00C1165E" w:rsidP="0055013A">
      <w:pPr>
        <w:pStyle w:val="Prrafodelista"/>
        <w:spacing w:after="0" w:line="240" w:lineRule="auto"/>
        <w:ind w:left="360"/>
        <w:jc w:val="both"/>
        <w:rPr>
          <w:rFonts w:ascii="Museo Sans 300" w:hAnsi="Museo Sans 300"/>
          <w:b/>
          <w:sz w:val="24"/>
          <w:szCs w:val="24"/>
        </w:rPr>
      </w:pPr>
    </w:p>
    <w:p w14:paraId="0F1F508F" w14:textId="78599EE3" w:rsidR="00C1165E" w:rsidRPr="0055013A" w:rsidRDefault="003809EA" w:rsidP="0055013A">
      <w:pPr>
        <w:pStyle w:val="Prrafodelista"/>
        <w:numPr>
          <w:ilvl w:val="0"/>
          <w:numId w:val="10"/>
        </w:numPr>
        <w:spacing w:after="0" w:line="240" w:lineRule="auto"/>
        <w:ind w:left="1418" w:hanging="284"/>
        <w:contextualSpacing w:val="0"/>
        <w:jc w:val="both"/>
        <w:rPr>
          <w:rFonts w:ascii="Museo Sans 300" w:hAnsi="Museo Sans 300"/>
          <w:b/>
          <w:bCs/>
          <w:sz w:val="24"/>
          <w:szCs w:val="24"/>
          <w:lang w:eastAsia="es-SV"/>
        </w:rPr>
      </w:pPr>
      <w:r w:rsidRPr="0055013A">
        <w:rPr>
          <w:rFonts w:ascii="Museo Sans 300" w:hAnsi="Museo Sans 300"/>
          <w:sz w:val="24"/>
          <w:szCs w:val="24"/>
        </w:rPr>
        <w:t>Excluir a</w:t>
      </w:r>
      <w:r w:rsidR="00C1165E" w:rsidRPr="0055013A">
        <w:rPr>
          <w:rFonts w:ascii="Museo Sans 300" w:hAnsi="Museo Sans 300"/>
          <w:sz w:val="24"/>
          <w:szCs w:val="24"/>
        </w:rPr>
        <w:t xml:space="preserve"> la señora </w:t>
      </w:r>
      <w:r w:rsidRPr="0055013A">
        <w:rPr>
          <w:rFonts w:ascii="Museo Sans 300" w:hAnsi="Museo Sans 300"/>
          <w:sz w:val="24"/>
          <w:szCs w:val="24"/>
        </w:rPr>
        <w:t>ANA MARÍA GARCIA DE MARTÍNEZ</w:t>
      </w:r>
      <w:r w:rsidR="00C1165E" w:rsidRPr="0055013A">
        <w:rPr>
          <w:rFonts w:ascii="Museo Sans 300" w:hAnsi="Museo Sans 300"/>
          <w:sz w:val="24"/>
          <w:szCs w:val="24"/>
        </w:rPr>
        <w:t xml:space="preserve">, por fallecimiento, causal comprobada con la Certificación a página </w:t>
      </w:r>
      <w:r w:rsidR="003F37C8">
        <w:rPr>
          <w:rFonts w:ascii="Museo Sans 300" w:hAnsi="Museo Sans 300"/>
          <w:sz w:val="24"/>
          <w:szCs w:val="24"/>
        </w:rPr>
        <w:t>---</w:t>
      </w:r>
      <w:r w:rsidR="00C1165E" w:rsidRPr="0055013A">
        <w:rPr>
          <w:rFonts w:ascii="Museo Sans 300" w:hAnsi="Museo Sans 300"/>
          <w:sz w:val="24"/>
          <w:szCs w:val="24"/>
        </w:rPr>
        <w:t xml:space="preserve">, Tomo </w:t>
      </w:r>
      <w:r w:rsidR="003F37C8">
        <w:rPr>
          <w:rFonts w:ascii="Museo Sans 300" w:hAnsi="Museo Sans 300"/>
          <w:sz w:val="24"/>
          <w:szCs w:val="24"/>
        </w:rPr>
        <w:t>---</w:t>
      </w:r>
      <w:r w:rsidR="00C1165E" w:rsidRPr="0055013A">
        <w:rPr>
          <w:rFonts w:ascii="Museo Sans 300" w:hAnsi="Museo Sans 300"/>
          <w:sz w:val="24"/>
          <w:szCs w:val="24"/>
        </w:rPr>
        <w:t xml:space="preserve">, Libro </w:t>
      </w:r>
      <w:r w:rsidR="003F37C8">
        <w:rPr>
          <w:rFonts w:ascii="Museo Sans 300" w:hAnsi="Museo Sans 300"/>
          <w:sz w:val="24"/>
          <w:szCs w:val="24"/>
        </w:rPr>
        <w:t>---</w:t>
      </w:r>
      <w:r w:rsidR="00C1165E" w:rsidRPr="0055013A">
        <w:rPr>
          <w:rFonts w:ascii="Museo Sans 300" w:hAnsi="Museo Sans 300"/>
          <w:sz w:val="24"/>
          <w:szCs w:val="24"/>
        </w:rPr>
        <w:t xml:space="preserve">, libro de  Partidas de Defunción N° </w:t>
      </w:r>
      <w:r w:rsidR="003F37C8">
        <w:rPr>
          <w:rFonts w:ascii="Museo Sans 300" w:hAnsi="Museo Sans 300"/>
          <w:sz w:val="24"/>
          <w:szCs w:val="24"/>
        </w:rPr>
        <w:t>---</w:t>
      </w:r>
      <w:r w:rsidR="00C1165E" w:rsidRPr="0055013A">
        <w:rPr>
          <w:rFonts w:ascii="Museo Sans 300" w:hAnsi="Museo Sans 300"/>
          <w:sz w:val="24"/>
          <w:szCs w:val="24"/>
        </w:rPr>
        <w:t xml:space="preserve">, que la Alcaldía Municipal de </w:t>
      </w:r>
      <w:r w:rsidR="003F37C8">
        <w:rPr>
          <w:rFonts w:ascii="Museo Sans 300" w:hAnsi="Museo Sans 300"/>
          <w:sz w:val="24"/>
          <w:szCs w:val="24"/>
        </w:rPr>
        <w:t>---</w:t>
      </w:r>
      <w:r w:rsidR="00C1165E" w:rsidRPr="0055013A">
        <w:rPr>
          <w:rFonts w:ascii="Museo Sans 300" w:hAnsi="Museo Sans 300"/>
          <w:sz w:val="24"/>
          <w:szCs w:val="24"/>
        </w:rPr>
        <w:t xml:space="preserve">, departamento de </w:t>
      </w:r>
      <w:r w:rsidR="003F37C8">
        <w:rPr>
          <w:rFonts w:ascii="Museo Sans 300" w:hAnsi="Museo Sans 300"/>
          <w:sz w:val="24"/>
          <w:szCs w:val="24"/>
        </w:rPr>
        <w:t>---</w:t>
      </w:r>
      <w:r w:rsidR="00C1165E" w:rsidRPr="0055013A">
        <w:rPr>
          <w:rFonts w:ascii="Museo Sans 300" w:hAnsi="Museo Sans 300"/>
          <w:sz w:val="24"/>
          <w:szCs w:val="24"/>
        </w:rPr>
        <w:t xml:space="preserve">, llevó en el año </w:t>
      </w:r>
      <w:r w:rsidR="003F37C8">
        <w:rPr>
          <w:rFonts w:ascii="Museo Sans 300" w:hAnsi="Museo Sans 300"/>
          <w:sz w:val="24"/>
          <w:szCs w:val="24"/>
        </w:rPr>
        <w:t>---</w:t>
      </w:r>
      <w:r w:rsidR="00C1165E" w:rsidRPr="0055013A">
        <w:rPr>
          <w:rFonts w:ascii="Museo Sans 300" w:hAnsi="Museo Sans 300"/>
          <w:sz w:val="24"/>
          <w:szCs w:val="24"/>
        </w:rPr>
        <w:t>, en la que consta que la referida señora,</w:t>
      </w:r>
      <w:r w:rsidR="00C1165E" w:rsidRPr="0055013A">
        <w:rPr>
          <w:rFonts w:ascii="Museo Sans 300" w:hAnsi="Museo Sans 300"/>
          <w:b/>
          <w:bCs/>
          <w:i/>
          <w:iCs/>
          <w:sz w:val="24"/>
          <w:szCs w:val="24"/>
        </w:rPr>
        <w:t xml:space="preserve"> </w:t>
      </w:r>
      <w:r w:rsidR="00C1165E" w:rsidRPr="0055013A">
        <w:rPr>
          <w:rFonts w:ascii="Museo Sans 300" w:hAnsi="Museo Sans 300"/>
          <w:sz w:val="24"/>
          <w:szCs w:val="24"/>
        </w:rPr>
        <w:t xml:space="preserve">falleció el día </w:t>
      </w:r>
      <w:r w:rsidR="003F37C8">
        <w:rPr>
          <w:rFonts w:ascii="Museo Sans 300" w:hAnsi="Museo Sans 300"/>
          <w:sz w:val="24"/>
          <w:szCs w:val="24"/>
        </w:rPr>
        <w:t>---</w:t>
      </w:r>
      <w:r w:rsidR="00C1165E" w:rsidRPr="0055013A">
        <w:rPr>
          <w:rFonts w:ascii="Museo Sans 300" w:hAnsi="Museo Sans 300"/>
          <w:sz w:val="24"/>
          <w:szCs w:val="24"/>
        </w:rPr>
        <w:t xml:space="preserve"> de </w:t>
      </w:r>
      <w:r w:rsidR="003F37C8">
        <w:rPr>
          <w:rFonts w:ascii="Museo Sans 300" w:hAnsi="Museo Sans 300"/>
          <w:sz w:val="24"/>
          <w:szCs w:val="24"/>
        </w:rPr>
        <w:t>---</w:t>
      </w:r>
      <w:r w:rsidR="00C1165E" w:rsidRPr="0055013A">
        <w:rPr>
          <w:rFonts w:ascii="Museo Sans 300" w:hAnsi="Museo Sans 300"/>
          <w:sz w:val="24"/>
          <w:szCs w:val="24"/>
        </w:rPr>
        <w:t xml:space="preserve"> de </w:t>
      </w:r>
      <w:r w:rsidR="003F37C8">
        <w:rPr>
          <w:rFonts w:ascii="Museo Sans 300" w:hAnsi="Museo Sans 300"/>
          <w:sz w:val="24"/>
          <w:szCs w:val="24"/>
        </w:rPr>
        <w:t>--</w:t>
      </w:r>
      <w:r w:rsidR="003F37C8">
        <w:rPr>
          <w:rFonts w:ascii="Museo Sans 300" w:hAnsi="Museo Sans 300"/>
          <w:sz w:val="24"/>
          <w:szCs w:val="24"/>
        </w:rPr>
        <w:lastRenderedPageBreak/>
        <w:t>-</w:t>
      </w:r>
      <w:r w:rsidR="00C1165E" w:rsidRPr="0055013A">
        <w:rPr>
          <w:rFonts w:ascii="Museo Sans 300" w:hAnsi="Museo Sans 300"/>
          <w:sz w:val="24"/>
          <w:szCs w:val="24"/>
        </w:rPr>
        <w:t>, según Solicitud de Exclusión de beneficiario de fecha 18 de mayo de 2021.</w:t>
      </w:r>
    </w:p>
    <w:p w14:paraId="3F623925" w14:textId="77777777" w:rsidR="00C1165E" w:rsidRPr="0055013A" w:rsidRDefault="00C1165E" w:rsidP="0055013A">
      <w:pPr>
        <w:pStyle w:val="Prrafodelista"/>
        <w:spacing w:after="0" w:line="240" w:lineRule="auto"/>
        <w:ind w:left="1418" w:hanging="1069"/>
        <w:jc w:val="both"/>
        <w:rPr>
          <w:rFonts w:ascii="Museo Sans 300" w:hAnsi="Museo Sans 300"/>
          <w:b/>
          <w:bCs/>
          <w:sz w:val="24"/>
          <w:szCs w:val="24"/>
          <w:lang w:eastAsia="es-SV"/>
        </w:rPr>
      </w:pPr>
    </w:p>
    <w:p w14:paraId="363706F3" w14:textId="6B15AF65" w:rsidR="00C1165E" w:rsidRPr="0055013A" w:rsidRDefault="003809EA" w:rsidP="0055013A">
      <w:pPr>
        <w:pStyle w:val="Prrafodelista"/>
        <w:numPr>
          <w:ilvl w:val="0"/>
          <w:numId w:val="10"/>
        </w:numPr>
        <w:spacing w:after="0" w:line="240" w:lineRule="auto"/>
        <w:ind w:left="1418" w:hanging="284"/>
        <w:contextualSpacing w:val="0"/>
        <w:jc w:val="both"/>
        <w:rPr>
          <w:rFonts w:ascii="Museo Sans 300" w:hAnsi="Museo Sans 300"/>
          <w:b/>
          <w:bCs/>
          <w:sz w:val="24"/>
          <w:szCs w:val="24"/>
          <w:lang w:eastAsia="es-SV"/>
        </w:rPr>
      </w:pPr>
      <w:r w:rsidRPr="0055013A">
        <w:rPr>
          <w:rFonts w:ascii="Museo Sans 300" w:hAnsi="Museo Sans 300"/>
          <w:sz w:val="24"/>
          <w:szCs w:val="24"/>
        </w:rPr>
        <w:t>Incluir a</w:t>
      </w:r>
      <w:r w:rsidR="00C1165E" w:rsidRPr="0055013A">
        <w:rPr>
          <w:rFonts w:ascii="Museo Sans 300" w:hAnsi="Museo Sans 300"/>
          <w:sz w:val="24"/>
          <w:szCs w:val="24"/>
        </w:rPr>
        <w:t xml:space="preserve"> la señora </w:t>
      </w:r>
      <w:r w:rsidRPr="0055013A">
        <w:rPr>
          <w:rFonts w:ascii="Museo Sans 300" w:hAnsi="Museo Sans 300"/>
          <w:b/>
          <w:color w:val="000000" w:themeColor="text1"/>
          <w:sz w:val="24"/>
          <w:szCs w:val="24"/>
        </w:rPr>
        <w:t>IVANIA RAQUEL MARTÍNEZ GARCIA</w:t>
      </w:r>
      <w:r w:rsidR="00C1165E" w:rsidRPr="0055013A">
        <w:rPr>
          <w:rFonts w:ascii="Museo Sans 300" w:hAnsi="Museo Sans 300"/>
          <w:b/>
          <w:color w:val="000000" w:themeColor="text1"/>
          <w:sz w:val="24"/>
          <w:szCs w:val="24"/>
        </w:rPr>
        <w:t xml:space="preserve">, </w:t>
      </w:r>
      <w:r w:rsidR="00C1165E" w:rsidRPr="0055013A">
        <w:rPr>
          <w:rFonts w:ascii="Museo Sans 300" w:hAnsi="Museo Sans 300"/>
          <w:color w:val="000000" w:themeColor="text1"/>
          <w:sz w:val="24"/>
          <w:szCs w:val="24"/>
        </w:rPr>
        <w:t xml:space="preserve">de </w:t>
      </w:r>
      <w:r w:rsidR="005A4519">
        <w:rPr>
          <w:rFonts w:ascii="Museo Sans 300" w:hAnsi="Museo Sans 300"/>
          <w:color w:val="000000" w:themeColor="text1"/>
          <w:sz w:val="24"/>
          <w:szCs w:val="24"/>
        </w:rPr>
        <w:t>---</w:t>
      </w:r>
      <w:r w:rsidR="00C1165E" w:rsidRPr="0055013A">
        <w:rPr>
          <w:rFonts w:ascii="Museo Sans 300" w:hAnsi="Museo Sans 300"/>
          <w:color w:val="000000" w:themeColor="text1"/>
          <w:sz w:val="24"/>
          <w:szCs w:val="24"/>
        </w:rPr>
        <w:t xml:space="preserve"> años de edad, </w:t>
      </w:r>
      <w:r w:rsidR="005A4519">
        <w:rPr>
          <w:rFonts w:ascii="Museo Sans 300" w:hAnsi="Museo Sans 300"/>
          <w:color w:val="000000" w:themeColor="text1"/>
          <w:sz w:val="24"/>
          <w:szCs w:val="24"/>
        </w:rPr>
        <w:t>---</w:t>
      </w:r>
      <w:r w:rsidR="00C1165E" w:rsidRPr="0055013A">
        <w:rPr>
          <w:rFonts w:ascii="Museo Sans 300" w:hAnsi="Museo Sans 300"/>
          <w:color w:val="000000" w:themeColor="text1"/>
          <w:sz w:val="24"/>
          <w:szCs w:val="24"/>
        </w:rPr>
        <w:t xml:space="preserve">, del domicilio de </w:t>
      </w:r>
      <w:r w:rsidR="005A4519">
        <w:rPr>
          <w:rFonts w:ascii="Museo Sans 300" w:hAnsi="Museo Sans 300"/>
          <w:color w:val="000000" w:themeColor="text1"/>
          <w:sz w:val="24"/>
          <w:szCs w:val="24"/>
        </w:rPr>
        <w:t>---</w:t>
      </w:r>
      <w:r w:rsidR="00C1165E" w:rsidRPr="0055013A">
        <w:rPr>
          <w:rFonts w:ascii="Museo Sans 300" w:hAnsi="Museo Sans 300"/>
          <w:color w:val="000000" w:themeColor="text1"/>
          <w:sz w:val="24"/>
          <w:szCs w:val="24"/>
        </w:rPr>
        <w:t xml:space="preserve">, y departamento de </w:t>
      </w:r>
      <w:r w:rsidR="005A4519">
        <w:rPr>
          <w:rFonts w:ascii="Museo Sans 300" w:hAnsi="Museo Sans 300"/>
          <w:color w:val="000000" w:themeColor="text1"/>
          <w:sz w:val="24"/>
          <w:szCs w:val="24"/>
        </w:rPr>
        <w:t>---</w:t>
      </w:r>
      <w:r w:rsidR="00C1165E" w:rsidRPr="0055013A">
        <w:rPr>
          <w:rFonts w:ascii="Museo Sans 300" w:hAnsi="Museo Sans 300"/>
          <w:color w:val="000000" w:themeColor="text1"/>
          <w:sz w:val="24"/>
          <w:szCs w:val="24"/>
        </w:rPr>
        <w:t xml:space="preserve">, con Documento Único de Identidad número </w:t>
      </w:r>
      <w:r w:rsidR="005A4519">
        <w:rPr>
          <w:rFonts w:ascii="Museo Sans 300" w:hAnsi="Museo Sans 300"/>
          <w:color w:val="000000" w:themeColor="text1"/>
          <w:sz w:val="24"/>
          <w:szCs w:val="24"/>
        </w:rPr>
        <w:t>---</w:t>
      </w:r>
      <w:r w:rsidR="00C1165E" w:rsidRPr="0055013A">
        <w:rPr>
          <w:rFonts w:ascii="Museo Sans 300" w:hAnsi="Museo Sans 300"/>
          <w:sz w:val="24"/>
          <w:szCs w:val="24"/>
        </w:rPr>
        <w:t xml:space="preserve">, en su calidad de </w:t>
      </w:r>
      <w:r w:rsidR="005A4519">
        <w:rPr>
          <w:rFonts w:ascii="Museo Sans 300" w:hAnsi="Museo Sans 300"/>
          <w:sz w:val="24"/>
          <w:szCs w:val="24"/>
        </w:rPr>
        <w:t>---</w:t>
      </w:r>
      <w:r w:rsidR="00C1165E" w:rsidRPr="0055013A">
        <w:rPr>
          <w:rFonts w:ascii="Museo Sans 300" w:hAnsi="Museo Sans 300"/>
          <w:sz w:val="24"/>
          <w:szCs w:val="24"/>
        </w:rPr>
        <w:t xml:space="preserve"> del titular, según Solicitud de Inclusión de beneficiaria, de fecha 18 de mayo de 2021.</w:t>
      </w:r>
    </w:p>
    <w:p w14:paraId="78126F31" w14:textId="77777777" w:rsidR="00C1165E" w:rsidRPr="0055013A" w:rsidRDefault="00C1165E" w:rsidP="0055013A">
      <w:pPr>
        <w:pStyle w:val="Prrafodelista"/>
        <w:spacing w:after="0" w:line="240" w:lineRule="auto"/>
        <w:ind w:left="0" w:firstLine="426"/>
        <w:jc w:val="both"/>
        <w:rPr>
          <w:rFonts w:ascii="Museo Sans 300" w:hAnsi="Museo Sans 300"/>
          <w:sz w:val="24"/>
          <w:szCs w:val="24"/>
        </w:rPr>
      </w:pPr>
    </w:p>
    <w:p w14:paraId="76409F9C" w14:textId="77777777" w:rsidR="00C1165E" w:rsidRDefault="00C1165E" w:rsidP="0055013A">
      <w:pPr>
        <w:pStyle w:val="Prrafodelista"/>
        <w:numPr>
          <w:ilvl w:val="0"/>
          <w:numId w:val="8"/>
        </w:numPr>
        <w:spacing w:after="0" w:line="240" w:lineRule="auto"/>
        <w:ind w:left="1134" w:hanging="708"/>
        <w:jc w:val="both"/>
        <w:rPr>
          <w:rFonts w:ascii="Museo Sans 300" w:eastAsiaTheme="minorHAnsi" w:hAnsi="Museo Sans 300" w:cstheme="minorBidi"/>
          <w:sz w:val="24"/>
          <w:szCs w:val="24"/>
          <w:lang w:val="es-SV"/>
        </w:rPr>
      </w:pPr>
      <w:r w:rsidRPr="0055013A">
        <w:rPr>
          <w:rFonts w:ascii="Museo Sans 300" w:eastAsiaTheme="minorHAnsi" w:hAnsi="Museo Sans 300" w:cstheme="minorBidi"/>
          <w:sz w:val="24"/>
          <w:szCs w:val="24"/>
          <w:lang w:val="es-SV"/>
        </w:rPr>
        <w:t>Es necesario advertir al adjudicatario, a través de una cláusula especial en la escritura correspondiente de compraventa del inmueble que deberá cumplir las medidas ambientales emitidas por la Unidad Ambiental Institucional, referentes a:</w:t>
      </w:r>
    </w:p>
    <w:p w14:paraId="07DEDD4B" w14:textId="77777777" w:rsidR="0055013A" w:rsidRPr="0055013A" w:rsidRDefault="0055013A" w:rsidP="0055013A">
      <w:pPr>
        <w:pStyle w:val="Prrafodelista"/>
        <w:spacing w:after="0" w:line="240" w:lineRule="auto"/>
        <w:ind w:left="1134"/>
        <w:jc w:val="both"/>
        <w:rPr>
          <w:rFonts w:ascii="Museo Sans 300" w:eastAsiaTheme="minorHAnsi" w:hAnsi="Museo Sans 300" w:cstheme="minorBidi"/>
          <w:sz w:val="24"/>
          <w:szCs w:val="24"/>
          <w:lang w:val="es-SV"/>
        </w:rPr>
      </w:pPr>
    </w:p>
    <w:p w14:paraId="0DCD8E3A" w14:textId="77777777" w:rsidR="00C1165E" w:rsidRPr="00FC0756" w:rsidRDefault="00C1165E" w:rsidP="00FC0756">
      <w:pPr>
        <w:numPr>
          <w:ilvl w:val="0"/>
          <w:numId w:val="9"/>
        </w:numPr>
        <w:tabs>
          <w:tab w:val="left" w:pos="4802"/>
        </w:tabs>
        <w:ind w:left="1418" w:hanging="284"/>
        <w:contextualSpacing/>
        <w:jc w:val="both"/>
        <w:rPr>
          <w:rFonts w:ascii="Museo Sans 300" w:hAnsi="Museo Sans 300"/>
          <w:sz w:val="20"/>
          <w:szCs w:val="20"/>
        </w:rPr>
      </w:pPr>
      <w:r w:rsidRPr="00FC0756">
        <w:rPr>
          <w:rFonts w:ascii="Museo Sans 300" w:hAnsi="Museo Sans 300"/>
          <w:sz w:val="20"/>
          <w:szCs w:val="20"/>
        </w:rPr>
        <w:t xml:space="preserve">Prácticas y métodos agrícolas adecuados; </w:t>
      </w:r>
    </w:p>
    <w:p w14:paraId="21D60590" w14:textId="77777777" w:rsidR="00C1165E" w:rsidRPr="00FC0756" w:rsidRDefault="00C1165E" w:rsidP="00FC0756">
      <w:pPr>
        <w:numPr>
          <w:ilvl w:val="0"/>
          <w:numId w:val="9"/>
        </w:numPr>
        <w:tabs>
          <w:tab w:val="left" w:pos="4802"/>
        </w:tabs>
        <w:ind w:left="1418" w:hanging="284"/>
        <w:contextualSpacing/>
        <w:jc w:val="both"/>
        <w:rPr>
          <w:rFonts w:ascii="Museo Sans 300" w:hAnsi="Museo Sans 300"/>
          <w:sz w:val="20"/>
          <w:szCs w:val="20"/>
        </w:rPr>
      </w:pPr>
      <w:r w:rsidRPr="00FC0756">
        <w:rPr>
          <w:rFonts w:ascii="Museo Sans 300" w:hAnsi="Museo Sans 300"/>
          <w:sz w:val="20"/>
          <w:szCs w:val="20"/>
        </w:rPr>
        <w:t>Manejo adecuado de agroquímicos;</w:t>
      </w:r>
    </w:p>
    <w:p w14:paraId="2AA02B86" w14:textId="77777777" w:rsidR="00C1165E" w:rsidRPr="00FC0756" w:rsidRDefault="00C1165E" w:rsidP="00FC0756">
      <w:pPr>
        <w:numPr>
          <w:ilvl w:val="0"/>
          <w:numId w:val="9"/>
        </w:numPr>
        <w:tabs>
          <w:tab w:val="left" w:pos="4802"/>
        </w:tabs>
        <w:ind w:left="1418" w:hanging="284"/>
        <w:contextualSpacing/>
        <w:jc w:val="both"/>
        <w:rPr>
          <w:rFonts w:ascii="Museo Sans 300" w:hAnsi="Museo Sans 300"/>
          <w:sz w:val="20"/>
          <w:szCs w:val="20"/>
        </w:rPr>
      </w:pPr>
      <w:r w:rsidRPr="00FC0756">
        <w:rPr>
          <w:rFonts w:ascii="Museo Sans 300" w:hAnsi="Museo Sans 300"/>
          <w:sz w:val="20"/>
          <w:szCs w:val="20"/>
        </w:rPr>
        <w:t>Implementación de obras de conservación de suelos en ladeas</w:t>
      </w:r>
    </w:p>
    <w:p w14:paraId="5DB26EB9" w14:textId="77777777" w:rsidR="00C1165E" w:rsidRPr="00FC0756" w:rsidRDefault="00C1165E" w:rsidP="00FC0756">
      <w:pPr>
        <w:numPr>
          <w:ilvl w:val="0"/>
          <w:numId w:val="9"/>
        </w:numPr>
        <w:tabs>
          <w:tab w:val="left" w:pos="4802"/>
        </w:tabs>
        <w:ind w:left="1418" w:hanging="284"/>
        <w:contextualSpacing/>
        <w:jc w:val="both"/>
        <w:rPr>
          <w:rFonts w:ascii="Museo Sans 300" w:hAnsi="Museo Sans 300"/>
          <w:sz w:val="20"/>
          <w:szCs w:val="20"/>
        </w:rPr>
      </w:pPr>
      <w:r w:rsidRPr="00FC0756">
        <w:rPr>
          <w:rFonts w:ascii="Museo Sans 300" w:hAnsi="Museo Sans 300"/>
          <w:sz w:val="20"/>
          <w:szCs w:val="20"/>
        </w:rPr>
        <w:t>Evitas las quemas de rastrojos</w:t>
      </w:r>
    </w:p>
    <w:p w14:paraId="5DAFDA3C" w14:textId="278FBCB4" w:rsidR="00C1165E" w:rsidRPr="00FC0756" w:rsidRDefault="00C1165E" w:rsidP="00C1165E">
      <w:pPr>
        <w:numPr>
          <w:ilvl w:val="0"/>
          <w:numId w:val="9"/>
        </w:numPr>
        <w:tabs>
          <w:tab w:val="left" w:pos="4802"/>
        </w:tabs>
        <w:ind w:left="1418" w:hanging="284"/>
        <w:contextualSpacing/>
        <w:jc w:val="both"/>
        <w:rPr>
          <w:rFonts w:ascii="Museo Sans 300" w:hAnsi="Museo Sans 300"/>
          <w:sz w:val="20"/>
          <w:szCs w:val="20"/>
        </w:rPr>
      </w:pPr>
      <w:r w:rsidRPr="00FC0756">
        <w:rPr>
          <w:rFonts w:ascii="Museo Sans 300" w:hAnsi="Museo Sans 300"/>
          <w:sz w:val="20"/>
          <w:szCs w:val="20"/>
        </w:rPr>
        <w:t>Evitar la deforestación en las áreas cubiertas con vegetación natural</w:t>
      </w:r>
      <w:r w:rsidR="00FC0756">
        <w:rPr>
          <w:rFonts w:ascii="Museo Sans 300" w:hAnsi="Museo Sans 300"/>
          <w:sz w:val="20"/>
          <w:szCs w:val="20"/>
        </w:rPr>
        <w:t>.</w:t>
      </w:r>
      <w:r w:rsidRPr="00FC0756">
        <w:rPr>
          <w:rFonts w:ascii="Museo Sans 300" w:hAnsi="Museo Sans 300"/>
          <w:sz w:val="20"/>
          <w:szCs w:val="20"/>
        </w:rPr>
        <w:t xml:space="preserve"> </w:t>
      </w:r>
    </w:p>
    <w:p w14:paraId="3E5423DC" w14:textId="3BC202A4" w:rsidR="00C1165E" w:rsidRPr="0055013A" w:rsidRDefault="00C1165E" w:rsidP="0055013A">
      <w:pPr>
        <w:tabs>
          <w:tab w:val="left" w:pos="4802"/>
        </w:tabs>
        <w:ind w:left="1134"/>
        <w:jc w:val="both"/>
        <w:rPr>
          <w:rFonts w:ascii="Museo Sans 300" w:hAnsi="Museo Sans 300"/>
        </w:rPr>
      </w:pPr>
      <w:r w:rsidRPr="0055013A">
        <w:rPr>
          <w:rFonts w:ascii="Museo Sans 300" w:hAnsi="Museo Sans 300"/>
        </w:rPr>
        <w:t>Lo anterior, de conformidad a lo establecido en el Acuerdo Segundo del Punto VI del Acta de Sesión Extraordinaria 03-2016 de fecha 19 de agosto de 2016.</w:t>
      </w:r>
    </w:p>
    <w:p w14:paraId="3CF096A0" w14:textId="77777777" w:rsidR="00C1165E" w:rsidRPr="0055013A" w:rsidRDefault="00C1165E" w:rsidP="0055013A">
      <w:pPr>
        <w:tabs>
          <w:tab w:val="left" w:pos="4802"/>
        </w:tabs>
        <w:ind w:left="426"/>
        <w:jc w:val="both"/>
        <w:rPr>
          <w:rFonts w:ascii="Museo Sans 300" w:hAnsi="Museo Sans 300"/>
        </w:rPr>
      </w:pPr>
    </w:p>
    <w:p w14:paraId="74CF3A95" w14:textId="77777777" w:rsidR="00C1165E" w:rsidRPr="0055013A" w:rsidRDefault="00C1165E" w:rsidP="0055013A">
      <w:pPr>
        <w:pStyle w:val="Prrafodelista"/>
        <w:numPr>
          <w:ilvl w:val="0"/>
          <w:numId w:val="8"/>
        </w:numPr>
        <w:spacing w:after="0" w:line="240" w:lineRule="auto"/>
        <w:ind w:left="1134" w:hanging="708"/>
        <w:jc w:val="both"/>
        <w:rPr>
          <w:rFonts w:ascii="Museo Sans 300" w:eastAsiaTheme="minorHAnsi" w:hAnsi="Museo Sans 300" w:cstheme="minorBidi"/>
          <w:sz w:val="24"/>
          <w:szCs w:val="24"/>
          <w:lang w:val="es-SV"/>
        </w:rPr>
      </w:pPr>
      <w:r w:rsidRPr="0055013A">
        <w:rPr>
          <w:rFonts w:ascii="Museo Sans 300" w:hAnsi="Museo Sans 300"/>
          <w:sz w:val="24"/>
          <w:szCs w:val="24"/>
        </w:rPr>
        <w:t>Conforme al acta de posesión material de fecha 18 de mayo de 2021, elaborada por el técnico del Centro Estratégico de Transformación e Innovación Agropecuaria, CETIA I, Sección de Transferencia de Tierras, señor José Fidel Castro Romero, el beneficiario se encuentra poseyendo el inmueble de forma quieta, pacífica y sin interrupción desde hace 28 años.</w:t>
      </w:r>
    </w:p>
    <w:p w14:paraId="433DD0D9" w14:textId="77777777" w:rsidR="00BB4FD1" w:rsidRPr="0055013A" w:rsidRDefault="00BB4FD1" w:rsidP="0055013A">
      <w:pPr>
        <w:pStyle w:val="Prrafodelista"/>
        <w:spacing w:after="0" w:line="240" w:lineRule="auto"/>
        <w:ind w:left="0"/>
        <w:jc w:val="both"/>
        <w:rPr>
          <w:rFonts w:ascii="Museo Sans 300" w:hAnsi="Museo Sans 300"/>
          <w:color w:val="000000" w:themeColor="text1"/>
          <w:sz w:val="24"/>
          <w:szCs w:val="24"/>
        </w:rPr>
      </w:pPr>
    </w:p>
    <w:p w14:paraId="30973512" w14:textId="7D3720D7" w:rsidR="00C1165E" w:rsidRPr="0055013A" w:rsidRDefault="00C1165E" w:rsidP="0055013A">
      <w:pPr>
        <w:pStyle w:val="Prrafodelista"/>
        <w:numPr>
          <w:ilvl w:val="0"/>
          <w:numId w:val="8"/>
        </w:numPr>
        <w:spacing w:after="0" w:line="240" w:lineRule="auto"/>
        <w:ind w:left="1134" w:hanging="708"/>
        <w:contextualSpacing w:val="0"/>
        <w:jc w:val="both"/>
        <w:rPr>
          <w:rFonts w:ascii="Museo Sans 300" w:hAnsi="Museo Sans 300"/>
          <w:sz w:val="24"/>
          <w:szCs w:val="24"/>
        </w:rPr>
      </w:pPr>
      <w:r w:rsidRPr="0055013A">
        <w:rPr>
          <w:rFonts w:ascii="Museo Sans 300" w:hAnsi="Museo Sans 300"/>
          <w:sz w:val="24"/>
          <w:szCs w:val="24"/>
        </w:rPr>
        <w:t xml:space="preserve">De acuerdo a declaración simple contenida en la Solicitud de Adjudicación de Inmueble de fecha 18 de mayo de 2021, el adjudicatario manifiesta que ni él ni la integrante de su grupo familiar son empleados de ISTA; </w:t>
      </w:r>
      <w:r w:rsidRPr="0055013A">
        <w:rPr>
          <w:rFonts w:ascii="Museo Sans 300" w:hAnsi="Museo Sans 300"/>
          <w:color w:val="000000" w:themeColor="text1"/>
          <w:sz w:val="24"/>
          <w:szCs w:val="24"/>
        </w:rPr>
        <w:t xml:space="preserve">situación verificada </w:t>
      </w:r>
      <w:r w:rsidRPr="0055013A">
        <w:rPr>
          <w:rFonts w:ascii="Museo Sans 300" w:hAnsi="Museo Sans 300"/>
          <w:sz w:val="24"/>
          <w:szCs w:val="24"/>
        </w:rPr>
        <w:t xml:space="preserve">en el Sistema de Consulta de Solicitantes para Adjudicaciones que contiene </w:t>
      </w:r>
      <w:r w:rsidRPr="0055013A">
        <w:rPr>
          <w:rFonts w:ascii="Museo Sans 300" w:hAnsi="Museo Sans 300"/>
          <w:color w:val="000000" w:themeColor="text1"/>
          <w:sz w:val="24"/>
          <w:szCs w:val="24"/>
        </w:rPr>
        <w:t>en la Base de Datos de Empleados de este Instituto.</w:t>
      </w:r>
    </w:p>
    <w:p w14:paraId="33DBCDE7" w14:textId="77777777" w:rsidR="00C1165E" w:rsidRPr="0055013A" w:rsidRDefault="00C1165E" w:rsidP="0055013A">
      <w:pPr>
        <w:jc w:val="both"/>
        <w:rPr>
          <w:rFonts w:ascii="Museo Sans 300" w:hAnsi="Museo Sans 300"/>
        </w:rPr>
      </w:pPr>
    </w:p>
    <w:p w14:paraId="1276F302" w14:textId="438F07BC" w:rsidR="00C1165E" w:rsidRPr="0055013A" w:rsidRDefault="00C1165E" w:rsidP="0055013A">
      <w:pPr>
        <w:jc w:val="both"/>
        <w:rPr>
          <w:rFonts w:ascii="Museo Sans 300" w:hAnsi="Museo Sans 300"/>
        </w:rPr>
      </w:pPr>
      <w:r w:rsidRPr="0055013A">
        <w:rPr>
          <w:rFonts w:ascii="Museo Sans 300" w:hAnsi="Museo Sans 300"/>
        </w:rPr>
        <w:t>Tomando en cuenta lo expuesto y habiendo tenido a la vista: Cuadro de Causales, Listado de valores y extensiones, reporte de valúo por Lote, Solicitud de Adjudicación de Inmueble, copias simples de acuerdos de Junta Directiva, solicitud de exclusión e inclusión de beneficiarios, copias simples de Documentos Únicos de Identidad, y Tarjetas de Identificación Tributaria,</w:t>
      </w:r>
      <w:r w:rsidRPr="0055013A">
        <w:rPr>
          <w:rFonts w:ascii="Museo Sans 300" w:hAnsi="Museo Sans 300"/>
          <w:lang w:eastAsia="es-ES"/>
        </w:rPr>
        <w:t xml:space="preserve"> Certificaciones de Partidas de Nacimiento y de Defunción</w:t>
      </w:r>
      <w:r w:rsidRPr="0055013A">
        <w:rPr>
          <w:rFonts w:ascii="Museo Sans 300" w:hAnsi="Museo Sans 300"/>
        </w:rPr>
        <w:t xml:space="preserve">, Acta de Posesión Material, Constancia de Cancelación de Crédito, Razón y Constancia de Inscripción de Desmembración en </w:t>
      </w:r>
      <w:r w:rsidRPr="0055013A">
        <w:rPr>
          <w:rFonts w:ascii="Museo Sans 300" w:hAnsi="Museo Sans 300"/>
        </w:rPr>
        <w:lastRenderedPageBreak/>
        <w:t>Cabeza de su Dueño a favor del ISTA, reportes de búsqueda de solicitantes para adjudicaciones emitidos por el C</w:t>
      </w:r>
      <w:r w:rsidRPr="0055013A">
        <w:rPr>
          <w:rFonts w:ascii="Museo Sans 300" w:hAnsi="Museo Sans 300"/>
          <w:color w:val="000000" w:themeColor="text1"/>
          <w:lang w:val="es-ES" w:eastAsia="es-ES"/>
        </w:rPr>
        <w:t>entro Estratégico de Transformación e Innovación Agropecuaria CETIA I, Sección de Transferencia de Tierras</w:t>
      </w:r>
      <w:r w:rsidRPr="0055013A">
        <w:rPr>
          <w:rFonts w:ascii="Museo Sans 300" w:hAnsi="Museo Sans 300"/>
        </w:rPr>
        <w:t xml:space="preserve">, y </w:t>
      </w:r>
      <w:r w:rsidR="00FC0756" w:rsidRPr="0055013A">
        <w:rPr>
          <w:rFonts w:ascii="Museo Sans 300" w:hAnsi="Museo Sans 300"/>
        </w:rPr>
        <w:t>el</w:t>
      </w:r>
      <w:r w:rsidRPr="0055013A">
        <w:rPr>
          <w:rFonts w:ascii="Museo Sans 300" w:hAnsi="Museo Sans 300"/>
        </w:rPr>
        <w:t xml:space="preserve"> Departamento</w:t>
      </w:r>
      <w:r w:rsidR="00FC0756" w:rsidRPr="0055013A">
        <w:rPr>
          <w:rFonts w:ascii="Museo Sans 300" w:hAnsi="Museo Sans 300"/>
        </w:rPr>
        <w:t xml:space="preserve"> de Asignación Individual y Avalúos</w:t>
      </w:r>
      <w:r w:rsidRPr="0055013A">
        <w:rPr>
          <w:rFonts w:ascii="Museo Sans 300" w:hAnsi="Museo Sans 300"/>
        </w:rPr>
        <w:t>, reporte de inmuebles pendientes de escriturar</w:t>
      </w:r>
      <w:r w:rsidRPr="0055013A">
        <w:rPr>
          <w:rFonts w:ascii="Museo Sans 300" w:hAnsi="Museo Sans 300"/>
          <w:lang w:eastAsia="es-ES"/>
        </w:rPr>
        <w:t xml:space="preserve">; </w:t>
      </w:r>
      <w:r w:rsidRPr="0055013A">
        <w:rPr>
          <w:rFonts w:ascii="Museo Sans 300" w:hAnsi="Museo Sans 300"/>
        </w:rPr>
        <w:t>se estima procedente resolver favorablemente a lo solicitado.</w:t>
      </w:r>
    </w:p>
    <w:p w14:paraId="78555044" w14:textId="77777777" w:rsidR="00C1165E" w:rsidRPr="0055013A" w:rsidRDefault="00C1165E" w:rsidP="0055013A">
      <w:pPr>
        <w:jc w:val="both"/>
        <w:rPr>
          <w:rFonts w:ascii="Museo Sans 300" w:hAnsi="Museo Sans 300"/>
        </w:rPr>
      </w:pPr>
    </w:p>
    <w:p w14:paraId="7BF537E9" w14:textId="35782F9A" w:rsidR="00C1165E" w:rsidRDefault="00FC0756" w:rsidP="0055013A">
      <w:pPr>
        <w:tabs>
          <w:tab w:val="left" w:pos="1134"/>
        </w:tabs>
        <w:contextualSpacing/>
        <w:jc w:val="both"/>
        <w:rPr>
          <w:rFonts w:ascii="Museo Sans 300" w:hAnsi="Museo Sans 300"/>
        </w:rPr>
      </w:pPr>
      <w:r w:rsidRPr="0055013A">
        <w:rPr>
          <w:rFonts w:ascii="Museo Sans 300" w:hAnsi="Museo Sans 300"/>
        </w:rPr>
        <w:t xml:space="preserve">Estando conforme a Derecho la documentación correspondiente, </w:t>
      </w:r>
      <w:r w:rsidRPr="0055013A">
        <w:rPr>
          <w:rFonts w:ascii="Museo Sans 300" w:hAnsi="Museo Sans 300"/>
          <w:color w:val="000000" w:themeColor="text1"/>
        </w:rPr>
        <w:t xml:space="preserve">el Departamento de Asignación Individual y Avalúos con la aprobación de la Gerencia de Desarrollo Rural, </w:t>
      </w:r>
      <w:r w:rsidRPr="0055013A">
        <w:rPr>
          <w:rFonts w:ascii="Museo Sans 300" w:hAnsi="Museo Sans 300"/>
        </w:rPr>
        <w:t>recomienda aprobar lo solicitado, por lo que la Junta Directiva en uso de sus facultades y d</w:t>
      </w:r>
      <w:r w:rsidR="00C1165E" w:rsidRPr="0055013A">
        <w:rPr>
          <w:rFonts w:ascii="Museo Sans 300" w:hAnsi="Museo Sans 300"/>
        </w:rPr>
        <w:t>e conformidad al Artículo 18 letras “g” y “h” de la Ley de Creación del Instituto Salvadoreño de Transformación Agraria,</w:t>
      </w:r>
      <w:r w:rsidRPr="0055013A">
        <w:rPr>
          <w:rFonts w:ascii="Museo Sans 300" w:hAnsi="Museo Sans 300"/>
          <w:b/>
        </w:rPr>
        <w:t xml:space="preserve"> </w:t>
      </w:r>
      <w:r w:rsidRPr="0055013A">
        <w:rPr>
          <w:rFonts w:ascii="Museo Sans 300" w:hAnsi="Museo Sans 300"/>
          <w:b/>
          <w:u w:val="single"/>
        </w:rPr>
        <w:t>ACUERDA</w:t>
      </w:r>
      <w:r w:rsidR="00C1165E" w:rsidRPr="0055013A">
        <w:rPr>
          <w:rFonts w:ascii="Museo Sans 300" w:hAnsi="Museo Sans 300"/>
          <w:b/>
          <w:u w:val="single"/>
        </w:rPr>
        <w:t>: PRIMERO:</w:t>
      </w:r>
      <w:r w:rsidR="00C1165E" w:rsidRPr="0055013A">
        <w:rPr>
          <w:rFonts w:ascii="Museo Sans 300" w:hAnsi="Museo Sans 300"/>
          <w:b/>
        </w:rPr>
        <w:t xml:space="preserve"> Modificar el Punto </w:t>
      </w:r>
      <w:r w:rsidR="00C1165E" w:rsidRPr="0055013A">
        <w:rPr>
          <w:rFonts w:ascii="Museo Sans 300" w:hAnsi="Museo Sans 300"/>
          <w:b/>
          <w:lang w:eastAsia="es-ES"/>
        </w:rPr>
        <w:t>XXIII del Acta de Sesión Ordinaria  34-2017, de fecha 18 de diciembre de</w:t>
      </w:r>
      <w:r w:rsidRPr="0055013A">
        <w:rPr>
          <w:rFonts w:ascii="Museo Sans 300" w:hAnsi="Museo Sans 300"/>
          <w:b/>
          <w:lang w:eastAsia="es-ES"/>
        </w:rPr>
        <w:t xml:space="preserve"> </w:t>
      </w:r>
      <w:r w:rsidR="00C1165E" w:rsidRPr="0055013A">
        <w:rPr>
          <w:rFonts w:ascii="Museo Sans 300" w:hAnsi="Museo Sans 300"/>
          <w:b/>
          <w:lang w:eastAsia="es-ES"/>
        </w:rPr>
        <w:t>2017</w:t>
      </w:r>
      <w:r w:rsidR="00C1165E" w:rsidRPr="0055013A">
        <w:rPr>
          <w:rFonts w:ascii="Museo Sans 300" w:hAnsi="Museo Sans 300"/>
          <w:b/>
        </w:rPr>
        <w:t xml:space="preserve">, </w:t>
      </w:r>
      <w:r w:rsidR="00C1165E" w:rsidRPr="0055013A">
        <w:rPr>
          <w:rFonts w:ascii="Museo Sans 300" w:hAnsi="Museo Sans 300"/>
        </w:rPr>
        <w:t xml:space="preserve">en el cual se modificó la adjudicación, del </w:t>
      </w:r>
      <w:r w:rsidR="00C1165E" w:rsidRPr="0055013A">
        <w:rPr>
          <w:rFonts w:ascii="Museo Sans 300" w:hAnsi="Museo Sans 300"/>
          <w:b/>
        </w:rPr>
        <w:t>Lote  8, Polígono 2</w:t>
      </w:r>
      <w:r w:rsidR="00C1165E" w:rsidRPr="0055013A">
        <w:rPr>
          <w:rFonts w:ascii="Museo Sans 300" w:hAnsi="Museo Sans 300"/>
        </w:rPr>
        <w:t xml:space="preserve">, </w:t>
      </w:r>
      <w:r w:rsidR="00C1165E" w:rsidRPr="0055013A">
        <w:rPr>
          <w:rFonts w:ascii="Museo Sans 300" w:hAnsi="Museo Sans 300"/>
          <w:b/>
        </w:rPr>
        <w:t xml:space="preserve">Porción </w:t>
      </w:r>
      <w:r w:rsidR="005F3544" w:rsidRPr="0055013A">
        <w:rPr>
          <w:rFonts w:ascii="Museo Sans 300" w:hAnsi="Museo Sans 300"/>
          <w:b/>
        </w:rPr>
        <w:t>Uno</w:t>
      </w:r>
      <w:r w:rsidR="00C1165E" w:rsidRPr="0055013A">
        <w:rPr>
          <w:rFonts w:ascii="Museo Sans 300" w:hAnsi="Museo Sans 300"/>
        </w:rPr>
        <w:t>,  en lo referente a</w:t>
      </w:r>
      <w:r w:rsidR="00C1165E" w:rsidRPr="0055013A">
        <w:rPr>
          <w:rFonts w:ascii="Museo Sans 300" w:hAnsi="Museo Sans 300"/>
          <w:b/>
        </w:rPr>
        <w:t xml:space="preserve">: </w:t>
      </w:r>
      <w:r w:rsidR="00C1165E" w:rsidRPr="0055013A">
        <w:rPr>
          <w:rFonts w:ascii="Museo Sans 300" w:hAnsi="Museo Sans 300"/>
          <w:b/>
          <w:bCs/>
        </w:rPr>
        <w:t xml:space="preserve">a) </w:t>
      </w:r>
      <w:r w:rsidR="00C1165E" w:rsidRPr="0055013A">
        <w:rPr>
          <w:rFonts w:ascii="Museo Sans 300" w:hAnsi="Museo Sans 300"/>
        </w:rPr>
        <w:t xml:space="preserve">Excluir a la señora </w:t>
      </w:r>
      <w:r w:rsidR="001B1F99" w:rsidRPr="0055013A">
        <w:rPr>
          <w:rFonts w:ascii="Museo Sans 300" w:hAnsi="Museo Sans 300"/>
        </w:rPr>
        <w:t>ANA MARÍA GARCÍA DE MARTÍNEZ</w:t>
      </w:r>
      <w:r w:rsidR="00C1165E" w:rsidRPr="0055013A">
        <w:rPr>
          <w:rFonts w:ascii="Museo Sans 300" w:hAnsi="Museo Sans 300"/>
        </w:rPr>
        <w:t xml:space="preserve">, por fallecimiento, y </w:t>
      </w:r>
      <w:r w:rsidR="00C1165E" w:rsidRPr="0055013A">
        <w:rPr>
          <w:rFonts w:ascii="Museo Sans 300" w:hAnsi="Museo Sans 300"/>
          <w:b/>
          <w:lang w:val="es-ES"/>
        </w:rPr>
        <w:t>b)</w:t>
      </w:r>
      <w:r w:rsidR="00C1165E" w:rsidRPr="0055013A">
        <w:rPr>
          <w:rFonts w:ascii="Museo Sans 300" w:hAnsi="Museo Sans 300"/>
          <w:lang w:val="es-ES"/>
        </w:rPr>
        <w:t xml:space="preserve"> </w:t>
      </w:r>
      <w:r w:rsidR="00C1165E" w:rsidRPr="0055013A">
        <w:rPr>
          <w:rFonts w:ascii="Museo Sans 300" w:hAnsi="Museo Sans 300"/>
        </w:rPr>
        <w:t xml:space="preserve">Incluir a la señora </w:t>
      </w:r>
      <w:r w:rsidR="001B1F99" w:rsidRPr="0055013A">
        <w:rPr>
          <w:rFonts w:ascii="Museo Sans 300" w:hAnsi="Museo Sans 300"/>
          <w:b/>
          <w:color w:val="000000" w:themeColor="text1"/>
        </w:rPr>
        <w:t>IVANIA RAQUEL MARTÍNEZ GARCÍA</w:t>
      </w:r>
      <w:r w:rsidR="00C1165E" w:rsidRPr="0055013A">
        <w:rPr>
          <w:rFonts w:ascii="Museo Sans 300" w:hAnsi="Museo Sans 300"/>
          <w:b/>
          <w:color w:val="000000" w:themeColor="text1"/>
        </w:rPr>
        <w:t xml:space="preserve">, </w:t>
      </w:r>
      <w:r w:rsidR="00C1165E" w:rsidRPr="0055013A">
        <w:rPr>
          <w:rFonts w:ascii="Museo Sans 300" w:hAnsi="Museo Sans 300"/>
          <w:color w:val="000000" w:themeColor="text1"/>
        </w:rPr>
        <w:t xml:space="preserve">de </w:t>
      </w:r>
      <w:r w:rsidR="005F3544" w:rsidRPr="0055013A">
        <w:rPr>
          <w:rFonts w:ascii="Museo Sans 300" w:hAnsi="Museo Sans 300"/>
          <w:color w:val="000000" w:themeColor="text1"/>
        </w:rPr>
        <w:t xml:space="preserve">las </w:t>
      </w:r>
      <w:r w:rsidR="00C1165E" w:rsidRPr="0055013A">
        <w:rPr>
          <w:rFonts w:ascii="Museo Sans 300" w:hAnsi="Museo Sans 300"/>
          <w:color w:val="000000" w:themeColor="text1"/>
        </w:rPr>
        <w:t>generales antes relacionadas</w:t>
      </w:r>
      <w:r w:rsidR="00C1165E" w:rsidRPr="0055013A">
        <w:rPr>
          <w:rFonts w:ascii="Museo Sans 300" w:hAnsi="Museo Sans 300"/>
        </w:rPr>
        <w:t xml:space="preserve">; inmueble ubicado en el Proyecto de Lotificación Agrícola y Asentamiento Comunitario desarrollado en la </w:t>
      </w:r>
      <w:r w:rsidR="00C1165E" w:rsidRPr="0055013A">
        <w:rPr>
          <w:rFonts w:ascii="Museo Sans 300" w:hAnsi="Museo Sans 300"/>
          <w:b/>
        </w:rPr>
        <w:t xml:space="preserve">HACIENDA EL OBRAJE, </w:t>
      </w:r>
      <w:r w:rsidR="00C1165E" w:rsidRPr="0055013A">
        <w:rPr>
          <w:rFonts w:ascii="Museo Sans 300" w:hAnsi="Museo Sans 300"/>
        </w:rPr>
        <w:t xml:space="preserve">en la porción denominada registralmente como </w:t>
      </w:r>
      <w:r w:rsidR="00C1165E" w:rsidRPr="0055013A">
        <w:rPr>
          <w:rFonts w:ascii="Museo Sans 300" w:hAnsi="Museo Sans 300"/>
          <w:b/>
        </w:rPr>
        <w:t xml:space="preserve">HACIENDA EL OBRAJE, PORCION UNO, </w:t>
      </w:r>
      <w:r w:rsidR="00C1165E" w:rsidRPr="0055013A">
        <w:rPr>
          <w:rFonts w:ascii="Museo Sans 300" w:hAnsi="Museo Sans 300"/>
        </w:rPr>
        <w:t xml:space="preserve"> y según planos denominada </w:t>
      </w:r>
      <w:r w:rsidR="00C1165E" w:rsidRPr="0055013A">
        <w:rPr>
          <w:rFonts w:ascii="Museo Sans 300" w:hAnsi="Museo Sans 300"/>
          <w:b/>
        </w:rPr>
        <w:t xml:space="preserve">HACIENDA EL OBRAJE, PORCION 1, </w:t>
      </w:r>
      <w:r w:rsidR="005F3544" w:rsidRPr="0055013A">
        <w:rPr>
          <w:rFonts w:ascii="Museo Sans 300" w:hAnsi="Museo Sans 300"/>
        </w:rPr>
        <w:t>ubicada en c</w:t>
      </w:r>
      <w:r w:rsidR="00C1165E" w:rsidRPr="0055013A">
        <w:rPr>
          <w:rFonts w:ascii="Museo Sans 300" w:hAnsi="Museo Sans 300"/>
        </w:rPr>
        <w:t>antón San Juan, jurisdicción de Tacuba, departamento de Ahuachapán; quedando la adjudicación de acuerdo al listado de valores y extensiones siguientes:</w:t>
      </w:r>
    </w:p>
    <w:p w14:paraId="4B16DE3F" w14:textId="77777777" w:rsidR="00096703" w:rsidRPr="0055013A" w:rsidRDefault="00096703" w:rsidP="0055013A">
      <w:pPr>
        <w:tabs>
          <w:tab w:val="left" w:pos="1134"/>
        </w:tabs>
        <w:contextualSpacing/>
        <w:jc w:val="both"/>
        <w:rPr>
          <w:rFonts w:ascii="Museo Sans 300" w:hAnsi="Museo Sans 3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 w:type="dxa"/>
          <w:right w:w="0" w:type="dxa"/>
        </w:tblCellMar>
        <w:tblLook w:val="0000" w:firstRow="0" w:lastRow="0" w:firstColumn="0" w:lastColumn="0" w:noHBand="0" w:noVBand="0"/>
      </w:tblPr>
      <w:tblGrid>
        <w:gridCol w:w="2571"/>
        <w:gridCol w:w="979"/>
        <w:gridCol w:w="2490"/>
        <w:gridCol w:w="572"/>
        <w:gridCol w:w="572"/>
        <w:gridCol w:w="612"/>
        <w:gridCol w:w="654"/>
        <w:gridCol w:w="652"/>
      </w:tblGrid>
      <w:tr w:rsidR="00C1165E" w14:paraId="628EBA68" w14:textId="77777777" w:rsidTr="005F3544">
        <w:tc>
          <w:tcPr>
            <w:tcW w:w="1412" w:type="pct"/>
            <w:vMerge w:val="restart"/>
            <w:shd w:val="clear" w:color="auto" w:fill="DCDCDC"/>
          </w:tcPr>
          <w:p w14:paraId="7E690818" w14:textId="77777777" w:rsidR="00C1165E" w:rsidRDefault="00C1165E" w:rsidP="00D70AC9">
            <w:pPr>
              <w:widowControl w:val="0"/>
              <w:autoSpaceDE w:val="0"/>
              <w:autoSpaceDN w:val="0"/>
              <w:adjustRightInd w:val="0"/>
              <w:rPr>
                <w:b/>
                <w:bCs/>
                <w:sz w:val="14"/>
                <w:szCs w:val="14"/>
              </w:rPr>
            </w:pPr>
            <w:r>
              <w:rPr>
                <w:b/>
                <w:bCs/>
                <w:sz w:val="14"/>
                <w:szCs w:val="14"/>
              </w:rPr>
              <w:t xml:space="preserve">D.U.I.     PROGRAMA </w:t>
            </w:r>
          </w:p>
        </w:tc>
        <w:tc>
          <w:tcPr>
            <w:tcW w:w="1906" w:type="pct"/>
            <w:gridSpan w:val="2"/>
            <w:shd w:val="clear" w:color="auto" w:fill="DCDCDC"/>
          </w:tcPr>
          <w:p w14:paraId="1E687190" w14:textId="77777777" w:rsidR="00C1165E" w:rsidRDefault="00C1165E" w:rsidP="00D70AC9">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shd w:val="clear" w:color="auto" w:fill="DCDCDC"/>
          </w:tcPr>
          <w:p w14:paraId="27D96A12" w14:textId="77777777" w:rsidR="00C1165E" w:rsidRDefault="00C1165E" w:rsidP="00D70AC9">
            <w:pPr>
              <w:widowControl w:val="0"/>
              <w:autoSpaceDE w:val="0"/>
              <w:autoSpaceDN w:val="0"/>
              <w:adjustRightInd w:val="0"/>
              <w:rPr>
                <w:b/>
                <w:bCs/>
                <w:sz w:val="14"/>
                <w:szCs w:val="14"/>
              </w:rPr>
            </w:pPr>
          </w:p>
        </w:tc>
        <w:tc>
          <w:tcPr>
            <w:tcW w:w="336" w:type="pct"/>
            <w:vMerge w:val="restart"/>
            <w:shd w:val="clear" w:color="auto" w:fill="DCDCDC"/>
          </w:tcPr>
          <w:p w14:paraId="5AC6F653" w14:textId="77777777" w:rsidR="00C1165E" w:rsidRDefault="00C1165E" w:rsidP="00D70AC9">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shd w:val="clear" w:color="auto" w:fill="DCDCDC"/>
          </w:tcPr>
          <w:p w14:paraId="1DE4BA6D" w14:textId="77777777" w:rsidR="00C1165E" w:rsidRDefault="00C1165E" w:rsidP="00D70AC9">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shd w:val="clear" w:color="auto" w:fill="DCDCDC"/>
          </w:tcPr>
          <w:p w14:paraId="6AD0AD21" w14:textId="77777777" w:rsidR="00C1165E" w:rsidRDefault="00C1165E" w:rsidP="00D70AC9">
            <w:pPr>
              <w:widowControl w:val="0"/>
              <w:autoSpaceDE w:val="0"/>
              <w:autoSpaceDN w:val="0"/>
              <w:adjustRightInd w:val="0"/>
              <w:jc w:val="center"/>
              <w:rPr>
                <w:b/>
                <w:bCs/>
                <w:sz w:val="14"/>
                <w:szCs w:val="14"/>
              </w:rPr>
            </w:pPr>
            <w:r>
              <w:rPr>
                <w:b/>
                <w:bCs/>
                <w:sz w:val="14"/>
                <w:szCs w:val="14"/>
              </w:rPr>
              <w:t xml:space="preserve">VALOR (¢) </w:t>
            </w:r>
          </w:p>
        </w:tc>
      </w:tr>
      <w:tr w:rsidR="00C1165E" w14:paraId="57619EE8" w14:textId="77777777" w:rsidTr="005F3544">
        <w:tc>
          <w:tcPr>
            <w:tcW w:w="1412" w:type="pct"/>
            <w:shd w:val="clear" w:color="auto" w:fill="DCDCDC"/>
          </w:tcPr>
          <w:p w14:paraId="18920585" w14:textId="77777777" w:rsidR="00C1165E" w:rsidRDefault="00C1165E" w:rsidP="00D70AC9">
            <w:pPr>
              <w:widowControl w:val="0"/>
              <w:autoSpaceDE w:val="0"/>
              <w:autoSpaceDN w:val="0"/>
              <w:adjustRightInd w:val="0"/>
              <w:rPr>
                <w:b/>
                <w:bCs/>
                <w:sz w:val="14"/>
                <w:szCs w:val="14"/>
              </w:rPr>
            </w:pPr>
            <w:r>
              <w:rPr>
                <w:b/>
                <w:bCs/>
                <w:sz w:val="14"/>
                <w:szCs w:val="14"/>
              </w:rPr>
              <w:t xml:space="preserve">BENEFICIARIO </w:t>
            </w:r>
          </w:p>
        </w:tc>
        <w:tc>
          <w:tcPr>
            <w:tcW w:w="538" w:type="pct"/>
            <w:shd w:val="clear" w:color="auto" w:fill="DCDCDC"/>
          </w:tcPr>
          <w:p w14:paraId="34EA7BB6" w14:textId="77777777" w:rsidR="00C1165E" w:rsidRDefault="00C1165E" w:rsidP="00D70AC9">
            <w:pPr>
              <w:widowControl w:val="0"/>
              <w:autoSpaceDE w:val="0"/>
              <w:autoSpaceDN w:val="0"/>
              <w:adjustRightInd w:val="0"/>
              <w:rPr>
                <w:b/>
                <w:bCs/>
                <w:sz w:val="14"/>
                <w:szCs w:val="14"/>
              </w:rPr>
            </w:pPr>
            <w:r>
              <w:rPr>
                <w:b/>
                <w:bCs/>
                <w:sz w:val="14"/>
                <w:szCs w:val="14"/>
              </w:rPr>
              <w:t xml:space="preserve">MATRICULA </w:t>
            </w:r>
          </w:p>
        </w:tc>
        <w:tc>
          <w:tcPr>
            <w:tcW w:w="1368" w:type="pct"/>
            <w:shd w:val="clear" w:color="auto" w:fill="DCDCDC"/>
          </w:tcPr>
          <w:p w14:paraId="2298B808" w14:textId="77777777" w:rsidR="00C1165E" w:rsidRDefault="00C1165E" w:rsidP="00D70AC9">
            <w:pPr>
              <w:widowControl w:val="0"/>
              <w:autoSpaceDE w:val="0"/>
              <w:autoSpaceDN w:val="0"/>
              <w:adjustRightInd w:val="0"/>
              <w:rPr>
                <w:b/>
                <w:bCs/>
                <w:sz w:val="14"/>
                <w:szCs w:val="14"/>
              </w:rPr>
            </w:pPr>
            <w:r>
              <w:rPr>
                <w:b/>
                <w:bCs/>
                <w:sz w:val="14"/>
                <w:szCs w:val="14"/>
              </w:rPr>
              <w:t xml:space="preserve">PORCION </w:t>
            </w:r>
          </w:p>
        </w:tc>
        <w:tc>
          <w:tcPr>
            <w:tcW w:w="314" w:type="pct"/>
            <w:shd w:val="clear" w:color="auto" w:fill="DCDCDC"/>
          </w:tcPr>
          <w:p w14:paraId="57D8C640" w14:textId="77777777" w:rsidR="00C1165E" w:rsidRDefault="00C1165E" w:rsidP="00D70AC9">
            <w:pPr>
              <w:widowControl w:val="0"/>
              <w:autoSpaceDE w:val="0"/>
              <w:autoSpaceDN w:val="0"/>
              <w:adjustRightInd w:val="0"/>
              <w:rPr>
                <w:b/>
                <w:bCs/>
                <w:sz w:val="14"/>
                <w:szCs w:val="14"/>
              </w:rPr>
            </w:pPr>
            <w:r>
              <w:rPr>
                <w:b/>
                <w:bCs/>
                <w:sz w:val="14"/>
                <w:szCs w:val="14"/>
              </w:rPr>
              <w:t xml:space="preserve">POL </w:t>
            </w:r>
          </w:p>
        </w:tc>
        <w:tc>
          <w:tcPr>
            <w:tcW w:w="314" w:type="pct"/>
            <w:shd w:val="clear" w:color="auto" w:fill="DCDCDC"/>
          </w:tcPr>
          <w:p w14:paraId="323A59B2" w14:textId="77777777" w:rsidR="00C1165E" w:rsidRDefault="00C1165E" w:rsidP="00D70AC9">
            <w:pPr>
              <w:widowControl w:val="0"/>
              <w:autoSpaceDE w:val="0"/>
              <w:autoSpaceDN w:val="0"/>
              <w:adjustRightInd w:val="0"/>
              <w:rPr>
                <w:b/>
                <w:bCs/>
                <w:sz w:val="14"/>
                <w:szCs w:val="14"/>
              </w:rPr>
            </w:pPr>
            <w:r>
              <w:rPr>
                <w:b/>
                <w:bCs/>
                <w:sz w:val="14"/>
                <w:szCs w:val="14"/>
              </w:rPr>
              <w:t xml:space="preserve">No </w:t>
            </w:r>
          </w:p>
        </w:tc>
        <w:tc>
          <w:tcPr>
            <w:tcW w:w="336" w:type="pct"/>
            <w:vMerge/>
            <w:shd w:val="clear" w:color="auto" w:fill="DCDCDC"/>
          </w:tcPr>
          <w:p w14:paraId="038FD058" w14:textId="77777777" w:rsidR="00C1165E" w:rsidRDefault="00C1165E" w:rsidP="00D70AC9">
            <w:pPr>
              <w:widowControl w:val="0"/>
              <w:autoSpaceDE w:val="0"/>
              <w:autoSpaceDN w:val="0"/>
              <w:adjustRightInd w:val="0"/>
              <w:rPr>
                <w:b/>
                <w:bCs/>
                <w:sz w:val="14"/>
                <w:szCs w:val="14"/>
              </w:rPr>
            </w:pPr>
          </w:p>
        </w:tc>
        <w:tc>
          <w:tcPr>
            <w:tcW w:w="359" w:type="pct"/>
            <w:vMerge/>
            <w:shd w:val="clear" w:color="auto" w:fill="DCDCDC"/>
          </w:tcPr>
          <w:p w14:paraId="3F3868CE" w14:textId="77777777" w:rsidR="00C1165E" w:rsidRDefault="00C1165E" w:rsidP="00D70AC9">
            <w:pPr>
              <w:widowControl w:val="0"/>
              <w:autoSpaceDE w:val="0"/>
              <w:autoSpaceDN w:val="0"/>
              <w:adjustRightInd w:val="0"/>
              <w:rPr>
                <w:b/>
                <w:bCs/>
                <w:sz w:val="14"/>
                <w:szCs w:val="14"/>
              </w:rPr>
            </w:pPr>
          </w:p>
        </w:tc>
        <w:tc>
          <w:tcPr>
            <w:tcW w:w="358" w:type="pct"/>
            <w:vMerge/>
            <w:shd w:val="clear" w:color="auto" w:fill="DCDCDC"/>
          </w:tcPr>
          <w:p w14:paraId="72198073" w14:textId="77777777" w:rsidR="00C1165E" w:rsidRDefault="00C1165E" w:rsidP="00D70AC9">
            <w:pPr>
              <w:widowControl w:val="0"/>
              <w:autoSpaceDE w:val="0"/>
              <w:autoSpaceDN w:val="0"/>
              <w:adjustRightInd w:val="0"/>
              <w:rPr>
                <w:b/>
                <w:bCs/>
                <w:sz w:val="14"/>
                <w:szCs w:val="14"/>
              </w:rPr>
            </w:pPr>
          </w:p>
        </w:tc>
      </w:tr>
    </w:tbl>
    <w:p w14:paraId="571A101C" w14:textId="77777777" w:rsidR="00C1165E" w:rsidRDefault="00C1165E" w:rsidP="00C1165E">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C1165E" w14:paraId="086FDAB9" w14:textId="77777777" w:rsidTr="00D70AC9">
        <w:tc>
          <w:tcPr>
            <w:tcW w:w="2600" w:type="dxa"/>
            <w:tcBorders>
              <w:top w:val="single" w:sz="2" w:space="0" w:color="auto"/>
              <w:left w:val="single" w:sz="2" w:space="0" w:color="auto"/>
              <w:bottom w:val="single" w:sz="2" w:space="0" w:color="auto"/>
              <w:right w:val="single" w:sz="2" w:space="0" w:color="auto"/>
            </w:tcBorders>
          </w:tcPr>
          <w:p w14:paraId="1DE8D63E" w14:textId="77777777" w:rsidR="00C1165E" w:rsidRDefault="00C1165E" w:rsidP="00D70AC9">
            <w:pPr>
              <w:widowControl w:val="0"/>
              <w:autoSpaceDE w:val="0"/>
              <w:autoSpaceDN w:val="0"/>
              <w:adjustRightInd w:val="0"/>
              <w:rPr>
                <w:b/>
                <w:bCs/>
                <w:sz w:val="14"/>
                <w:szCs w:val="14"/>
              </w:rPr>
            </w:pPr>
            <w:r>
              <w:rPr>
                <w:b/>
                <w:bCs/>
                <w:sz w:val="14"/>
                <w:szCs w:val="14"/>
              </w:rPr>
              <w:t xml:space="preserve">No DE ENTREGA: 05 </w:t>
            </w:r>
          </w:p>
        </w:tc>
      </w:tr>
    </w:tbl>
    <w:p w14:paraId="4626A8A6" w14:textId="77777777" w:rsidR="00C1165E" w:rsidRDefault="00C1165E" w:rsidP="00C1165E">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C1165E" w14:paraId="7E221EE5" w14:textId="77777777" w:rsidTr="00D70AC9">
        <w:tc>
          <w:tcPr>
            <w:tcW w:w="1413" w:type="pct"/>
            <w:vMerge w:val="restart"/>
            <w:tcBorders>
              <w:top w:val="single" w:sz="2" w:space="0" w:color="auto"/>
              <w:left w:val="single" w:sz="2" w:space="0" w:color="auto"/>
              <w:bottom w:val="single" w:sz="2" w:space="0" w:color="auto"/>
              <w:right w:val="single" w:sz="2" w:space="0" w:color="auto"/>
            </w:tcBorders>
          </w:tcPr>
          <w:p w14:paraId="76A428A4" w14:textId="39495274" w:rsidR="00C1165E" w:rsidRDefault="00AA2BA5" w:rsidP="00D70AC9">
            <w:pPr>
              <w:widowControl w:val="0"/>
              <w:autoSpaceDE w:val="0"/>
              <w:autoSpaceDN w:val="0"/>
              <w:adjustRightInd w:val="0"/>
              <w:rPr>
                <w:sz w:val="14"/>
                <w:szCs w:val="14"/>
              </w:rPr>
            </w:pPr>
            <w:r>
              <w:rPr>
                <w:sz w:val="14"/>
                <w:szCs w:val="14"/>
              </w:rPr>
              <w:t>---</w:t>
            </w:r>
            <w:r w:rsidR="00C1165E">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2B82393" w14:textId="77777777" w:rsidR="00C1165E" w:rsidRDefault="00C1165E" w:rsidP="00D70AC9">
            <w:pPr>
              <w:widowControl w:val="0"/>
              <w:autoSpaceDE w:val="0"/>
              <w:autoSpaceDN w:val="0"/>
              <w:adjustRightInd w:val="0"/>
              <w:rPr>
                <w:sz w:val="14"/>
                <w:szCs w:val="14"/>
              </w:rPr>
            </w:pPr>
            <w:r>
              <w:rPr>
                <w:sz w:val="14"/>
                <w:szCs w:val="14"/>
              </w:rPr>
              <w:t xml:space="preserve">Lotes: </w:t>
            </w:r>
          </w:p>
          <w:p w14:paraId="3D398BF4" w14:textId="057F8961" w:rsidR="00C1165E" w:rsidRDefault="00AA2BA5" w:rsidP="00D70AC9">
            <w:pPr>
              <w:widowControl w:val="0"/>
              <w:autoSpaceDE w:val="0"/>
              <w:autoSpaceDN w:val="0"/>
              <w:adjustRightInd w:val="0"/>
              <w:rPr>
                <w:sz w:val="14"/>
                <w:szCs w:val="14"/>
              </w:rPr>
            </w:pPr>
            <w:r>
              <w:rPr>
                <w:sz w:val="14"/>
                <w:szCs w:val="14"/>
              </w:rPr>
              <w:t xml:space="preserve">--- </w:t>
            </w:r>
            <w:r w:rsidR="00C1165E">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3BAE967" w14:textId="77777777" w:rsidR="00C1165E" w:rsidRDefault="00C1165E" w:rsidP="00D70AC9">
            <w:pPr>
              <w:widowControl w:val="0"/>
              <w:autoSpaceDE w:val="0"/>
              <w:autoSpaceDN w:val="0"/>
              <w:adjustRightInd w:val="0"/>
              <w:rPr>
                <w:sz w:val="14"/>
                <w:szCs w:val="14"/>
              </w:rPr>
            </w:pPr>
          </w:p>
          <w:p w14:paraId="1499057D" w14:textId="77777777" w:rsidR="00C1165E" w:rsidRDefault="00C1165E" w:rsidP="00D70AC9">
            <w:pPr>
              <w:widowControl w:val="0"/>
              <w:autoSpaceDE w:val="0"/>
              <w:autoSpaceDN w:val="0"/>
              <w:adjustRightInd w:val="0"/>
              <w:rPr>
                <w:sz w:val="14"/>
                <w:szCs w:val="14"/>
              </w:rPr>
            </w:pPr>
            <w:r>
              <w:rPr>
                <w:sz w:val="14"/>
                <w:szCs w:val="14"/>
              </w:rPr>
              <w:t xml:space="preserve">HACIENDA EL OBRAJE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4D74438F" w14:textId="77777777" w:rsidR="00C1165E" w:rsidRDefault="00C1165E" w:rsidP="00D70AC9">
            <w:pPr>
              <w:widowControl w:val="0"/>
              <w:autoSpaceDE w:val="0"/>
              <w:autoSpaceDN w:val="0"/>
              <w:adjustRightInd w:val="0"/>
              <w:rPr>
                <w:sz w:val="14"/>
                <w:szCs w:val="14"/>
              </w:rPr>
            </w:pPr>
          </w:p>
          <w:p w14:paraId="005092CE" w14:textId="2C8D9A10" w:rsidR="00C1165E" w:rsidRDefault="00AA2BA5" w:rsidP="00D70AC9">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E1C91C0" w14:textId="77777777" w:rsidR="00C1165E" w:rsidRDefault="00C1165E" w:rsidP="00D70AC9">
            <w:pPr>
              <w:widowControl w:val="0"/>
              <w:autoSpaceDE w:val="0"/>
              <w:autoSpaceDN w:val="0"/>
              <w:adjustRightInd w:val="0"/>
              <w:rPr>
                <w:sz w:val="14"/>
                <w:szCs w:val="14"/>
              </w:rPr>
            </w:pPr>
          </w:p>
          <w:p w14:paraId="19102CF9" w14:textId="1CF85BB7" w:rsidR="00C1165E" w:rsidRDefault="00AA2BA5" w:rsidP="00D70AC9">
            <w:pPr>
              <w:widowControl w:val="0"/>
              <w:autoSpaceDE w:val="0"/>
              <w:autoSpaceDN w:val="0"/>
              <w:adjustRightInd w:val="0"/>
              <w:rPr>
                <w:sz w:val="14"/>
                <w:szCs w:val="14"/>
              </w:rPr>
            </w:pPr>
            <w:r>
              <w:rPr>
                <w:sz w:val="14"/>
                <w:szCs w:val="14"/>
              </w:rPr>
              <w:t>---</w:t>
            </w:r>
            <w:r w:rsidR="00C1165E">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C9A137E" w14:textId="77777777" w:rsidR="00C1165E" w:rsidRDefault="00C1165E" w:rsidP="00D70AC9">
            <w:pPr>
              <w:widowControl w:val="0"/>
              <w:autoSpaceDE w:val="0"/>
              <w:autoSpaceDN w:val="0"/>
              <w:adjustRightInd w:val="0"/>
              <w:jc w:val="right"/>
              <w:rPr>
                <w:sz w:val="14"/>
                <w:szCs w:val="14"/>
              </w:rPr>
            </w:pPr>
          </w:p>
          <w:p w14:paraId="5DEA83BE" w14:textId="77777777" w:rsidR="00C1165E" w:rsidRDefault="00C1165E" w:rsidP="00D70AC9">
            <w:pPr>
              <w:widowControl w:val="0"/>
              <w:autoSpaceDE w:val="0"/>
              <w:autoSpaceDN w:val="0"/>
              <w:adjustRightInd w:val="0"/>
              <w:jc w:val="right"/>
              <w:rPr>
                <w:sz w:val="14"/>
                <w:szCs w:val="14"/>
              </w:rPr>
            </w:pPr>
            <w:r>
              <w:rPr>
                <w:sz w:val="14"/>
                <w:szCs w:val="14"/>
              </w:rPr>
              <w:t xml:space="preserve">7066.68 </w:t>
            </w:r>
          </w:p>
        </w:tc>
        <w:tc>
          <w:tcPr>
            <w:tcW w:w="359" w:type="pct"/>
            <w:tcBorders>
              <w:top w:val="single" w:sz="2" w:space="0" w:color="auto"/>
              <w:left w:val="single" w:sz="2" w:space="0" w:color="auto"/>
              <w:bottom w:val="single" w:sz="2" w:space="0" w:color="auto"/>
              <w:right w:val="single" w:sz="2" w:space="0" w:color="auto"/>
            </w:tcBorders>
          </w:tcPr>
          <w:p w14:paraId="08CCE7FE" w14:textId="77777777" w:rsidR="00C1165E" w:rsidRDefault="00C1165E" w:rsidP="00D70AC9">
            <w:pPr>
              <w:widowControl w:val="0"/>
              <w:autoSpaceDE w:val="0"/>
              <w:autoSpaceDN w:val="0"/>
              <w:adjustRightInd w:val="0"/>
              <w:jc w:val="right"/>
              <w:rPr>
                <w:sz w:val="14"/>
                <w:szCs w:val="14"/>
              </w:rPr>
            </w:pPr>
          </w:p>
          <w:p w14:paraId="37ECB831" w14:textId="77777777" w:rsidR="00C1165E" w:rsidRDefault="00C1165E" w:rsidP="00D70AC9">
            <w:pPr>
              <w:widowControl w:val="0"/>
              <w:autoSpaceDE w:val="0"/>
              <w:autoSpaceDN w:val="0"/>
              <w:adjustRightInd w:val="0"/>
              <w:jc w:val="right"/>
              <w:rPr>
                <w:sz w:val="14"/>
                <w:szCs w:val="14"/>
              </w:rPr>
            </w:pPr>
            <w:r>
              <w:rPr>
                <w:sz w:val="14"/>
                <w:szCs w:val="14"/>
              </w:rPr>
              <w:t xml:space="preserve">272.71 </w:t>
            </w:r>
          </w:p>
        </w:tc>
        <w:tc>
          <w:tcPr>
            <w:tcW w:w="359" w:type="pct"/>
            <w:tcBorders>
              <w:top w:val="single" w:sz="2" w:space="0" w:color="auto"/>
              <w:left w:val="single" w:sz="2" w:space="0" w:color="auto"/>
              <w:bottom w:val="single" w:sz="2" w:space="0" w:color="auto"/>
              <w:right w:val="single" w:sz="2" w:space="0" w:color="auto"/>
            </w:tcBorders>
          </w:tcPr>
          <w:p w14:paraId="0F62FD21" w14:textId="77777777" w:rsidR="00C1165E" w:rsidRDefault="00C1165E" w:rsidP="00D70AC9">
            <w:pPr>
              <w:widowControl w:val="0"/>
              <w:autoSpaceDE w:val="0"/>
              <w:autoSpaceDN w:val="0"/>
              <w:adjustRightInd w:val="0"/>
              <w:jc w:val="right"/>
              <w:rPr>
                <w:sz w:val="14"/>
                <w:szCs w:val="14"/>
              </w:rPr>
            </w:pPr>
          </w:p>
          <w:p w14:paraId="63959FD8" w14:textId="77777777" w:rsidR="00C1165E" w:rsidRDefault="00C1165E" w:rsidP="00D70AC9">
            <w:pPr>
              <w:widowControl w:val="0"/>
              <w:autoSpaceDE w:val="0"/>
              <w:autoSpaceDN w:val="0"/>
              <w:adjustRightInd w:val="0"/>
              <w:jc w:val="right"/>
              <w:rPr>
                <w:sz w:val="14"/>
                <w:szCs w:val="14"/>
              </w:rPr>
            </w:pPr>
            <w:r>
              <w:rPr>
                <w:sz w:val="14"/>
                <w:szCs w:val="14"/>
              </w:rPr>
              <w:t xml:space="preserve">2386.21 </w:t>
            </w:r>
          </w:p>
        </w:tc>
      </w:tr>
      <w:tr w:rsidR="00C1165E" w14:paraId="22D7155A"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7E0839F0" w14:textId="77777777" w:rsidR="00C1165E" w:rsidRDefault="00C1165E" w:rsidP="00D70AC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CA3AB0B" w14:textId="77777777" w:rsidR="00C1165E" w:rsidRDefault="00C1165E" w:rsidP="00D70AC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DE58C67" w14:textId="77777777" w:rsidR="00C1165E" w:rsidRDefault="00C1165E"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A48293A" w14:textId="77777777" w:rsidR="00C1165E" w:rsidRDefault="00C1165E"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D627FCB" w14:textId="77777777" w:rsidR="00C1165E" w:rsidRDefault="00C1165E" w:rsidP="00D70AC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6CD73FA" w14:textId="77777777" w:rsidR="00C1165E" w:rsidRDefault="00C1165E" w:rsidP="00D70AC9">
            <w:pPr>
              <w:widowControl w:val="0"/>
              <w:autoSpaceDE w:val="0"/>
              <w:autoSpaceDN w:val="0"/>
              <w:adjustRightInd w:val="0"/>
              <w:jc w:val="right"/>
              <w:rPr>
                <w:sz w:val="14"/>
                <w:szCs w:val="14"/>
              </w:rPr>
            </w:pPr>
            <w:r>
              <w:rPr>
                <w:sz w:val="14"/>
                <w:szCs w:val="14"/>
              </w:rPr>
              <w:t xml:space="preserve">7066.68 </w:t>
            </w:r>
          </w:p>
        </w:tc>
        <w:tc>
          <w:tcPr>
            <w:tcW w:w="359" w:type="pct"/>
            <w:tcBorders>
              <w:top w:val="single" w:sz="2" w:space="0" w:color="auto"/>
              <w:left w:val="single" w:sz="2" w:space="0" w:color="auto"/>
              <w:bottom w:val="single" w:sz="2" w:space="0" w:color="auto"/>
              <w:right w:val="single" w:sz="2" w:space="0" w:color="auto"/>
            </w:tcBorders>
          </w:tcPr>
          <w:p w14:paraId="12E70082" w14:textId="77777777" w:rsidR="00C1165E" w:rsidRDefault="00C1165E" w:rsidP="00D70AC9">
            <w:pPr>
              <w:widowControl w:val="0"/>
              <w:autoSpaceDE w:val="0"/>
              <w:autoSpaceDN w:val="0"/>
              <w:adjustRightInd w:val="0"/>
              <w:jc w:val="right"/>
              <w:rPr>
                <w:sz w:val="14"/>
                <w:szCs w:val="14"/>
              </w:rPr>
            </w:pPr>
            <w:r>
              <w:rPr>
                <w:sz w:val="14"/>
                <w:szCs w:val="14"/>
              </w:rPr>
              <w:t xml:space="preserve">272.71 </w:t>
            </w:r>
          </w:p>
        </w:tc>
        <w:tc>
          <w:tcPr>
            <w:tcW w:w="359" w:type="pct"/>
            <w:tcBorders>
              <w:top w:val="single" w:sz="2" w:space="0" w:color="auto"/>
              <w:left w:val="single" w:sz="2" w:space="0" w:color="auto"/>
              <w:bottom w:val="single" w:sz="2" w:space="0" w:color="auto"/>
              <w:right w:val="single" w:sz="2" w:space="0" w:color="auto"/>
            </w:tcBorders>
          </w:tcPr>
          <w:p w14:paraId="430B4807" w14:textId="77777777" w:rsidR="00C1165E" w:rsidRDefault="00C1165E" w:rsidP="00D70AC9">
            <w:pPr>
              <w:widowControl w:val="0"/>
              <w:autoSpaceDE w:val="0"/>
              <w:autoSpaceDN w:val="0"/>
              <w:adjustRightInd w:val="0"/>
              <w:jc w:val="right"/>
              <w:rPr>
                <w:sz w:val="14"/>
                <w:szCs w:val="14"/>
              </w:rPr>
            </w:pPr>
            <w:r>
              <w:rPr>
                <w:sz w:val="14"/>
                <w:szCs w:val="14"/>
              </w:rPr>
              <w:t xml:space="preserve">2386.21 </w:t>
            </w:r>
          </w:p>
        </w:tc>
      </w:tr>
      <w:tr w:rsidR="00C1165E" w14:paraId="02C68C09"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305AEB3F" w14:textId="77777777" w:rsidR="00C1165E" w:rsidRDefault="00C1165E" w:rsidP="00D70AC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AFFA9A7" w14:textId="1472E550" w:rsidR="00C1165E" w:rsidRDefault="005F3544" w:rsidP="00D70AC9">
            <w:pPr>
              <w:widowControl w:val="0"/>
              <w:autoSpaceDE w:val="0"/>
              <w:autoSpaceDN w:val="0"/>
              <w:adjustRightInd w:val="0"/>
              <w:jc w:val="center"/>
              <w:rPr>
                <w:b/>
                <w:bCs/>
                <w:sz w:val="14"/>
                <w:szCs w:val="14"/>
              </w:rPr>
            </w:pPr>
            <w:r>
              <w:rPr>
                <w:b/>
                <w:bCs/>
                <w:sz w:val="14"/>
                <w:szCs w:val="14"/>
              </w:rPr>
              <w:t>Área</w:t>
            </w:r>
            <w:r w:rsidR="00C1165E">
              <w:rPr>
                <w:b/>
                <w:bCs/>
                <w:sz w:val="14"/>
                <w:szCs w:val="14"/>
              </w:rPr>
              <w:t xml:space="preserve"> Total: 7066.68 </w:t>
            </w:r>
          </w:p>
          <w:p w14:paraId="2D1C365F" w14:textId="77777777" w:rsidR="00C1165E" w:rsidRDefault="00C1165E" w:rsidP="00D70AC9">
            <w:pPr>
              <w:widowControl w:val="0"/>
              <w:autoSpaceDE w:val="0"/>
              <w:autoSpaceDN w:val="0"/>
              <w:adjustRightInd w:val="0"/>
              <w:jc w:val="center"/>
              <w:rPr>
                <w:b/>
                <w:bCs/>
                <w:sz w:val="14"/>
                <w:szCs w:val="14"/>
              </w:rPr>
            </w:pPr>
            <w:r>
              <w:rPr>
                <w:b/>
                <w:bCs/>
                <w:sz w:val="14"/>
                <w:szCs w:val="14"/>
              </w:rPr>
              <w:t xml:space="preserve"> Valor Total ($): 272.71 </w:t>
            </w:r>
          </w:p>
          <w:p w14:paraId="2E5EB806" w14:textId="77777777" w:rsidR="00C1165E" w:rsidRDefault="00C1165E" w:rsidP="00D70AC9">
            <w:pPr>
              <w:widowControl w:val="0"/>
              <w:autoSpaceDE w:val="0"/>
              <w:autoSpaceDN w:val="0"/>
              <w:adjustRightInd w:val="0"/>
              <w:jc w:val="center"/>
              <w:rPr>
                <w:b/>
                <w:bCs/>
                <w:sz w:val="14"/>
                <w:szCs w:val="14"/>
              </w:rPr>
            </w:pPr>
            <w:r>
              <w:rPr>
                <w:b/>
                <w:bCs/>
                <w:sz w:val="14"/>
                <w:szCs w:val="14"/>
              </w:rPr>
              <w:t xml:space="preserve"> Valor Total (¢): 2386.21 </w:t>
            </w:r>
          </w:p>
        </w:tc>
      </w:tr>
    </w:tbl>
    <w:p w14:paraId="15F6DE2F" w14:textId="77777777" w:rsidR="00C1165E" w:rsidRDefault="00C1165E" w:rsidP="00C1165E">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C1165E" w14:paraId="392CDBB3" w14:textId="77777777" w:rsidTr="00D70AC9">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3AB66B4C" w14:textId="77777777" w:rsidR="00C1165E" w:rsidRDefault="00C1165E" w:rsidP="00D70AC9">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33F1243" w14:textId="77777777" w:rsidR="00C1165E" w:rsidRDefault="00C1165E" w:rsidP="00D70AC9">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5AC4B0A" w14:textId="77777777" w:rsidR="00C1165E" w:rsidRDefault="00C1165E" w:rsidP="00D70AC9">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DC7890A" w14:textId="77777777" w:rsidR="00C1165E" w:rsidRDefault="00C1165E" w:rsidP="00D70AC9">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AE11D46" w14:textId="77777777" w:rsidR="00C1165E" w:rsidRDefault="00C1165E" w:rsidP="00D70AC9">
            <w:pPr>
              <w:widowControl w:val="0"/>
              <w:autoSpaceDE w:val="0"/>
              <w:autoSpaceDN w:val="0"/>
              <w:adjustRightInd w:val="0"/>
              <w:jc w:val="right"/>
              <w:rPr>
                <w:b/>
                <w:bCs/>
                <w:sz w:val="14"/>
                <w:szCs w:val="14"/>
              </w:rPr>
            </w:pPr>
            <w:r>
              <w:rPr>
                <w:b/>
                <w:bCs/>
                <w:sz w:val="14"/>
                <w:szCs w:val="14"/>
              </w:rPr>
              <w:t xml:space="preserve">0 </w:t>
            </w:r>
          </w:p>
        </w:tc>
      </w:tr>
      <w:tr w:rsidR="00C1165E" w14:paraId="635435A3" w14:textId="77777777" w:rsidTr="00D70AC9">
        <w:tc>
          <w:tcPr>
            <w:tcW w:w="1951" w:type="pct"/>
            <w:tcBorders>
              <w:top w:val="single" w:sz="2" w:space="0" w:color="auto"/>
              <w:left w:val="single" w:sz="2" w:space="0" w:color="auto"/>
              <w:bottom w:val="single" w:sz="2" w:space="0" w:color="auto"/>
              <w:right w:val="single" w:sz="2" w:space="0" w:color="auto"/>
            </w:tcBorders>
            <w:shd w:val="clear" w:color="auto" w:fill="DCDCDC"/>
          </w:tcPr>
          <w:p w14:paraId="08F530A1" w14:textId="77777777" w:rsidR="00C1165E" w:rsidRDefault="00C1165E" w:rsidP="00D70AC9">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15758B8" w14:textId="77777777" w:rsidR="00C1165E" w:rsidRDefault="00C1165E" w:rsidP="00D70AC9">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EF36894" w14:textId="77777777" w:rsidR="00C1165E" w:rsidRDefault="00C1165E" w:rsidP="00D70AC9">
            <w:pPr>
              <w:widowControl w:val="0"/>
              <w:autoSpaceDE w:val="0"/>
              <w:autoSpaceDN w:val="0"/>
              <w:adjustRightInd w:val="0"/>
              <w:jc w:val="right"/>
              <w:rPr>
                <w:b/>
                <w:bCs/>
                <w:sz w:val="14"/>
                <w:szCs w:val="14"/>
              </w:rPr>
            </w:pPr>
            <w:r>
              <w:rPr>
                <w:b/>
                <w:bCs/>
                <w:sz w:val="14"/>
                <w:szCs w:val="14"/>
              </w:rPr>
              <w:t xml:space="preserve">7066.68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AFFD885" w14:textId="77777777" w:rsidR="00C1165E" w:rsidRDefault="00C1165E" w:rsidP="00D70AC9">
            <w:pPr>
              <w:widowControl w:val="0"/>
              <w:autoSpaceDE w:val="0"/>
              <w:autoSpaceDN w:val="0"/>
              <w:adjustRightInd w:val="0"/>
              <w:jc w:val="right"/>
              <w:rPr>
                <w:b/>
                <w:bCs/>
                <w:sz w:val="14"/>
                <w:szCs w:val="14"/>
              </w:rPr>
            </w:pPr>
            <w:r>
              <w:rPr>
                <w:b/>
                <w:bCs/>
                <w:sz w:val="14"/>
                <w:szCs w:val="14"/>
              </w:rPr>
              <w:t xml:space="preserve">272.71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4224F96" w14:textId="77777777" w:rsidR="00C1165E" w:rsidRDefault="00C1165E" w:rsidP="00D70AC9">
            <w:pPr>
              <w:widowControl w:val="0"/>
              <w:autoSpaceDE w:val="0"/>
              <w:autoSpaceDN w:val="0"/>
              <w:adjustRightInd w:val="0"/>
              <w:jc w:val="right"/>
              <w:rPr>
                <w:b/>
                <w:bCs/>
                <w:sz w:val="14"/>
                <w:szCs w:val="14"/>
              </w:rPr>
            </w:pPr>
            <w:r>
              <w:rPr>
                <w:b/>
                <w:bCs/>
                <w:sz w:val="14"/>
                <w:szCs w:val="14"/>
              </w:rPr>
              <w:t xml:space="preserve">2386.21 </w:t>
            </w:r>
          </w:p>
        </w:tc>
      </w:tr>
    </w:tbl>
    <w:p w14:paraId="309A89B4" w14:textId="77777777" w:rsidR="00C1165E" w:rsidRPr="007D0EFF" w:rsidRDefault="00C1165E" w:rsidP="00C1165E">
      <w:pPr>
        <w:widowControl w:val="0"/>
        <w:autoSpaceDE w:val="0"/>
        <w:autoSpaceDN w:val="0"/>
        <w:adjustRightInd w:val="0"/>
        <w:rPr>
          <w:b/>
          <w:bCs/>
          <w:sz w:val="14"/>
          <w:szCs w:val="14"/>
        </w:rPr>
      </w:pPr>
    </w:p>
    <w:p w14:paraId="33A18FEA" w14:textId="77777777" w:rsidR="00C1165E" w:rsidRPr="002A2E73" w:rsidRDefault="00C1165E" w:rsidP="00C1165E">
      <w:pPr>
        <w:widowControl w:val="0"/>
        <w:autoSpaceDE w:val="0"/>
        <w:autoSpaceDN w:val="0"/>
        <w:adjustRightInd w:val="0"/>
        <w:rPr>
          <w:b/>
          <w:bCs/>
          <w:sz w:val="14"/>
          <w:szCs w:val="14"/>
        </w:rPr>
      </w:pPr>
    </w:p>
    <w:p w14:paraId="50939D9E" w14:textId="6EC2A350" w:rsidR="007C37CF" w:rsidRDefault="00C1165E" w:rsidP="0055013A">
      <w:pPr>
        <w:tabs>
          <w:tab w:val="left" w:pos="1440"/>
        </w:tabs>
        <w:jc w:val="both"/>
        <w:rPr>
          <w:rFonts w:ascii="Museo Sans 300" w:hAnsi="Museo Sans 300"/>
          <w:color w:val="000000" w:themeColor="text1"/>
        </w:rPr>
      </w:pPr>
      <w:r w:rsidRPr="005F3544">
        <w:rPr>
          <w:rFonts w:ascii="Museo Sans 300" w:hAnsi="Museo Sans 300"/>
          <w:b/>
          <w:color w:val="000000" w:themeColor="text1"/>
          <w:u w:val="single"/>
        </w:rPr>
        <w:t>SEGUNDO:</w:t>
      </w:r>
      <w:r>
        <w:rPr>
          <w:rFonts w:ascii="Museo Sans 300" w:hAnsi="Museo Sans 300"/>
          <w:color w:val="000000" w:themeColor="text1"/>
        </w:rPr>
        <w:t xml:space="preserve"> Advertir al adjudicatario</w:t>
      </w:r>
      <w:r w:rsidRPr="00CB7EFF">
        <w:rPr>
          <w:rFonts w:ascii="Museo Sans 300" w:hAnsi="Museo Sans 300"/>
          <w:color w:val="000000" w:themeColor="text1"/>
        </w:rPr>
        <w:t xml:space="preserve">, a través de una </w:t>
      </w:r>
      <w:r>
        <w:rPr>
          <w:rFonts w:ascii="Museo Sans 300" w:hAnsi="Museo Sans 300"/>
          <w:color w:val="000000" w:themeColor="text1"/>
        </w:rPr>
        <w:t>cláusula especial en la escritura correspondiente de compraventa del inmueble, que deberá</w:t>
      </w:r>
      <w:r w:rsidRPr="00CB7EFF">
        <w:rPr>
          <w:rFonts w:ascii="Museo Sans 300" w:hAnsi="Museo Sans 300"/>
          <w:color w:val="000000" w:themeColor="text1"/>
        </w:rPr>
        <w:t xml:space="preserve"> implementar las medidas emitidas por la Unidad Ambiental Institucional, relacionadas en el romano </w:t>
      </w:r>
      <w:r>
        <w:rPr>
          <w:rFonts w:ascii="Museo Sans 300" w:hAnsi="Museo Sans 300"/>
        </w:rPr>
        <w:t>V</w:t>
      </w:r>
      <w:r w:rsidRPr="00CB7EFF">
        <w:rPr>
          <w:rFonts w:ascii="Museo Sans 300" w:hAnsi="Museo Sans 300"/>
          <w:color w:val="000000" w:themeColor="text1"/>
        </w:rPr>
        <w:t xml:space="preserve"> del presente</w:t>
      </w:r>
      <w:r w:rsidR="005F3544">
        <w:rPr>
          <w:rFonts w:ascii="Museo Sans 300" w:hAnsi="Museo Sans 300"/>
          <w:color w:val="000000" w:themeColor="text1"/>
        </w:rPr>
        <w:t xml:space="preserve"> punto de acta</w:t>
      </w:r>
      <w:r w:rsidRPr="00CB7EFF">
        <w:rPr>
          <w:rFonts w:ascii="Museo Sans 300" w:hAnsi="Museo Sans 300"/>
          <w:color w:val="000000" w:themeColor="text1"/>
        </w:rPr>
        <w:t xml:space="preserve">. </w:t>
      </w:r>
      <w:r w:rsidRPr="005F3544">
        <w:rPr>
          <w:rFonts w:ascii="Museo Sans 300" w:hAnsi="Museo Sans 300"/>
          <w:b/>
          <w:color w:val="000000" w:themeColor="text1"/>
          <w:u w:val="single"/>
        </w:rPr>
        <w:t>TERCERO:</w:t>
      </w:r>
      <w:r w:rsidRPr="00CB7EFF">
        <w:rPr>
          <w:rFonts w:ascii="Museo Sans 300" w:hAnsi="Museo Sans 300"/>
          <w:color w:val="000000" w:themeColor="text1"/>
        </w:rPr>
        <w:t xml:space="preserve"> </w:t>
      </w:r>
      <w:r w:rsidRPr="00BC791E">
        <w:rPr>
          <w:rFonts w:ascii="Museo Sans 300" w:hAnsi="Museo Sans 300"/>
        </w:rPr>
        <w:t xml:space="preserve">Comisionar al Departamento de Créditos de este Instituto, para que </w:t>
      </w:r>
      <w:r>
        <w:rPr>
          <w:rFonts w:ascii="Museo Sans 300" w:hAnsi="Museo Sans 300"/>
        </w:rPr>
        <w:t>realice los cambios correspondientes en la Base de Datos.</w:t>
      </w:r>
      <w:r w:rsidRPr="00BC791E">
        <w:rPr>
          <w:rFonts w:ascii="Museo Sans 300" w:hAnsi="Museo Sans 300"/>
        </w:rPr>
        <w:t xml:space="preserve"> </w:t>
      </w:r>
      <w:r w:rsidRPr="005F3544">
        <w:rPr>
          <w:rFonts w:ascii="Museo Sans 300" w:hAnsi="Museo Sans 300"/>
          <w:b/>
          <w:color w:val="000000" w:themeColor="text1"/>
          <w:u w:val="single"/>
        </w:rPr>
        <w:t>CUARTO</w:t>
      </w:r>
      <w:r w:rsidRPr="00CB7EFF">
        <w:rPr>
          <w:rFonts w:ascii="Museo Sans 300" w:hAnsi="Museo Sans 300"/>
          <w:b/>
          <w:color w:val="000000" w:themeColor="text1"/>
        </w:rPr>
        <w:t xml:space="preserve">: </w:t>
      </w:r>
      <w:r w:rsidRPr="00644D60">
        <w:rPr>
          <w:rFonts w:ascii="Museo Sans 300" w:hAnsi="Museo Sans 300"/>
        </w:rPr>
        <w:t>Instruir a la Gerencia de Desarrollo Rural para que a través de la Sección de Cobros, realice las gestiones para el cobro</w:t>
      </w:r>
      <w:r w:rsidRPr="00644D60">
        <w:rPr>
          <w:rFonts w:ascii="Museo Sans 300" w:hAnsi="Museo Sans 300"/>
          <w:lang w:eastAsia="es-ES"/>
        </w:rPr>
        <w:t xml:space="preserve"> de los </w:t>
      </w:r>
      <w:r>
        <w:rPr>
          <w:rFonts w:ascii="Museo Sans 300" w:hAnsi="Museo Sans 300"/>
          <w:lang w:eastAsia="es-ES"/>
        </w:rPr>
        <w:t>gastos administrativos y de escrituración</w:t>
      </w:r>
      <w:r w:rsidRPr="00CB7EFF">
        <w:rPr>
          <w:rFonts w:ascii="Museo Sans 300" w:hAnsi="Museo Sans 300"/>
          <w:color w:val="000000" w:themeColor="text1"/>
        </w:rPr>
        <w:t>.</w:t>
      </w:r>
      <w:r>
        <w:rPr>
          <w:rFonts w:ascii="Museo Sans 300" w:hAnsi="Museo Sans 300"/>
          <w:color w:val="000000" w:themeColor="text1"/>
        </w:rPr>
        <w:t xml:space="preserve"> </w:t>
      </w:r>
      <w:r w:rsidRPr="005F3544">
        <w:rPr>
          <w:rFonts w:ascii="Museo Sans 300" w:hAnsi="Museo Sans 300"/>
          <w:b/>
          <w:color w:val="000000" w:themeColor="text1"/>
          <w:u w:val="single"/>
        </w:rPr>
        <w:t>QUINTO</w:t>
      </w:r>
      <w:r w:rsidRPr="005F3544">
        <w:rPr>
          <w:rFonts w:ascii="Museo Sans 300" w:hAnsi="Museo Sans 300"/>
          <w:color w:val="000000" w:themeColor="text1"/>
          <w:u w:val="single"/>
        </w:rPr>
        <w:t>:</w:t>
      </w:r>
      <w:r w:rsidRPr="00CB7EFF">
        <w:rPr>
          <w:rFonts w:ascii="Museo Sans 300" w:hAnsi="Museo Sans 300"/>
          <w:color w:val="000000" w:themeColor="text1"/>
        </w:rPr>
        <w:t xml:space="preserve"> Autorizar a la Gerencia Legal para que a través del Departame</w:t>
      </w:r>
      <w:r>
        <w:rPr>
          <w:rFonts w:ascii="Museo Sans 300" w:hAnsi="Museo Sans 300"/>
          <w:color w:val="000000" w:themeColor="text1"/>
        </w:rPr>
        <w:t>nto de Escrituración elabore la respectiva escritura</w:t>
      </w:r>
      <w:r w:rsidRPr="00CB7EFF">
        <w:rPr>
          <w:rFonts w:ascii="Museo Sans 300" w:hAnsi="Museo Sans 300"/>
          <w:color w:val="000000" w:themeColor="text1"/>
        </w:rPr>
        <w:t xml:space="preserve"> y del </w:t>
      </w:r>
      <w:r w:rsidRPr="00CB7EFF">
        <w:rPr>
          <w:rFonts w:ascii="Museo Sans 300" w:hAnsi="Museo Sans 300"/>
          <w:color w:val="000000" w:themeColor="text1"/>
        </w:rPr>
        <w:lastRenderedPageBreak/>
        <w:t>Departamento de Registro para que realice lo</w:t>
      </w:r>
      <w:r>
        <w:rPr>
          <w:rFonts w:ascii="Museo Sans 300" w:hAnsi="Museo Sans 300"/>
          <w:color w:val="000000" w:themeColor="text1"/>
        </w:rPr>
        <w:t>s trámites de inscripción de la misma</w:t>
      </w:r>
      <w:r w:rsidRPr="00CB7EFF">
        <w:rPr>
          <w:rFonts w:ascii="Museo Sans 300" w:hAnsi="Museo Sans 300"/>
          <w:color w:val="000000" w:themeColor="text1"/>
        </w:rPr>
        <w:t>.</w:t>
      </w:r>
      <w:r w:rsidRPr="00CB7EFF">
        <w:rPr>
          <w:rFonts w:ascii="Museo Sans 300" w:hAnsi="Museo Sans 300"/>
          <w:b/>
          <w:color w:val="000000" w:themeColor="text1"/>
        </w:rPr>
        <w:t xml:space="preserve"> </w:t>
      </w:r>
      <w:r w:rsidRPr="005F3544">
        <w:rPr>
          <w:rFonts w:ascii="Museo Sans 300" w:hAnsi="Museo Sans 300"/>
          <w:b/>
          <w:color w:val="000000" w:themeColor="text1"/>
          <w:u w:val="single"/>
        </w:rPr>
        <w:t>SEXTO:</w:t>
      </w:r>
      <w:r w:rsidRPr="00CB7EFF">
        <w:rPr>
          <w:rFonts w:ascii="Museo Sans 300" w:hAnsi="Museo Sans 300"/>
          <w:color w:val="000000" w:themeColor="text1"/>
        </w:rPr>
        <w:t xml:space="preserve"> Facultar al </w:t>
      </w:r>
      <w:r>
        <w:rPr>
          <w:rFonts w:ascii="Museo Sans 300" w:hAnsi="Museo Sans 300"/>
          <w:color w:val="000000" w:themeColor="text1"/>
        </w:rPr>
        <w:t>señor P</w:t>
      </w:r>
      <w:r w:rsidRPr="00CB7EFF">
        <w:rPr>
          <w:rFonts w:ascii="Museo Sans 300" w:hAnsi="Museo Sans 300"/>
          <w:color w:val="000000" w:themeColor="text1"/>
        </w:rPr>
        <w:t>residente para que por sí</w:t>
      </w:r>
      <w:r w:rsidR="005F3544">
        <w:rPr>
          <w:rFonts w:ascii="Museo Sans 300" w:hAnsi="Museo Sans 300"/>
          <w:color w:val="000000" w:themeColor="text1"/>
        </w:rPr>
        <w:t>,</w:t>
      </w:r>
      <w:r w:rsidRPr="00CB7EFF">
        <w:rPr>
          <w:rFonts w:ascii="Museo Sans 300" w:hAnsi="Museo Sans 300"/>
          <w:color w:val="000000" w:themeColor="text1"/>
        </w:rPr>
        <w:t xml:space="preserve"> o por medio de Apoderado Especial, c</w:t>
      </w:r>
      <w:r>
        <w:rPr>
          <w:rFonts w:ascii="Museo Sans 300" w:hAnsi="Museo Sans 300"/>
          <w:color w:val="000000" w:themeColor="text1"/>
        </w:rPr>
        <w:t>omparezca al otorgamiento de la correspondiente escritura</w:t>
      </w:r>
      <w:r w:rsidRPr="00CB7EFF">
        <w:rPr>
          <w:rFonts w:ascii="Museo Sans 300" w:hAnsi="Museo Sans 300"/>
          <w:color w:val="000000" w:themeColor="text1"/>
        </w:rPr>
        <w:t>.</w:t>
      </w:r>
      <w:r w:rsidR="005F3544">
        <w:rPr>
          <w:rFonts w:ascii="Museo Sans 300" w:hAnsi="Museo Sans 300"/>
          <w:color w:val="000000" w:themeColor="text1"/>
        </w:rPr>
        <w:t xml:space="preserve"> Este Acuerdo, queda aprobado y ratificado</w:t>
      </w:r>
      <w:r w:rsidRPr="00CB7EFF">
        <w:rPr>
          <w:rFonts w:ascii="Museo Sans 300" w:hAnsi="Museo Sans 300"/>
        </w:rPr>
        <w:t xml:space="preserve">. </w:t>
      </w:r>
      <w:r w:rsidR="005F3544">
        <w:rPr>
          <w:rFonts w:ascii="Museo Sans 300" w:hAnsi="Museo Sans 300"/>
          <w:color w:val="000000" w:themeColor="text1"/>
        </w:rPr>
        <w:t>NOTIFÍQUESE.””””””</w:t>
      </w:r>
    </w:p>
    <w:p w14:paraId="298747EE" w14:textId="127382A5" w:rsidR="00875153" w:rsidRPr="006445AA" w:rsidRDefault="00875153" w:rsidP="00AA2BA5">
      <w:pPr>
        <w:tabs>
          <w:tab w:val="left" w:pos="645"/>
          <w:tab w:val="left" w:pos="1440"/>
          <w:tab w:val="center" w:pos="4536"/>
        </w:tabs>
        <w:rPr>
          <w:ins w:id="15" w:author="Nery de Leiva" w:date="2021-02-26T08:06:00Z"/>
          <w:rFonts w:ascii="Bembo Std" w:hAnsi="Bembo Std"/>
        </w:rPr>
      </w:pPr>
    </w:p>
    <w:p w14:paraId="45DF4290" w14:textId="77777777" w:rsidR="009F59A9" w:rsidRPr="007542E0" w:rsidRDefault="00875153" w:rsidP="00875153">
      <w:pPr>
        <w:jc w:val="center"/>
        <w:rPr>
          <w:ins w:id="16" w:author="Nery de Leiva" w:date="2021-02-26T08:06:00Z"/>
          <w:rFonts w:ascii="Museo Sans 100" w:hAnsi="Museo Sans 100"/>
        </w:rPr>
      </w:pPr>
      <w:ins w:id="17" w:author="Nery de Leiva" w:date="2021-02-26T08:06:00Z">
        <w:r w:rsidRPr="007542E0">
          <w:rPr>
            <w:rFonts w:ascii="Museo Sans 100" w:hAnsi="Museo Sans 100"/>
          </w:rPr>
          <w:t xml:space="preserve"> </w:t>
        </w:r>
      </w:ins>
      <w:r w:rsidRPr="007542E0">
        <w:rPr>
          <w:rFonts w:ascii="Museo Sans 100" w:hAnsi="Museo Sans 100"/>
        </w:rPr>
        <w:t xml:space="preserve">  </w:t>
      </w:r>
    </w:p>
    <w:p w14:paraId="210964A2" w14:textId="3D8D4B32" w:rsidR="00875153" w:rsidRPr="00A70875" w:rsidRDefault="00875153" w:rsidP="00A70875">
      <w:pPr>
        <w:jc w:val="both"/>
        <w:rPr>
          <w:ins w:id="18" w:author="Nery de Leiva" w:date="2021-02-26T08:06:00Z"/>
          <w:rFonts w:ascii="Museo Sans 300" w:hAnsi="Museo Sans 300"/>
        </w:rPr>
      </w:pPr>
      <w:ins w:id="19" w:author="Nery de Leiva" w:date="2021-02-26T08:06:00Z">
        <w:r w:rsidRPr="00A70875">
          <w:rPr>
            <w:rFonts w:ascii="Museo Sans 300" w:hAnsi="Museo Sans 300"/>
          </w:rPr>
          <w:t>““””</w:t>
        </w:r>
      </w:ins>
      <w:r w:rsidR="00574A59" w:rsidRPr="00A70875">
        <w:rPr>
          <w:rFonts w:ascii="Museo Sans 300" w:hAnsi="Museo Sans 300"/>
        </w:rPr>
        <w:t>V</w:t>
      </w:r>
      <w:r w:rsidR="00A61720" w:rsidRPr="00A70875">
        <w:rPr>
          <w:rFonts w:ascii="Museo Sans 300" w:hAnsi="Museo Sans 300"/>
        </w:rPr>
        <w:t>II</w:t>
      </w:r>
      <w:r w:rsidRPr="00A70875">
        <w:rPr>
          <w:rFonts w:ascii="Museo Sans 300" w:hAnsi="Museo Sans 300"/>
        </w:rPr>
        <w:t>)</w:t>
      </w:r>
      <w:ins w:id="20" w:author="Nery de Leiva" w:date="2021-02-26T08:06:00Z">
        <w:r w:rsidRPr="00A70875">
          <w:rPr>
            <w:rFonts w:ascii="Museo Sans 300" w:hAnsi="Museo Sans 300"/>
          </w:rPr>
          <w:t xml:space="preserve"> A solicitud de</w:t>
        </w:r>
      </w:ins>
      <w:r w:rsidRPr="00A70875">
        <w:rPr>
          <w:rFonts w:ascii="Museo Sans 300" w:hAnsi="Museo Sans 300"/>
        </w:rPr>
        <w:t xml:space="preserve"> la </w:t>
      </w:r>
      <w:ins w:id="21" w:author="Nery de Leiva" w:date="2021-02-26T08:06:00Z">
        <w:r w:rsidRPr="00A70875">
          <w:rPr>
            <w:rFonts w:ascii="Museo Sans 300" w:hAnsi="Museo Sans 300"/>
          </w:rPr>
          <w:t>señor</w:t>
        </w:r>
      </w:ins>
      <w:r w:rsidRPr="00A70875">
        <w:rPr>
          <w:rFonts w:ascii="Museo Sans 300" w:hAnsi="Museo Sans 300"/>
        </w:rPr>
        <w:t>a</w:t>
      </w:r>
      <w:ins w:id="22" w:author="Nery de Leiva" w:date="2021-02-26T08:06:00Z">
        <w:r w:rsidRPr="00A70875">
          <w:rPr>
            <w:rFonts w:ascii="Museo Sans 300" w:hAnsi="Museo Sans 300"/>
          </w:rPr>
          <w:t>:</w:t>
        </w:r>
      </w:ins>
      <w:r w:rsidR="00096703" w:rsidRPr="00A70875">
        <w:rPr>
          <w:rFonts w:ascii="Museo Sans 300" w:hAnsi="Museo Sans 300"/>
          <w:b/>
          <w:color w:val="000000" w:themeColor="text1"/>
        </w:rPr>
        <w:t xml:space="preserve"> ANGELA AYALA JIMENEZ </w:t>
      </w:r>
      <w:r w:rsidR="00096703" w:rsidRPr="00A70875">
        <w:rPr>
          <w:rFonts w:ascii="Museo Sans 300" w:hAnsi="Museo Sans 300"/>
          <w:color w:val="000000" w:themeColor="text1"/>
        </w:rPr>
        <w:t>conocida como</w:t>
      </w:r>
      <w:r w:rsidR="00096703" w:rsidRPr="00A70875">
        <w:rPr>
          <w:rFonts w:ascii="Museo Sans 300" w:hAnsi="Museo Sans 300"/>
          <w:b/>
          <w:color w:val="000000" w:themeColor="text1"/>
        </w:rPr>
        <w:t xml:space="preserve"> ÁNGELA AYALA, </w:t>
      </w:r>
      <w:r w:rsidR="00096703" w:rsidRPr="00A70875">
        <w:rPr>
          <w:rFonts w:ascii="Museo Sans 300" w:hAnsi="Museo Sans 300"/>
          <w:color w:val="000000" w:themeColor="text1"/>
        </w:rPr>
        <w:t xml:space="preserve">de </w:t>
      </w:r>
      <w:r w:rsidR="00AA2BA5">
        <w:rPr>
          <w:rFonts w:ascii="Museo Sans 300" w:hAnsi="Museo Sans 300"/>
          <w:color w:val="000000" w:themeColor="text1"/>
        </w:rPr>
        <w:t>---</w:t>
      </w:r>
      <w:r w:rsidR="00096703" w:rsidRPr="00A70875">
        <w:rPr>
          <w:rFonts w:ascii="Museo Sans 300" w:hAnsi="Museo Sans 300"/>
          <w:color w:val="000000" w:themeColor="text1"/>
        </w:rPr>
        <w:t xml:space="preserve"> años de edad, </w:t>
      </w:r>
      <w:r w:rsidR="00AA2BA5">
        <w:rPr>
          <w:rFonts w:ascii="Museo Sans 300" w:hAnsi="Museo Sans 300"/>
          <w:color w:val="000000" w:themeColor="text1"/>
        </w:rPr>
        <w:t>---</w:t>
      </w:r>
      <w:r w:rsidR="00096703" w:rsidRPr="00A70875">
        <w:rPr>
          <w:rFonts w:ascii="Museo Sans 300" w:hAnsi="Museo Sans 300"/>
          <w:color w:val="000000" w:themeColor="text1"/>
        </w:rPr>
        <w:t xml:space="preserve">, del domicilio y departamento de </w:t>
      </w:r>
      <w:r w:rsidR="00AA2BA5">
        <w:rPr>
          <w:rFonts w:ascii="Museo Sans 300" w:hAnsi="Museo Sans 300"/>
          <w:color w:val="000000" w:themeColor="text1"/>
        </w:rPr>
        <w:t>---</w:t>
      </w:r>
      <w:r w:rsidR="00096703" w:rsidRPr="00A70875">
        <w:rPr>
          <w:rFonts w:ascii="Museo Sans 300" w:hAnsi="Museo Sans 300"/>
          <w:color w:val="000000" w:themeColor="text1"/>
        </w:rPr>
        <w:t xml:space="preserve">, con Documento Único de Identidad número </w:t>
      </w:r>
      <w:r w:rsidR="00AA2BA5">
        <w:rPr>
          <w:rFonts w:ascii="Museo Sans 300" w:hAnsi="Museo Sans 300"/>
          <w:color w:val="000000" w:themeColor="text1"/>
        </w:rPr>
        <w:t>---</w:t>
      </w:r>
      <w:r w:rsidR="00096703" w:rsidRPr="00A70875">
        <w:rPr>
          <w:rFonts w:ascii="Museo Sans 300" w:hAnsi="Museo Sans 300"/>
          <w:color w:val="000000" w:themeColor="text1"/>
        </w:rPr>
        <w:t xml:space="preserve">, y </w:t>
      </w:r>
      <w:r w:rsidR="00AA2BA5">
        <w:rPr>
          <w:rFonts w:ascii="Museo Sans 300" w:hAnsi="Museo Sans 300"/>
          <w:color w:val="000000" w:themeColor="text1"/>
        </w:rPr>
        <w:t>---</w:t>
      </w:r>
      <w:r w:rsidR="00096703" w:rsidRPr="00A70875">
        <w:rPr>
          <w:rFonts w:ascii="Museo Sans 300" w:hAnsi="Museo Sans 300"/>
          <w:color w:val="000000" w:themeColor="text1"/>
        </w:rPr>
        <w:t xml:space="preserve"> </w:t>
      </w:r>
      <w:r w:rsidR="00096703" w:rsidRPr="00A70875">
        <w:rPr>
          <w:rFonts w:ascii="Museo Sans 300" w:hAnsi="Museo Sans 300"/>
          <w:b/>
          <w:color w:val="000000" w:themeColor="text1"/>
        </w:rPr>
        <w:t xml:space="preserve">JOSSELYN MARITZA CORDERO AYALA, </w:t>
      </w:r>
      <w:r w:rsidR="00096703" w:rsidRPr="00A70875">
        <w:rPr>
          <w:rFonts w:ascii="Museo Sans 300" w:hAnsi="Museo Sans 300"/>
          <w:color w:val="000000" w:themeColor="text1"/>
        </w:rPr>
        <w:t xml:space="preserve">de </w:t>
      </w:r>
      <w:r w:rsidR="00AD47EC">
        <w:rPr>
          <w:rFonts w:ascii="Museo Sans 300" w:hAnsi="Museo Sans 300"/>
          <w:color w:val="000000" w:themeColor="text1"/>
        </w:rPr>
        <w:t>---</w:t>
      </w:r>
      <w:r w:rsidR="00096703" w:rsidRPr="00A70875">
        <w:rPr>
          <w:rFonts w:ascii="Museo Sans 300" w:hAnsi="Museo Sans 300"/>
          <w:color w:val="000000" w:themeColor="text1"/>
        </w:rPr>
        <w:t xml:space="preserve"> años de edad, </w:t>
      </w:r>
      <w:r w:rsidR="00AD47EC">
        <w:rPr>
          <w:rFonts w:ascii="Museo Sans 300" w:hAnsi="Museo Sans 300"/>
          <w:color w:val="000000" w:themeColor="text1"/>
        </w:rPr>
        <w:t>---</w:t>
      </w:r>
      <w:r w:rsidR="00096703" w:rsidRPr="00A70875">
        <w:rPr>
          <w:rFonts w:ascii="Museo Sans 300" w:hAnsi="Museo Sans 300"/>
          <w:color w:val="000000" w:themeColor="text1"/>
        </w:rPr>
        <w:t xml:space="preserve">, del domicilio y departamento de </w:t>
      </w:r>
      <w:r w:rsidR="00AD47EC">
        <w:rPr>
          <w:rFonts w:ascii="Museo Sans 300" w:hAnsi="Museo Sans 300"/>
          <w:color w:val="000000" w:themeColor="text1"/>
        </w:rPr>
        <w:t>---</w:t>
      </w:r>
      <w:r w:rsidR="00096703" w:rsidRPr="00A70875">
        <w:rPr>
          <w:rFonts w:ascii="Museo Sans 300" w:hAnsi="Museo Sans 300"/>
          <w:color w:val="000000" w:themeColor="text1"/>
        </w:rPr>
        <w:t xml:space="preserve">, con Documento Único de Identidad número </w:t>
      </w:r>
      <w:r w:rsidR="00AD47EC">
        <w:rPr>
          <w:rFonts w:ascii="Museo Sans 300" w:hAnsi="Museo Sans 300"/>
          <w:color w:val="000000" w:themeColor="text1"/>
        </w:rPr>
        <w:t>---</w:t>
      </w:r>
      <w:r w:rsidRPr="00A70875">
        <w:rPr>
          <w:rFonts w:ascii="Museo Sans 300" w:hAnsi="Museo Sans 300"/>
          <w:color w:val="000000" w:themeColor="text1"/>
        </w:rPr>
        <w:t>;</w:t>
      </w:r>
      <w:r w:rsidRPr="00A70875">
        <w:rPr>
          <w:rFonts w:ascii="Museo Sans 300" w:hAnsi="Museo Sans 300"/>
        </w:rPr>
        <w:t xml:space="preserve"> el señor Presidente somete a consideración de Junta Directiva dictamen técnico</w:t>
      </w:r>
      <w:r w:rsidRPr="00A70875">
        <w:rPr>
          <w:rFonts w:ascii="Museo Sans 300" w:hAnsi="Museo Sans 300"/>
          <w:b/>
          <w:color w:val="000000" w:themeColor="text1"/>
        </w:rPr>
        <w:t xml:space="preserve"> 2</w:t>
      </w:r>
      <w:r w:rsidR="007C37CF" w:rsidRPr="00A70875">
        <w:rPr>
          <w:rFonts w:ascii="Museo Sans 300" w:hAnsi="Museo Sans 300"/>
          <w:b/>
          <w:color w:val="000000" w:themeColor="text1"/>
        </w:rPr>
        <w:t>73</w:t>
      </w:r>
      <w:ins w:id="23" w:author="Nery de Leiva" w:date="2021-02-26T08:06:00Z">
        <w:r w:rsidRPr="00A70875">
          <w:rPr>
            <w:rFonts w:ascii="Museo Sans 300" w:hAnsi="Museo Sans 300"/>
          </w:rPr>
          <w:t xml:space="preserve">, relacionado con la adjudicación en venta de </w:t>
        </w:r>
      </w:ins>
      <w:r w:rsidRPr="00A70875">
        <w:rPr>
          <w:rFonts w:ascii="Museo Sans 300" w:hAnsi="Museo Sans 300"/>
          <w:b/>
        </w:rPr>
        <w:t>01  solar para vivienda</w:t>
      </w:r>
      <w:r w:rsidRPr="00A70875">
        <w:rPr>
          <w:rFonts w:ascii="Museo Sans 300" w:hAnsi="Museo Sans 300"/>
        </w:rPr>
        <w:t xml:space="preserve">, perteneciente </w:t>
      </w:r>
      <w:r w:rsidRPr="00A70875">
        <w:rPr>
          <w:rFonts w:ascii="Museo Sans 300" w:hAnsi="Museo Sans 300"/>
          <w:lang w:val="es-ES" w:eastAsia="es-ES"/>
        </w:rPr>
        <w:t>al</w:t>
      </w:r>
      <w:r w:rsidR="00096703" w:rsidRPr="00A70875">
        <w:rPr>
          <w:rFonts w:ascii="Museo Sans 300" w:hAnsi="Museo Sans 300"/>
          <w:lang w:val="es-ES" w:eastAsia="es-ES"/>
        </w:rPr>
        <w:t xml:space="preserve"> Proyecto de </w:t>
      </w:r>
      <w:r w:rsidR="00096703" w:rsidRPr="00A70875">
        <w:rPr>
          <w:rFonts w:ascii="Museo Sans 300" w:eastAsia="Calibri" w:hAnsi="Museo Sans 300" w:cs="Arial"/>
          <w:b/>
        </w:rPr>
        <w:t>ASENTAMIENTO COMUNITARIO Y LOTIFICACION AGRICOLA</w:t>
      </w:r>
      <w:r w:rsidR="00096703" w:rsidRPr="00A70875">
        <w:rPr>
          <w:rFonts w:ascii="Museo Sans 300" w:hAnsi="Museo Sans 300"/>
          <w:b/>
        </w:rPr>
        <w:t>,</w:t>
      </w:r>
      <w:r w:rsidR="00096703" w:rsidRPr="00A70875">
        <w:rPr>
          <w:rFonts w:ascii="Museo Sans 300" w:hAnsi="Museo Sans 300" w:cs="Arial"/>
        </w:rPr>
        <w:t xml:space="preserve"> </w:t>
      </w:r>
      <w:r w:rsidR="00096703" w:rsidRPr="00A70875">
        <w:rPr>
          <w:rFonts w:ascii="Museo Sans 300" w:eastAsia="Calibri" w:hAnsi="Museo Sans 300" w:cs="Arial"/>
        </w:rPr>
        <w:t xml:space="preserve">desarrollado en el inmueble identificado como </w:t>
      </w:r>
      <w:r w:rsidR="00096703" w:rsidRPr="00A70875">
        <w:rPr>
          <w:rFonts w:ascii="Museo Sans 300" w:hAnsi="Museo Sans 300"/>
          <w:b/>
        </w:rPr>
        <w:t>HACIENDA LA LABOR PORCION 3-2-2</w:t>
      </w:r>
      <w:r w:rsidR="00096703" w:rsidRPr="00A70875">
        <w:rPr>
          <w:rFonts w:ascii="Museo Sans 300" w:hAnsi="Museo Sans 300" w:cs="Arial"/>
          <w:bCs/>
        </w:rPr>
        <w:t xml:space="preserve">, </w:t>
      </w:r>
      <w:r w:rsidR="00096703" w:rsidRPr="00A70875">
        <w:rPr>
          <w:rFonts w:ascii="Museo Sans 300" w:hAnsi="Museo Sans 300"/>
        </w:rPr>
        <w:t>ubicada según plano en cantón Chipilapa, jurisdicción y departamento de Ahuachapán</w:t>
      </w:r>
      <w:r w:rsidR="00096703" w:rsidRPr="00A70875">
        <w:rPr>
          <w:rFonts w:ascii="Museo Sans 300" w:hAnsi="Museo Sans 300"/>
          <w:lang w:val="es-ES"/>
        </w:rPr>
        <w:t xml:space="preserve">; y según Catastro en jurisdicción y departamento de Ahuachapán; </w:t>
      </w:r>
      <w:r w:rsidR="00744AB3" w:rsidRPr="00A70875">
        <w:rPr>
          <w:rFonts w:ascii="Museo Sans 300" w:eastAsia="Calibri" w:hAnsi="Museo Sans 300" w:cs="Arial"/>
          <w:b/>
        </w:rPr>
        <w:t>c</w:t>
      </w:r>
      <w:r w:rsidR="00096703" w:rsidRPr="00A70875">
        <w:rPr>
          <w:rFonts w:ascii="Museo Sans 300" w:eastAsia="Calibri" w:hAnsi="Museo Sans 300" w:cs="Arial"/>
          <w:b/>
        </w:rPr>
        <w:t>ódigo de SIIE 010123, SSE 442;</w:t>
      </w:r>
      <w:r w:rsidR="00096703" w:rsidRPr="00A70875">
        <w:rPr>
          <w:rFonts w:ascii="Museo Sans 300" w:eastAsia="Calibri" w:hAnsi="Museo Sans 300" w:cs="Arial"/>
        </w:rPr>
        <w:t xml:space="preserve"> </w:t>
      </w:r>
      <w:r w:rsidR="00744AB3" w:rsidRPr="00A70875">
        <w:rPr>
          <w:rFonts w:ascii="Museo Sans 300" w:eastAsia="Calibri" w:hAnsi="Museo Sans 300" w:cs="Arial"/>
          <w:b/>
        </w:rPr>
        <w:t>e</w:t>
      </w:r>
      <w:r w:rsidR="00096703" w:rsidRPr="00A70875">
        <w:rPr>
          <w:rFonts w:ascii="Museo Sans 300" w:eastAsia="Calibri" w:hAnsi="Museo Sans 300" w:cs="Arial"/>
          <w:b/>
        </w:rPr>
        <w:t>ntrega 2</w:t>
      </w:r>
      <w:r w:rsidR="00096703" w:rsidRPr="00A70875">
        <w:rPr>
          <w:rFonts w:ascii="Museo Sans 300" w:eastAsia="Calibri" w:hAnsi="Museo Sans 300" w:cs="Arial"/>
          <w:b/>
          <w:color w:val="000000" w:themeColor="text1"/>
        </w:rPr>
        <w:t>1</w:t>
      </w:r>
      <w:r w:rsidRPr="00A70875">
        <w:rPr>
          <w:rFonts w:ascii="Museo Sans 300" w:eastAsia="Calibri" w:hAnsi="Museo Sans 300" w:cs="Arial"/>
          <w:b/>
        </w:rPr>
        <w:t>;</w:t>
      </w:r>
      <w:r w:rsidRPr="00A70875">
        <w:rPr>
          <w:rFonts w:ascii="Museo Sans 300" w:hAnsi="Museo Sans 300"/>
        </w:rPr>
        <w:t xml:space="preserve"> en</w:t>
      </w:r>
      <w:ins w:id="24" w:author="Nery de Leiva" w:date="2021-02-26T08:06:00Z">
        <w:r w:rsidRPr="00A70875">
          <w:rPr>
            <w:rFonts w:ascii="Museo Sans 300" w:hAnsi="Museo Sans 300"/>
          </w:rPr>
          <w:t xml:space="preserve"> el </w:t>
        </w:r>
      </w:ins>
      <w:r w:rsidRPr="00A70875">
        <w:rPr>
          <w:rFonts w:ascii="Museo Sans 300" w:hAnsi="Museo Sans 300"/>
        </w:rPr>
        <w:t>cual el Departamento de Asignación Individual y Avalúos</w:t>
      </w:r>
      <w:ins w:id="25" w:author="Nery de Leiva" w:date="2021-02-26T08:06:00Z">
        <w:r w:rsidRPr="00A70875">
          <w:rPr>
            <w:rFonts w:ascii="Museo Sans 300" w:hAnsi="Museo Sans 300"/>
          </w:rPr>
          <w:t>, hace las siguientes</w:t>
        </w:r>
      </w:ins>
      <w:r w:rsidRPr="00A70875">
        <w:rPr>
          <w:rFonts w:ascii="Museo Sans 300" w:hAnsi="Museo Sans 300"/>
        </w:rPr>
        <w:t xml:space="preserve"> </w:t>
      </w:r>
      <w:ins w:id="26" w:author="Nery de Leiva" w:date="2021-02-26T08:06:00Z">
        <w:r w:rsidRPr="00A70875">
          <w:rPr>
            <w:rFonts w:ascii="Museo Sans 300" w:hAnsi="Museo Sans 300"/>
          </w:rPr>
          <w:t>consideraciones:</w:t>
        </w:r>
      </w:ins>
    </w:p>
    <w:p w14:paraId="006657EC" w14:textId="77777777" w:rsidR="00875153" w:rsidRPr="00A70875" w:rsidRDefault="00875153" w:rsidP="00A70875">
      <w:pPr>
        <w:jc w:val="both"/>
        <w:rPr>
          <w:rFonts w:ascii="Museo Sans 300" w:hAnsi="Museo Sans 300"/>
        </w:rPr>
      </w:pPr>
    </w:p>
    <w:p w14:paraId="7756D2BF" w14:textId="77777777" w:rsidR="00096703" w:rsidRPr="00A70875" w:rsidRDefault="00096703" w:rsidP="00A70875">
      <w:pPr>
        <w:numPr>
          <w:ilvl w:val="0"/>
          <w:numId w:val="11"/>
        </w:numPr>
        <w:ind w:left="1134" w:hanging="708"/>
        <w:contextualSpacing/>
        <w:jc w:val="both"/>
        <w:rPr>
          <w:rFonts w:ascii="Museo Sans 300" w:hAnsi="Museo Sans 300"/>
        </w:rPr>
      </w:pPr>
      <w:r w:rsidRPr="00A70875">
        <w:rPr>
          <w:rFonts w:ascii="Museo Sans 300" w:hAnsi="Museo Sans 300"/>
          <w:bCs/>
        </w:rPr>
        <w:t>El inmueble fue adquirido por el ISTA por expropiación conforme a los Decretos Ley 153, 154 y 220 de la Junta Revolucionaria de Gobierno, según consta en punto II-1, Acta Ordinaria N° 21-88 de fecha 14 de junio del 1988. Área Adquirida: 1,490 Has. 97As. 12.02 Cas., Valor de Adquisición Total: $ 889, 234.29, Valor de Adquisición Por Ha.: $ 596.41278, Valor de Adquisición por Mt²: $ 0.059641.</w:t>
      </w:r>
    </w:p>
    <w:p w14:paraId="4AF42A43" w14:textId="77777777" w:rsidR="00A70875" w:rsidRPr="00A70875" w:rsidRDefault="00A70875" w:rsidP="00A70875">
      <w:pPr>
        <w:ind w:left="1134"/>
        <w:contextualSpacing/>
        <w:jc w:val="both"/>
        <w:rPr>
          <w:rFonts w:ascii="Museo Sans 300" w:hAnsi="Museo Sans 300"/>
        </w:rPr>
      </w:pPr>
    </w:p>
    <w:p w14:paraId="22392A5C" w14:textId="0AE8D2B7" w:rsidR="00096703" w:rsidRPr="00A70875" w:rsidRDefault="00096703" w:rsidP="00A70875">
      <w:pPr>
        <w:pStyle w:val="Prrafodelista"/>
        <w:numPr>
          <w:ilvl w:val="0"/>
          <w:numId w:val="11"/>
        </w:numPr>
        <w:spacing w:after="0" w:line="240" w:lineRule="auto"/>
        <w:ind w:left="1134" w:hanging="708"/>
        <w:jc w:val="both"/>
        <w:rPr>
          <w:rFonts w:ascii="Museo Sans 300" w:hAnsi="Museo Sans 300"/>
          <w:sz w:val="24"/>
          <w:szCs w:val="24"/>
        </w:rPr>
      </w:pPr>
      <w:r w:rsidRPr="00A70875">
        <w:rPr>
          <w:rFonts w:ascii="Museo Sans 300" w:hAnsi="Museo Sans 300" w:cs="Calibri"/>
          <w:sz w:val="24"/>
          <w:szCs w:val="24"/>
        </w:rPr>
        <w:t xml:space="preserve">Mediante </w:t>
      </w:r>
      <w:r w:rsidR="00744AB3" w:rsidRPr="00A70875">
        <w:rPr>
          <w:rFonts w:ascii="Museo Sans 300" w:hAnsi="Museo Sans 300" w:cs="Calibri"/>
          <w:sz w:val="24"/>
          <w:szCs w:val="24"/>
        </w:rPr>
        <w:t>el Punto XXII</w:t>
      </w:r>
      <w:r w:rsidRPr="00A70875">
        <w:rPr>
          <w:rFonts w:ascii="Museo Sans 300" w:hAnsi="Museo Sans 300" w:cs="Calibri"/>
          <w:sz w:val="24"/>
          <w:szCs w:val="24"/>
        </w:rPr>
        <w:t xml:space="preserve"> de</w:t>
      </w:r>
      <w:r w:rsidR="00744AB3" w:rsidRPr="00A70875">
        <w:rPr>
          <w:rFonts w:ascii="Museo Sans 300" w:hAnsi="Museo Sans 300" w:cs="Calibri"/>
          <w:sz w:val="24"/>
          <w:szCs w:val="24"/>
        </w:rPr>
        <w:t>l Acta de</w:t>
      </w:r>
      <w:r w:rsidRPr="00A70875">
        <w:rPr>
          <w:rFonts w:ascii="Museo Sans 300" w:hAnsi="Museo Sans 300" w:cs="Calibri"/>
          <w:sz w:val="24"/>
          <w:szCs w:val="24"/>
        </w:rPr>
        <w:t xml:space="preserve"> Sesión Ordinaria 13-2013 de fecha 18 de abril de 2013, se aprobó entre otros el Proyecto de </w:t>
      </w:r>
      <w:r w:rsidRPr="00A70875">
        <w:rPr>
          <w:rFonts w:ascii="Museo Sans 300" w:hAnsi="Museo Sans 300" w:cs="Calibri"/>
          <w:b/>
          <w:sz w:val="24"/>
          <w:szCs w:val="24"/>
        </w:rPr>
        <w:t>ASENTAMIENTO COMUNITARIO Y LOTIFICACIÓN AGRÍCOLA</w:t>
      </w:r>
      <w:r w:rsidRPr="00A70875">
        <w:rPr>
          <w:rFonts w:ascii="Museo Sans 300" w:hAnsi="Museo Sans 300" w:cs="Calibri"/>
          <w:sz w:val="24"/>
          <w:szCs w:val="24"/>
        </w:rPr>
        <w:t xml:space="preserve"> </w:t>
      </w:r>
      <w:r w:rsidRPr="00A70875">
        <w:rPr>
          <w:rFonts w:ascii="Museo Sans 300" w:hAnsi="Museo Sans 300" w:cs="Arial"/>
          <w:sz w:val="24"/>
          <w:szCs w:val="24"/>
        </w:rPr>
        <w:t xml:space="preserve">desarrollado en el inmueble denominado </w:t>
      </w:r>
      <w:r w:rsidRPr="00A70875">
        <w:rPr>
          <w:rFonts w:ascii="Museo Sans 300" w:hAnsi="Museo Sans 300"/>
          <w:b/>
          <w:sz w:val="24"/>
          <w:szCs w:val="24"/>
        </w:rPr>
        <w:t>HACIENDA LA LABOR, PORCIÓN 3-2-2</w:t>
      </w:r>
      <w:r w:rsidRPr="00A70875">
        <w:rPr>
          <w:rFonts w:ascii="Museo Sans 300" w:hAnsi="Museo Sans 300" w:cs="Calibri"/>
          <w:b/>
          <w:sz w:val="24"/>
          <w:szCs w:val="24"/>
        </w:rPr>
        <w:t xml:space="preserve">, </w:t>
      </w:r>
      <w:r w:rsidRPr="00A70875">
        <w:rPr>
          <w:rFonts w:ascii="Museo Sans 300" w:hAnsi="Museo Sans 300" w:cs="Calibri"/>
          <w:sz w:val="24"/>
          <w:szCs w:val="24"/>
        </w:rPr>
        <w:t xml:space="preserve">que incluye: </w:t>
      </w:r>
      <w:r w:rsidR="00AD47EC">
        <w:rPr>
          <w:rFonts w:ascii="Museo Sans 300" w:hAnsi="Museo Sans 300" w:cs="Calibri"/>
          <w:sz w:val="24"/>
          <w:szCs w:val="24"/>
        </w:rPr>
        <w:t>---</w:t>
      </w:r>
      <w:r w:rsidRPr="00A70875">
        <w:rPr>
          <w:rFonts w:ascii="Museo Sans 300" w:hAnsi="Museo Sans 300" w:cs="Calibri"/>
          <w:sz w:val="24"/>
          <w:szCs w:val="24"/>
        </w:rPr>
        <w:t xml:space="preserve"> lotes agrícolas (polígonos 2 y 3), </w:t>
      </w:r>
      <w:r w:rsidR="00AD47EC">
        <w:rPr>
          <w:rFonts w:ascii="Museo Sans 300" w:hAnsi="Museo Sans 300" w:cs="Calibri"/>
          <w:sz w:val="24"/>
          <w:szCs w:val="24"/>
        </w:rPr>
        <w:t>---</w:t>
      </w:r>
      <w:r w:rsidRPr="00A70875">
        <w:rPr>
          <w:rFonts w:ascii="Museo Sans 300" w:hAnsi="Museo Sans 300" w:cs="Calibri"/>
          <w:sz w:val="24"/>
          <w:szCs w:val="24"/>
        </w:rPr>
        <w:t xml:space="preserve"> solares para vivienda (polígono C) y calles, con un área de 05 Has 42 Ás 57.49 Cas., inscrito a la matrícula </w:t>
      </w:r>
      <w:r w:rsidR="00AD47EC">
        <w:rPr>
          <w:rFonts w:ascii="Museo Sans 300" w:hAnsi="Museo Sans 300" w:cs="Calibri"/>
          <w:sz w:val="24"/>
          <w:szCs w:val="24"/>
        </w:rPr>
        <w:t xml:space="preserve">--- </w:t>
      </w:r>
      <w:r w:rsidRPr="00A70875">
        <w:rPr>
          <w:rFonts w:ascii="Museo Sans 300" w:hAnsi="Museo Sans 300" w:cs="Calibri"/>
          <w:sz w:val="24"/>
          <w:szCs w:val="24"/>
        </w:rPr>
        <w:t>-00000</w:t>
      </w:r>
      <w:r w:rsidRPr="00A70875">
        <w:rPr>
          <w:rFonts w:ascii="Museo Sans 300" w:hAnsi="Museo Sans 300"/>
          <w:bCs/>
          <w:sz w:val="24"/>
          <w:szCs w:val="24"/>
        </w:rPr>
        <w:t>.</w:t>
      </w:r>
      <w:r w:rsidRPr="00A70875">
        <w:rPr>
          <w:rFonts w:ascii="Museo Sans 300" w:hAnsi="Museo Sans 300" w:cs="Arial"/>
          <w:sz w:val="24"/>
          <w:szCs w:val="24"/>
        </w:rPr>
        <w:t xml:space="preserve"> Aprobándose el valor base </w:t>
      </w:r>
      <w:r w:rsidRPr="00A70875">
        <w:rPr>
          <w:rFonts w:ascii="Museo Sans 300" w:hAnsi="Museo Sans 300"/>
          <w:sz w:val="24"/>
          <w:szCs w:val="24"/>
        </w:rPr>
        <w:t xml:space="preserve">por Mt2 de </w:t>
      </w:r>
      <w:r w:rsidRPr="00A70875">
        <w:rPr>
          <w:rFonts w:ascii="Museo Sans 300" w:hAnsi="Museo Sans 300" w:cs="Arial"/>
          <w:sz w:val="24"/>
          <w:szCs w:val="24"/>
        </w:rPr>
        <w:t>$</w:t>
      </w:r>
      <w:r w:rsidRPr="00A70875">
        <w:rPr>
          <w:rFonts w:ascii="Museo Sans 300" w:eastAsia="MS Mincho" w:hAnsi="Museo Sans 300"/>
          <w:sz w:val="24"/>
          <w:szCs w:val="24"/>
        </w:rPr>
        <w:t xml:space="preserve">0.059641 </w:t>
      </w:r>
      <w:r w:rsidRPr="00A70875">
        <w:rPr>
          <w:rFonts w:ascii="Museo Sans 300" w:hAnsi="Museo Sans 300" w:cs="Arial"/>
          <w:sz w:val="24"/>
          <w:szCs w:val="24"/>
        </w:rPr>
        <w:t>para los solares de vivienda.</w:t>
      </w:r>
      <w:r w:rsidRPr="00A70875">
        <w:rPr>
          <w:rFonts w:ascii="Museo Sans 300" w:hAnsi="Museo Sans 300"/>
          <w:bCs/>
          <w:sz w:val="24"/>
          <w:szCs w:val="24"/>
        </w:rPr>
        <w:t xml:space="preserve"> </w:t>
      </w:r>
      <w:r w:rsidRPr="00A70875">
        <w:rPr>
          <w:rFonts w:ascii="Museo Sans 300" w:hAnsi="Museo Sans 300" w:cs="Arial"/>
          <w:sz w:val="24"/>
          <w:szCs w:val="24"/>
        </w:rPr>
        <w:t>Por lo que se recom</w:t>
      </w:r>
      <w:r w:rsidR="00744AB3" w:rsidRPr="00A70875">
        <w:rPr>
          <w:rFonts w:ascii="Museo Sans 300" w:hAnsi="Museo Sans 300" w:cs="Arial"/>
          <w:sz w:val="24"/>
          <w:szCs w:val="24"/>
        </w:rPr>
        <w:t>ienda el precio de venta para éste</w:t>
      </w:r>
      <w:r w:rsidRPr="00A70875">
        <w:rPr>
          <w:rFonts w:ascii="Museo Sans 300" w:hAnsi="Museo Sans 300" w:cs="Arial"/>
          <w:sz w:val="24"/>
          <w:szCs w:val="24"/>
        </w:rPr>
        <w:t xml:space="preserve"> de $2.50 por </w:t>
      </w:r>
      <w:r w:rsidRPr="00A70875">
        <w:rPr>
          <w:rFonts w:ascii="Museo Sans 300" w:hAnsi="Museo Sans 300"/>
          <w:sz w:val="24"/>
          <w:szCs w:val="24"/>
        </w:rPr>
        <w:t>Mt2</w:t>
      </w:r>
      <w:r w:rsidRPr="00A70875">
        <w:rPr>
          <w:rFonts w:ascii="Museo Sans 300" w:hAnsi="Museo Sans 300" w:cs="Arial"/>
          <w:sz w:val="24"/>
          <w:szCs w:val="24"/>
        </w:rPr>
        <w:t>. Lo anterior de conformidad a</w:t>
      </w:r>
      <w:r w:rsidR="00970C79" w:rsidRPr="00A70875">
        <w:rPr>
          <w:rFonts w:ascii="Museo Sans 300" w:hAnsi="Museo Sans 300" w:cs="Arial"/>
          <w:sz w:val="24"/>
          <w:szCs w:val="24"/>
        </w:rPr>
        <w:t xml:space="preserve"> criterios </w:t>
      </w:r>
      <w:r w:rsidRPr="00A70875">
        <w:rPr>
          <w:rFonts w:ascii="Museo Sans 300" w:hAnsi="Museo Sans 300" w:cs="Arial"/>
          <w:sz w:val="24"/>
          <w:szCs w:val="24"/>
        </w:rPr>
        <w:t>aprobado</w:t>
      </w:r>
      <w:r w:rsidR="00A70875" w:rsidRPr="00A70875">
        <w:rPr>
          <w:rFonts w:ascii="Museo Sans 300" w:hAnsi="Museo Sans 300" w:cs="Arial"/>
          <w:sz w:val="24"/>
          <w:szCs w:val="24"/>
        </w:rPr>
        <w:t>s</w:t>
      </w:r>
      <w:r w:rsidRPr="00A70875">
        <w:rPr>
          <w:rFonts w:ascii="Museo Sans 300" w:hAnsi="Museo Sans 300" w:cs="Arial"/>
          <w:sz w:val="24"/>
          <w:szCs w:val="24"/>
        </w:rPr>
        <w:t xml:space="preserve"> en el </w:t>
      </w:r>
      <w:r w:rsidR="00970C79" w:rsidRPr="00A70875">
        <w:rPr>
          <w:rFonts w:ascii="Museo Sans 300" w:hAnsi="Museo Sans 300" w:cs="Arial"/>
          <w:sz w:val="24"/>
          <w:szCs w:val="24"/>
        </w:rPr>
        <w:t>P</w:t>
      </w:r>
      <w:r w:rsidRPr="00A70875">
        <w:rPr>
          <w:rFonts w:ascii="Museo Sans 300" w:hAnsi="Museo Sans 300" w:cs="Arial"/>
          <w:sz w:val="24"/>
          <w:szCs w:val="24"/>
        </w:rPr>
        <w:t>unto I</w:t>
      </w:r>
      <w:r w:rsidR="00970C79" w:rsidRPr="00A70875">
        <w:rPr>
          <w:rFonts w:ascii="Museo Sans 300" w:hAnsi="Museo Sans 300" w:cs="Arial"/>
          <w:sz w:val="24"/>
          <w:szCs w:val="24"/>
        </w:rPr>
        <w:t>X del Acta de Sesión Ordinaria</w:t>
      </w:r>
      <w:r w:rsidRPr="00A70875">
        <w:rPr>
          <w:rFonts w:ascii="Museo Sans 300" w:hAnsi="Museo Sans 300" w:cs="Arial"/>
          <w:sz w:val="24"/>
          <w:szCs w:val="24"/>
        </w:rPr>
        <w:t xml:space="preserve"> 42-2007 de fecha 7 de noviembre de 2007</w:t>
      </w:r>
      <w:r w:rsidR="00A70875" w:rsidRPr="00A70875">
        <w:rPr>
          <w:rFonts w:ascii="Museo Sans 300" w:hAnsi="Museo Sans 300" w:cs="Arial"/>
          <w:sz w:val="24"/>
          <w:szCs w:val="24"/>
        </w:rPr>
        <w:t xml:space="preserve">, </w:t>
      </w:r>
      <w:r w:rsidR="00A70875" w:rsidRPr="00A70875">
        <w:rPr>
          <w:rFonts w:ascii="Museo Sans 300" w:hAnsi="Museo Sans 300"/>
          <w:color w:val="000000"/>
          <w:sz w:val="24"/>
          <w:szCs w:val="24"/>
        </w:rPr>
        <w:t>criterios que no obstante  estar modificados se siguen aplicando para los inmuebles ubicados en los proyectos aprobados con anterioridad, a que éstos se modificaran por Junta Directiva,</w:t>
      </w:r>
      <w:r w:rsidRPr="00A70875">
        <w:rPr>
          <w:rFonts w:ascii="Museo Sans 300" w:hAnsi="Museo Sans 300" w:cs="Arial"/>
          <w:sz w:val="24"/>
          <w:szCs w:val="24"/>
        </w:rPr>
        <w:t xml:space="preserve"> y según reporte de valúo de fecha 08 de octubre de 2021. Inmuebles para beneficiar a los peticionarios calificados </w:t>
      </w:r>
      <w:r w:rsidRPr="00A70875">
        <w:rPr>
          <w:rFonts w:ascii="Museo Sans 300" w:hAnsi="Museo Sans 300"/>
          <w:sz w:val="24"/>
          <w:szCs w:val="24"/>
        </w:rPr>
        <w:t xml:space="preserve">en el </w:t>
      </w:r>
      <w:r w:rsidRPr="00A70875">
        <w:rPr>
          <w:rFonts w:ascii="Museo Sans 300" w:hAnsi="Museo Sans 300"/>
          <w:b/>
          <w:sz w:val="24"/>
          <w:szCs w:val="24"/>
        </w:rPr>
        <w:t>Programa Nuevas Opciones de Tenencia de Tierras.</w:t>
      </w:r>
    </w:p>
    <w:p w14:paraId="49F68FC3" w14:textId="77777777" w:rsidR="00A70875" w:rsidRPr="00A70875" w:rsidRDefault="00A70875" w:rsidP="00A70875">
      <w:pPr>
        <w:contextualSpacing/>
        <w:jc w:val="both"/>
        <w:rPr>
          <w:rFonts w:ascii="Museo Sans 300" w:hAnsi="Museo Sans 300"/>
        </w:rPr>
      </w:pPr>
    </w:p>
    <w:p w14:paraId="4CC0DC37" w14:textId="77777777" w:rsidR="00096703" w:rsidRPr="00A70875" w:rsidRDefault="00096703" w:rsidP="00A70875">
      <w:pPr>
        <w:pStyle w:val="Prrafodelista"/>
        <w:numPr>
          <w:ilvl w:val="0"/>
          <w:numId w:val="11"/>
        </w:numPr>
        <w:spacing w:after="0" w:line="240" w:lineRule="auto"/>
        <w:ind w:left="1134" w:hanging="708"/>
        <w:jc w:val="both"/>
        <w:rPr>
          <w:rFonts w:ascii="Museo Sans 300" w:hAnsi="Museo Sans 300"/>
          <w:sz w:val="24"/>
          <w:szCs w:val="24"/>
        </w:rPr>
      </w:pPr>
      <w:r w:rsidRPr="00A70875">
        <w:rPr>
          <w:rFonts w:ascii="Museo Sans 300" w:hAnsi="Museo Sans 300"/>
          <w:color w:val="000000" w:themeColor="text1"/>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A70875">
          <w:rPr>
            <w:rFonts w:ascii="Museo Sans 300" w:hAnsi="Museo Sans 300"/>
            <w:color w:val="000000" w:themeColor="text1"/>
            <w:sz w:val="24"/>
            <w:szCs w:val="24"/>
          </w:rPr>
          <w:t>500 metros cuadrados</w:t>
        </w:r>
      </w:smartTag>
      <w:r w:rsidRPr="00A70875">
        <w:rPr>
          <w:rFonts w:ascii="Museo Sans 300" w:hAnsi="Museo Sans 300"/>
          <w:color w:val="000000" w:themeColor="text1"/>
          <w:sz w:val="24"/>
          <w:szCs w:val="24"/>
        </w:rPr>
        <w:t>,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14:paraId="1DCD0B64" w14:textId="77777777" w:rsidR="00096703" w:rsidRPr="00A70875" w:rsidRDefault="00096703" w:rsidP="00A70875">
      <w:pPr>
        <w:pStyle w:val="Prrafodelista"/>
        <w:spacing w:after="0" w:line="240" w:lineRule="auto"/>
        <w:rPr>
          <w:rFonts w:ascii="Museo Sans 300" w:hAnsi="Museo Sans 300"/>
          <w:sz w:val="24"/>
          <w:szCs w:val="24"/>
        </w:rPr>
      </w:pPr>
    </w:p>
    <w:p w14:paraId="615C032E" w14:textId="77777777" w:rsidR="00096703" w:rsidRPr="00A70875" w:rsidRDefault="00096703" w:rsidP="00A70875">
      <w:pPr>
        <w:pStyle w:val="Prrafodelista"/>
        <w:numPr>
          <w:ilvl w:val="0"/>
          <w:numId w:val="11"/>
        </w:numPr>
        <w:spacing w:after="0" w:line="240" w:lineRule="auto"/>
        <w:ind w:left="1134" w:hanging="708"/>
        <w:jc w:val="both"/>
        <w:rPr>
          <w:rFonts w:ascii="Museo Sans 300" w:hAnsi="Museo Sans 300"/>
          <w:sz w:val="24"/>
          <w:szCs w:val="24"/>
        </w:rPr>
      </w:pPr>
      <w:r w:rsidRPr="00A70875">
        <w:rPr>
          <w:rFonts w:ascii="Museo Sans 300" w:hAnsi="Museo Sans 300"/>
          <w:sz w:val="24"/>
          <w:szCs w:val="24"/>
        </w:rPr>
        <w:t xml:space="preserve">Conforme Acta de Posesión Material de fecha 16 de septiembre de 2021 elaborada por el técnico del </w:t>
      </w:r>
      <w:r w:rsidRPr="00A70875">
        <w:rPr>
          <w:rFonts w:ascii="Museo Sans 300" w:hAnsi="Museo Sans 300"/>
          <w:color w:val="000000" w:themeColor="text1"/>
          <w:sz w:val="24"/>
          <w:szCs w:val="24"/>
        </w:rPr>
        <w:t xml:space="preserve">Centro Estratégico de Transformación e Innovación Agropecuaria, </w:t>
      </w:r>
      <w:r w:rsidRPr="00A70875">
        <w:rPr>
          <w:rFonts w:ascii="Museo Sans 300" w:hAnsi="Museo Sans 300"/>
          <w:bCs/>
          <w:sz w:val="24"/>
          <w:szCs w:val="24"/>
          <w:lang w:eastAsia="es-SV"/>
        </w:rPr>
        <w:t xml:space="preserve">CETIA I, </w:t>
      </w:r>
      <w:r w:rsidRPr="00A70875">
        <w:rPr>
          <w:rFonts w:ascii="Museo Sans 300" w:hAnsi="Museo Sans 300"/>
          <w:color w:val="000000" w:themeColor="text1"/>
          <w:sz w:val="24"/>
          <w:szCs w:val="24"/>
        </w:rPr>
        <w:t xml:space="preserve">Sección de Transferencia de Tierras, </w:t>
      </w:r>
      <w:r w:rsidRPr="00A70875">
        <w:rPr>
          <w:rFonts w:ascii="Museo Sans 300" w:hAnsi="Museo Sans 300"/>
          <w:bCs/>
          <w:sz w:val="24"/>
          <w:szCs w:val="24"/>
          <w:lang w:eastAsia="es-SV"/>
        </w:rPr>
        <w:t>señor José Roberto Olmedo Moreno</w:t>
      </w:r>
      <w:r w:rsidRPr="00A70875">
        <w:rPr>
          <w:rFonts w:ascii="Museo Sans 300" w:hAnsi="Museo Sans 300"/>
          <w:sz w:val="24"/>
          <w:szCs w:val="24"/>
          <w:lang w:eastAsia="es-SV"/>
        </w:rPr>
        <w:t>, la</w:t>
      </w:r>
      <w:r w:rsidRPr="00A70875">
        <w:rPr>
          <w:rFonts w:ascii="Museo Sans 300" w:hAnsi="Museo Sans 300"/>
          <w:sz w:val="24"/>
          <w:szCs w:val="24"/>
          <w:lang w:val="es-SV" w:eastAsia="es-SV"/>
        </w:rPr>
        <w:t xml:space="preserve"> solicitante</w:t>
      </w:r>
      <w:r w:rsidRPr="00A70875">
        <w:rPr>
          <w:rFonts w:ascii="Museo Sans 300" w:hAnsi="Museo Sans 300"/>
          <w:sz w:val="24"/>
          <w:szCs w:val="24"/>
          <w:lang w:eastAsia="es-SV"/>
        </w:rPr>
        <w:t xml:space="preserve"> se encuentra </w:t>
      </w:r>
      <w:r w:rsidRPr="00A70875">
        <w:rPr>
          <w:rFonts w:ascii="Museo Sans 300" w:hAnsi="Museo Sans 300"/>
          <w:sz w:val="24"/>
          <w:szCs w:val="24"/>
        </w:rPr>
        <w:t>poseyendo el inmueble de forma quieta, pacífica y sin interrupción desde hace 10 años.</w:t>
      </w:r>
    </w:p>
    <w:p w14:paraId="21F2E36A" w14:textId="77777777" w:rsidR="00096703" w:rsidRPr="00A70875" w:rsidRDefault="00096703" w:rsidP="00A70875">
      <w:pPr>
        <w:pStyle w:val="Prrafodelista"/>
        <w:spacing w:after="0" w:line="240" w:lineRule="auto"/>
        <w:rPr>
          <w:rFonts w:ascii="Museo Sans 300" w:hAnsi="Museo Sans 300"/>
          <w:sz w:val="24"/>
          <w:szCs w:val="24"/>
        </w:rPr>
      </w:pPr>
    </w:p>
    <w:p w14:paraId="7E0B1BF7" w14:textId="2AB6322B" w:rsidR="00096703" w:rsidRPr="00A70875" w:rsidRDefault="00096703" w:rsidP="00A70875">
      <w:pPr>
        <w:pStyle w:val="Prrafodelista"/>
        <w:numPr>
          <w:ilvl w:val="0"/>
          <w:numId w:val="11"/>
        </w:numPr>
        <w:spacing w:after="0" w:line="240" w:lineRule="auto"/>
        <w:ind w:left="1134" w:hanging="708"/>
        <w:jc w:val="both"/>
        <w:rPr>
          <w:rFonts w:ascii="Museo Sans 300" w:hAnsi="Museo Sans 300"/>
          <w:sz w:val="24"/>
          <w:szCs w:val="24"/>
        </w:rPr>
      </w:pPr>
      <w:r w:rsidRPr="00A70875">
        <w:rPr>
          <w:rFonts w:ascii="Museo Sans 300" w:hAnsi="Museo Sans 300"/>
          <w:sz w:val="24"/>
          <w:szCs w:val="24"/>
        </w:rPr>
        <w:t xml:space="preserve">De acuerdo a declaración simple contenida en la Solicitud de Adjudicación de Inmueble de fecha 16 de septiembre de 2021, </w:t>
      </w:r>
      <w:r w:rsidRPr="00A70875">
        <w:rPr>
          <w:rFonts w:ascii="Museo Sans 300" w:hAnsi="Museo Sans 300"/>
          <w:color w:val="000000" w:themeColor="text1"/>
          <w:sz w:val="24"/>
          <w:szCs w:val="24"/>
        </w:rPr>
        <w:t xml:space="preserve">la solicitante manifiesta que ni ella ni la integrante de su </w:t>
      </w:r>
      <w:r w:rsidR="00833D9B" w:rsidRPr="00A70875">
        <w:rPr>
          <w:rFonts w:ascii="Museo Sans 300" w:hAnsi="Museo Sans 300"/>
          <w:color w:val="000000" w:themeColor="text1"/>
          <w:sz w:val="24"/>
          <w:szCs w:val="24"/>
        </w:rPr>
        <w:t>grupo familiar son empleada</w:t>
      </w:r>
      <w:r w:rsidRPr="00A70875">
        <w:rPr>
          <w:rFonts w:ascii="Museo Sans 300" w:hAnsi="Museo Sans 300"/>
          <w:color w:val="000000" w:themeColor="text1"/>
          <w:sz w:val="24"/>
          <w:szCs w:val="24"/>
        </w:rPr>
        <w:t>s de ISTA; situación verificada en el Sistema de Consulta de Solicitantes para Adjudicaciones que contiene la Base de Datos de Empleados de este Instituto.</w:t>
      </w:r>
    </w:p>
    <w:p w14:paraId="20E85F8B" w14:textId="77777777" w:rsidR="00AD47EC" w:rsidRDefault="00AD47EC" w:rsidP="00A70875">
      <w:pPr>
        <w:jc w:val="both"/>
        <w:rPr>
          <w:rFonts w:ascii="Museo Sans 300" w:hAnsi="Museo Sans 300"/>
        </w:rPr>
      </w:pPr>
    </w:p>
    <w:p w14:paraId="7D9DAF83" w14:textId="41486203" w:rsidR="00875153" w:rsidRPr="00A70875" w:rsidRDefault="00875153" w:rsidP="00A70875">
      <w:pPr>
        <w:jc w:val="both"/>
        <w:rPr>
          <w:rFonts w:ascii="Museo Sans 300" w:hAnsi="Museo Sans 300"/>
        </w:rPr>
      </w:pPr>
      <w:ins w:id="27" w:author="Nery de Leiva" w:date="2021-02-26T08:06:00Z">
        <w:r w:rsidRPr="00A70875">
          <w:rPr>
            <w:rFonts w:ascii="Museo Sans 300" w:hAnsi="Museo Sans 300"/>
          </w:rPr>
          <w:t>Se ha tenido a la vista:</w:t>
        </w:r>
      </w:ins>
      <w:r w:rsidR="00096703" w:rsidRPr="00A70875">
        <w:rPr>
          <w:rFonts w:ascii="Museo Sans 300" w:hAnsi="Museo Sans 300"/>
        </w:rPr>
        <w:t xml:space="preserve"> Listado de Valores y Extensiones, reporte de valúo por Solar, Solicitud de Adjudicación de Inmueble, acta de posesión material, copias de Documentos Únicos de Identidad y Tarjetas de Identificación Tributaria, Razón y Constancia de Inscripción de Desmembración en cabeza de su Dueño a favor de ISTA, Listado de solicitantes de Inmuebles, reportes de búsqueda de solicitantes para adjudicaciones generados por el </w:t>
      </w:r>
      <w:r w:rsidR="00096703" w:rsidRPr="00A70875">
        <w:rPr>
          <w:rFonts w:ascii="Museo Sans 300" w:hAnsi="Museo Sans 300"/>
          <w:color w:val="000000" w:themeColor="text1"/>
          <w:lang w:val="es-ES" w:eastAsia="es-ES"/>
        </w:rPr>
        <w:t>Centro Estratégico de Transformación e Innovación Agropecuaria CETIA I, Sección de Transferencia de Tierras</w:t>
      </w:r>
      <w:r w:rsidR="00096703" w:rsidRPr="00A70875">
        <w:rPr>
          <w:rFonts w:ascii="Museo Sans 300" w:hAnsi="Museo Sans 300"/>
        </w:rPr>
        <w:t>,</w:t>
      </w:r>
      <w:r w:rsidRPr="00A70875">
        <w:rPr>
          <w:rFonts w:ascii="Museo Sans 300" w:hAnsi="Museo Sans 300"/>
          <w:color w:val="000000" w:themeColor="text1"/>
          <w:lang w:val="es-ES" w:eastAsia="es-ES"/>
        </w:rPr>
        <w:t xml:space="preserve"> y por </w:t>
      </w:r>
      <w:r w:rsidRPr="00A70875">
        <w:rPr>
          <w:rFonts w:ascii="Museo Sans 300" w:hAnsi="Museo Sans 300"/>
        </w:rPr>
        <w:t>el Departamento de Asignación Individual y Avalúos</w:t>
      </w:r>
      <w:ins w:id="28" w:author="Nery de Leiva" w:date="2021-02-26T08:06:00Z">
        <w:r w:rsidRPr="00A70875">
          <w:rPr>
            <w:rFonts w:ascii="Museo Sans 300" w:hAnsi="Museo Sans 300"/>
          </w:rPr>
          <w:t xml:space="preserve">; con lo que se justifican las circunstancias legales para sustentar dicha petición y que además </w:t>
        </w:r>
      </w:ins>
      <w:r w:rsidRPr="00A70875">
        <w:rPr>
          <w:rFonts w:ascii="Museo Sans 300" w:hAnsi="Museo Sans 300"/>
        </w:rPr>
        <w:t>la</w:t>
      </w:r>
      <w:ins w:id="29" w:author="Nery de Leiva" w:date="2021-02-26T08:06:00Z">
        <w:r w:rsidRPr="00A70875">
          <w:rPr>
            <w:rFonts w:ascii="Museo Sans 300" w:hAnsi="Museo Sans 300"/>
          </w:rPr>
          <w:t xml:space="preserve"> beneficiari</w:t>
        </w:r>
      </w:ins>
      <w:r w:rsidRPr="00A70875">
        <w:rPr>
          <w:rFonts w:ascii="Museo Sans 300" w:hAnsi="Museo Sans 300"/>
        </w:rPr>
        <w:t>a</w:t>
      </w:r>
      <w:ins w:id="30" w:author="Nery de Leiva" w:date="2021-02-26T08:06:00Z">
        <w:r w:rsidRPr="00A70875">
          <w:rPr>
            <w:rFonts w:ascii="Museo Sans 300" w:hAnsi="Museo Sans 300"/>
          </w:rPr>
          <w:t xml:space="preserve"> cumple con los requisitos necesarios para la adjudicaci</w:t>
        </w:r>
      </w:ins>
      <w:r w:rsidRPr="00A70875">
        <w:rPr>
          <w:rFonts w:ascii="Museo Sans 300" w:hAnsi="Museo Sans 300"/>
        </w:rPr>
        <w:t>ón</w:t>
      </w:r>
      <w:ins w:id="31" w:author="Nery de Leiva" w:date="2021-02-26T08:06:00Z">
        <w:r w:rsidRPr="00A70875">
          <w:rPr>
            <w:rFonts w:ascii="Museo Sans 300" w:hAnsi="Museo Sans 300"/>
          </w:rPr>
          <w:t xml:space="preserve">, por lo que </w:t>
        </w:r>
      </w:ins>
      <w:r w:rsidRPr="00A70875">
        <w:rPr>
          <w:rFonts w:ascii="Museo Sans 300" w:hAnsi="Museo Sans 300"/>
        </w:rPr>
        <w:t xml:space="preserve">el Departamento de Asignación Individual y Avalúos, </w:t>
      </w:r>
      <w:ins w:id="32" w:author="Nery de Leiva" w:date="2021-02-26T08:06:00Z">
        <w:r w:rsidRPr="00A70875">
          <w:rPr>
            <w:rFonts w:ascii="Museo Sans 300" w:hAnsi="Museo Sans 300"/>
          </w:rPr>
          <w:t xml:space="preserve">recomienda aprobar lo solicitado. </w:t>
        </w:r>
      </w:ins>
    </w:p>
    <w:p w14:paraId="56B14641" w14:textId="77777777" w:rsidR="005422C8" w:rsidRDefault="005422C8" w:rsidP="005422C8">
      <w:pPr>
        <w:contextualSpacing/>
        <w:jc w:val="both"/>
        <w:rPr>
          <w:rFonts w:ascii="Museo Sans 300" w:hAnsi="Museo Sans 300"/>
        </w:rPr>
      </w:pPr>
    </w:p>
    <w:p w14:paraId="230CFD3D" w14:textId="39192070" w:rsidR="00875153" w:rsidRDefault="00875153" w:rsidP="00A70875">
      <w:pPr>
        <w:jc w:val="both"/>
        <w:rPr>
          <w:rFonts w:ascii="Museo Sans 300" w:hAnsi="Museo Sans 300"/>
        </w:rPr>
      </w:pPr>
      <w:ins w:id="33" w:author="Nery de Leiva" w:date="2021-02-26T08:06:00Z">
        <w:r w:rsidRPr="00A70875">
          <w:rPr>
            <w:rFonts w:ascii="Museo Sans 300" w:hAnsi="Museo Sans 300"/>
          </w:rPr>
          <w:lastRenderedPageBreak/>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A70875">
        <w:rPr>
          <w:rFonts w:ascii="Museo Sans 300" w:hAnsi="Museo Sans 300"/>
        </w:rPr>
        <w:t xml:space="preserve">3 </w:t>
      </w:r>
      <w:ins w:id="34" w:author="Nery de Leiva" w:date="2021-02-26T08:06:00Z">
        <w:r w:rsidRPr="00A70875">
          <w:rPr>
            <w:rFonts w:ascii="Museo Sans 300" w:hAnsi="Museo Sans 300"/>
          </w:rPr>
          <w:t xml:space="preserve">de la </w:t>
        </w:r>
        <w:r w:rsidRPr="00A70875">
          <w:rPr>
            <w:rFonts w:ascii="Museo Sans 300" w:hAnsi="Museo Sans 300"/>
            <w:bCs/>
          </w:rPr>
          <w:t>Ley del Régimen Especial de la Tierra en Propiedad de Las Asociaciones Cooperativas, Comunales y Comunitarias Campesinas  Beneficiarios de la Reforma Agraria</w:t>
        </w:r>
        <w:r w:rsidRPr="00A70875">
          <w:rPr>
            <w:rFonts w:ascii="Museo Sans 300" w:hAnsi="Museo Sans 300"/>
          </w:rPr>
          <w:t xml:space="preserve">, la Junta Directiva, </w:t>
        </w:r>
        <w:r w:rsidRPr="00A70875">
          <w:rPr>
            <w:rFonts w:ascii="Museo Sans 300" w:hAnsi="Museo Sans 300"/>
            <w:b/>
            <w:u w:val="single"/>
          </w:rPr>
          <w:t>ACUERDA:</w:t>
        </w:r>
      </w:ins>
      <w:r w:rsidRPr="00A70875">
        <w:rPr>
          <w:rFonts w:ascii="Museo Sans 300" w:hAnsi="Museo Sans 300"/>
          <w:b/>
          <w:u w:val="single"/>
        </w:rPr>
        <w:t xml:space="preserve"> </w:t>
      </w:r>
      <w:ins w:id="35" w:author="Nery de Leiva" w:date="2021-02-26T08:06:00Z">
        <w:r w:rsidRPr="00A70875">
          <w:rPr>
            <w:rFonts w:ascii="Museo Sans 300" w:hAnsi="Museo Sans 300"/>
            <w:b/>
            <w:u w:val="single"/>
          </w:rPr>
          <w:t>PRIMERO:</w:t>
        </w:r>
        <w:r w:rsidRPr="00A70875">
          <w:rPr>
            <w:rFonts w:ascii="Museo Sans 300" w:hAnsi="Museo Sans 300"/>
            <w:b/>
          </w:rPr>
          <w:t xml:space="preserve"> </w:t>
        </w:r>
        <w:r w:rsidRPr="00A70875">
          <w:rPr>
            <w:rFonts w:ascii="Museo Sans 300" w:hAnsi="Museo Sans 300"/>
          </w:rPr>
          <w:t xml:space="preserve">Aprobar la adjudicación y transferencia por compraventa de </w:t>
        </w:r>
      </w:ins>
      <w:r w:rsidRPr="00A70875">
        <w:rPr>
          <w:rFonts w:ascii="Museo Sans 300" w:hAnsi="Museo Sans 300"/>
        </w:rPr>
        <w:t xml:space="preserve">01 solar para vivienda </w:t>
      </w:r>
      <w:ins w:id="36" w:author="Nery de Leiva" w:date="2021-02-26T08:06:00Z">
        <w:r w:rsidRPr="00A70875">
          <w:rPr>
            <w:rFonts w:ascii="Museo Sans 300" w:hAnsi="Museo Sans 300"/>
          </w:rPr>
          <w:t>a favor de</w:t>
        </w:r>
      </w:ins>
      <w:r w:rsidRPr="00A70875">
        <w:rPr>
          <w:rFonts w:ascii="Museo Sans 300" w:hAnsi="Museo Sans 300"/>
        </w:rPr>
        <w:t xml:space="preserve"> la</w:t>
      </w:r>
      <w:ins w:id="37" w:author="Nery de Leiva" w:date="2021-02-26T08:06:00Z">
        <w:r w:rsidRPr="00A70875">
          <w:rPr>
            <w:rFonts w:ascii="Museo Sans 300" w:hAnsi="Museo Sans 300"/>
          </w:rPr>
          <w:t xml:space="preserve"> señor</w:t>
        </w:r>
      </w:ins>
      <w:r w:rsidRPr="00A70875">
        <w:rPr>
          <w:rFonts w:ascii="Museo Sans 300" w:hAnsi="Museo Sans 300"/>
        </w:rPr>
        <w:t>a</w:t>
      </w:r>
      <w:ins w:id="38" w:author="Nery de Leiva" w:date="2021-02-26T08:06:00Z">
        <w:r w:rsidRPr="00A70875">
          <w:rPr>
            <w:rFonts w:ascii="Museo Sans 300" w:hAnsi="Museo Sans 300"/>
          </w:rPr>
          <w:t>:</w:t>
        </w:r>
      </w:ins>
      <w:r w:rsidR="00096703" w:rsidRPr="00A70875">
        <w:rPr>
          <w:rFonts w:ascii="Museo Sans 300" w:hAnsi="Museo Sans 300"/>
          <w:b/>
          <w:color w:val="000000" w:themeColor="text1"/>
        </w:rPr>
        <w:t xml:space="preserve"> ANGELA AYALA JIMENEZ,</w:t>
      </w:r>
      <w:r w:rsidR="00096703" w:rsidRPr="00A70875">
        <w:rPr>
          <w:rFonts w:ascii="Museo Sans 300" w:hAnsi="Museo Sans 300"/>
          <w:color w:val="000000" w:themeColor="text1"/>
        </w:rPr>
        <w:t xml:space="preserve"> conocida como</w:t>
      </w:r>
      <w:r w:rsidR="00096703" w:rsidRPr="00A70875">
        <w:rPr>
          <w:rFonts w:ascii="Museo Sans 300" w:hAnsi="Museo Sans 300"/>
          <w:b/>
          <w:color w:val="000000" w:themeColor="text1"/>
        </w:rPr>
        <w:t xml:space="preserve"> </w:t>
      </w:r>
      <w:r w:rsidR="00096703" w:rsidRPr="00A70875">
        <w:rPr>
          <w:rFonts w:ascii="Museo Sans 300" w:hAnsi="Museo Sans 300"/>
          <w:color w:val="000000" w:themeColor="text1"/>
        </w:rPr>
        <w:t>ÁNGELA AYALA</w:t>
      </w:r>
      <w:r w:rsidR="00096703" w:rsidRPr="00A70875">
        <w:rPr>
          <w:rFonts w:ascii="Museo Sans 300" w:hAnsi="Museo Sans 300"/>
          <w:b/>
          <w:color w:val="000000" w:themeColor="text1"/>
        </w:rPr>
        <w:t xml:space="preserve">, </w:t>
      </w:r>
      <w:r w:rsidR="00096703" w:rsidRPr="00A70875">
        <w:rPr>
          <w:rFonts w:ascii="Museo Sans 300" w:hAnsi="Museo Sans 300"/>
          <w:color w:val="000000" w:themeColor="text1"/>
        </w:rPr>
        <w:t xml:space="preserve">y </w:t>
      </w:r>
      <w:r w:rsidR="00AD47EC">
        <w:rPr>
          <w:rFonts w:ascii="Museo Sans 300" w:hAnsi="Museo Sans 300"/>
          <w:color w:val="000000" w:themeColor="text1"/>
        </w:rPr>
        <w:t>---</w:t>
      </w:r>
      <w:r w:rsidR="00096703" w:rsidRPr="00A70875">
        <w:rPr>
          <w:rFonts w:ascii="Museo Sans 300" w:hAnsi="Museo Sans 300"/>
          <w:color w:val="000000" w:themeColor="text1"/>
        </w:rPr>
        <w:t xml:space="preserve"> </w:t>
      </w:r>
      <w:r w:rsidR="00096703" w:rsidRPr="00A70875">
        <w:rPr>
          <w:rFonts w:ascii="Museo Sans 300" w:hAnsi="Museo Sans 300"/>
          <w:b/>
          <w:color w:val="000000" w:themeColor="text1"/>
        </w:rPr>
        <w:t xml:space="preserve">JOSSELYN MARITZA CORDERO AYALA, </w:t>
      </w:r>
      <w:r w:rsidR="00096703" w:rsidRPr="00A70875">
        <w:rPr>
          <w:rFonts w:ascii="Museo Sans 300" w:hAnsi="Museo Sans 300"/>
          <w:bCs/>
          <w:color w:val="000000" w:themeColor="text1"/>
        </w:rPr>
        <w:t xml:space="preserve">de </w:t>
      </w:r>
      <w:r w:rsidR="00A70875" w:rsidRPr="00A70875">
        <w:rPr>
          <w:rFonts w:ascii="Museo Sans 300" w:hAnsi="Museo Sans 300"/>
          <w:bCs/>
          <w:color w:val="000000" w:themeColor="text1"/>
        </w:rPr>
        <w:t xml:space="preserve">las </w:t>
      </w:r>
      <w:r w:rsidR="00096703" w:rsidRPr="00A70875">
        <w:rPr>
          <w:rFonts w:ascii="Museo Sans 300" w:hAnsi="Museo Sans 300"/>
          <w:bCs/>
          <w:color w:val="000000" w:themeColor="text1"/>
        </w:rPr>
        <w:t xml:space="preserve">generales antes relacionadas; inmueble </w:t>
      </w:r>
      <w:r w:rsidR="00096703" w:rsidRPr="00A70875">
        <w:rPr>
          <w:rFonts w:ascii="Museo Sans 300" w:hAnsi="Museo Sans 300"/>
        </w:rPr>
        <w:t xml:space="preserve">ubicado en el </w:t>
      </w:r>
      <w:r w:rsidR="00096703" w:rsidRPr="00A70875">
        <w:rPr>
          <w:rFonts w:ascii="Museo Sans 300" w:hAnsi="Museo Sans 300"/>
          <w:lang w:val="es-ES" w:eastAsia="es-ES"/>
        </w:rPr>
        <w:t xml:space="preserve">Proyecto al Proyecto de </w:t>
      </w:r>
      <w:r w:rsidR="00096703" w:rsidRPr="00A70875">
        <w:rPr>
          <w:rFonts w:ascii="Museo Sans 300" w:eastAsia="Calibri" w:hAnsi="Museo Sans 300" w:cs="Arial"/>
          <w:b/>
        </w:rPr>
        <w:t>ASENTAMIENTO COMUNITARIO Y LOTIFICACION AGRICOLA</w:t>
      </w:r>
      <w:r w:rsidR="00096703" w:rsidRPr="00A70875">
        <w:rPr>
          <w:rFonts w:ascii="Museo Sans 300" w:hAnsi="Museo Sans 300"/>
          <w:b/>
        </w:rPr>
        <w:t>,</w:t>
      </w:r>
      <w:r w:rsidR="00096703" w:rsidRPr="00A70875">
        <w:rPr>
          <w:rFonts w:ascii="Museo Sans 300" w:hAnsi="Museo Sans 300" w:cs="Arial"/>
        </w:rPr>
        <w:t xml:space="preserve"> </w:t>
      </w:r>
      <w:r w:rsidR="00096703" w:rsidRPr="00A70875">
        <w:rPr>
          <w:rFonts w:ascii="Museo Sans 300" w:eastAsia="Calibri" w:hAnsi="Museo Sans 300" w:cs="Arial"/>
        </w:rPr>
        <w:t xml:space="preserve">desarrollado en </w:t>
      </w:r>
      <w:r w:rsidR="00A70875" w:rsidRPr="00A70875">
        <w:rPr>
          <w:rFonts w:ascii="Museo Sans 300" w:eastAsia="Calibri" w:hAnsi="Museo Sans 300" w:cs="Arial"/>
        </w:rPr>
        <w:t xml:space="preserve">la </w:t>
      </w:r>
      <w:r w:rsidR="00096703" w:rsidRPr="00A70875">
        <w:rPr>
          <w:rFonts w:ascii="Museo Sans 300" w:hAnsi="Museo Sans 300"/>
          <w:b/>
        </w:rPr>
        <w:t>HACIENDA LA LABOR PORCION 3-2-2</w:t>
      </w:r>
      <w:r w:rsidR="00096703" w:rsidRPr="00A70875">
        <w:rPr>
          <w:rFonts w:ascii="Museo Sans 300" w:hAnsi="Museo Sans 300" w:cs="Arial"/>
          <w:bCs/>
        </w:rPr>
        <w:t xml:space="preserve">, </w:t>
      </w:r>
      <w:r w:rsidR="00096703" w:rsidRPr="00A70875">
        <w:rPr>
          <w:rFonts w:ascii="Museo Sans 300" w:hAnsi="Museo Sans 300"/>
        </w:rPr>
        <w:t>ubicada según plano en cantón Chipilapa, jurisdicción y departamento de Ahuachapán</w:t>
      </w:r>
      <w:r w:rsidR="00096703" w:rsidRPr="00A70875">
        <w:rPr>
          <w:rFonts w:ascii="Museo Sans 300" w:hAnsi="Museo Sans 300"/>
          <w:lang w:val="es-ES"/>
        </w:rPr>
        <w:t>; y según Catastro en jurisdicción y departamento de Ahuachapán</w:t>
      </w:r>
      <w:r w:rsidRPr="00A70875">
        <w:rPr>
          <w:rFonts w:ascii="Museo Sans 300" w:hAnsi="Museo Sans 300"/>
          <w:lang w:val="es-ES"/>
        </w:rPr>
        <w:t>;</w:t>
      </w:r>
      <w:r w:rsidRPr="00A70875">
        <w:rPr>
          <w:rFonts w:ascii="Museo Sans 300" w:hAnsi="Museo Sans 300"/>
          <w:b/>
          <w:color w:val="000000" w:themeColor="text1"/>
        </w:rPr>
        <w:t xml:space="preserve"> </w:t>
      </w:r>
      <w:ins w:id="39" w:author="Nery de Leiva" w:date="2021-02-26T08:06:00Z">
        <w:r w:rsidRPr="00A70875">
          <w:rPr>
            <w:rFonts w:ascii="Museo Sans 300" w:hAnsi="Museo Sans 300"/>
          </w:rPr>
          <w:t>quedando la adjudicaci</w:t>
        </w:r>
      </w:ins>
      <w:r w:rsidRPr="00A70875">
        <w:rPr>
          <w:rFonts w:ascii="Museo Sans 300" w:hAnsi="Museo Sans 300"/>
        </w:rPr>
        <w:t>ón</w:t>
      </w:r>
      <w:ins w:id="40" w:author="Nery de Leiva" w:date="2021-02-26T08:06:00Z">
        <w:r w:rsidRPr="00A70875">
          <w:rPr>
            <w:rFonts w:ascii="Museo Sans 300" w:hAnsi="Museo Sans 300"/>
          </w:rPr>
          <w:t xml:space="preserve"> conforme al cuadro de valores y extensiones siguiente:</w:t>
        </w:r>
      </w:ins>
    </w:p>
    <w:p w14:paraId="13FE2934" w14:textId="77777777" w:rsidR="00AD47EC" w:rsidRPr="00A70875" w:rsidRDefault="00AD47EC" w:rsidP="00A70875">
      <w:pPr>
        <w:jc w:val="both"/>
        <w:rPr>
          <w:rFonts w:ascii="Museo Sans 300" w:hAnsi="Museo Sans 300"/>
          <w:bCs/>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096703" w14:paraId="07A6CB72" w14:textId="77777777" w:rsidTr="005422C8">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1EA575F6" w14:textId="77777777" w:rsidR="00096703" w:rsidRDefault="00096703" w:rsidP="00D70AC9">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CAB1178" w14:textId="77777777" w:rsidR="00096703" w:rsidRDefault="00096703" w:rsidP="00D70AC9">
            <w:pPr>
              <w:widowControl w:val="0"/>
              <w:autoSpaceDE w:val="0"/>
              <w:autoSpaceDN w:val="0"/>
              <w:adjustRightInd w:val="0"/>
              <w:jc w:val="center"/>
              <w:rPr>
                <w:b/>
                <w:bCs/>
                <w:sz w:val="14"/>
                <w:szCs w:val="14"/>
              </w:rPr>
            </w:pPr>
            <w:r>
              <w:rPr>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9C9FDC9" w14:textId="77777777" w:rsidR="00096703" w:rsidRDefault="00096703" w:rsidP="00D70AC9">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519F604" w14:textId="77777777" w:rsidR="00096703" w:rsidRDefault="00096703" w:rsidP="00D70AC9">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FFFC3CE" w14:textId="77777777" w:rsidR="00096703" w:rsidRDefault="00096703" w:rsidP="00D70AC9">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52079332" w14:textId="77777777" w:rsidR="00096703" w:rsidRDefault="00096703" w:rsidP="00D70AC9">
            <w:pPr>
              <w:widowControl w:val="0"/>
              <w:autoSpaceDE w:val="0"/>
              <w:autoSpaceDN w:val="0"/>
              <w:adjustRightInd w:val="0"/>
              <w:jc w:val="center"/>
              <w:rPr>
                <w:b/>
                <w:bCs/>
                <w:sz w:val="14"/>
                <w:szCs w:val="14"/>
              </w:rPr>
            </w:pPr>
            <w:r>
              <w:rPr>
                <w:b/>
                <w:bCs/>
                <w:sz w:val="14"/>
                <w:szCs w:val="14"/>
              </w:rPr>
              <w:t xml:space="preserve">VALOR (¢) </w:t>
            </w:r>
          </w:p>
        </w:tc>
      </w:tr>
      <w:tr w:rsidR="00096703" w14:paraId="5A56B6C9" w14:textId="77777777" w:rsidTr="005422C8">
        <w:tc>
          <w:tcPr>
            <w:tcW w:w="1413" w:type="pct"/>
            <w:tcBorders>
              <w:top w:val="single" w:sz="2" w:space="0" w:color="auto"/>
              <w:left w:val="single" w:sz="2" w:space="0" w:color="auto"/>
              <w:bottom w:val="single" w:sz="2" w:space="0" w:color="auto"/>
              <w:right w:val="single" w:sz="2" w:space="0" w:color="auto"/>
            </w:tcBorders>
            <w:shd w:val="clear" w:color="auto" w:fill="DCDCDC"/>
          </w:tcPr>
          <w:p w14:paraId="24D78592" w14:textId="77777777" w:rsidR="00096703" w:rsidRDefault="00096703" w:rsidP="00D70AC9">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7B2BEB81" w14:textId="77777777" w:rsidR="00096703" w:rsidRDefault="00096703" w:rsidP="00D70AC9">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EF6C047" w14:textId="77777777" w:rsidR="00096703" w:rsidRDefault="00096703" w:rsidP="00D70AC9">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B3B4CEB" w14:textId="77777777" w:rsidR="00096703" w:rsidRDefault="00096703" w:rsidP="00D70AC9">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D02A723" w14:textId="77777777" w:rsidR="00096703" w:rsidRDefault="00096703" w:rsidP="00D70AC9">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19D2ECC4" w14:textId="77777777" w:rsidR="00096703" w:rsidRDefault="00096703" w:rsidP="00D70AC9">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BD1E934" w14:textId="77777777" w:rsidR="00096703" w:rsidRDefault="00096703" w:rsidP="00D70AC9">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4EEC4D1A" w14:textId="77777777" w:rsidR="00096703" w:rsidRDefault="00096703" w:rsidP="00D70AC9">
            <w:pPr>
              <w:widowControl w:val="0"/>
              <w:autoSpaceDE w:val="0"/>
              <w:autoSpaceDN w:val="0"/>
              <w:adjustRightInd w:val="0"/>
              <w:rPr>
                <w:b/>
                <w:bCs/>
                <w:sz w:val="14"/>
                <w:szCs w:val="14"/>
              </w:rPr>
            </w:pPr>
          </w:p>
        </w:tc>
      </w:tr>
    </w:tbl>
    <w:p w14:paraId="4BAF1CC7" w14:textId="77777777" w:rsidR="00096703" w:rsidRDefault="00096703" w:rsidP="00096703">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096703" w14:paraId="680C98F8" w14:textId="77777777" w:rsidTr="00D70AC9">
        <w:tc>
          <w:tcPr>
            <w:tcW w:w="2600" w:type="dxa"/>
            <w:tcBorders>
              <w:top w:val="single" w:sz="2" w:space="0" w:color="auto"/>
              <w:left w:val="single" w:sz="2" w:space="0" w:color="auto"/>
              <w:bottom w:val="single" w:sz="2" w:space="0" w:color="auto"/>
              <w:right w:val="single" w:sz="2" w:space="0" w:color="auto"/>
            </w:tcBorders>
          </w:tcPr>
          <w:p w14:paraId="17EFDD61" w14:textId="77777777" w:rsidR="00096703" w:rsidRDefault="00096703" w:rsidP="00D70AC9">
            <w:pPr>
              <w:widowControl w:val="0"/>
              <w:autoSpaceDE w:val="0"/>
              <w:autoSpaceDN w:val="0"/>
              <w:adjustRightInd w:val="0"/>
              <w:rPr>
                <w:b/>
                <w:bCs/>
                <w:sz w:val="14"/>
                <w:szCs w:val="14"/>
              </w:rPr>
            </w:pPr>
            <w:r>
              <w:rPr>
                <w:b/>
                <w:bCs/>
                <w:sz w:val="14"/>
                <w:szCs w:val="14"/>
              </w:rPr>
              <w:t xml:space="preserve">No DE ENTREGA: 21 </w:t>
            </w:r>
          </w:p>
        </w:tc>
      </w:tr>
    </w:tbl>
    <w:p w14:paraId="46554DEA" w14:textId="3AEA2283" w:rsidR="00096703" w:rsidRDefault="00096703" w:rsidP="00096703">
      <w:pPr>
        <w:widowControl w:val="0"/>
        <w:autoSpaceDE w:val="0"/>
        <w:autoSpaceDN w:val="0"/>
        <w:adjustRightInd w:val="0"/>
        <w:jc w:val="center"/>
        <w:rPr>
          <w:b/>
          <w:bCs/>
          <w:sz w:val="14"/>
          <w:szCs w:val="14"/>
        </w:rPr>
      </w:pPr>
      <w:r>
        <w:rPr>
          <w:b/>
          <w:bCs/>
          <w:sz w:val="14"/>
          <w:szCs w:val="14"/>
        </w:rPr>
        <w:t xml:space="preserve">Tasa de </w:t>
      </w:r>
      <w:r w:rsidR="00744AB3">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096703" w14:paraId="0F88E3B4" w14:textId="77777777" w:rsidTr="00D70AC9">
        <w:tc>
          <w:tcPr>
            <w:tcW w:w="1413" w:type="pct"/>
            <w:vMerge w:val="restart"/>
            <w:tcBorders>
              <w:top w:val="single" w:sz="2" w:space="0" w:color="auto"/>
              <w:left w:val="single" w:sz="2" w:space="0" w:color="auto"/>
              <w:bottom w:val="single" w:sz="2" w:space="0" w:color="auto"/>
              <w:right w:val="single" w:sz="2" w:space="0" w:color="auto"/>
            </w:tcBorders>
          </w:tcPr>
          <w:p w14:paraId="6B314E60" w14:textId="3BB09558" w:rsidR="00096703" w:rsidRDefault="00AD47EC" w:rsidP="00D70AC9">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5D98AEE3" w14:textId="77777777" w:rsidR="00096703" w:rsidRDefault="00096703" w:rsidP="00D70AC9">
            <w:pPr>
              <w:widowControl w:val="0"/>
              <w:autoSpaceDE w:val="0"/>
              <w:autoSpaceDN w:val="0"/>
              <w:adjustRightInd w:val="0"/>
              <w:rPr>
                <w:sz w:val="14"/>
                <w:szCs w:val="14"/>
              </w:rPr>
            </w:pPr>
            <w:r>
              <w:rPr>
                <w:sz w:val="14"/>
                <w:szCs w:val="14"/>
              </w:rPr>
              <w:t xml:space="preserve">Solares: </w:t>
            </w:r>
          </w:p>
          <w:p w14:paraId="457A179A" w14:textId="34FF5701" w:rsidR="00096703" w:rsidRDefault="00AD47EC" w:rsidP="00D70AC9">
            <w:pPr>
              <w:widowControl w:val="0"/>
              <w:autoSpaceDE w:val="0"/>
              <w:autoSpaceDN w:val="0"/>
              <w:adjustRightInd w:val="0"/>
              <w:rPr>
                <w:sz w:val="14"/>
                <w:szCs w:val="14"/>
              </w:rPr>
            </w:pPr>
            <w:r>
              <w:rPr>
                <w:sz w:val="14"/>
                <w:szCs w:val="14"/>
              </w:rPr>
              <w:t xml:space="preserve">--- </w:t>
            </w:r>
            <w:r w:rsidR="00096703">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7E84050" w14:textId="77777777" w:rsidR="00096703" w:rsidRDefault="00096703" w:rsidP="00D70AC9">
            <w:pPr>
              <w:widowControl w:val="0"/>
              <w:autoSpaceDE w:val="0"/>
              <w:autoSpaceDN w:val="0"/>
              <w:adjustRightInd w:val="0"/>
              <w:rPr>
                <w:sz w:val="14"/>
                <w:szCs w:val="14"/>
              </w:rPr>
            </w:pPr>
          </w:p>
          <w:p w14:paraId="23F8474F" w14:textId="77777777" w:rsidR="00096703" w:rsidRDefault="00096703" w:rsidP="00D70AC9">
            <w:pPr>
              <w:widowControl w:val="0"/>
              <w:autoSpaceDE w:val="0"/>
              <w:autoSpaceDN w:val="0"/>
              <w:adjustRightInd w:val="0"/>
              <w:rPr>
                <w:sz w:val="14"/>
                <w:szCs w:val="14"/>
              </w:rPr>
            </w:pPr>
            <w:r>
              <w:rPr>
                <w:sz w:val="14"/>
                <w:szCs w:val="14"/>
              </w:rPr>
              <w:t xml:space="preserve">HACIENDA LA LABOR-PORCION 3-2-2 </w:t>
            </w:r>
          </w:p>
        </w:tc>
        <w:tc>
          <w:tcPr>
            <w:tcW w:w="314" w:type="pct"/>
            <w:vMerge w:val="restart"/>
            <w:tcBorders>
              <w:top w:val="single" w:sz="2" w:space="0" w:color="auto"/>
              <w:left w:val="single" w:sz="2" w:space="0" w:color="auto"/>
              <w:bottom w:val="single" w:sz="2" w:space="0" w:color="auto"/>
              <w:right w:val="single" w:sz="2" w:space="0" w:color="auto"/>
            </w:tcBorders>
          </w:tcPr>
          <w:p w14:paraId="06D45A20" w14:textId="77777777" w:rsidR="00096703" w:rsidRDefault="00096703" w:rsidP="00D70AC9">
            <w:pPr>
              <w:widowControl w:val="0"/>
              <w:autoSpaceDE w:val="0"/>
              <w:autoSpaceDN w:val="0"/>
              <w:adjustRightInd w:val="0"/>
              <w:rPr>
                <w:sz w:val="14"/>
                <w:szCs w:val="14"/>
              </w:rPr>
            </w:pPr>
          </w:p>
          <w:p w14:paraId="1B92287D" w14:textId="659DD8C8" w:rsidR="00096703" w:rsidRDefault="00AD47EC" w:rsidP="00D70AC9">
            <w:pPr>
              <w:widowControl w:val="0"/>
              <w:autoSpaceDE w:val="0"/>
              <w:autoSpaceDN w:val="0"/>
              <w:adjustRightInd w:val="0"/>
              <w:rPr>
                <w:sz w:val="14"/>
                <w:szCs w:val="14"/>
              </w:rPr>
            </w:pPr>
            <w:r>
              <w:rPr>
                <w:sz w:val="14"/>
                <w:szCs w:val="14"/>
              </w:rPr>
              <w:t>---</w:t>
            </w:r>
            <w:r w:rsidR="00096703">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127F2FD" w14:textId="77777777" w:rsidR="00096703" w:rsidRDefault="00096703" w:rsidP="00D70AC9">
            <w:pPr>
              <w:widowControl w:val="0"/>
              <w:autoSpaceDE w:val="0"/>
              <w:autoSpaceDN w:val="0"/>
              <w:adjustRightInd w:val="0"/>
              <w:rPr>
                <w:sz w:val="14"/>
                <w:szCs w:val="14"/>
              </w:rPr>
            </w:pPr>
          </w:p>
          <w:p w14:paraId="04A1BADE" w14:textId="53682072" w:rsidR="00096703" w:rsidRDefault="00AD47EC" w:rsidP="00D70AC9">
            <w:pPr>
              <w:widowControl w:val="0"/>
              <w:autoSpaceDE w:val="0"/>
              <w:autoSpaceDN w:val="0"/>
              <w:adjustRightInd w:val="0"/>
              <w:rPr>
                <w:sz w:val="14"/>
                <w:szCs w:val="14"/>
              </w:rPr>
            </w:pPr>
            <w:r>
              <w:rPr>
                <w:sz w:val="14"/>
                <w:szCs w:val="14"/>
              </w:rPr>
              <w:t>---</w:t>
            </w:r>
            <w:r w:rsidR="00096703">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B8A79CA" w14:textId="77777777" w:rsidR="00096703" w:rsidRDefault="00096703" w:rsidP="00D70AC9">
            <w:pPr>
              <w:widowControl w:val="0"/>
              <w:autoSpaceDE w:val="0"/>
              <w:autoSpaceDN w:val="0"/>
              <w:adjustRightInd w:val="0"/>
              <w:jc w:val="right"/>
              <w:rPr>
                <w:sz w:val="14"/>
                <w:szCs w:val="14"/>
              </w:rPr>
            </w:pPr>
          </w:p>
          <w:p w14:paraId="1A6F1B7E" w14:textId="77777777" w:rsidR="00096703" w:rsidRDefault="00096703" w:rsidP="00D70AC9">
            <w:pPr>
              <w:widowControl w:val="0"/>
              <w:autoSpaceDE w:val="0"/>
              <w:autoSpaceDN w:val="0"/>
              <w:adjustRightInd w:val="0"/>
              <w:jc w:val="right"/>
              <w:rPr>
                <w:sz w:val="14"/>
                <w:szCs w:val="14"/>
              </w:rPr>
            </w:pPr>
            <w:r>
              <w:rPr>
                <w:sz w:val="14"/>
                <w:szCs w:val="14"/>
              </w:rPr>
              <w:t xml:space="preserve">756.07 </w:t>
            </w:r>
          </w:p>
        </w:tc>
        <w:tc>
          <w:tcPr>
            <w:tcW w:w="359" w:type="pct"/>
            <w:tcBorders>
              <w:top w:val="single" w:sz="2" w:space="0" w:color="auto"/>
              <w:left w:val="single" w:sz="2" w:space="0" w:color="auto"/>
              <w:bottom w:val="single" w:sz="2" w:space="0" w:color="auto"/>
              <w:right w:val="single" w:sz="2" w:space="0" w:color="auto"/>
            </w:tcBorders>
          </w:tcPr>
          <w:p w14:paraId="337E73D6" w14:textId="77777777" w:rsidR="00096703" w:rsidRDefault="00096703" w:rsidP="00D70AC9">
            <w:pPr>
              <w:widowControl w:val="0"/>
              <w:autoSpaceDE w:val="0"/>
              <w:autoSpaceDN w:val="0"/>
              <w:adjustRightInd w:val="0"/>
              <w:jc w:val="right"/>
              <w:rPr>
                <w:sz w:val="14"/>
                <w:szCs w:val="14"/>
              </w:rPr>
            </w:pPr>
          </w:p>
          <w:p w14:paraId="152EA206" w14:textId="77777777" w:rsidR="00096703" w:rsidRDefault="00096703" w:rsidP="00D70AC9">
            <w:pPr>
              <w:widowControl w:val="0"/>
              <w:autoSpaceDE w:val="0"/>
              <w:autoSpaceDN w:val="0"/>
              <w:adjustRightInd w:val="0"/>
              <w:jc w:val="right"/>
              <w:rPr>
                <w:sz w:val="14"/>
                <w:szCs w:val="14"/>
              </w:rPr>
            </w:pPr>
            <w:r>
              <w:rPr>
                <w:sz w:val="14"/>
                <w:szCs w:val="14"/>
              </w:rPr>
              <w:t xml:space="preserve">1890.18 </w:t>
            </w:r>
          </w:p>
        </w:tc>
        <w:tc>
          <w:tcPr>
            <w:tcW w:w="359" w:type="pct"/>
            <w:tcBorders>
              <w:top w:val="single" w:sz="2" w:space="0" w:color="auto"/>
              <w:left w:val="single" w:sz="2" w:space="0" w:color="auto"/>
              <w:bottom w:val="single" w:sz="2" w:space="0" w:color="auto"/>
              <w:right w:val="single" w:sz="2" w:space="0" w:color="auto"/>
            </w:tcBorders>
          </w:tcPr>
          <w:p w14:paraId="390A8C62" w14:textId="77777777" w:rsidR="00096703" w:rsidRDefault="00096703" w:rsidP="00D70AC9">
            <w:pPr>
              <w:widowControl w:val="0"/>
              <w:autoSpaceDE w:val="0"/>
              <w:autoSpaceDN w:val="0"/>
              <w:adjustRightInd w:val="0"/>
              <w:jc w:val="right"/>
              <w:rPr>
                <w:sz w:val="14"/>
                <w:szCs w:val="14"/>
              </w:rPr>
            </w:pPr>
          </w:p>
          <w:p w14:paraId="64B85B06" w14:textId="77777777" w:rsidR="00096703" w:rsidRDefault="00096703" w:rsidP="00D70AC9">
            <w:pPr>
              <w:widowControl w:val="0"/>
              <w:autoSpaceDE w:val="0"/>
              <w:autoSpaceDN w:val="0"/>
              <w:adjustRightInd w:val="0"/>
              <w:jc w:val="right"/>
              <w:rPr>
                <w:sz w:val="14"/>
                <w:szCs w:val="14"/>
              </w:rPr>
            </w:pPr>
            <w:r>
              <w:rPr>
                <w:sz w:val="14"/>
                <w:szCs w:val="14"/>
              </w:rPr>
              <w:t xml:space="preserve">16539.08 </w:t>
            </w:r>
          </w:p>
        </w:tc>
      </w:tr>
      <w:tr w:rsidR="00096703" w14:paraId="7466ACB3"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119420CC" w14:textId="77777777" w:rsidR="00096703" w:rsidRDefault="00096703" w:rsidP="00D70AC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ABAF29F" w14:textId="77777777" w:rsidR="00096703" w:rsidRDefault="00096703" w:rsidP="00D70AC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0FAA6A9" w14:textId="77777777" w:rsidR="00096703" w:rsidRDefault="00096703"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AD8869F" w14:textId="77777777" w:rsidR="00096703" w:rsidRDefault="00096703"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FB16AE3" w14:textId="77777777" w:rsidR="00096703" w:rsidRDefault="00096703" w:rsidP="00D70AC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45E5A3D" w14:textId="77777777" w:rsidR="00096703" w:rsidRDefault="00096703" w:rsidP="00D70AC9">
            <w:pPr>
              <w:widowControl w:val="0"/>
              <w:autoSpaceDE w:val="0"/>
              <w:autoSpaceDN w:val="0"/>
              <w:adjustRightInd w:val="0"/>
              <w:jc w:val="right"/>
              <w:rPr>
                <w:sz w:val="14"/>
                <w:szCs w:val="14"/>
              </w:rPr>
            </w:pPr>
            <w:r>
              <w:rPr>
                <w:sz w:val="14"/>
                <w:szCs w:val="14"/>
              </w:rPr>
              <w:t xml:space="preserve">756.07 </w:t>
            </w:r>
          </w:p>
        </w:tc>
        <w:tc>
          <w:tcPr>
            <w:tcW w:w="359" w:type="pct"/>
            <w:tcBorders>
              <w:top w:val="single" w:sz="2" w:space="0" w:color="auto"/>
              <w:left w:val="single" w:sz="2" w:space="0" w:color="auto"/>
              <w:bottom w:val="single" w:sz="2" w:space="0" w:color="auto"/>
              <w:right w:val="single" w:sz="2" w:space="0" w:color="auto"/>
            </w:tcBorders>
          </w:tcPr>
          <w:p w14:paraId="02B88C7D" w14:textId="77777777" w:rsidR="00096703" w:rsidRDefault="00096703" w:rsidP="00D70AC9">
            <w:pPr>
              <w:widowControl w:val="0"/>
              <w:autoSpaceDE w:val="0"/>
              <w:autoSpaceDN w:val="0"/>
              <w:adjustRightInd w:val="0"/>
              <w:jc w:val="right"/>
              <w:rPr>
                <w:sz w:val="14"/>
                <w:szCs w:val="14"/>
              </w:rPr>
            </w:pPr>
            <w:r>
              <w:rPr>
                <w:sz w:val="14"/>
                <w:szCs w:val="14"/>
              </w:rPr>
              <w:t xml:space="preserve">1890.18 </w:t>
            </w:r>
          </w:p>
        </w:tc>
        <w:tc>
          <w:tcPr>
            <w:tcW w:w="359" w:type="pct"/>
            <w:tcBorders>
              <w:top w:val="single" w:sz="2" w:space="0" w:color="auto"/>
              <w:left w:val="single" w:sz="2" w:space="0" w:color="auto"/>
              <w:bottom w:val="single" w:sz="2" w:space="0" w:color="auto"/>
              <w:right w:val="single" w:sz="2" w:space="0" w:color="auto"/>
            </w:tcBorders>
          </w:tcPr>
          <w:p w14:paraId="7CF23EF8" w14:textId="77777777" w:rsidR="00096703" w:rsidRDefault="00096703" w:rsidP="00D70AC9">
            <w:pPr>
              <w:widowControl w:val="0"/>
              <w:autoSpaceDE w:val="0"/>
              <w:autoSpaceDN w:val="0"/>
              <w:adjustRightInd w:val="0"/>
              <w:jc w:val="right"/>
              <w:rPr>
                <w:sz w:val="14"/>
                <w:szCs w:val="14"/>
              </w:rPr>
            </w:pPr>
            <w:r>
              <w:rPr>
                <w:sz w:val="14"/>
                <w:szCs w:val="14"/>
              </w:rPr>
              <w:t xml:space="preserve">16539.08 </w:t>
            </w:r>
          </w:p>
        </w:tc>
      </w:tr>
      <w:tr w:rsidR="00096703" w14:paraId="0C8F0658"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21FC427E" w14:textId="77777777" w:rsidR="00096703" w:rsidRDefault="00096703" w:rsidP="00D70AC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58FB22A" w14:textId="4026C7A6" w:rsidR="00096703" w:rsidRDefault="00744AB3" w:rsidP="00D70AC9">
            <w:pPr>
              <w:widowControl w:val="0"/>
              <w:autoSpaceDE w:val="0"/>
              <w:autoSpaceDN w:val="0"/>
              <w:adjustRightInd w:val="0"/>
              <w:jc w:val="center"/>
              <w:rPr>
                <w:b/>
                <w:bCs/>
                <w:sz w:val="14"/>
                <w:szCs w:val="14"/>
              </w:rPr>
            </w:pPr>
            <w:r>
              <w:rPr>
                <w:b/>
                <w:bCs/>
                <w:sz w:val="14"/>
                <w:szCs w:val="14"/>
              </w:rPr>
              <w:t>Área</w:t>
            </w:r>
            <w:r w:rsidR="00096703">
              <w:rPr>
                <w:b/>
                <w:bCs/>
                <w:sz w:val="14"/>
                <w:szCs w:val="14"/>
              </w:rPr>
              <w:t xml:space="preserve"> Total: 756.07 </w:t>
            </w:r>
          </w:p>
          <w:p w14:paraId="54B2DFA8" w14:textId="77777777" w:rsidR="00096703" w:rsidRDefault="00096703" w:rsidP="00D70AC9">
            <w:pPr>
              <w:widowControl w:val="0"/>
              <w:autoSpaceDE w:val="0"/>
              <w:autoSpaceDN w:val="0"/>
              <w:adjustRightInd w:val="0"/>
              <w:jc w:val="center"/>
              <w:rPr>
                <w:b/>
                <w:bCs/>
                <w:sz w:val="14"/>
                <w:szCs w:val="14"/>
              </w:rPr>
            </w:pPr>
            <w:r>
              <w:rPr>
                <w:b/>
                <w:bCs/>
                <w:sz w:val="14"/>
                <w:szCs w:val="14"/>
              </w:rPr>
              <w:t xml:space="preserve"> Valor Total ($): 1890.18 </w:t>
            </w:r>
          </w:p>
          <w:p w14:paraId="6D3B072C" w14:textId="77777777" w:rsidR="00096703" w:rsidRDefault="00096703" w:rsidP="00D70AC9">
            <w:pPr>
              <w:widowControl w:val="0"/>
              <w:autoSpaceDE w:val="0"/>
              <w:autoSpaceDN w:val="0"/>
              <w:adjustRightInd w:val="0"/>
              <w:jc w:val="center"/>
              <w:rPr>
                <w:b/>
                <w:bCs/>
                <w:sz w:val="14"/>
                <w:szCs w:val="14"/>
              </w:rPr>
            </w:pPr>
            <w:r>
              <w:rPr>
                <w:b/>
                <w:bCs/>
                <w:sz w:val="14"/>
                <w:szCs w:val="14"/>
              </w:rPr>
              <w:t xml:space="preserve"> Valor Total (¢): 16539.08 </w:t>
            </w:r>
          </w:p>
        </w:tc>
      </w:tr>
    </w:tbl>
    <w:p w14:paraId="65F30C0C" w14:textId="77777777" w:rsidR="00096703" w:rsidRDefault="00096703" w:rsidP="00096703">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096703" w14:paraId="69205141" w14:textId="77777777" w:rsidTr="00D70AC9">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38221D66" w14:textId="77777777" w:rsidR="00096703" w:rsidRDefault="00096703" w:rsidP="00D70AC9">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FCEA142" w14:textId="77777777" w:rsidR="00096703" w:rsidRDefault="00096703" w:rsidP="00D70AC9">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50D143B" w14:textId="77777777" w:rsidR="00096703" w:rsidRDefault="00096703" w:rsidP="00D70AC9">
            <w:pPr>
              <w:widowControl w:val="0"/>
              <w:autoSpaceDE w:val="0"/>
              <w:autoSpaceDN w:val="0"/>
              <w:adjustRightInd w:val="0"/>
              <w:jc w:val="right"/>
              <w:rPr>
                <w:b/>
                <w:bCs/>
                <w:sz w:val="14"/>
                <w:szCs w:val="14"/>
              </w:rPr>
            </w:pPr>
            <w:r>
              <w:rPr>
                <w:b/>
                <w:bCs/>
                <w:sz w:val="14"/>
                <w:szCs w:val="14"/>
              </w:rPr>
              <w:t xml:space="preserve">756.07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1CDD833" w14:textId="77777777" w:rsidR="00096703" w:rsidRDefault="00096703" w:rsidP="00D70AC9">
            <w:pPr>
              <w:widowControl w:val="0"/>
              <w:autoSpaceDE w:val="0"/>
              <w:autoSpaceDN w:val="0"/>
              <w:adjustRightInd w:val="0"/>
              <w:jc w:val="right"/>
              <w:rPr>
                <w:b/>
                <w:bCs/>
                <w:sz w:val="14"/>
                <w:szCs w:val="14"/>
              </w:rPr>
            </w:pPr>
            <w:r>
              <w:rPr>
                <w:b/>
                <w:bCs/>
                <w:sz w:val="14"/>
                <w:szCs w:val="14"/>
              </w:rPr>
              <w:t xml:space="preserve">1890.18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0EC0248" w14:textId="77777777" w:rsidR="00096703" w:rsidRDefault="00096703" w:rsidP="00D70AC9">
            <w:pPr>
              <w:widowControl w:val="0"/>
              <w:autoSpaceDE w:val="0"/>
              <w:autoSpaceDN w:val="0"/>
              <w:adjustRightInd w:val="0"/>
              <w:jc w:val="right"/>
              <w:rPr>
                <w:b/>
                <w:bCs/>
                <w:sz w:val="14"/>
                <w:szCs w:val="14"/>
              </w:rPr>
            </w:pPr>
            <w:r>
              <w:rPr>
                <w:b/>
                <w:bCs/>
                <w:sz w:val="14"/>
                <w:szCs w:val="14"/>
              </w:rPr>
              <w:t xml:space="preserve">16539.08 </w:t>
            </w:r>
          </w:p>
        </w:tc>
      </w:tr>
      <w:tr w:rsidR="00096703" w14:paraId="0A0ECBE5" w14:textId="77777777" w:rsidTr="00D70AC9">
        <w:tc>
          <w:tcPr>
            <w:tcW w:w="1951" w:type="pct"/>
            <w:tcBorders>
              <w:top w:val="single" w:sz="2" w:space="0" w:color="auto"/>
              <w:left w:val="single" w:sz="2" w:space="0" w:color="auto"/>
              <w:bottom w:val="single" w:sz="2" w:space="0" w:color="auto"/>
              <w:right w:val="single" w:sz="2" w:space="0" w:color="auto"/>
            </w:tcBorders>
            <w:shd w:val="clear" w:color="auto" w:fill="DCDCDC"/>
          </w:tcPr>
          <w:p w14:paraId="17DA274C" w14:textId="77777777" w:rsidR="00096703" w:rsidRDefault="00096703" w:rsidP="00D70AC9">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7224BAE" w14:textId="77777777" w:rsidR="00096703" w:rsidRDefault="00096703" w:rsidP="00D70AC9">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9BE071C" w14:textId="77777777" w:rsidR="00096703" w:rsidRDefault="00096703" w:rsidP="00D70AC9">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A23A027" w14:textId="77777777" w:rsidR="00096703" w:rsidRDefault="00096703" w:rsidP="00D70AC9">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3C3CFFD" w14:textId="77777777" w:rsidR="00096703" w:rsidRDefault="00096703" w:rsidP="00D70AC9">
            <w:pPr>
              <w:widowControl w:val="0"/>
              <w:autoSpaceDE w:val="0"/>
              <w:autoSpaceDN w:val="0"/>
              <w:adjustRightInd w:val="0"/>
              <w:jc w:val="right"/>
              <w:rPr>
                <w:b/>
                <w:bCs/>
                <w:sz w:val="14"/>
                <w:szCs w:val="14"/>
              </w:rPr>
            </w:pPr>
            <w:r>
              <w:rPr>
                <w:b/>
                <w:bCs/>
                <w:sz w:val="14"/>
                <w:szCs w:val="14"/>
              </w:rPr>
              <w:t xml:space="preserve">0 </w:t>
            </w:r>
          </w:p>
        </w:tc>
      </w:tr>
    </w:tbl>
    <w:p w14:paraId="187F726E" w14:textId="77777777" w:rsidR="00AD47EC" w:rsidRDefault="00AD47EC" w:rsidP="00875153">
      <w:pPr>
        <w:jc w:val="both"/>
        <w:rPr>
          <w:rFonts w:ascii="Museo Sans 300" w:hAnsi="Museo Sans 300"/>
          <w:b/>
          <w:color w:val="000000" w:themeColor="text1"/>
          <w:u w:val="single"/>
          <w:lang w:eastAsia="es-ES"/>
        </w:rPr>
      </w:pPr>
    </w:p>
    <w:p w14:paraId="6C55A4D3" w14:textId="77777777" w:rsidR="00AD47EC" w:rsidRDefault="00AD47EC" w:rsidP="00875153">
      <w:pPr>
        <w:jc w:val="both"/>
        <w:rPr>
          <w:rFonts w:ascii="Museo Sans 300" w:hAnsi="Museo Sans 300"/>
          <w:b/>
          <w:color w:val="000000" w:themeColor="text1"/>
          <w:u w:val="single"/>
          <w:lang w:eastAsia="es-ES"/>
        </w:rPr>
      </w:pPr>
    </w:p>
    <w:p w14:paraId="74963E1B" w14:textId="5C822D83" w:rsidR="00875153" w:rsidRPr="005C014D" w:rsidRDefault="00875153" w:rsidP="00875153">
      <w:pPr>
        <w:jc w:val="both"/>
      </w:pPr>
      <w:r>
        <w:rPr>
          <w:rFonts w:ascii="Museo Sans 300" w:hAnsi="Museo Sans 300"/>
          <w:b/>
          <w:color w:val="000000" w:themeColor="text1"/>
          <w:u w:val="single"/>
          <w:lang w:eastAsia="es-ES"/>
        </w:rPr>
        <w:t>SEGUNDO</w:t>
      </w:r>
      <w:r>
        <w:rPr>
          <w:rFonts w:ascii="Museo Sans 300" w:hAnsi="Museo Sans 300"/>
          <w:color w:val="000000" w:themeColor="text1"/>
          <w:lang w:eastAsia="es-ES"/>
        </w:rPr>
        <w:t xml:space="preserve"> </w:t>
      </w:r>
      <w:ins w:id="41"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sidR="007C37CF">
        <w:rPr>
          <w:rFonts w:ascii="Museo Sans 300" w:hAnsi="Museo Sans 300"/>
          <w:b/>
          <w:color w:val="000000" w:themeColor="text1"/>
          <w:u w:val="single"/>
          <w:lang w:eastAsia="es-ES"/>
        </w:rPr>
        <w:t>TERCER</w:t>
      </w:r>
      <w:r w:rsidR="007C37CF" w:rsidRPr="00C61EA8">
        <w:rPr>
          <w:rFonts w:ascii="Museo Sans 300" w:hAnsi="Museo Sans 300"/>
          <w:b/>
          <w:color w:val="000000" w:themeColor="text1"/>
          <w:u w:val="single"/>
          <w:lang w:eastAsia="es-ES"/>
        </w:rPr>
        <w:t>O:</w:t>
      </w:r>
      <w:r w:rsidRPr="00A6563D">
        <w:rPr>
          <w:rFonts w:ascii="Museo Sans 300" w:hAnsi="Museo Sans 300"/>
        </w:rPr>
        <w:t xml:space="preserve"> </w:t>
      </w:r>
      <w:ins w:id="42"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sidR="007C37CF">
        <w:rPr>
          <w:rFonts w:ascii="Museo Sans 300" w:hAnsi="Museo Sans 300"/>
          <w:b/>
          <w:color w:val="000000" w:themeColor="text1"/>
          <w:u w:val="single"/>
          <w:lang w:eastAsia="es-ES"/>
        </w:rPr>
        <w:t>CUART</w:t>
      </w:r>
      <w:r w:rsidR="007C37CF" w:rsidRPr="007A0DE8">
        <w:rPr>
          <w:rFonts w:ascii="Museo Sans 300" w:hAnsi="Museo Sans 300"/>
          <w:b/>
          <w:color w:val="000000" w:themeColor="text1"/>
          <w:u w:val="single"/>
          <w:lang w:eastAsia="es-ES"/>
        </w:rPr>
        <w:t>O</w:t>
      </w:r>
      <w:r w:rsidR="007C37CF">
        <w:rPr>
          <w:rFonts w:ascii="Museo Sans 300" w:hAnsi="Museo Sans 300"/>
          <w:b/>
          <w:color w:val="000000" w:themeColor="text1"/>
          <w:u w:val="single"/>
          <w:lang w:eastAsia="es-ES"/>
        </w:rPr>
        <w:t>:</w:t>
      </w:r>
      <w:r w:rsidR="007C37CF" w:rsidRPr="007C37CF">
        <w:rPr>
          <w:rFonts w:ascii="Museo Sans 300" w:hAnsi="Museo Sans 300"/>
          <w:b/>
          <w:color w:val="000000" w:themeColor="text1"/>
          <w:lang w:eastAsia="es-ES"/>
        </w:rPr>
        <w:t xml:space="preserve"> </w:t>
      </w:r>
      <w:r w:rsidRPr="00A6563D">
        <w:rPr>
          <w:rFonts w:ascii="Museo Sans 300" w:hAnsi="Museo Sans 300"/>
        </w:rPr>
        <w:t>Autorizar</w:t>
      </w:r>
      <w:ins w:id="43" w:author="Nery de Leiva" w:date="2021-02-26T08:06:00Z">
        <w:r w:rsidRPr="00A6563D">
          <w:rPr>
            <w:rFonts w:ascii="Museo Sans 300" w:hAnsi="Museo Sans 300"/>
          </w:rPr>
          <w:t xml:space="preserve"> a la Gerencia Legal para que a través del Departamento de Escrituración elabore la respectiva escritura y </w:t>
        </w:r>
      </w:ins>
      <w:r>
        <w:rPr>
          <w:rFonts w:ascii="Museo Sans 300" w:hAnsi="Museo Sans 300"/>
        </w:rPr>
        <w:t>a</w:t>
      </w:r>
      <w:ins w:id="44" w:author="Nery de Leiva" w:date="2021-02-26T08:06:00Z">
        <w:r w:rsidRPr="00A6563D">
          <w:rPr>
            <w:rFonts w:ascii="Museo Sans 300" w:hAnsi="Museo Sans 300"/>
          </w:rPr>
          <w:t>l Departamento de Registro para que realice los trámites de inscripción de la misma.</w:t>
        </w:r>
      </w:ins>
      <w:r w:rsidRPr="00A6563D">
        <w:rPr>
          <w:rFonts w:ascii="Museo Sans 300" w:hAnsi="Museo Sans 300"/>
        </w:rPr>
        <w:t xml:space="preserve"> </w:t>
      </w:r>
      <w:r w:rsidR="007C37CF">
        <w:rPr>
          <w:rFonts w:ascii="Museo Sans 300" w:hAnsi="Museo Sans 300"/>
          <w:b/>
          <w:u w:val="single"/>
        </w:rPr>
        <w:t>QUINT</w:t>
      </w:r>
      <w:r w:rsidR="007C37CF" w:rsidRPr="00A6563D">
        <w:rPr>
          <w:rFonts w:ascii="Museo Sans 300" w:hAnsi="Museo Sans 300"/>
          <w:b/>
          <w:u w:val="single"/>
        </w:rPr>
        <w:t>O:</w:t>
      </w:r>
      <w:r w:rsidR="007C37CF" w:rsidRPr="00A6563D">
        <w:rPr>
          <w:rFonts w:ascii="Museo Sans 300" w:hAnsi="Museo Sans 300"/>
        </w:rPr>
        <w:t xml:space="preserve"> </w:t>
      </w:r>
      <w:ins w:id="45" w:author="Nery de Leiva" w:date="2021-02-26T08:06:00Z">
        <w:r w:rsidRPr="00A6563D">
          <w:rPr>
            <w:rFonts w:ascii="Museo Sans 300" w:hAnsi="Museo Sans 300"/>
          </w:rPr>
          <w:t>Facultar al señor Presidente para que por sí, o por medio de Apoderado Especial, comparezca al otorgamiento de l</w:t>
        </w:r>
      </w:ins>
      <w:r>
        <w:rPr>
          <w:rFonts w:ascii="Museo Sans 300" w:hAnsi="Museo Sans 300"/>
        </w:rPr>
        <w:t>a</w:t>
      </w:r>
      <w:ins w:id="46" w:author="Nery de Leiva" w:date="2021-02-26T08:06:00Z">
        <w:r w:rsidRPr="00A6563D">
          <w:rPr>
            <w:rFonts w:ascii="Museo Sans 300" w:hAnsi="Museo Sans 300"/>
          </w:rPr>
          <w:t xml:space="preserve"> correspondiente escritura. Este Acuerdo, queda aprobado y ratificado</w:t>
        </w:r>
        <w:r w:rsidRPr="00A6563D">
          <w:rPr>
            <w:rFonts w:ascii="Museo Sans 300" w:hAnsi="Museo Sans 300"/>
            <w:lang w:eastAsia="es-ES"/>
          </w:rPr>
          <w:t>. NOTIFÍQUESE. “””””</w:t>
        </w:r>
      </w:ins>
    </w:p>
    <w:p w14:paraId="42D98EA4" w14:textId="77777777" w:rsidR="00875153" w:rsidRDefault="00875153" w:rsidP="00875153">
      <w:pPr>
        <w:tabs>
          <w:tab w:val="left" w:pos="1440"/>
        </w:tabs>
        <w:ind w:left="1440" w:hanging="1440"/>
        <w:jc w:val="center"/>
        <w:rPr>
          <w:rFonts w:ascii="Bembo Std" w:hAnsi="Bembo Std"/>
        </w:rPr>
      </w:pPr>
    </w:p>
    <w:p w14:paraId="07F1FAD2" w14:textId="77777777" w:rsidR="00875153" w:rsidRPr="00B11F26" w:rsidRDefault="00875153" w:rsidP="00AD47EC">
      <w:pPr>
        <w:rPr>
          <w:ins w:id="47" w:author="Nery de Leiva" w:date="2021-02-26T08:06:00Z"/>
          <w:rFonts w:ascii="Museo Sans 100" w:hAnsi="Museo Sans 100"/>
        </w:rPr>
      </w:pPr>
      <w:ins w:id="48" w:author="Nery de Leiva" w:date="2021-02-26T08:06:00Z">
        <w:r w:rsidRPr="00B11F26">
          <w:rPr>
            <w:rFonts w:ascii="Museo Sans 100" w:hAnsi="Museo Sans 100"/>
          </w:rPr>
          <w:t xml:space="preserve"> </w:t>
        </w:r>
      </w:ins>
      <w:r w:rsidRPr="00B11F26">
        <w:rPr>
          <w:rFonts w:ascii="Museo Sans 100" w:hAnsi="Museo Sans 100"/>
        </w:rPr>
        <w:t xml:space="preserve">  </w:t>
      </w:r>
    </w:p>
    <w:p w14:paraId="692FFD63" w14:textId="079499C4" w:rsidR="00875153" w:rsidRPr="0011305B" w:rsidRDefault="00875153" w:rsidP="0011305B">
      <w:pPr>
        <w:jc w:val="both"/>
        <w:rPr>
          <w:rFonts w:ascii="Museo Sans 300" w:hAnsi="Museo Sans 300"/>
        </w:rPr>
      </w:pPr>
      <w:ins w:id="49" w:author="Nery de Leiva" w:date="2021-02-26T08:06:00Z">
        <w:r w:rsidRPr="0011305B">
          <w:rPr>
            <w:rFonts w:ascii="Museo Sans 300" w:hAnsi="Museo Sans 300"/>
          </w:rPr>
          <w:t>““””</w:t>
        </w:r>
      </w:ins>
      <w:r w:rsidR="00574A59" w:rsidRPr="0011305B">
        <w:rPr>
          <w:rFonts w:ascii="Museo Sans 300" w:hAnsi="Museo Sans 300"/>
        </w:rPr>
        <w:t>V</w:t>
      </w:r>
      <w:r w:rsidR="00A61720" w:rsidRPr="0011305B">
        <w:rPr>
          <w:rFonts w:ascii="Museo Sans 300" w:hAnsi="Museo Sans 300"/>
        </w:rPr>
        <w:t>III</w:t>
      </w:r>
      <w:r w:rsidRPr="0011305B">
        <w:rPr>
          <w:rFonts w:ascii="Museo Sans 300" w:hAnsi="Museo Sans 300"/>
        </w:rPr>
        <w:t>)</w:t>
      </w:r>
      <w:ins w:id="50" w:author="Nery de Leiva" w:date="2021-02-26T08:06:00Z">
        <w:r w:rsidRPr="0011305B">
          <w:rPr>
            <w:rFonts w:ascii="Museo Sans 300" w:hAnsi="Museo Sans 300"/>
          </w:rPr>
          <w:t xml:space="preserve"> A solicitud de</w:t>
        </w:r>
      </w:ins>
      <w:r w:rsidRPr="0011305B">
        <w:rPr>
          <w:rFonts w:ascii="Museo Sans 300" w:hAnsi="Museo Sans 300"/>
        </w:rPr>
        <w:t xml:space="preserve">l </w:t>
      </w:r>
      <w:ins w:id="51" w:author="Nery de Leiva" w:date="2021-02-26T08:06:00Z">
        <w:r w:rsidRPr="0011305B">
          <w:rPr>
            <w:rFonts w:ascii="Museo Sans 300" w:hAnsi="Museo Sans 300"/>
          </w:rPr>
          <w:t>señor:</w:t>
        </w:r>
      </w:ins>
      <w:r w:rsidR="0095702B" w:rsidRPr="0011305B">
        <w:rPr>
          <w:rFonts w:ascii="Museo Sans 300" w:hAnsi="Museo Sans 300"/>
          <w:color w:val="000000" w:themeColor="text1"/>
        </w:rPr>
        <w:t xml:space="preserve"> </w:t>
      </w:r>
      <w:r w:rsidR="0095702B" w:rsidRPr="00AD47EC">
        <w:rPr>
          <w:rFonts w:ascii="Museo Sans 300" w:hAnsi="Museo Sans 300"/>
          <w:b/>
          <w:color w:val="000000" w:themeColor="text1"/>
        </w:rPr>
        <w:t>RONAL IVAN RODRIGUEZ</w:t>
      </w:r>
      <w:r w:rsidR="0095702B" w:rsidRPr="0011305B">
        <w:rPr>
          <w:rFonts w:ascii="Museo Sans 300" w:hAnsi="Museo Sans 300"/>
          <w:color w:val="000000" w:themeColor="text1"/>
        </w:rPr>
        <w:t xml:space="preserve">, de </w:t>
      </w:r>
      <w:r w:rsidR="00AD47EC">
        <w:rPr>
          <w:rFonts w:ascii="Museo Sans 300" w:hAnsi="Museo Sans 300"/>
          <w:color w:val="000000" w:themeColor="text1"/>
        </w:rPr>
        <w:t>---</w:t>
      </w:r>
      <w:r w:rsidR="0095702B" w:rsidRPr="0011305B">
        <w:rPr>
          <w:rFonts w:ascii="Museo Sans 300" w:hAnsi="Museo Sans 300"/>
          <w:color w:val="000000" w:themeColor="text1"/>
        </w:rPr>
        <w:t xml:space="preserve"> años de edad, </w:t>
      </w:r>
      <w:r w:rsidR="00AD47EC">
        <w:rPr>
          <w:rFonts w:ascii="Museo Sans 300" w:hAnsi="Museo Sans 300"/>
          <w:color w:val="000000" w:themeColor="text1"/>
        </w:rPr>
        <w:t>---</w:t>
      </w:r>
      <w:r w:rsidR="0095702B" w:rsidRPr="0011305B">
        <w:rPr>
          <w:rFonts w:ascii="Museo Sans 300" w:hAnsi="Museo Sans 300"/>
          <w:color w:val="000000" w:themeColor="text1"/>
        </w:rPr>
        <w:t xml:space="preserve">, del domicilio de </w:t>
      </w:r>
      <w:r w:rsidR="00AD47EC">
        <w:rPr>
          <w:rFonts w:ascii="Museo Sans 300" w:hAnsi="Museo Sans 300"/>
          <w:color w:val="000000" w:themeColor="text1"/>
        </w:rPr>
        <w:t>---</w:t>
      </w:r>
      <w:r w:rsidR="0095702B" w:rsidRPr="0011305B">
        <w:rPr>
          <w:rFonts w:ascii="Museo Sans 300" w:hAnsi="Museo Sans 300"/>
          <w:color w:val="000000" w:themeColor="text1"/>
        </w:rPr>
        <w:t xml:space="preserve">, departamento de </w:t>
      </w:r>
      <w:r w:rsidR="00AD47EC">
        <w:rPr>
          <w:rFonts w:ascii="Museo Sans 300" w:hAnsi="Museo Sans 300"/>
          <w:color w:val="000000" w:themeColor="text1"/>
        </w:rPr>
        <w:t>---</w:t>
      </w:r>
      <w:r w:rsidR="0095702B" w:rsidRPr="0011305B">
        <w:rPr>
          <w:rFonts w:ascii="Museo Sans 300" w:hAnsi="Museo Sans 300"/>
          <w:color w:val="000000" w:themeColor="text1"/>
        </w:rPr>
        <w:t xml:space="preserve">, con Documento Único de Identidad número </w:t>
      </w:r>
      <w:r w:rsidR="00AD47EC">
        <w:rPr>
          <w:rFonts w:ascii="Museo Sans 300" w:hAnsi="Museo Sans 300"/>
          <w:color w:val="000000" w:themeColor="text1"/>
        </w:rPr>
        <w:t>---</w:t>
      </w:r>
      <w:r w:rsidR="0095702B" w:rsidRPr="0011305B">
        <w:rPr>
          <w:rFonts w:ascii="Museo Sans 300" w:hAnsi="Museo Sans 300"/>
          <w:color w:val="000000" w:themeColor="text1"/>
        </w:rPr>
        <w:t xml:space="preserve"> y </w:t>
      </w:r>
      <w:r w:rsidR="00AD47EC">
        <w:rPr>
          <w:rFonts w:ascii="Museo Sans 300" w:hAnsi="Museo Sans 300"/>
          <w:color w:val="000000" w:themeColor="text1"/>
        </w:rPr>
        <w:t>---</w:t>
      </w:r>
      <w:r w:rsidR="0095702B" w:rsidRPr="0011305B">
        <w:rPr>
          <w:rFonts w:ascii="Museo Sans 300" w:hAnsi="Museo Sans 300"/>
          <w:color w:val="000000" w:themeColor="text1"/>
        </w:rPr>
        <w:t xml:space="preserve"> </w:t>
      </w:r>
      <w:r w:rsidR="0095702B" w:rsidRPr="00AD47EC">
        <w:rPr>
          <w:rFonts w:ascii="Museo Sans 300" w:hAnsi="Museo Sans 300"/>
          <w:b/>
          <w:color w:val="000000" w:themeColor="text1"/>
        </w:rPr>
        <w:t>ANGELA DEL CARMEN ORELLANA CUELLAR</w:t>
      </w:r>
      <w:r w:rsidR="0095702B" w:rsidRPr="0011305B">
        <w:rPr>
          <w:rFonts w:ascii="Museo Sans 300" w:hAnsi="Museo Sans 300"/>
          <w:color w:val="000000" w:themeColor="text1"/>
        </w:rPr>
        <w:t xml:space="preserve">, de </w:t>
      </w:r>
      <w:r w:rsidR="00AD47EC">
        <w:rPr>
          <w:rFonts w:ascii="Museo Sans 300" w:hAnsi="Museo Sans 300"/>
          <w:color w:val="000000" w:themeColor="text1"/>
        </w:rPr>
        <w:t>---</w:t>
      </w:r>
      <w:r w:rsidR="0095702B" w:rsidRPr="0011305B">
        <w:rPr>
          <w:rFonts w:ascii="Museo Sans 300" w:hAnsi="Museo Sans 300"/>
          <w:color w:val="000000" w:themeColor="text1"/>
        </w:rPr>
        <w:t xml:space="preserve"> años de </w:t>
      </w:r>
      <w:r w:rsidR="0095702B" w:rsidRPr="0011305B">
        <w:rPr>
          <w:rFonts w:ascii="Museo Sans 300" w:hAnsi="Museo Sans 300"/>
          <w:color w:val="000000" w:themeColor="text1"/>
        </w:rPr>
        <w:lastRenderedPageBreak/>
        <w:t xml:space="preserve">edad, </w:t>
      </w:r>
      <w:r w:rsidR="00AD47EC">
        <w:rPr>
          <w:rFonts w:ascii="Museo Sans 300" w:hAnsi="Museo Sans 300"/>
          <w:color w:val="000000" w:themeColor="text1"/>
        </w:rPr>
        <w:t>---</w:t>
      </w:r>
      <w:r w:rsidR="0095702B" w:rsidRPr="0011305B">
        <w:rPr>
          <w:rFonts w:ascii="Museo Sans 300" w:hAnsi="Museo Sans 300"/>
          <w:color w:val="000000" w:themeColor="text1"/>
        </w:rPr>
        <w:t xml:space="preserve">, del domicilio de </w:t>
      </w:r>
      <w:r w:rsidR="00AD47EC">
        <w:rPr>
          <w:rFonts w:ascii="Museo Sans 300" w:hAnsi="Museo Sans 300"/>
          <w:color w:val="000000" w:themeColor="text1"/>
        </w:rPr>
        <w:t>---</w:t>
      </w:r>
      <w:r w:rsidR="0095702B" w:rsidRPr="0011305B">
        <w:rPr>
          <w:rFonts w:ascii="Museo Sans 300" w:hAnsi="Museo Sans 300"/>
          <w:color w:val="000000" w:themeColor="text1"/>
        </w:rPr>
        <w:t xml:space="preserve">, departamento de </w:t>
      </w:r>
      <w:r w:rsidR="00AD47EC">
        <w:rPr>
          <w:rFonts w:ascii="Museo Sans 300" w:hAnsi="Museo Sans 300"/>
          <w:color w:val="000000" w:themeColor="text1"/>
        </w:rPr>
        <w:t>---</w:t>
      </w:r>
      <w:r w:rsidR="0095702B" w:rsidRPr="0011305B">
        <w:rPr>
          <w:rFonts w:ascii="Museo Sans 300" w:hAnsi="Museo Sans 300"/>
          <w:color w:val="000000" w:themeColor="text1"/>
        </w:rPr>
        <w:t xml:space="preserve">, con Documento Único de Identidad número </w:t>
      </w:r>
      <w:r w:rsidR="00AD47EC">
        <w:rPr>
          <w:rFonts w:ascii="Museo Sans 300" w:hAnsi="Museo Sans 300"/>
          <w:color w:val="000000" w:themeColor="text1"/>
        </w:rPr>
        <w:t>---</w:t>
      </w:r>
      <w:r w:rsidRPr="0011305B">
        <w:rPr>
          <w:rFonts w:ascii="Museo Sans 300" w:hAnsi="Museo Sans 300"/>
        </w:rPr>
        <w:t>; el señor Presidente somete a consideración de Junta Directiva dictamen técnico</w:t>
      </w:r>
      <w:r w:rsidRPr="0011305B">
        <w:rPr>
          <w:rFonts w:ascii="Museo Sans 300" w:hAnsi="Museo Sans 300"/>
          <w:b/>
          <w:color w:val="000000" w:themeColor="text1"/>
        </w:rPr>
        <w:t xml:space="preserve"> 2</w:t>
      </w:r>
      <w:r w:rsidR="00A61720" w:rsidRPr="0011305B">
        <w:rPr>
          <w:rFonts w:ascii="Museo Sans 300" w:hAnsi="Museo Sans 300"/>
          <w:b/>
          <w:color w:val="000000" w:themeColor="text1"/>
        </w:rPr>
        <w:t>74</w:t>
      </w:r>
      <w:r w:rsidRPr="0011305B">
        <w:rPr>
          <w:rFonts w:ascii="Museo Sans 300" w:hAnsi="Museo Sans 300"/>
          <w:b/>
          <w:color w:val="000000" w:themeColor="text1"/>
        </w:rPr>
        <w:t>,</w:t>
      </w:r>
      <w:ins w:id="52" w:author="Nery de Leiva" w:date="2021-02-26T08:06:00Z">
        <w:r w:rsidRPr="0011305B">
          <w:rPr>
            <w:rFonts w:ascii="Museo Sans 300" w:hAnsi="Museo Sans 300"/>
          </w:rPr>
          <w:t xml:space="preserve"> relacionado con la adjudicación en venta de </w:t>
        </w:r>
      </w:ins>
      <w:r w:rsidRPr="0011305B">
        <w:rPr>
          <w:rFonts w:ascii="Museo Sans 300" w:hAnsi="Museo Sans 300"/>
        </w:rPr>
        <w:t xml:space="preserve">01 solar para vivienda, </w:t>
      </w:r>
      <w:ins w:id="53" w:author="Nery de Leiva" w:date="2021-02-26T08:06:00Z">
        <w:r w:rsidRPr="0011305B">
          <w:rPr>
            <w:rFonts w:ascii="Museo Sans 300" w:hAnsi="Museo Sans 300"/>
          </w:rPr>
          <w:t>ubicado en</w:t>
        </w:r>
      </w:ins>
      <w:r w:rsidRPr="0011305B">
        <w:rPr>
          <w:rFonts w:ascii="Museo Sans 300" w:hAnsi="Museo Sans 300"/>
        </w:rPr>
        <w:t xml:space="preserve"> el</w:t>
      </w:r>
      <w:r w:rsidR="0095702B" w:rsidRPr="0011305B">
        <w:rPr>
          <w:rFonts w:ascii="Museo Sans 300" w:hAnsi="Museo Sans 300"/>
        </w:rPr>
        <w:t xml:space="preserve"> </w:t>
      </w:r>
      <w:r w:rsidR="0095702B" w:rsidRPr="0011305B">
        <w:rPr>
          <w:rFonts w:ascii="Museo Sans 300" w:hAnsi="Museo Sans 300"/>
          <w:color w:val="000000"/>
          <w:lang w:eastAsia="en-US"/>
        </w:rPr>
        <w:t>Proyecto</w:t>
      </w:r>
      <w:r w:rsidR="0095702B" w:rsidRPr="0011305B">
        <w:rPr>
          <w:rFonts w:ascii="Museo Sans 300" w:hAnsi="Museo Sans 300"/>
          <w:lang w:eastAsia="en-US"/>
        </w:rPr>
        <w:t xml:space="preserve"> de </w:t>
      </w:r>
      <w:r w:rsidR="0095702B" w:rsidRPr="0011305B">
        <w:rPr>
          <w:rFonts w:ascii="Museo Sans 300" w:hAnsi="Museo Sans 300"/>
          <w:b/>
          <w:lang w:eastAsia="en-US"/>
        </w:rPr>
        <w:t>Asentamiento Comunitario</w:t>
      </w:r>
      <w:r w:rsidR="0095702B" w:rsidRPr="0011305B">
        <w:rPr>
          <w:rFonts w:ascii="Museo Sans 300" w:hAnsi="Museo Sans 300"/>
          <w:lang w:eastAsia="en-US"/>
        </w:rPr>
        <w:t xml:space="preserve"> denominado </w:t>
      </w:r>
      <w:r w:rsidR="0095702B" w:rsidRPr="0011305B">
        <w:rPr>
          <w:rFonts w:ascii="Museo Sans 300" w:hAnsi="Museo Sans 300" w:cs="Arial"/>
          <w:b/>
        </w:rPr>
        <w:t>HACIENDA SAN FELIPE</w:t>
      </w:r>
      <w:r w:rsidR="0095702B" w:rsidRPr="0011305B">
        <w:rPr>
          <w:rFonts w:ascii="Museo Sans 300" w:hAnsi="Museo Sans 300" w:cs="Arial"/>
        </w:rPr>
        <w:t xml:space="preserve">, conocida administrativamente como  </w:t>
      </w:r>
      <w:r w:rsidR="0095702B" w:rsidRPr="0011305B">
        <w:rPr>
          <w:rFonts w:ascii="Museo Sans 300" w:hAnsi="Museo Sans 300" w:cs="Arial"/>
          <w:b/>
        </w:rPr>
        <w:t>HACIENDA</w:t>
      </w:r>
      <w:r w:rsidR="0095702B" w:rsidRPr="0011305B">
        <w:rPr>
          <w:rFonts w:ascii="Museo Sans 300" w:hAnsi="Museo Sans 300" w:cs="Arial"/>
        </w:rPr>
        <w:t xml:space="preserve"> </w:t>
      </w:r>
      <w:r w:rsidR="0095702B" w:rsidRPr="0011305B">
        <w:rPr>
          <w:rFonts w:ascii="Museo Sans 300" w:hAnsi="Museo Sans 300" w:cs="Arial"/>
          <w:b/>
        </w:rPr>
        <w:t>SAN FELIPE I (ISTA)-REPROCESO Y AMPLIACIÓN</w:t>
      </w:r>
      <w:r w:rsidR="0095702B" w:rsidRPr="0011305B">
        <w:rPr>
          <w:rFonts w:ascii="Museo Sans 300" w:hAnsi="Museo Sans 300"/>
          <w:lang w:eastAsia="en-US"/>
        </w:rPr>
        <w:t>,</w:t>
      </w:r>
      <w:r w:rsidR="0095702B" w:rsidRPr="0011305B">
        <w:rPr>
          <w:rFonts w:ascii="Museo Sans 300" w:hAnsi="Museo Sans 300"/>
          <w:color w:val="000000"/>
          <w:lang w:eastAsia="en-US"/>
        </w:rPr>
        <w:t xml:space="preserve"> situada en cantón Las Isletas, j</w:t>
      </w:r>
      <w:r w:rsidR="0095702B" w:rsidRPr="0011305B">
        <w:rPr>
          <w:rFonts w:ascii="Museo Sans 300" w:hAnsi="Museo Sans 300"/>
          <w:lang w:eastAsia="en-US"/>
        </w:rPr>
        <w:t>urisdicción de San Pedro Masahuat, departamento de La Paz</w:t>
      </w:r>
      <w:r w:rsidR="0095702B" w:rsidRPr="0011305B">
        <w:rPr>
          <w:rFonts w:ascii="Museo Sans 300" w:hAnsi="Museo Sans 300"/>
          <w:b/>
          <w:color w:val="000000"/>
          <w:lang w:eastAsia="en-US"/>
        </w:rPr>
        <w:t>, código de SIIE 081512, código de SSE 559</w:t>
      </w:r>
      <w:r w:rsidR="0011305B" w:rsidRPr="0011305B">
        <w:rPr>
          <w:rFonts w:ascii="Museo Sans 300" w:hAnsi="Museo Sans 300"/>
          <w:b/>
          <w:color w:val="000000"/>
          <w:lang w:eastAsia="en-US"/>
        </w:rPr>
        <w:t>, e</w:t>
      </w:r>
      <w:r w:rsidR="0095702B" w:rsidRPr="0011305B">
        <w:rPr>
          <w:rFonts w:ascii="Museo Sans 300" w:hAnsi="Museo Sans 300"/>
          <w:b/>
          <w:color w:val="000000"/>
          <w:lang w:eastAsia="en-US"/>
        </w:rPr>
        <w:t>ntrega 81</w:t>
      </w:r>
      <w:r w:rsidRPr="0011305B">
        <w:rPr>
          <w:rFonts w:ascii="Museo Sans 300" w:eastAsia="Calibri" w:hAnsi="Museo Sans 300" w:cs="Arial"/>
          <w:b/>
        </w:rPr>
        <w:t>;</w:t>
      </w:r>
      <w:r w:rsidRPr="0011305B">
        <w:rPr>
          <w:rFonts w:ascii="Museo Sans 300" w:hAnsi="Museo Sans 300"/>
        </w:rPr>
        <w:t xml:space="preserve"> en</w:t>
      </w:r>
      <w:ins w:id="54" w:author="Nery de Leiva" w:date="2021-02-26T08:06:00Z">
        <w:r w:rsidRPr="0011305B">
          <w:rPr>
            <w:rFonts w:ascii="Museo Sans 300" w:hAnsi="Museo Sans 300"/>
          </w:rPr>
          <w:t xml:space="preserve"> el </w:t>
        </w:r>
      </w:ins>
      <w:r w:rsidRPr="0011305B">
        <w:rPr>
          <w:rFonts w:ascii="Museo Sans 300" w:hAnsi="Museo Sans 300"/>
        </w:rPr>
        <w:t>cual el Departamento de Asignación Individual y Avalúos</w:t>
      </w:r>
      <w:ins w:id="55" w:author="Nery de Leiva" w:date="2021-02-26T08:06:00Z">
        <w:r w:rsidRPr="0011305B">
          <w:rPr>
            <w:rFonts w:ascii="Museo Sans 300" w:hAnsi="Museo Sans 300"/>
          </w:rPr>
          <w:t>, hace las siguientes</w:t>
        </w:r>
      </w:ins>
      <w:r w:rsidRPr="0011305B">
        <w:rPr>
          <w:rFonts w:ascii="Museo Sans 300" w:hAnsi="Museo Sans 300"/>
        </w:rPr>
        <w:t xml:space="preserve"> </w:t>
      </w:r>
      <w:ins w:id="56" w:author="Nery de Leiva" w:date="2021-02-26T08:06:00Z">
        <w:r w:rsidRPr="0011305B">
          <w:rPr>
            <w:rFonts w:ascii="Museo Sans 300" w:hAnsi="Museo Sans 300"/>
          </w:rPr>
          <w:t>consideraciones:</w:t>
        </w:r>
      </w:ins>
    </w:p>
    <w:p w14:paraId="554E5699" w14:textId="77777777" w:rsidR="0095702B" w:rsidRDefault="0095702B" w:rsidP="0011305B">
      <w:pPr>
        <w:jc w:val="both"/>
        <w:rPr>
          <w:rFonts w:ascii="Museo Sans 300" w:hAnsi="Museo Sans 300"/>
        </w:rPr>
      </w:pPr>
    </w:p>
    <w:p w14:paraId="25083303" w14:textId="77777777" w:rsidR="0011305B" w:rsidRPr="0011305B" w:rsidRDefault="0011305B" w:rsidP="0011305B">
      <w:pPr>
        <w:jc w:val="both"/>
        <w:rPr>
          <w:rFonts w:ascii="Museo Sans 300" w:hAnsi="Museo Sans 300"/>
        </w:rPr>
      </w:pPr>
    </w:p>
    <w:p w14:paraId="65F23D50" w14:textId="1991B453" w:rsidR="0095702B" w:rsidRPr="00AD47EC" w:rsidRDefault="0095702B" w:rsidP="00AD47EC">
      <w:pPr>
        <w:numPr>
          <w:ilvl w:val="0"/>
          <w:numId w:val="15"/>
        </w:numPr>
        <w:ind w:left="1134" w:hanging="708"/>
        <w:jc w:val="both"/>
        <w:rPr>
          <w:rFonts w:ascii="Museo Sans 300" w:hAnsi="Museo Sans 300"/>
          <w:color w:val="000000"/>
          <w:lang w:eastAsia="en-US"/>
        </w:rPr>
      </w:pPr>
      <w:r w:rsidRPr="0011305B">
        <w:rPr>
          <w:rFonts w:ascii="Museo Sans 300" w:hAnsi="Museo Sans 300"/>
          <w:color w:val="000000"/>
          <w:lang w:eastAsia="en-US"/>
        </w:rPr>
        <w:t xml:space="preserve">El inmueble fue adquirido por el ISTA, mediante Expropiación de conformidad a la Ley Básica de la Reforma Agraria, conforme a punto </w:t>
      </w:r>
      <w:r w:rsidRPr="0011305B">
        <w:rPr>
          <w:rFonts w:ascii="Museo Sans 300" w:hAnsi="Museo Sans 300"/>
          <w:b/>
          <w:color w:val="000000"/>
          <w:lang w:eastAsia="en-US"/>
        </w:rPr>
        <w:t>III-1 de Acta Ordinaria No. 8-83, de fecha 25 de febrero de 1983</w:t>
      </w:r>
      <w:r w:rsidRPr="0011305B">
        <w:rPr>
          <w:rFonts w:ascii="Museo Sans 300" w:hAnsi="Museo Sans 300"/>
          <w:color w:val="000000"/>
          <w:lang w:eastAsia="en-US"/>
        </w:rPr>
        <w:t xml:space="preserve">, con un área de </w:t>
      </w:r>
      <w:r w:rsidRPr="0011305B">
        <w:rPr>
          <w:rFonts w:ascii="Museo Sans 300" w:hAnsi="Museo Sans 300"/>
          <w:b/>
          <w:color w:val="000000"/>
          <w:lang w:eastAsia="en-US"/>
        </w:rPr>
        <w:t>697 Hás 34 As. 60.46 Cás</w:t>
      </w:r>
      <w:r w:rsidRPr="0011305B">
        <w:rPr>
          <w:rFonts w:ascii="Museo Sans 300" w:hAnsi="Museo Sans 300"/>
          <w:color w:val="000000"/>
          <w:lang w:eastAsia="en-US"/>
        </w:rPr>
        <w:t xml:space="preserve">., y de acuerdo a Título de Dominio Inscrito al Número </w:t>
      </w:r>
      <w:r w:rsidR="009B7C87">
        <w:rPr>
          <w:rFonts w:ascii="Museo Sans 300" w:hAnsi="Museo Sans 300"/>
          <w:color w:val="000000"/>
          <w:lang w:eastAsia="en-US"/>
        </w:rPr>
        <w:t>---</w:t>
      </w:r>
      <w:r w:rsidRPr="0011305B">
        <w:rPr>
          <w:rFonts w:ascii="Museo Sans 300" w:hAnsi="Museo Sans 300"/>
          <w:color w:val="000000"/>
          <w:lang w:eastAsia="en-US"/>
        </w:rPr>
        <w:t xml:space="preserve"> del Libro </w:t>
      </w:r>
      <w:r w:rsidR="009B7C87">
        <w:rPr>
          <w:rFonts w:ascii="Museo Sans 300" w:hAnsi="Museo Sans 300"/>
          <w:color w:val="000000"/>
          <w:lang w:eastAsia="en-US"/>
        </w:rPr>
        <w:t>---</w:t>
      </w:r>
      <w:r w:rsidRPr="0011305B">
        <w:rPr>
          <w:rFonts w:ascii="Museo Sans 300" w:hAnsi="Museo Sans 300"/>
          <w:color w:val="000000"/>
          <w:lang w:eastAsia="en-US"/>
        </w:rPr>
        <w:t xml:space="preserve">, del Registro de la Propiedad Raíz e Hipotecas de la Tercera Sección del centro, departamento de La Paz, con un área de </w:t>
      </w:r>
      <w:r w:rsidRPr="0011305B">
        <w:rPr>
          <w:rFonts w:ascii="Museo Sans 300" w:hAnsi="Museo Sans 300"/>
          <w:b/>
          <w:color w:val="000000"/>
          <w:lang w:eastAsia="en-US"/>
        </w:rPr>
        <w:t>697 Hás 60 As. 63.46 Cás</w:t>
      </w:r>
      <w:r w:rsidRPr="0011305B">
        <w:rPr>
          <w:rFonts w:ascii="Museo Sans 300" w:hAnsi="Museo Sans 300"/>
          <w:color w:val="000000"/>
          <w:lang w:eastAsia="en-US"/>
        </w:rPr>
        <w:t xml:space="preserve">., con un valor de adquisición total de </w:t>
      </w:r>
      <w:r w:rsidRPr="0011305B">
        <w:rPr>
          <w:rFonts w:ascii="Museo Sans 300" w:hAnsi="Museo Sans 300"/>
          <w:b/>
          <w:color w:val="000000"/>
          <w:lang w:eastAsia="en-US"/>
        </w:rPr>
        <w:t>$ 133,040.00</w:t>
      </w:r>
      <w:r w:rsidRPr="0011305B">
        <w:rPr>
          <w:rFonts w:ascii="Museo Sans 300" w:hAnsi="Museo Sans 300"/>
          <w:color w:val="000000"/>
          <w:lang w:eastAsia="en-US"/>
        </w:rPr>
        <w:t xml:space="preserve">, a razón de </w:t>
      </w:r>
      <w:r w:rsidRPr="0011305B">
        <w:rPr>
          <w:rFonts w:ascii="Museo Sans 300" w:hAnsi="Museo Sans 300"/>
          <w:b/>
          <w:color w:val="000000"/>
          <w:lang w:eastAsia="en-US"/>
        </w:rPr>
        <w:t>$ 190.78</w:t>
      </w:r>
      <w:r w:rsidRPr="0011305B">
        <w:rPr>
          <w:rFonts w:ascii="Museo Sans 300" w:hAnsi="Museo Sans 300"/>
          <w:color w:val="000000"/>
          <w:lang w:eastAsia="en-US"/>
        </w:rPr>
        <w:t xml:space="preserve"> por hectárea y de </w:t>
      </w:r>
      <w:r w:rsidRPr="0011305B">
        <w:rPr>
          <w:rFonts w:ascii="Museo Sans 300" w:hAnsi="Museo Sans 300"/>
          <w:b/>
          <w:color w:val="000000"/>
          <w:lang w:eastAsia="en-US"/>
        </w:rPr>
        <w:t>$ 0.019078</w:t>
      </w:r>
      <w:r w:rsidRPr="0011305B">
        <w:rPr>
          <w:rFonts w:ascii="Museo Sans 300" w:hAnsi="Museo Sans 300"/>
          <w:color w:val="000000"/>
          <w:lang w:eastAsia="en-US"/>
        </w:rPr>
        <w:t>, por metro cuadrado.</w:t>
      </w:r>
    </w:p>
    <w:p w14:paraId="4699D102" w14:textId="77777777" w:rsidR="0011305B" w:rsidRPr="0011305B" w:rsidRDefault="0011305B" w:rsidP="0011305B">
      <w:pPr>
        <w:ind w:left="360"/>
        <w:jc w:val="both"/>
        <w:rPr>
          <w:rFonts w:ascii="Museo Sans 300" w:hAnsi="Museo Sans 300"/>
          <w:color w:val="000000"/>
          <w:lang w:eastAsia="en-US"/>
        </w:rPr>
      </w:pPr>
    </w:p>
    <w:p w14:paraId="19271602" w14:textId="26551D5B" w:rsidR="0095702B" w:rsidRPr="009B7C87" w:rsidRDefault="0095702B" w:rsidP="009B7C87">
      <w:pPr>
        <w:numPr>
          <w:ilvl w:val="0"/>
          <w:numId w:val="15"/>
        </w:numPr>
        <w:ind w:left="1134" w:hanging="708"/>
        <w:jc w:val="both"/>
        <w:rPr>
          <w:rFonts w:ascii="Museo Sans 300" w:hAnsi="Museo Sans 300"/>
          <w:b/>
          <w:bCs/>
          <w:color w:val="000000"/>
          <w:lang w:eastAsia="en-US"/>
        </w:rPr>
      </w:pPr>
      <w:r w:rsidRPr="0011305B">
        <w:rPr>
          <w:rFonts w:ascii="Museo Sans 300" w:hAnsi="Museo Sans 300"/>
          <w:color w:val="000000"/>
          <w:lang w:eastAsia="en-US"/>
        </w:rPr>
        <w:t xml:space="preserve">Mediante el </w:t>
      </w:r>
      <w:r w:rsidR="0011305B" w:rsidRPr="0011305B">
        <w:rPr>
          <w:rFonts w:ascii="Museo Sans 300" w:hAnsi="Museo Sans 300"/>
          <w:color w:val="000000"/>
          <w:lang w:val="es-ES" w:eastAsia="en-US"/>
        </w:rPr>
        <w:t>Punto XVII del Acta de</w:t>
      </w:r>
      <w:r w:rsidRPr="0011305B">
        <w:rPr>
          <w:rFonts w:ascii="Museo Sans 300" w:hAnsi="Museo Sans 300"/>
          <w:color w:val="000000"/>
          <w:lang w:val="es-ES" w:eastAsia="en-US"/>
        </w:rPr>
        <w:t xml:space="preserve"> Sesión Ordinaria 21-98 de fecha 4 de junio de 1998, el cual fue modificado por </w:t>
      </w:r>
      <w:r w:rsidR="0011305B" w:rsidRPr="0011305B">
        <w:rPr>
          <w:rFonts w:ascii="Museo Sans 300" w:hAnsi="Museo Sans 300"/>
          <w:color w:val="000000"/>
          <w:lang w:val="es-ES" w:eastAsia="en-US"/>
        </w:rPr>
        <w:t>el Punto XXXV del Acta de</w:t>
      </w:r>
      <w:r w:rsidRPr="0011305B">
        <w:rPr>
          <w:rFonts w:ascii="Museo Sans 300" w:hAnsi="Museo Sans 300"/>
          <w:color w:val="000000"/>
          <w:lang w:val="es-ES" w:eastAsia="en-US"/>
        </w:rPr>
        <w:t xml:space="preserve"> Sesión Ordinaria 41-2003, de fecha 30 de octubre de 2003, por modificación en las áreas, aprobándose el proyecto de Lotificación Agrícola y Asentamiento Comunitario, en un área de 207 Hás. 53 Ás. 61.48 Cás., que incluye en la Lotificación Agrícola: área para </w:t>
      </w:r>
      <w:r w:rsidR="009B7C87">
        <w:rPr>
          <w:rFonts w:ascii="Museo Sans 300" w:hAnsi="Museo Sans 300"/>
          <w:color w:val="000000"/>
          <w:lang w:val="es-ES" w:eastAsia="en-US"/>
        </w:rPr>
        <w:t>---</w:t>
      </w:r>
      <w:r w:rsidRPr="0011305B">
        <w:rPr>
          <w:rFonts w:ascii="Museo Sans 300" w:hAnsi="Museo Sans 300"/>
          <w:color w:val="000000"/>
          <w:lang w:val="es-ES" w:eastAsia="en-US"/>
        </w:rPr>
        <w:t xml:space="preserve"> Lotes Agrícolas (polígonos 1, 2 y 3) y calles; Asentamiento Comunitario: área para </w:t>
      </w:r>
      <w:r w:rsidR="009B7C87">
        <w:rPr>
          <w:rFonts w:ascii="Museo Sans 300" w:hAnsi="Museo Sans 300"/>
          <w:color w:val="000000"/>
          <w:lang w:val="es-ES" w:eastAsia="en-US"/>
        </w:rPr>
        <w:t>---</w:t>
      </w:r>
      <w:r w:rsidRPr="0011305B">
        <w:rPr>
          <w:rFonts w:ascii="Museo Sans 300" w:hAnsi="Museo Sans 300"/>
          <w:color w:val="000000"/>
          <w:lang w:val="es-ES" w:eastAsia="en-US"/>
        </w:rPr>
        <w:t xml:space="preserve"> Solares para Vivienda (polígonos A al F), calles, área uso comunal, cancha e iglesia. </w:t>
      </w:r>
      <w:r w:rsidRPr="0011305B">
        <w:rPr>
          <w:rFonts w:ascii="Museo Sans 300" w:hAnsi="Museo Sans 300"/>
          <w:color w:val="000000"/>
          <w:lang w:eastAsia="en-US"/>
        </w:rPr>
        <w:t>Por lo que según reporte de valúo de fecha</w:t>
      </w:r>
      <w:r w:rsidRPr="0011305B">
        <w:rPr>
          <w:rFonts w:ascii="Museo Sans 300" w:hAnsi="Museo Sans 300"/>
          <w:lang w:val="es-ES"/>
        </w:rPr>
        <w:t xml:space="preserve"> 13 de octubre de 2021, se recomienda el precio de venta para el solar de vivienda de </w:t>
      </w:r>
      <w:r w:rsidRPr="0011305B">
        <w:rPr>
          <w:rFonts w:ascii="Museo Sans 300" w:hAnsi="Museo Sans 300"/>
          <w:color w:val="000000"/>
          <w:lang w:eastAsia="en-US"/>
        </w:rPr>
        <w:t xml:space="preserve">$ 2.50 </w:t>
      </w:r>
      <w:r w:rsidRPr="0011305B">
        <w:rPr>
          <w:rFonts w:ascii="Museo Sans 300" w:hAnsi="Museo Sans 300"/>
          <w:lang w:val="es-ES"/>
        </w:rPr>
        <w:t>por metro cuadrado, lo anterior con base a</w:t>
      </w:r>
      <w:r w:rsidR="0011305B" w:rsidRPr="0011305B">
        <w:rPr>
          <w:rFonts w:ascii="Museo Sans 300" w:hAnsi="Museo Sans 300"/>
          <w:lang w:val="es-ES"/>
        </w:rPr>
        <w:t xml:space="preserve"> </w:t>
      </w:r>
      <w:r w:rsidRPr="0011305B">
        <w:rPr>
          <w:rFonts w:ascii="Museo Sans 300" w:hAnsi="Museo Sans 300"/>
          <w:lang w:val="es-ES"/>
        </w:rPr>
        <w:t>l</w:t>
      </w:r>
      <w:r w:rsidR="0011305B" w:rsidRPr="0011305B">
        <w:rPr>
          <w:rFonts w:ascii="Museo Sans 300" w:hAnsi="Museo Sans 300"/>
          <w:lang w:val="es-ES"/>
        </w:rPr>
        <w:t xml:space="preserve">os criterios aprobados </w:t>
      </w:r>
      <w:r w:rsidRPr="0011305B">
        <w:rPr>
          <w:rFonts w:ascii="Museo Sans 300" w:hAnsi="Museo Sans 300"/>
          <w:lang w:val="es-ES"/>
        </w:rPr>
        <w:t xml:space="preserve">en el Punto </w:t>
      </w:r>
      <w:r w:rsidRPr="0011305B">
        <w:rPr>
          <w:rFonts w:ascii="Museo Sans 300" w:hAnsi="Museo Sans 300"/>
          <w:b/>
          <w:color w:val="000000"/>
          <w:lang w:eastAsia="en-US"/>
        </w:rPr>
        <w:t xml:space="preserve">IX de Sesión Ordinaria 42-2007, de </w:t>
      </w:r>
      <w:r w:rsidRPr="009B7C87">
        <w:rPr>
          <w:rFonts w:ascii="Museo Sans 300" w:hAnsi="Museo Sans 300"/>
          <w:b/>
          <w:color w:val="000000"/>
          <w:lang w:eastAsia="en-US"/>
        </w:rPr>
        <w:t>fecha 7 de noviembre de 2007</w:t>
      </w:r>
      <w:r w:rsidRPr="009B7C87">
        <w:rPr>
          <w:rFonts w:ascii="Museo Sans 300" w:hAnsi="Museo Sans 300"/>
          <w:color w:val="000000"/>
          <w:lang w:eastAsia="en-US"/>
        </w:rPr>
        <w:t>, criterios</w:t>
      </w:r>
      <w:r w:rsidR="0011305B" w:rsidRPr="009B7C87">
        <w:rPr>
          <w:rFonts w:ascii="Museo Sans 300" w:hAnsi="Museo Sans 300"/>
          <w:color w:val="000000"/>
          <w:lang w:eastAsia="en-US"/>
        </w:rPr>
        <w:t xml:space="preserve"> que </w:t>
      </w:r>
      <w:r w:rsidRPr="009B7C87">
        <w:rPr>
          <w:rFonts w:ascii="Museo Sans 300" w:hAnsi="Museo Sans 300"/>
          <w:color w:val="000000"/>
          <w:lang w:eastAsia="en-US"/>
        </w:rPr>
        <w:t xml:space="preserve">no obstante de estar modificados se siguen aplicando para los inmuebles ubicados en los proyectos aprobados con anterioridad, a que éstos se modificaran por Junta Directiva, para el solicitante calificado en </w:t>
      </w:r>
      <w:r w:rsidRPr="009B7C87">
        <w:rPr>
          <w:rFonts w:ascii="Museo Sans 300" w:hAnsi="Museo Sans 300"/>
          <w:b/>
          <w:bCs/>
          <w:color w:val="000000"/>
          <w:lang w:eastAsia="en-US"/>
        </w:rPr>
        <w:t xml:space="preserve">el Programa de Nuevas Opciones de Tenencia de la Tierra. </w:t>
      </w:r>
    </w:p>
    <w:p w14:paraId="0B840C71" w14:textId="77777777" w:rsidR="0095702B" w:rsidRDefault="0095702B" w:rsidP="0011305B">
      <w:pPr>
        <w:pStyle w:val="Prrafodelista"/>
        <w:spacing w:after="0" w:line="240" w:lineRule="auto"/>
        <w:rPr>
          <w:rFonts w:ascii="Museo Sans 300" w:eastAsia="Times New Roman" w:hAnsi="Museo Sans 300"/>
          <w:b/>
          <w:bCs/>
          <w:color w:val="000000"/>
          <w:sz w:val="24"/>
          <w:szCs w:val="24"/>
        </w:rPr>
      </w:pPr>
    </w:p>
    <w:p w14:paraId="334EB7B5" w14:textId="77777777" w:rsidR="0011305B" w:rsidRPr="0011305B" w:rsidRDefault="0011305B" w:rsidP="0011305B">
      <w:pPr>
        <w:pStyle w:val="Prrafodelista"/>
        <w:spacing w:after="0" w:line="240" w:lineRule="auto"/>
        <w:rPr>
          <w:rFonts w:ascii="Museo Sans 300" w:eastAsia="Times New Roman" w:hAnsi="Museo Sans 300"/>
          <w:b/>
          <w:bCs/>
          <w:color w:val="000000"/>
          <w:sz w:val="24"/>
          <w:szCs w:val="24"/>
        </w:rPr>
      </w:pPr>
    </w:p>
    <w:p w14:paraId="63DE09FD" w14:textId="77777777" w:rsidR="0095702B" w:rsidRPr="0011305B" w:rsidRDefault="0095702B" w:rsidP="00DC48A6">
      <w:pPr>
        <w:pStyle w:val="Prrafodelista"/>
        <w:numPr>
          <w:ilvl w:val="0"/>
          <w:numId w:val="15"/>
        </w:numPr>
        <w:spacing w:after="0" w:line="240" w:lineRule="auto"/>
        <w:ind w:left="1134"/>
        <w:jc w:val="both"/>
        <w:rPr>
          <w:rFonts w:ascii="Museo Sans 300" w:eastAsia="Times New Roman" w:hAnsi="Museo Sans 300"/>
          <w:color w:val="000000"/>
          <w:sz w:val="24"/>
          <w:szCs w:val="24"/>
          <w:lang w:val="es-SV"/>
        </w:rPr>
      </w:pPr>
      <w:r w:rsidRPr="0011305B">
        <w:rPr>
          <w:rFonts w:ascii="Museo Sans 300" w:hAnsi="Museo Sans 300"/>
          <w:color w:val="000000"/>
          <w:sz w:val="24"/>
          <w:szCs w:val="24"/>
        </w:rPr>
        <w:t xml:space="preserve">Es importante aclarar que no obstante el artículo 8 del Decreto Legislativo 719 que contiene la Ley del Régimen Especial de la Tierra en Propiedad de las Asociaciones Cooperativas Comunales y Comunitarias </w:t>
      </w:r>
      <w:r w:rsidRPr="0011305B">
        <w:rPr>
          <w:rFonts w:ascii="Museo Sans 300" w:hAnsi="Museo Sans 300"/>
          <w:color w:val="000000"/>
          <w:sz w:val="24"/>
          <w:szCs w:val="24"/>
        </w:rPr>
        <w:lastRenderedPageBreak/>
        <w:t xml:space="preserve">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 </w:t>
      </w:r>
    </w:p>
    <w:p w14:paraId="58321EED" w14:textId="77777777" w:rsidR="0095702B" w:rsidRDefault="0095702B" w:rsidP="0011305B">
      <w:pPr>
        <w:pStyle w:val="Prrafodelista"/>
        <w:spacing w:after="0" w:line="240" w:lineRule="auto"/>
        <w:rPr>
          <w:rFonts w:ascii="Museo Sans 300" w:eastAsia="Times New Roman" w:hAnsi="Museo Sans 300"/>
          <w:color w:val="000000"/>
          <w:sz w:val="24"/>
          <w:szCs w:val="24"/>
          <w:lang w:val="es-SV"/>
        </w:rPr>
      </w:pPr>
    </w:p>
    <w:p w14:paraId="6DEA78C9" w14:textId="77777777" w:rsidR="0011305B" w:rsidRPr="0011305B" w:rsidRDefault="0011305B" w:rsidP="0011305B">
      <w:pPr>
        <w:pStyle w:val="Prrafodelista"/>
        <w:spacing w:after="0" w:line="240" w:lineRule="auto"/>
        <w:rPr>
          <w:rFonts w:ascii="Museo Sans 300" w:eastAsia="Times New Roman" w:hAnsi="Museo Sans 300"/>
          <w:color w:val="000000"/>
          <w:sz w:val="24"/>
          <w:szCs w:val="24"/>
          <w:lang w:val="es-SV"/>
        </w:rPr>
      </w:pPr>
    </w:p>
    <w:p w14:paraId="4E3D9B42" w14:textId="22D2CB69" w:rsidR="0095702B" w:rsidRPr="0011305B" w:rsidRDefault="0095702B" w:rsidP="00DC48A6">
      <w:pPr>
        <w:numPr>
          <w:ilvl w:val="0"/>
          <w:numId w:val="15"/>
        </w:numPr>
        <w:ind w:left="1134" w:hanging="708"/>
        <w:jc w:val="both"/>
        <w:rPr>
          <w:rFonts w:ascii="Museo Sans 300" w:hAnsi="Museo Sans 300"/>
          <w:color w:val="000000"/>
          <w:lang w:eastAsia="en-US"/>
        </w:rPr>
      </w:pPr>
      <w:r w:rsidRPr="0011305B">
        <w:rPr>
          <w:rFonts w:ascii="Museo Sans 300" w:hAnsi="Museo Sans 300"/>
        </w:rPr>
        <w:t>Conforme al acta de posesión material de fecha 26 de agosto</w:t>
      </w:r>
      <w:r w:rsidR="0011305B" w:rsidRPr="0011305B">
        <w:rPr>
          <w:rFonts w:ascii="Museo Sans 300" w:hAnsi="Museo Sans 300"/>
        </w:rPr>
        <w:t xml:space="preserve"> de</w:t>
      </w:r>
      <w:r w:rsidRPr="0011305B">
        <w:rPr>
          <w:rFonts w:ascii="Museo Sans 300" w:hAnsi="Museo Sans 300"/>
        </w:rPr>
        <w:t xml:space="preserve"> 2021, </w:t>
      </w:r>
      <w:r w:rsidRPr="0011305B">
        <w:rPr>
          <w:rFonts w:ascii="Museo Sans 300" w:hAnsi="Museo Sans 300"/>
          <w:color w:val="000000" w:themeColor="text1"/>
        </w:rPr>
        <w:t>elaborada</w:t>
      </w:r>
      <w:r w:rsidRPr="0011305B">
        <w:rPr>
          <w:rFonts w:ascii="Museo Sans 300" w:hAnsi="Museo Sans 300"/>
        </w:rPr>
        <w:t xml:space="preserve"> por el técnico del C</w:t>
      </w:r>
      <w:r w:rsidRPr="0011305B">
        <w:rPr>
          <w:rFonts w:ascii="Museo Sans 300" w:hAnsi="Museo Sans 300"/>
          <w:color w:val="000000"/>
          <w:lang w:val="es-ES" w:eastAsia="es-ES"/>
        </w:rPr>
        <w:t xml:space="preserve">entro Estratégico de Trasformación e Innovación Agropecuaria CETIA III, Sección de Transferencia de Tierras, </w:t>
      </w:r>
      <w:r w:rsidRPr="0011305B">
        <w:rPr>
          <w:rFonts w:ascii="Museo Sans 300" w:hAnsi="Museo Sans 300"/>
          <w:bCs/>
        </w:rPr>
        <w:t>señor Hernán Rojas, el solicitante se encuentra poseyendo el inmueble de forma quieta, pacifica sin interrupción desde hace 15 años</w:t>
      </w:r>
      <w:r w:rsidRPr="0011305B">
        <w:rPr>
          <w:rFonts w:ascii="Museo Sans 300" w:hAnsi="Museo Sans 300"/>
        </w:rPr>
        <w:t>.</w:t>
      </w:r>
    </w:p>
    <w:p w14:paraId="2C7A235F" w14:textId="77777777" w:rsidR="0095702B" w:rsidRDefault="0095702B" w:rsidP="0011305B">
      <w:pPr>
        <w:pStyle w:val="Prrafodelista"/>
        <w:spacing w:after="0" w:line="240" w:lineRule="auto"/>
        <w:jc w:val="both"/>
        <w:rPr>
          <w:rFonts w:ascii="Museo Sans 300" w:eastAsia="Times New Roman" w:hAnsi="Museo Sans 300"/>
          <w:color w:val="000000"/>
          <w:sz w:val="24"/>
          <w:szCs w:val="24"/>
        </w:rPr>
      </w:pPr>
    </w:p>
    <w:p w14:paraId="5728B5A6" w14:textId="77777777" w:rsidR="0011305B" w:rsidRPr="0011305B" w:rsidRDefault="0011305B" w:rsidP="0011305B">
      <w:pPr>
        <w:pStyle w:val="Prrafodelista"/>
        <w:spacing w:after="0" w:line="240" w:lineRule="auto"/>
        <w:jc w:val="both"/>
        <w:rPr>
          <w:rFonts w:ascii="Museo Sans 300" w:eastAsia="Times New Roman" w:hAnsi="Museo Sans 300"/>
          <w:color w:val="000000"/>
          <w:sz w:val="24"/>
          <w:szCs w:val="24"/>
        </w:rPr>
      </w:pPr>
    </w:p>
    <w:p w14:paraId="64ABB8AB" w14:textId="3DAD2648" w:rsidR="0095702B" w:rsidRPr="0011305B" w:rsidRDefault="0095702B" w:rsidP="00DC48A6">
      <w:pPr>
        <w:pStyle w:val="Prrafodelista"/>
        <w:numPr>
          <w:ilvl w:val="0"/>
          <w:numId w:val="15"/>
        </w:numPr>
        <w:spacing w:after="0" w:line="240" w:lineRule="auto"/>
        <w:ind w:left="1134" w:hanging="708"/>
        <w:jc w:val="both"/>
        <w:rPr>
          <w:rFonts w:ascii="Museo Sans 300" w:eastAsia="Times New Roman" w:hAnsi="Museo Sans 300"/>
          <w:sz w:val="24"/>
          <w:szCs w:val="24"/>
          <w:lang w:eastAsia="es-ES"/>
        </w:rPr>
      </w:pPr>
      <w:r w:rsidRPr="0011305B">
        <w:rPr>
          <w:rFonts w:ascii="Museo Sans 300" w:hAnsi="Museo Sans 300"/>
          <w:sz w:val="24"/>
          <w:szCs w:val="24"/>
        </w:rPr>
        <w:t xml:space="preserve">De acuerdo a declaración simple contenida en la solicitud de adjudicación de inmueble de fecha 26 de agosto de 2021, el solicitante manifiesta que ni él ni la integrante de su grupo familiar son empleados del ISTA, </w:t>
      </w:r>
      <w:r w:rsidRPr="0011305B">
        <w:rPr>
          <w:rFonts w:ascii="Museo Sans 300" w:eastAsia="Times New Roman" w:hAnsi="Museo Sans 300"/>
          <w:color w:val="000000" w:themeColor="text1"/>
          <w:sz w:val="24"/>
          <w:szCs w:val="24"/>
          <w:lang w:eastAsia="es-ES"/>
        </w:rPr>
        <w:t xml:space="preserve">situación verificada de conformidad a la búsqueda realizada en el Sistema de Consulta de Solicitante para </w:t>
      </w:r>
      <w:r w:rsidR="0011305B" w:rsidRPr="0011305B">
        <w:rPr>
          <w:rFonts w:ascii="Museo Sans 300" w:eastAsia="Times New Roman" w:hAnsi="Museo Sans 300"/>
          <w:color w:val="000000" w:themeColor="text1"/>
          <w:sz w:val="24"/>
          <w:szCs w:val="24"/>
          <w:lang w:eastAsia="es-ES"/>
        </w:rPr>
        <w:t>Adjudicación</w:t>
      </w:r>
      <w:r w:rsidRPr="0011305B">
        <w:rPr>
          <w:rFonts w:ascii="Museo Sans 300" w:eastAsia="Times New Roman" w:hAnsi="Museo Sans 300"/>
          <w:color w:val="000000" w:themeColor="text1"/>
          <w:sz w:val="24"/>
          <w:szCs w:val="24"/>
          <w:lang w:eastAsia="es-ES"/>
        </w:rPr>
        <w:t xml:space="preserve"> que contiene la Base de Datos de Empleados de este Instituto.</w:t>
      </w:r>
    </w:p>
    <w:p w14:paraId="7118BA85" w14:textId="77777777" w:rsidR="00875153" w:rsidRPr="0011305B" w:rsidRDefault="00875153" w:rsidP="0011305B">
      <w:pPr>
        <w:jc w:val="both"/>
        <w:rPr>
          <w:rFonts w:ascii="Museo Sans 300" w:hAnsi="Museo Sans 300"/>
          <w:lang w:val="es-ES"/>
        </w:rPr>
      </w:pPr>
    </w:p>
    <w:p w14:paraId="2062973D" w14:textId="77777777" w:rsidR="0011305B" w:rsidRDefault="0011305B" w:rsidP="0011305B">
      <w:pPr>
        <w:jc w:val="both"/>
        <w:rPr>
          <w:rFonts w:ascii="Museo Sans 300" w:hAnsi="Museo Sans 300"/>
          <w:lang w:val="es-ES"/>
        </w:rPr>
      </w:pPr>
    </w:p>
    <w:p w14:paraId="6097C8B6" w14:textId="77777777" w:rsidR="0011305B" w:rsidRDefault="0011305B" w:rsidP="0011305B">
      <w:pPr>
        <w:jc w:val="both"/>
        <w:rPr>
          <w:rFonts w:ascii="Museo Sans 300" w:hAnsi="Museo Sans 300"/>
          <w:lang w:val="es-ES"/>
        </w:rPr>
      </w:pPr>
    </w:p>
    <w:p w14:paraId="2A770527" w14:textId="34B89CE7" w:rsidR="00875153" w:rsidRPr="0011305B" w:rsidRDefault="00875153" w:rsidP="0011305B">
      <w:pPr>
        <w:jc w:val="both"/>
        <w:rPr>
          <w:rFonts w:ascii="Museo Sans 300" w:hAnsi="Museo Sans 300"/>
        </w:rPr>
      </w:pPr>
      <w:ins w:id="57" w:author="Nery de Leiva" w:date="2021-02-26T08:06:00Z">
        <w:r w:rsidRPr="0011305B">
          <w:rPr>
            <w:rFonts w:ascii="Museo Sans 300" w:hAnsi="Museo Sans 300"/>
          </w:rPr>
          <w:t>Se ha tenido a la vista:</w:t>
        </w:r>
      </w:ins>
      <w:r w:rsidR="0095702B" w:rsidRPr="0011305B">
        <w:rPr>
          <w:rFonts w:ascii="Museo Sans 300" w:hAnsi="Museo Sans 300"/>
          <w:color w:val="000000"/>
        </w:rPr>
        <w:t xml:space="preserve"> Listado de valores y Extensiones</w:t>
      </w:r>
      <w:r w:rsidR="0095702B" w:rsidRPr="0011305B">
        <w:rPr>
          <w:rFonts w:ascii="Museo Sans 300" w:hAnsi="Museo Sans 300"/>
          <w:color w:val="000000"/>
          <w:lang w:val="es-SV" w:eastAsia="en-US"/>
        </w:rPr>
        <w:t xml:space="preserve">, reporte de valuó para solar de vivienda, solicitud de adjudicación de inmueble, acta de posesión material, copias de Documentos Únicos de identidad y Tarjetas de Identificación Tributaria, Razón y Constancia de Inscripción de Desmembración en Cabeza de su Dueño a favor de ISTA, Listado de Solicitantes de Inmueble, reporte de búsqueda de solicitante para adjudicación generado por </w:t>
      </w:r>
      <w:r w:rsidR="0095702B" w:rsidRPr="0011305B">
        <w:rPr>
          <w:rFonts w:ascii="Museo Sans 300" w:hAnsi="Museo Sans 300"/>
          <w:color w:val="000000"/>
          <w:lang w:val="es-ES" w:eastAsia="es-ES"/>
        </w:rPr>
        <w:t>el</w:t>
      </w:r>
      <w:r w:rsidR="0095702B" w:rsidRPr="0011305B">
        <w:rPr>
          <w:rFonts w:ascii="Museo Sans 300" w:hAnsi="Museo Sans 300"/>
          <w:color w:val="000000"/>
          <w:lang w:val="es-SV" w:eastAsia="en-US"/>
        </w:rPr>
        <w:t xml:space="preserve"> Centro Estratégico de Transformación e Innovación Agropecuaria CETIA III, Sección de Transferencia de Tierras, y por el </w:t>
      </w:r>
      <w:r w:rsidR="0095702B" w:rsidRPr="0011305B">
        <w:rPr>
          <w:rFonts w:ascii="Museo Sans 300" w:hAnsi="Museo Sans 300"/>
        </w:rPr>
        <w:t>Departamento de Asignación Individual y Avalúos</w:t>
      </w:r>
      <w:r w:rsidRPr="0011305B">
        <w:rPr>
          <w:rFonts w:ascii="Museo Sans 300" w:hAnsi="Museo Sans 300"/>
          <w:color w:val="000000" w:themeColor="text1"/>
          <w:lang w:val="es-ES" w:eastAsia="es-ES"/>
        </w:rPr>
        <w:t>;</w:t>
      </w:r>
      <w:ins w:id="58" w:author="Nery de Leiva" w:date="2021-02-26T08:06:00Z">
        <w:r w:rsidRPr="0011305B">
          <w:rPr>
            <w:rFonts w:ascii="Museo Sans 300" w:hAnsi="Museo Sans 300"/>
          </w:rPr>
          <w:t xml:space="preserve"> con lo que se justifican las circunstancias legales para sustentar dicha petición y que además </w:t>
        </w:r>
      </w:ins>
      <w:r w:rsidRPr="0011305B">
        <w:rPr>
          <w:rFonts w:ascii="Museo Sans 300" w:hAnsi="Museo Sans 300"/>
        </w:rPr>
        <w:t>el</w:t>
      </w:r>
      <w:ins w:id="59" w:author="Nery de Leiva" w:date="2021-02-26T08:06:00Z">
        <w:r w:rsidRPr="0011305B">
          <w:rPr>
            <w:rFonts w:ascii="Museo Sans 300" w:hAnsi="Museo Sans 300"/>
          </w:rPr>
          <w:t xml:space="preserve"> beneficiario cumple con los requisitos necesarios para la adjudicaci</w:t>
        </w:r>
      </w:ins>
      <w:r w:rsidRPr="0011305B">
        <w:rPr>
          <w:rFonts w:ascii="Museo Sans 300" w:hAnsi="Museo Sans 300"/>
        </w:rPr>
        <w:t>ón</w:t>
      </w:r>
      <w:ins w:id="60" w:author="Nery de Leiva" w:date="2021-02-26T08:06:00Z">
        <w:r w:rsidRPr="0011305B">
          <w:rPr>
            <w:rFonts w:ascii="Museo Sans 300" w:hAnsi="Museo Sans 300"/>
          </w:rPr>
          <w:t xml:space="preserve">, por lo que </w:t>
        </w:r>
      </w:ins>
      <w:r w:rsidRPr="0011305B">
        <w:rPr>
          <w:rFonts w:ascii="Museo Sans 300" w:hAnsi="Museo Sans 300"/>
        </w:rPr>
        <w:t xml:space="preserve">el Departamento de Asignación Individual y Avalúos, </w:t>
      </w:r>
      <w:ins w:id="61" w:author="Nery de Leiva" w:date="2021-02-26T08:06:00Z">
        <w:r w:rsidRPr="0011305B">
          <w:rPr>
            <w:rFonts w:ascii="Museo Sans 300" w:hAnsi="Museo Sans 300"/>
          </w:rPr>
          <w:t xml:space="preserve">recomienda aprobar lo solicitado. </w:t>
        </w:r>
      </w:ins>
    </w:p>
    <w:p w14:paraId="330D62F0" w14:textId="77777777" w:rsidR="00875153" w:rsidRDefault="00875153" w:rsidP="0011305B">
      <w:pPr>
        <w:jc w:val="both"/>
        <w:rPr>
          <w:rFonts w:ascii="Museo Sans 300" w:hAnsi="Museo Sans 300"/>
        </w:rPr>
      </w:pPr>
    </w:p>
    <w:p w14:paraId="2E3BE41F" w14:textId="77777777" w:rsidR="0011305B" w:rsidRPr="0011305B" w:rsidRDefault="0011305B" w:rsidP="0011305B">
      <w:pPr>
        <w:jc w:val="both"/>
        <w:rPr>
          <w:rFonts w:ascii="Museo Sans 300" w:hAnsi="Museo Sans 300"/>
        </w:rPr>
      </w:pPr>
    </w:p>
    <w:p w14:paraId="23996CC0" w14:textId="77777777" w:rsidR="00875153" w:rsidRPr="0011305B" w:rsidRDefault="00875153" w:rsidP="0011305B">
      <w:pPr>
        <w:jc w:val="both"/>
        <w:rPr>
          <w:rFonts w:ascii="Museo Sans 300" w:hAnsi="Museo Sans 300"/>
        </w:rPr>
      </w:pPr>
      <w:ins w:id="62" w:author="Nery de Leiva" w:date="2021-02-26T08:06:00Z">
        <w:r w:rsidRPr="0011305B">
          <w:rPr>
            <w:rFonts w:ascii="Museo Sans 300" w:hAnsi="Museo Sans 300"/>
          </w:rPr>
          <w:lastRenderedPageBreak/>
          <w:t xml:space="preserve">Con base a lo expuesto anteriormente y de conformidad a los Artículos 105 inciso primero de la Constitución de la República de El Salvador, 18 letras “a”, “g” y “h”, 51 </w:t>
        </w:r>
      </w:ins>
    </w:p>
    <w:p w14:paraId="788AD95F" w14:textId="71BE9959" w:rsidR="00875153" w:rsidRPr="0011305B" w:rsidRDefault="00875153" w:rsidP="0011305B">
      <w:pPr>
        <w:jc w:val="both"/>
        <w:rPr>
          <w:rFonts w:ascii="Museo Sans 300" w:hAnsi="Museo Sans 300"/>
        </w:rPr>
      </w:pPr>
      <w:ins w:id="63" w:author="Nery de Leiva" w:date="2021-02-26T08:06:00Z">
        <w:r w:rsidRPr="0011305B">
          <w:rPr>
            <w:rFonts w:ascii="Museo Sans 300" w:hAnsi="Museo Sans 300"/>
          </w:rPr>
          <w:t xml:space="preserve">y 52 de la Ley de Creación del Instituto Salvadoreño de Transformación Agraria en relación al artículo </w:t>
        </w:r>
      </w:ins>
      <w:r w:rsidRPr="0011305B">
        <w:rPr>
          <w:rFonts w:ascii="Museo Sans 300" w:hAnsi="Museo Sans 300"/>
        </w:rPr>
        <w:t xml:space="preserve">3 </w:t>
      </w:r>
      <w:ins w:id="64" w:author="Nery de Leiva" w:date="2021-02-26T08:06:00Z">
        <w:r w:rsidRPr="0011305B">
          <w:rPr>
            <w:rFonts w:ascii="Museo Sans 300" w:hAnsi="Museo Sans 300"/>
          </w:rPr>
          <w:t xml:space="preserve">de la </w:t>
        </w:r>
        <w:r w:rsidRPr="0011305B">
          <w:rPr>
            <w:rFonts w:ascii="Museo Sans 300" w:hAnsi="Museo Sans 300"/>
            <w:bCs/>
          </w:rPr>
          <w:t>Ley del Régimen Especial de la Tierra en Propiedad de Las Asociaciones Cooperativas, Comunales y Comunitarias Campesinas  Beneficiarios de la Reforma Agraria</w:t>
        </w:r>
        <w:r w:rsidRPr="0011305B">
          <w:rPr>
            <w:rFonts w:ascii="Museo Sans 300" w:hAnsi="Museo Sans 300"/>
          </w:rPr>
          <w:t xml:space="preserve">, la Junta Directiva, </w:t>
        </w:r>
        <w:r w:rsidRPr="0011305B">
          <w:rPr>
            <w:rFonts w:ascii="Museo Sans 300" w:hAnsi="Museo Sans 300"/>
            <w:b/>
            <w:u w:val="single"/>
          </w:rPr>
          <w:t>ACUERDA: PRIMERO:</w:t>
        </w:r>
        <w:r w:rsidRPr="0011305B">
          <w:rPr>
            <w:rFonts w:ascii="Museo Sans 300" w:hAnsi="Museo Sans 300"/>
            <w:b/>
          </w:rPr>
          <w:t xml:space="preserve"> </w:t>
        </w:r>
        <w:r w:rsidRPr="0011305B">
          <w:rPr>
            <w:rFonts w:ascii="Museo Sans 300" w:hAnsi="Museo Sans 300"/>
          </w:rPr>
          <w:t xml:space="preserve">Aprobar la adjudicación y transferencia por compraventa de </w:t>
        </w:r>
      </w:ins>
      <w:r w:rsidRPr="0011305B">
        <w:rPr>
          <w:rFonts w:ascii="Museo Sans 300" w:hAnsi="Museo Sans 300"/>
        </w:rPr>
        <w:t xml:space="preserve">01 solar para vivienda </w:t>
      </w:r>
      <w:ins w:id="65" w:author="Nery de Leiva" w:date="2021-02-26T08:06:00Z">
        <w:r w:rsidRPr="0011305B">
          <w:rPr>
            <w:rFonts w:ascii="Museo Sans 300" w:hAnsi="Museo Sans 300"/>
          </w:rPr>
          <w:t>a favor de</w:t>
        </w:r>
      </w:ins>
      <w:r w:rsidRPr="0011305B">
        <w:rPr>
          <w:rFonts w:ascii="Museo Sans 300" w:hAnsi="Museo Sans 300"/>
        </w:rPr>
        <w:t>l</w:t>
      </w:r>
      <w:ins w:id="66" w:author="Nery de Leiva" w:date="2021-02-26T08:06:00Z">
        <w:r w:rsidRPr="0011305B">
          <w:rPr>
            <w:rFonts w:ascii="Museo Sans 300" w:hAnsi="Museo Sans 300"/>
          </w:rPr>
          <w:t xml:space="preserve"> señor:</w:t>
        </w:r>
      </w:ins>
      <w:r w:rsidR="0095702B" w:rsidRPr="0011305B">
        <w:rPr>
          <w:rFonts w:ascii="Museo Sans 300" w:hAnsi="Museo Sans 300"/>
          <w:b/>
          <w:color w:val="000000" w:themeColor="text1"/>
        </w:rPr>
        <w:t xml:space="preserve"> RONAL IVAN RODRIGUEZ, </w:t>
      </w:r>
      <w:r w:rsidR="0095702B" w:rsidRPr="0011305B">
        <w:rPr>
          <w:rFonts w:ascii="Museo Sans 300" w:hAnsi="Museo Sans 300"/>
          <w:color w:val="000000" w:themeColor="text1"/>
        </w:rPr>
        <w:t xml:space="preserve">y </w:t>
      </w:r>
      <w:r w:rsidR="009B7C87">
        <w:rPr>
          <w:rFonts w:ascii="Museo Sans 300" w:hAnsi="Museo Sans 300"/>
          <w:color w:val="000000" w:themeColor="text1"/>
        </w:rPr>
        <w:t>---</w:t>
      </w:r>
      <w:r w:rsidR="0095702B" w:rsidRPr="0011305B">
        <w:rPr>
          <w:rFonts w:ascii="Museo Sans 300" w:hAnsi="Museo Sans 300"/>
          <w:b/>
          <w:color w:val="000000" w:themeColor="text1"/>
        </w:rPr>
        <w:t xml:space="preserve"> ANGELA DEL CARMEN ORELLANA CUELLAR, </w:t>
      </w:r>
      <w:r w:rsidR="0095702B" w:rsidRPr="0011305B">
        <w:rPr>
          <w:rFonts w:ascii="Museo Sans 300" w:hAnsi="Museo Sans 300"/>
          <w:bCs/>
          <w:color w:val="000000" w:themeColor="text1"/>
        </w:rPr>
        <w:t xml:space="preserve">de </w:t>
      </w:r>
      <w:r w:rsidR="0011305B" w:rsidRPr="0011305B">
        <w:rPr>
          <w:rFonts w:ascii="Museo Sans 300" w:hAnsi="Museo Sans 300"/>
          <w:bCs/>
          <w:color w:val="000000" w:themeColor="text1"/>
        </w:rPr>
        <w:t xml:space="preserve">las </w:t>
      </w:r>
      <w:r w:rsidR="0095702B" w:rsidRPr="0011305B">
        <w:rPr>
          <w:rFonts w:ascii="Museo Sans 300" w:hAnsi="Museo Sans 300"/>
          <w:bCs/>
          <w:color w:val="000000" w:themeColor="text1"/>
        </w:rPr>
        <w:t>generales antes relacionadas,</w:t>
      </w:r>
      <w:r w:rsidR="0095702B" w:rsidRPr="0011305B">
        <w:rPr>
          <w:rFonts w:ascii="Museo Sans 300" w:hAnsi="Museo Sans 300"/>
          <w:color w:val="000000" w:themeColor="text1"/>
        </w:rPr>
        <w:t xml:space="preserve">  </w:t>
      </w:r>
      <w:r w:rsidR="0095702B" w:rsidRPr="0011305B">
        <w:rPr>
          <w:rFonts w:ascii="Museo Sans 300" w:hAnsi="Museo Sans 300"/>
          <w:color w:val="000000"/>
        </w:rPr>
        <w:t xml:space="preserve">inmueble ubicado en </w:t>
      </w:r>
      <w:r w:rsidR="0095702B" w:rsidRPr="0011305B">
        <w:rPr>
          <w:rFonts w:ascii="Museo Sans 300" w:hAnsi="Museo Sans 300"/>
          <w:color w:val="000000"/>
          <w:lang w:eastAsia="en-US"/>
        </w:rPr>
        <w:t>el Proyecto</w:t>
      </w:r>
      <w:r w:rsidR="0095702B" w:rsidRPr="0011305B">
        <w:rPr>
          <w:rFonts w:ascii="Museo Sans 300" w:hAnsi="Museo Sans 300"/>
          <w:lang w:eastAsia="en-US"/>
        </w:rPr>
        <w:t xml:space="preserve"> de </w:t>
      </w:r>
      <w:r w:rsidR="0095702B" w:rsidRPr="0011305B">
        <w:rPr>
          <w:rFonts w:ascii="Museo Sans 300" w:hAnsi="Museo Sans 300"/>
          <w:b/>
          <w:lang w:eastAsia="en-US"/>
        </w:rPr>
        <w:t>Asentamiento Comunitario</w:t>
      </w:r>
      <w:r w:rsidR="0095702B" w:rsidRPr="0011305B">
        <w:rPr>
          <w:rFonts w:ascii="Museo Sans 300" w:hAnsi="Museo Sans 300"/>
          <w:lang w:eastAsia="en-US"/>
        </w:rPr>
        <w:t xml:space="preserve"> denominado </w:t>
      </w:r>
      <w:r w:rsidR="0095702B" w:rsidRPr="0011305B">
        <w:rPr>
          <w:rFonts w:ascii="Museo Sans 300" w:hAnsi="Museo Sans 300" w:cs="Arial"/>
          <w:b/>
        </w:rPr>
        <w:t>HACIENDA SAN FELIPE</w:t>
      </w:r>
      <w:r w:rsidR="0095702B" w:rsidRPr="0011305B">
        <w:rPr>
          <w:rFonts w:ascii="Museo Sans 300" w:hAnsi="Museo Sans 300" w:cs="Arial"/>
        </w:rPr>
        <w:t>, co</w:t>
      </w:r>
      <w:r w:rsidR="009B7C87">
        <w:rPr>
          <w:rFonts w:ascii="Museo Sans 300" w:hAnsi="Museo Sans 300" w:cs="Arial"/>
        </w:rPr>
        <w:t>nocida administrativamente como</w:t>
      </w:r>
      <w:r w:rsidR="0095702B" w:rsidRPr="0011305B">
        <w:rPr>
          <w:rFonts w:ascii="Museo Sans 300" w:hAnsi="Museo Sans 300" w:cs="Arial"/>
        </w:rPr>
        <w:t xml:space="preserve"> </w:t>
      </w:r>
      <w:r w:rsidR="0095702B" w:rsidRPr="0011305B">
        <w:rPr>
          <w:rFonts w:ascii="Museo Sans 300" w:hAnsi="Museo Sans 300" w:cs="Arial"/>
          <w:b/>
        </w:rPr>
        <w:t>HACIENDA</w:t>
      </w:r>
      <w:r w:rsidR="0095702B" w:rsidRPr="0011305B">
        <w:rPr>
          <w:rFonts w:ascii="Museo Sans 300" w:hAnsi="Museo Sans 300" w:cs="Arial"/>
        </w:rPr>
        <w:t xml:space="preserve"> </w:t>
      </w:r>
      <w:r w:rsidR="0095702B" w:rsidRPr="0011305B">
        <w:rPr>
          <w:rFonts w:ascii="Museo Sans 300" w:hAnsi="Museo Sans 300" w:cs="Arial"/>
          <w:b/>
        </w:rPr>
        <w:t>SAN FELIPE I (ISTA)-REPROCESO Y AMPLIACIÓN</w:t>
      </w:r>
      <w:r w:rsidR="0095702B" w:rsidRPr="0011305B">
        <w:rPr>
          <w:rFonts w:ascii="Museo Sans 300" w:hAnsi="Museo Sans 300"/>
          <w:lang w:eastAsia="en-US"/>
        </w:rPr>
        <w:t>,</w:t>
      </w:r>
      <w:r w:rsidR="0095702B" w:rsidRPr="0011305B">
        <w:rPr>
          <w:rFonts w:ascii="Museo Sans 300" w:hAnsi="Museo Sans 300"/>
          <w:color w:val="000000"/>
          <w:lang w:eastAsia="en-US"/>
        </w:rPr>
        <w:t xml:space="preserve"> situada en cantón Las Isletas, j</w:t>
      </w:r>
      <w:r w:rsidR="0095702B" w:rsidRPr="0011305B">
        <w:rPr>
          <w:rFonts w:ascii="Museo Sans 300" w:hAnsi="Museo Sans 300"/>
          <w:lang w:eastAsia="en-US"/>
        </w:rPr>
        <w:t>urisdicción de San Pedro Masahuat, departamento de La Paz</w:t>
      </w:r>
      <w:r w:rsidRPr="0011305B">
        <w:rPr>
          <w:rFonts w:ascii="Museo Sans 300" w:hAnsi="Museo Sans 300"/>
        </w:rPr>
        <w:t xml:space="preserve">, quedando la adjudicación conforme al Cuadro de Valores y Extensiones siguiente: </w:t>
      </w:r>
    </w:p>
    <w:p w14:paraId="73B1FB07" w14:textId="77777777" w:rsidR="00A61720" w:rsidRDefault="00A61720" w:rsidP="00875153">
      <w:pPr>
        <w:jc w:val="both"/>
        <w:rPr>
          <w:rFonts w:ascii="Museo Sans 300" w:hAnsi="Museo Sans 300"/>
          <w:b/>
          <w:color w:val="000000" w:themeColor="text1"/>
          <w:u w:val="single"/>
          <w:lang w:eastAsia="es-ES"/>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95702B" w14:paraId="24B91428" w14:textId="77777777" w:rsidTr="00635DFB">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65E8589C" w14:textId="77777777" w:rsidR="0095702B" w:rsidRDefault="0095702B" w:rsidP="001C7875">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1D9C4AA4" w14:textId="77777777" w:rsidR="0095702B" w:rsidRDefault="0095702B" w:rsidP="001C7875">
            <w:pPr>
              <w:widowControl w:val="0"/>
              <w:autoSpaceDE w:val="0"/>
              <w:autoSpaceDN w:val="0"/>
              <w:adjustRightInd w:val="0"/>
              <w:jc w:val="center"/>
              <w:rPr>
                <w:b/>
                <w:bCs/>
                <w:sz w:val="14"/>
                <w:szCs w:val="14"/>
              </w:rPr>
            </w:pPr>
            <w:r>
              <w:rPr>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FE8339F" w14:textId="77777777" w:rsidR="0095702B" w:rsidRDefault="0095702B" w:rsidP="001C7875">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A111D86" w14:textId="77777777" w:rsidR="0095702B" w:rsidRDefault="0095702B" w:rsidP="001C7875">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DA67173" w14:textId="77777777" w:rsidR="0095702B" w:rsidRDefault="0095702B" w:rsidP="001C7875">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555B2576" w14:textId="77777777" w:rsidR="0095702B" w:rsidRDefault="0095702B" w:rsidP="001C7875">
            <w:pPr>
              <w:widowControl w:val="0"/>
              <w:autoSpaceDE w:val="0"/>
              <w:autoSpaceDN w:val="0"/>
              <w:adjustRightInd w:val="0"/>
              <w:jc w:val="center"/>
              <w:rPr>
                <w:b/>
                <w:bCs/>
                <w:sz w:val="14"/>
                <w:szCs w:val="14"/>
              </w:rPr>
            </w:pPr>
            <w:r>
              <w:rPr>
                <w:b/>
                <w:bCs/>
                <w:sz w:val="14"/>
                <w:szCs w:val="14"/>
              </w:rPr>
              <w:t xml:space="preserve">VALOR (¢) </w:t>
            </w:r>
          </w:p>
        </w:tc>
      </w:tr>
      <w:tr w:rsidR="0095702B" w14:paraId="28792E2F" w14:textId="77777777" w:rsidTr="00635DFB">
        <w:tc>
          <w:tcPr>
            <w:tcW w:w="1413" w:type="pct"/>
            <w:tcBorders>
              <w:top w:val="single" w:sz="2" w:space="0" w:color="auto"/>
              <w:left w:val="single" w:sz="2" w:space="0" w:color="auto"/>
              <w:bottom w:val="single" w:sz="2" w:space="0" w:color="auto"/>
              <w:right w:val="single" w:sz="2" w:space="0" w:color="auto"/>
            </w:tcBorders>
            <w:shd w:val="clear" w:color="auto" w:fill="DCDCDC"/>
          </w:tcPr>
          <w:p w14:paraId="6B4718C5" w14:textId="77777777" w:rsidR="0095702B" w:rsidRDefault="0095702B" w:rsidP="001C7875">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18E4065" w14:textId="77777777" w:rsidR="0095702B" w:rsidRDefault="0095702B" w:rsidP="001C7875">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9491BDC" w14:textId="77777777" w:rsidR="0095702B" w:rsidRDefault="0095702B" w:rsidP="001C7875">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4BEB777" w14:textId="77777777" w:rsidR="0095702B" w:rsidRDefault="0095702B" w:rsidP="001C7875">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3912354" w14:textId="77777777" w:rsidR="0095702B" w:rsidRDefault="0095702B" w:rsidP="001C7875">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20511DA" w14:textId="77777777" w:rsidR="0095702B" w:rsidRDefault="0095702B" w:rsidP="001C7875">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78AA4D9" w14:textId="77777777" w:rsidR="0095702B" w:rsidRDefault="0095702B" w:rsidP="001C7875">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7CE2EBB3" w14:textId="77777777" w:rsidR="0095702B" w:rsidRDefault="0095702B" w:rsidP="001C7875">
            <w:pPr>
              <w:widowControl w:val="0"/>
              <w:autoSpaceDE w:val="0"/>
              <w:autoSpaceDN w:val="0"/>
              <w:adjustRightInd w:val="0"/>
              <w:rPr>
                <w:b/>
                <w:bCs/>
                <w:sz w:val="14"/>
                <w:szCs w:val="14"/>
              </w:rPr>
            </w:pPr>
          </w:p>
        </w:tc>
      </w:tr>
    </w:tbl>
    <w:p w14:paraId="4BED9A2A" w14:textId="77777777" w:rsidR="0095702B" w:rsidRDefault="0095702B" w:rsidP="0095702B">
      <w:pPr>
        <w:widowControl w:val="0"/>
        <w:autoSpaceDE w:val="0"/>
        <w:autoSpaceDN w:val="0"/>
        <w:adjustRightInd w:val="0"/>
        <w:rPr>
          <w:sz w:val="14"/>
          <w:szCs w:val="14"/>
        </w:rPr>
      </w:pPr>
    </w:p>
    <w:tbl>
      <w:tblPr>
        <w:tblW w:w="832" w:type="pct"/>
        <w:tblCellMar>
          <w:left w:w="25" w:type="dxa"/>
          <w:right w:w="0" w:type="dxa"/>
        </w:tblCellMar>
        <w:tblLook w:val="0000" w:firstRow="0" w:lastRow="0" w:firstColumn="0" w:lastColumn="0" w:noHBand="0" w:noVBand="0"/>
      </w:tblPr>
      <w:tblGrid>
        <w:gridCol w:w="1514"/>
      </w:tblGrid>
      <w:tr w:rsidR="0095702B" w14:paraId="3697CDB2" w14:textId="77777777" w:rsidTr="0095702B">
        <w:trPr>
          <w:trHeight w:val="268"/>
        </w:trPr>
        <w:tc>
          <w:tcPr>
            <w:tcW w:w="5000" w:type="pct"/>
            <w:tcBorders>
              <w:top w:val="single" w:sz="2" w:space="0" w:color="auto"/>
              <w:left w:val="single" w:sz="2" w:space="0" w:color="auto"/>
              <w:bottom w:val="single" w:sz="2" w:space="0" w:color="auto"/>
              <w:right w:val="single" w:sz="2" w:space="0" w:color="auto"/>
            </w:tcBorders>
          </w:tcPr>
          <w:p w14:paraId="754015F8" w14:textId="77777777" w:rsidR="0095702B" w:rsidRDefault="0095702B" w:rsidP="001C7875">
            <w:pPr>
              <w:widowControl w:val="0"/>
              <w:autoSpaceDE w:val="0"/>
              <w:autoSpaceDN w:val="0"/>
              <w:adjustRightInd w:val="0"/>
              <w:rPr>
                <w:b/>
                <w:bCs/>
                <w:sz w:val="14"/>
                <w:szCs w:val="14"/>
              </w:rPr>
            </w:pPr>
            <w:r>
              <w:rPr>
                <w:b/>
                <w:bCs/>
                <w:sz w:val="14"/>
                <w:szCs w:val="14"/>
              </w:rPr>
              <w:t xml:space="preserve">No DE ENTREGA: 81 </w:t>
            </w:r>
          </w:p>
        </w:tc>
      </w:tr>
    </w:tbl>
    <w:p w14:paraId="78BAF037" w14:textId="7C8248EE" w:rsidR="0095702B" w:rsidRDefault="0095702B" w:rsidP="0095702B">
      <w:pPr>
        <w:widowControl w:val="0"/>
        <w:autoSpaceDE w:val="0"/>
        <w:autoSpaceDN w:val="0"/>
        <w:adjustRightInd w:val="0"/>
        <w:jc w:val="center"/>
        <w:rPr>
          <w:b/>
          <w:bCs/>
          <w:sz w:val="14"/>
          <w:szCs w:val="14"/>
        </w:rPr>
      </w:pPr>
      <w:r>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95702B" w14:paraId="533756BE" w14:textId="77777777" w:rsidTr="001C7875">
        <w:tc>
          <w:tcPr>
            <w:tcW w:w="1413" w:type="pct"/>
            <w:vMerge w:val="restart"/>
            <w:tcBorders>
              <w:top w:val="single" w:sz="2" w:space="0" w:color="auto"/>
              <w:left w:val="single" w:sz="2" w:space="0" w:color="auto"/>
              <w:bottom w:val="single" w:sz="2" w:space="0" w:color="auto"/>
              <w:right w:val="single" w:sz="2" w:space="0" w:color="auto"/>
            </w:tcBorders>
          </w:tcPr>
          <w:p w14:paraId="4ACD02AC" w14:textId="08EC5A47" w:rsidR="0095702B" w:rsidRDefault="009B7C87" w:rsidP="001C7875">
            <w:pPr>
              <w:widowControl w:val="0"/>
              <w:autoSpaceDE w:val="0"/>
              <w:autoSpaceDN w:val="0"/>
              <w:adjustRightInd w:val="0"/>
              <w:rPr>
                <w:sz w:val="14"/>
                <w:szCs w:val="14"/>
              </w:rPr>
            </w:pPr>
            <w:r>
              <w:rPr>
                <w:sz w:val="14"/>
                <w:szCs w:val="14"/>
              </w:rPr>
              <w:t>---</w:t>
            </w:r>
            <w:r w:rsidR="0095702B">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5EC4AAA" w14:textId="77777777" w:rsidR="0095702B" w:rsidRDefault="0095702B" w:rsidP="001C7875">
            <w:pPr>
              <w:widowControl w:val="0"/>
              <w:autoSpaceDE w:val="0"/>
              <w:autoSpaceDN w:val="0"/>
              <w:adjustRightInd w:val="0"/>
              <w:rPr>
                <w:sz w:val="14"/>
                <w:szCs w:val="14"/>
              </w:rPr>
            </w:pPr>
            <w:r>
              <w:rPr>
                <w:sz w:val="14"/>
                <w:szCs w:val="14"/>
              </w:rPr>
              <w:t xml:space="preserve">Solares: </w:t>
            </w:r>
          </w:p>
          <w:p w14:paraId="44F92EDA" w14:textId="0E0D9E6D" w:rsidR="0095702B" w:rsidRDefault="009B7C87" w:rsidP="001C7875">
            <w:pPr>
              <w:widowControl w:val="0"/>
              <w:autoSpaceDE w:val="0"/>
              <w:autoSpaceDN w:val="0"/>
              <w:adjustRightInd w:val="0"/>
              <w:rPr>
                <w:sz w:val="14"/>
                <w:szCs w:val="14"/>
              </w:rPr>
            </w:pPr>
            <w:r>
              <w:rPr>
                <w:sz w:val="14"/>
                <w:szCs w:val="14"/>
              </w:rPr>
              <w:t xml:space="preserve">--- </w:t>
            </w:r>
            <w:r w:rsidR="0095702B">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6874BE5" w14:textId="77777777" w:rsidR="0095702B" w:rsidRDefault="0095702B" w:rsidP="001C7875">
            <w:pPr>
              <w:widowControl w:val="0"/>
              <w:autoSpaceDE w:val="0"/>
              <w:autoSpaceDN w:val="0"/>
              <w:adjustRightInd w:val="0"/>
              <w:rPr>
                <w:sz w:val="14"/>
                <w:szCs w:val="14"/>
              </w:rPr>
            </w:pPr>
          </w:p>
          <w:p w14:paraId="2F775CD8" w14:textId="77777777" w:rsidR="0095702B" w:rsidRDefault="0095702B" w:rsidP="001C7875">
            <w:pPr>
              <w:widowControl w:val="0"/>
              <w:autoSpaceDE w:val="0"/>
              <w:autoSpaceDN w:val="0"/>
              <w:adjustRightInd w:val="0"/>
              <w:rPr>
                <w:sz w:val="14"/>
                <w:szCs w:val="14"/>
              </w:rPr>
            </w:pPr>
            <w:r>
              <w:rPr>
                <w:sz w:val="14"/>
                <w:szCs w:val="14"/>
              </w:rPr>
              <w:t xml:space="preserve">PORCION NUEVE </w:t>
            </w:r>
          </w:p>
        </w:tc>
        <w:tc>
          <w:tcPr>
            <w:tcW w:w="314" w:type="pct"/>
            <w:vMerge w:val="restart"/>
            <w:tcBorders>
              <w:top w:val="single" w:sz="2" w:space="0" w:color="auto"/>
              <w:left w:val="single" w:sz="2" w:space="0" w:color="auto"/>
              <w:bottom w:val="single" w:sz="2" w:space="0" w:color="auto"/>
              <w:right w:val="single" w:sz="2" w:space="0" w:color="auto"/>
            </w:tcBorders>
          </w:tcPr>
          <w:p w14:paraId="11319D58" w14:textId="77777777" w:rsidR="0095702B" w:rsidRDefault="0095702B" w:rsidP="001C7875">
            <w:pPr>
              <w:widowControl w:val="0"/>
              <w:autoSpaceDE w:val="0"/>
              <w:autoSpaceDN w:val="0"/>
              <w:adjustRightInd w:val="0"/>
              <w:rPr>
                <w:sz w:val="14"/>
                <w:szCs w:val="14"/>
              </w:rPr>
            </w:pPr>
          </w:p>
          <w:p w14:paraId="376DE866" w14:textId="3B68C7AA" w:rsidR="0095702B" w:rsidRDefault="009B7C87" w:rsidP="001C7875">
            <w:pPr>
              <w:widowControl w:val="0"/>
              <w:autoSpaceDE w:val="0"/>
              <w:autoSpaceDN w:val="0"/>
              <w:adjustRightInd w:val="0"/>
              <w:rPr>
                <w:sz w:val="14"/>
                <w:szCs w:val="14"/>
              </w:rPr>
            </w:pPr>
            <w:r>
              <w:rPr>
                <w:sz w:val="14"/>
                <w:szCs w:val="14"/>
              </w:rPr>
              <w:t>---</w:t>
            </w:r>
            <w:r w:rsidR="0095702B">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E796A13" w14:textId="77777777" w:rsidR="0095702B" w:rsidRDefault="0095702B" w:rsidP="001C7875">
            <w:pPr>
              <w:widowControl w:val="0"/>
              <w:autoSpaceDE w:val="0"/>
              <w:autoSpaceDN w:val="0"/>
              <w:adjustRightInd w:val="0"/>
              <w:rPr>
                <w:sz w:val="14"/>
                <w:szCs w:val="14"/>
              </w:rPr>
            </w:pPr>
          </w:p>
          <w:p w14:paraId="62E70649" w14:textId="1DEDCF28" w:rsidR="0095702B" w:rsidRDefault="009B7C87" w:rsidP="001C7875">
            <w:pPr>
              <w:widowControl w:val="0"/>
              <w:autoSpaceDE w:val="0"/>
              <w:autoSpaceDN w:val="0"/>
              <w:adjustRightInd w:val="0"/>
              <w:rPr>
                <w:sz w:val="14"/>
                <w:szCs w:val="14"/>
              </w:rPr>
            </w:pPr>
            <w:r>
              <w:rPr>
                <w:sz w:val="14"/>
                <w:szCs w:val="14"/>
              </w:rPr>
              <w:t>---</w:t>
            </w:r>
            <w:r w:rsidR="0095702B">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3E8FEE0" w14:textId="77777777" w:rsidR="0095702B" w:rsidRDefault="0095702B" w:rsidP="001C7875">
            <w:pPr>
              <w:widowControl w:val="0"/>
              <w:autoSpaceDE w:val="0"/>
              <w:autoSpaceDN w:val="0"/>
              <w:adjustRightInd w:val="0"/>
              <w:jc w:val="right"/>
              <w:rPr>
                <w:sz w:val="14"/>
                <w:szCs w:val="14"/>
              </w:rPr>
            </w:pPr>
          </w:p>
          <w:p w14:paraId="2C86C7D8" w14:textId="77777777" w:rsidR="0095702B" w:rsidRDefault="0095702B" w:rsidP="001C7875">
            <w:pPr>
              <w:widowControl w:val="0"/>
              <w:autoSpaceDE w:val="0"/>
              <w:autoSpaceDN w:val="0"/>
              <w:adjustRightInd w:val="0"/>
              <w:jc w:val="right"/>
              <w:rPr>
                <w:sz w:val="14"/>
                <w:szCs w:val="14"/>
              </w:rPr>
            </w:pPr>
            <w:r>
              <w:rPr>
                <w:sz w:val="14"/>
                <w:szCs w:val="14"/>
              </w:rPr>
              <w:t xml:space="preserve">992.86 </w:t>
            </w:r>
          </w:p>
        </w:tc>
        <w:tc>
          <w:tcPr>
            <w:tcW w:w="359" w:type="pct"/>
            <w:tcBorders>
              <w:top w:val="single" w:sz="2" w:space="0" w:color="auto"/>
              <w:left w:val="single" w:sz="2" w:space="0" w:color="auto"/>
              <w:bottom w:val="single" w:sz="2" w:space="0" w:color="auto"/>
              <w:right w:val="single" w:sz="2" w:space="0" w:color="auto"/>
            </w:tcBorders>
          </w:tcPr>
          <w:p w14:paraId="49AD7598" w14:textId="77777777" w:rsidR="0095702B" w:rsidRDefault="0095702B" w:rsidP="001C7875">
            <w:pPr>
              <w:widowControl w:val="0"/>
              <w:autoSpaceDE w:val="0"/>
              <w:autoSpaceDN w:val="0"/>
              <w:adjustRightInd w:val="0"/>
              <w:jc w:val="right"/>
              <w:rPr>
                <w:sz w:val="14"/>
                <w:szCs w:val="14"/>
              </w:rPr>
            </w:pPr>
          </w:p>
          <w:p w14:paraId="1E85370A" w14:textId="77777777" w:rsidR="0095702B" w:rsidRDefault="0095702B" w:rsidP="001C7875">
            <w:pPr>
              <w:widowControl w:val="0"/>
              <w:autoSpaceDE w:val="0"/>
              <w:autoSpaceDN w:val="0"/>
              <w:adjustRightInd w:val="0"/>
              <w:jc w:val="right"/>
              <w:rPr>
                <w:sz w:val="14"/>
                <w:szCs w:val="14"/>
              </w:rPr>
            </w:pPr>
            <w:r>
              <w:rPr>
                <w:sz w:val="14"/>
                <w:szCs w:val="14"/>
              </w:rPr>
              <w:t xml:space="preserve">2482.15 </w:t>
            </w:r>
          </w:p>
        </w:tc>
        <w:tc>
          <w:tcPr>
            <w:tcW w:w="359" w:type="pct"/>
            <w:tcBorders>
              <w:top w:val="single" w:sz="2" w:space="0" w:color="auto"/>
              <w:left w:val="single" w:sz="2" w:space="0" w:color="auto"/>
              <w:bottom w:val="single" w:sz="2" w:space="0" w:color="auto"/>
              <w:right w:val="single" w:sz="2" w:space="0" w:color="auto"/>
            </w:tcBorders>
          </w:tcPr>
          <w:p w14:paraId="779D46E8" w14:textId="77777777" w:rsidR="0095702B" w:rsidRDefault="0095702B" w:rsidP="001C7875">
            <w:pPr>
              <w:widowControl w:val="0"/>
              <w:autoSpaceDE w:val="0"/>
              <w:autoSpaceDN w:val="0"/>
              <w:adjustRightInd w:val="0"/>
              <w:jc w:val="right"/>
              <w:rPr>
                <w:sz w:val="14"/>
                <w:szCs w:val="14"/>
              </w:rPr>
            </w:pPr>
          </w:p>
          <w:p w14:paraId="67B62F09" w14:textId="77777777" w:rsidR="0095702B" w:rsidRDefault="0095702B" w:rsidP="001C7875">
            <w:pPr>
              <w:widowControl w:val="0"/>
              <w:autoSpaceDE w:val="0"/>
              <w:autoSpaceDN w:val="0"/>
              <w:adjustRightInd w:val="0"/>
              <w:jc w:val="right"/>
              <w:rPr>
                <w:sz w:val="14"/>
                <w:szCs w:val="14"/>
              </w:rPr>
            </w:pPr>
            <w:r>
              <w:rPr>
                <w:sz w:val="14"/>
                <w:szCs w:val="14"/>
              </w:rPr>
              <w:t xml:space="preserve">21718.81 </w:t>
            </w:r>
          </w:p>
        </w:tc>
      </w:tr>
      <w:tr w:rsidR="0095702B" w14:paraId="25F0A81C" w14:textId="77777777" w:rsidTr="001C7875">
        <w:tc>
          <w:tcPr>
            <w:tcW w:w="1413" w:type="pct"/>
            <w:vMerge/>
            <w:tcBorders>
              <w:top w:val="single" w:sz="2" w:space="0" w:color="auto"/>
              <w:left w:val="single" w:sz="2" w:space="0" w:color="auto"/>
              <w:bottom w:val="single" w:sz="2" w:space="0" w:color="auto"/>
              <w:right w:val="single" w:sz="2" w:space="0" w:color="auto"/>
            </w:tcBorders>
          </w:tcPr>
          <w:p w14:paraId="0D079523" w14:textId="77777777" w:rsidR="0095702B" w:rsidRDefault="0095702B" w:rsidP="001C7875">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6F11895" w14:textId="77777777" w:rsidR="0095702B" w:rsidRDefault="0095702B" w:rsidP="001C7875">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A49072A" w14:textId="77777777" w:rsidR="0095702B" w:rsidRDefault="0095702B" w:rsidP="001C787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EA4939F" w14:textId="77777777" w:rsidR="0095702B" w:rsidRDefault="0095702B" w:rsidP="001C7875">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AC031E7" w14:textId="77777777" w:rsidR="0095702B" w:rsidRDefault="0095702B" w:rsidP="001C7875">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A471734" w14:textId="77777777" w:rsidR="0095702B" w:rsidRDefault="0095702B" w:rsidP="001C7875">
            <w:pPr>
              <w:widowControl w:val="0"/>
              <w:autoSpaceDE w:val="0"/>
              <w:autoSpaceDN w:val="0"/>
              <w:adjustRightInd w:val="0"/>
              <w:jc w:val="right"/>
              <w:rPr>
                <w:sz w:val="14"/>
                <w:szCs w:val="14"/>
              </w:rPr>
            </w:pPr>
            <w:r>
              <w:rPr>
                <w:sz w:val="14"/>
                <w:szCs w:val="14"/>
              </w:rPr>
              <w:t xml:space="preserve">992.86 </w:t>
            </w:r>
          </w:p>
        </w:tc>
        <w:tc>
          <w:tcPr>
            <w:tcW w:w="359" w:type="pct"/>
            <w:tcBorders>
              <w:top w:val="single" w:sz="2" w:space="0" w:color="auto"/>
              <w:left w:val="single" w:sz="2" w:space="0" w:color="auto"/>
              <w:bottom w:val="single" w:sz="2" w:space="0" w:color="auto"/>
              <w:right w:val="single" w:sz="2" w:space="0" w:color="auto"/>
            </w:tcBorders>
          </w:tcPr>
          <w:p w14:paraId="6451E6C7" w14:textId="77777777" w:rsidR="0095702B" w:rsidRDefault="0095702B" w:rsidP="001C7875">
            <w:pPr>
              <w:widowControl w:val="0"/>
              <w:autoSpaceDE w:val="0"/>
              <w:autoSpaceDN w:val="0"/>
              <w:adjustRightInd w:val="0"/>
              <w:jc w:val="right"/>
              <w:rPr>
                <w:sz w:val="14"/>
                <w:szCs w:val="14"/>
              </w:rPr>
            </w:pPr>
            <w:r>
              <w:rPr>
                <w:sz w:val="14"/>
                <w:szCs w:val="14"/>
              </w:rPr>
              <w:t xml:space="preserve">2482.15 </w:t>
            </w:r>
          </w:p>
        </w:tc>
        <w:tc>
          <w:tcPr>
            <w:tcW w:w="359" w:type="pct"/>
            <w:tcBorders>
              <w:top w:val="single" w:sz="2" w:space="0" w:color="auto"/>
              <w:left w:val="single" w:sz="2" w:space="0" w:color="auto"/>
              <w:bottom w:val="single" w:sz="2" w:space="0" w:color="auto"/>
              <w:right w:val="single" w:sz="2" w:space="0" w:color="auto"/>
            </w:tcBorders>
          </w:tcPr>
          <w:p w14:paraId="350F45AC" w14:textId="77777777" w:rsidR="0095702B" w:rsidRDefault="0095702B" w:rsidP="001C7875">
            <w:pPr>
              <w:widowControl w:val="0"/>
              <w:autoSpaceDE w:val="0"/>
              <w:autoSpaceDN w:val="0"/>
              <w:adjustRightInd w:val="0"/>
              <w:jc w:val="right"/>
              <w:rPr>
                <w:sz w:val="14"/>
                <w:szCs w:val="14"/>
              </w:rPr>
            </w:pPr>
            <w:r>
              <w:rPr>
                <w:sz w:val="14"/>
                <w:szCs w:val="14"/>
              </w:rPr>
              <w:t xml:space="preserve">21718.81 </w:t>
            </w:r>
          </w:p>
        </w:tc>
      </w:tr>
      <w:tr w:rsidR="0095702B" w14:paraId="0FB0ED5B" w14:textId="77777777" w:rsidTr="001C7875">
        <w:tc>
          <w:tcPr>
            <w:tcW w:w="1413" w:type="pct"/>
            <w:vMerge/>
            <w:tcBorders>
              <w:top w:val="single" w:sz="2" w:space="0" w:color="auto"/>
              <w:left w:val="single" w:sz="2" w:space="0" w:color="auto"/>
              <w:bottom w:val="single" w:sz="2" w:space="0" w:color="auto"/>
              <w:right w:val="single" w:sz="2" w:space="0" w:color="auto"/>
            </w:tcBorders>
          </w:tcPr>
          <w:p w14:paraId="1C6DFEBC" w14:textId="77777777" w:rsidR="0095702B" w:rsidRDefault="0095702B" w:rsidP="001C7875">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2D22D7E" w14:textId="5B1E7C8F" w:rsidR="0095702B" w:rsidRDefault="0095702B" w:rsidP="001C7875">
            <w:pPr>
              <w:widowControl w:val="0"/>
              <w:autoSpaceDE w:val="0"/>
              <w:autoSpaceDN w:val="0"/>
              <w:adjustRightInd w:val="0"/>
              <w:jc w:val="center"/>
              <w:rPr>
                <w:b/>
                <w:bCs/>
                <w:sz w:val="14"/>
                <w:szCs w:val="14"/>
              </w:rPr>
            </w:pPr>
            <w:r>
              <w:rPr>
                <w:b/>
                <w:bCs/>
                <w:sz w:val="14"/>
                <w:szCs w:val="14"/>
              </w:rPr>
              <w:t xml:space="preserve">Área Total: 992.86 </w:t>
            </w:r>
          </w:p>
          <w:p w14:paraId="14280149" w14:textId="77777777" w:rsidR="0095702B" w:rsidRDefault="0095702B" w:rsidP="001C7875">
            <w:pPr>
              <w:widowControl w:val="0"/>
              <w:autoSpaceDE w:val="0"/>
              <w:autoSpaceDN w:val="0"/>
              <w:adjustRightInd w:val="0"/>
              <w:jc w:val="center"/>
              <w:rPr>
                <w:b/>
                <w:bCs/>
                <w:sz w:val="14"/>
                <w:szCs w:val="14"/>
              </w:rPr>
            </w:pPr>
            <w:r>
              <w:rPr>
                <w:b/>
                <w:bCs/>
                <w:sz w:val="14"/>
                <w:szCs w:val="14"/>
              </w:rPr>
              <w:t xml:space="preserve"> Valor Total ($): 2482.15 </w:t>
            </w:r>
          </w:p>
          <w:p w14:paraId="5DC5FE12" w14:textId="77777777" w:rsidR="0095702B" w:rsidRDefault="0095702B" w:rsidP="001C7875">
            <w:pPr>
              <w:widowControl w:val="0"/>
              <w:autoSpaceDE w:val="0"/>
              <w:autoSpaceDN w:val="0"/>
              <w:adjustRightInd w:val="0"/>
              <w:jc w:val="center"/>
              <w:rPr>
                <w:b/>
                <w:bCs/>
                <w:sz w:val="14"/>
                <w:szCs w:val="14"/>
              </w:rPr>
            </w:pPr>
            <w:r>
              <w:rPr>
                <w:b/>
                <w:bCs/>
                <w:sz w:val="14"/>
                <w:szCs w:val="14"/>
              </w:rPr>
              <w:t xml:space="preserve"> Valor Total (¢): 21718.81 </w:t>
            </w:r>
          </w:p>
        </w:tc>
      </w:tr>
    </w:tbl>
    <w:p w14:paraId="118E765B" w14:textId="77777777" w:rsidR="0095702B" w:rsidRDefault="0095702B" w:rsidP="0095702B">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853"/>
        <w:gridCol w:w="2188"/>
        <w:gridCol w:w="1754"/>
        <w:gridCol w:w="653"/>
        <w:gridCol w:w="652"/>
      </w:tblGrid>
      <w:tr w:rsidR="0095702B" w14:paraId="7BEE4A6B" w14:textId="77777777" w:rsidTr="00635DFB">
        <w:tc>
          <w:tcPr>
            <w:tcW w:w="2117" w:type="pct"/>
            <w:tcBorders>
              <w:top w:val="single" w:sz="2" w:space="0" w:color="auto"/>
              <w:left w:val="single" w:sz="2" w:space="0" w:color="auto"/>
              <w:bottom w:val="single" w:sz="2" w:space="0" w:color="auto"/>
              <w:right w:val="single" w:sz="2" w:space="0" w:color="auto"/>
            </w:tcBorders>
            <w:shd w:val="clear" w:color="auto" w:fill="DCDCDC"/>
          </w:tcPr>
          <w:p w14:paraId="215F40AD" w14:textId="77777777" w:rsidR="0095702B" w:rsidRDefault="0095702B" w:rsidP="001C7875">
            <w:pPr>
              <w:widowControl w:val="0"/>
              <w:autoSpaceDE w:val="0"/>
              <w:autoSpaceDN w:val="0"/>
              <w:adjustRightInd w:val="0"/>
              <w:jc w:val="center"/>
              <w:rPr>
                <w:b/>
                <w:bCs/>
                <w:sz w:val="14"/>
                <w:szCs w:val="14"/>
              </w:rPr>
            </w:pPr>
            <w:r>
              <w:rPr>
                <w:b/>
                <w:bCs/>
                <w:sz w:val="14"/>
                <w:szCs w:val="14"/>
              </w:rPr>
              <w:t xml:space="preserve">TOTAL SOLARES  </w:t>
            </w:r>
          </w:p>
        </w:tc>
        <w:tc>
          <w:tcPr>
            <w:tcW w:w="1202" w:type="pct"/>
            <w:tcBorders>
              <w:top w:val="single" w:sz="2" w:space="0" w:color="auto"/>
              <w:left w:val="single" w:sz="2" w:space="0" w:color="auto"/>
              <w:bottom w:val="single" w:sz="2" w:space="0" w:color="auto"/>
              <w:right w:val="single" w:sz="2" w:space="0" w:color="auto"/>
            </w:tcBorders>
            <w:shd w:val="clear" w:color="auto" w:fill="DCDCDC"/>
          </w:tcPr>
          <w:p w14:paraId="5E40E87D" w14:textId="77777777" w:rsidR="0095702B" w:rsidRDefault="0095702B" w:rsidP="001C7875">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B23F3B9" w14:textId="77777777" w:rsidR="0095702B" w:rsidRDefault="0095702B" w:rsidP="001C7875">
            <w:pPr>
              <w:widowControl w:val="0"/>
              <w:autoSpaceDE w:val="0"/>
              <w:autoSpaceDN w:val="0"/>
              <w:adjustRightInd w:val="0"/>
              <w:jc w:val="right"/>
              <w:rPr>
                <w:b/>
                <w:bCs/>
                <w:sz w:val="14"/>
                <w:szCs w:val="14"/>
              </w:rPr>
            </w:pPr>
            <w:r>
              <w:rPr>
                <w:b/>
                <w:bCs/>
                <w:sz w:val="14"/>
                <w:szCs w:val="14"/>
              </w:rPr>
              <w:t xml:space="preserve">992.86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D4A0B20" w14:textId="77777777" w:rsidR="0095702B" w:rsidRDefault="0095702B" w:rsidP="001C7875">
            <w:pPr>
              <w:widowControl w:val="0"/>
              <w:autoSpaceDE w:val="0"/>
              <w:autoSpaceDN w:val="0"/>
              <w:adjustRightInd w:val="0"/>
              <w:jc w:val="right"/>
              <w:rPr>
                <w:b/>
                <w:bCs/>
                <w:sz w:val="14"/>
                <w:szCs w:val="14"/>
              </w:rPr>
            </w:pPr>
            <w:r>
              <w:rPr>
                <w:b/>
                <w:bCs/>
                <w:sz w:val="14"/>
                <w:szCs w:val="14"/>
              </w:rPr>
              <w:t xml:space="preserve">2482.15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C999B7A" w14:textId="77777777" w:rsidR="0095702B" w:rsidRDefault="0095702B" w:rsidP="001C7875">
            <w:pPr>
              <w:widowControl w:val="0"/>
              <w:autoSpaceDE w:val="0"/>
              <w:autoSpaceDN w:val="0"/>
              <w:adjustRightInd w:val="0"/>
              <w:jc w:val="right"/>
              <w:rPr>
                <w:b/>
                <w:bCs/>
                <w:sz w:val="14"/>
                <w:szCs w:val="14"/>
              </w:rPr>
            </w:pPr>
            <w:r>
              <w:rPr>
                <w:b/>
                <w:bCs/>
                <w:sz w:val="14"/>
                <w:szCs w:val="14"/>
              </w:rPr>
              <w:t xml:space="preserve">21718.81 </w:t>
            </w:r>
          </w:p>
        </w:tc>
      </w:tr>
      <w:tr w:rsidR="0095702B" w14:paraId="715F7CF7" w14:textId="77777777" w:rsidTr="00635DFB">
        <w:tc>
          <w:tcPr>
            <w:tcW w:w="2117" w:type="pct"/>
            <w:tcBorders>
              <w:top w:val="single" w:sz="2" w:space="0" w:color="auto"/>
              <w:left w:val="single" w:sz="2" w:space="0" w:color="auto"/>
              <w:bottom w:val="single" w:sz="2" w:space="0" w:color="auto"/>
              <w:right w:val="single" w:sz="2" w:space="0" w:color="auto"/>
            </w:tcBorders>
            <w:shd w:val="clear" w:color="auto" w:fill="DCDCDC"/>
          </w:tcPr>
          <w:p w14:paraId="7FA9E66D" w14:textId="77777777" w:rsidR="0095702B" w:rsidRDefault="0095702B" w:rsidP="001C7875">
            <w:pPr>
              <w:widowControl w:val="0"/>
              <w:autoSpaceDE w:val="0"/>
              <w:autoSpaceDN w:val="0"/>
              <w:adjustRightInd w:val="0"/>
              <w:jc w:val="center"/>
              <w:rPr>
                <w:b/>
                <w:bCs/>
                <w:sz w:val="14"/>
                <w:szCs w:val="14"/>
              </w:rPr>
            </w:pPr>
            <w:r>
              <w:rPr>
                <w:b/>
                <w:bCs/>
                <w:sz w:val="14"/>
                <w:szCs w:val="14"/>
              </w:rPr>
              <w:t xml:space="preserve">TOTAL LOTES  </w:t>
            </w:r>
          </w:p>
        </w:tc>
        <w:tc>
          <w:tcPr>
            <w:tcW w:w="1202" w:type="pct"/>
            <w:tcBorders>
              <w:top w:val="single" w:sz="2" w:space="0" w:color="auto"/>
              <w:left w:val="single" w:sz="2" w:space="0" w:color="auto"/>
              <w:bottom w:val="single" w:sz="2" w:space="0" w:color="auto"/>
              <w:right w:val="single" w:sz="2" w:space="0" w:color="auto"/>
            </w:tcBorders>
            <w:shd w:val="clear" w:color="auto" w:fill="DCDCDC"/>
          </w:tcPr>
          <w:p w14:paraId="33F9D1AB" w14:textId="77777777" w:rsidR="0095702B" w:rsidRDefault="0095702B" w:rsidP="001C7875">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1ED6085" w14:textId="77777777" w:rsidR="0095702B" w:rsidRDefault="0095702B" w:rsidP="001C7875">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A9C8829" w14:textId="77777777" w:rsidR="0095702B" w:rsidRDefault="0095702B" w:rsidP="001C7875">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42206F6D" w14:textId="77777777" w:rsidR="0095702B" w:rsidRDefault="0095702B" w:rsidP="001C7875">
            <w:pPr>
              <w:widowControl w:val="0"/>
              <w:autoSpaceDE w:val="0"/>
              <w:autoSpaceDN w:val="0"/>
              <w:adjustRightInd w:val="0"/>
              <w:jc w:val="right"/>
              <w:rPr>
                <w:b/>
                <w:bCs/>
                <w:sz w:val="14"/>
                <w:szCs w:val="14"/>
              </w:rPr>
            </w:pPr>
            <w:r>
              <w:rPr>
                <w:b/>
                <w:bCs/>
                <w:sz w:val="14"/>
                <w:szCs w:val="14"/>
              </w:rPr>
              <w:t xml:space="preserve">0 </w:t>
            </w:r>
          </w:p>
        </w:tc>
      </w:tr>
    </w:tbl>
    <w:p w14:paraId="054BD354" w14:textId="77777777" w:rsidR="00635DFB" w:rsidRDefault="00635DFB" w:rsidP="00635DFB">
      <w:pPr>
        <w:ind w:left="1134" w:hanging="1134"/>
        <w:jc w:val="both"/>
        <w:rPr>
          <w:rFonts w:ascii="Museo Sans 300" w:hAnsi="Museo Sans 300"/>
          <w:color w:val="000000"/>
          <w:lang w:eastAsia="en-US"/>
        </w:rPr>
      </w:pPr>
    </w:p>
    <w:p w14:paraId="350EA21D" w14:textId="46B51AFD" w:rsidR="00875153" w:rsidRPr="008F05C2" w:rsidRDefault="00875153" w:rsidP="00875153">
      <w:pPr>
        <w:jc w:val="both"/>
        <w:rPr>
          <w:rFonts w:ascii="Museo Sans 300" w:hAnsi="Museo Sans 300"/>
        </w:rPr>
      </w:pPr>
      <w:r w:rsidRPr="001B7893">
        <w:rPr>
          <w:rFonts w:ascii="Museo Sans 300" w:hAnsi="Museo Sans 300"/>
          <w:b/>
          <w:color w:val="000000" w:themeColor="text1"/>
          <w:u w:val="single"/>
          <w:lang w:eastAsia="es-ES"/>
        </w:rPr>
        <w:t>SEGUNDO:</w:t>
      </w:r>
      <w:r w:rsidRPr="003B7991">
        <w:rPr>
          <w:rFonts w:ascii="Museo Sans 300" w:hAnsi="Museo Sans 300"/>
          <w:color w:val="000000" w:themeColor="text1"/>
          <w:lang w:eastAsia="es-ES"/>
        </w:rPr>
        <w:t xml:space="preserve"> </w:t>
      </w:r>
      <w:ins w:id="67"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sidR="00780D8B">
        <w:rPr>
          <w:rFonts w:ascii="Museo Sans 300" w:hAnsi="Museo Sans 300"/>
          <w:b/>
          <w:u w:val="single"/>
        </w:rPr>
        <w:t>TERCERO:</w:t>
      </w:r>
      <w:r w:rsidRPr="00A6563D">
        <w:rPr>
          <w:rFonts w:ascii="Museo Sans 300" w:hAnsi="Museo Sans 300"/>
        </w:rPr>
        <w:t xml:space="preserve"> </w:t>
      </w:r>
      <w:ins w:id="68"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sidR="00780D8B">
        <w:rPr>
          <w:rFonts w:ascii="Museo Sans 300" w:hAnsi="Museo Sans 300"/>
          <w:b/>
          <w:color w:val="000000" w:themeColor="text1"/>
          <w:u w:val="single"/>
          <w:lang w:eastAsia="es-ES"/>
        </w:rPr>
        <w:t>CUART</w:t>
      </w:r>
      <w:r w:rsidR="00780D8B" w:rsidRPr="00C61EA8">
        <w:rPr>
          <w:rFonts w:ascii="Museo Sans 300" w:hAnsi="Museo Sans 300"/>
          <w:b/>
          <w:color w:val="000000" w:themeColor="text1"/>
          <w:u w:val="single"/>
          <w:lang w:eastAsia="es-ES"/>
        </w:rPr>
        <w:t>O:</w:t>
      </w:r>
      <w:r w:rsidR="00780D8B" w:rsidRPr="00A6563D">
        <w:rPr>
          <w:rFonts w:ascii="Museo Sans 300" w:hAnsi="Museo Sans 300"/>
        </w:rPr>
        <w:t xml:space="preserve"> </w:t>
      </w:r>
      <w:r w:rsidRPr="00A6563D">
        <w:rPr>
          <w:rFonts w:ascii="Museo Sans 300" w:hAnsi="Museo Sans 300"/>
        </w:rPr>
        <w:t>Autorizar</w:t>
      </w:r>
      <w:ins w:id="69" w:author="Nery de Leiva" w:date="2021-02-26T08:06:00Z">
        <w:r w:rsidRPr="00A6563D">
          <w:rPr>
            <w:rFonts w:ascii="Museo Sans 300" w:hAnsi="Museo Sans 300"/>
          </w:rPr>
          <w:t xml:space="preserve"> a la Gerencia Legal para que a través del Departamento de Escrituración elabore la respectiva escritura y </w:t>
        </w:r>
      </w:ins>
      <w:r>
        <w:rPr>
          <w:rFonts w:ascii="Museo Sans 300" w:hAnsi="Museo Sans 300"/>
        </w:rPr>
        <w:t>a</w:t>
      </w:r>
      <w:ins w:id="70" w:author="Nery de Leiva" w:date="2021-02-26T08:06:00Z">
        <w:r w:rsidRPr="00A6563D">
          <w:rPr>
            <w:rFonts w:ascii="Museo Sans 300" w:hAnsi="Museo Sans 300"/>
          </w:rPr>
          <w:t>l Departamento de Registro para que realice los trámites de inscripción de la misma.</w:t>
        </w:r>
      </w:ins>
      <w:r w:rsidRPr="00A6563D">
        <w:rPr>
          <w:rFonts w:ascii="Museo Sans 300" w:hAnsi="Museo Sans 300"/>
        </w:rPr>
        <w:t xml:space="preserve"> </w:t>
      </w:r>
      <w:r w:rsidR="00780D8B">
        <w:rPr>
          <w:rFonts w:ascii="Museo Sans 300" w:hAnsi="Museo Sans 300"/>
          <w:b/>
          <w:color w:val="000000" w:themeColor="text1"/>
          <w:u w:val="single"/>
          <w:lang w:eastAsia="es-ES"/>
        </w:rPr>
        <w:t>QUINT</w:t>
      </w:r>
      <w:r w:rsidR="00780D8B" w:rsidRPr="007A0DE8">
        <w:rPr>
          <w:rFonts w:ascii="Museo Sans 300" w:hAnsi="Museo Sans 300"/>
          <w:b/>
          <w:color w:val="000000" w:themeColor="text1"/>
          <w:u w:val="single"/>
          <w:lang w:eastAsia="es-ES"/>
        </w:rPr>
        <w:t>O</w:t>
      </w:r>
      <w:r w:rsidRPr="00A6563D">
        <w:rPr>
          <w:rFonts w:ascii="Museo Sans 300" w:hAnsi="Museo Sans 300"/>
          <w:b/>
          <w:u w:val="single"/>
        </w:rPr>
        <w:t>:</w:t>
      </w:r>
      <w:r>
        <w:rPr>
          <w:rFonts w:ascii="Museo Sans 300" w:hAnsi="Museo Sans 300"/>
          <w:b/>
          <w:u w:val="single"/>
          <w:lang w:eastAsia="es-ES"/>
        </w:rPr>
        <w:t xml:space="preserve"> </w:t>
      </w:r>
      <w:ins w:id="71" w:author="Nery de Leiva" w:date="2021-02-26T08:06:00Z">
        <w:r w:rsidRPr="00A6563D">
          <w:rPr>
            <w:rFonts w:ascii="Museo Sans 300" w:hAnsi="Museo Sans 300"/>
          </w:rPr>
          <w:t>Facultar al señor Presidente para que por sí, o por medio de Apoderado Especial, comparezca al otorgamiento de l</w:t>
        </w:r>
      </w:ins>
      <w:r>
        <w:rPr>
          <w:rFonts w:ascii="Museo Sans 300" w:hAnsi="Museo Sans 300"/>
        </w:rPr>
        <w:t>a</w:t>
      </w:r>
      <w:ins w:id="72" w:author="Nery de Leiva" w:date="2021-02-26T08:06:00Z">
        <w:r w:rsidRPr="00A6563D">
          <w:rPr>
            <w:rFonts w:ascii="Museo Sans 300" w:hAnsi="Museo Sans 300"/>
          </w:rPr>
          <w:t xml:space="preserve"> correspondiente escritura. Este Acuerdo, queda aprobado y ratificado</w:t>
        </w:r>
        <w:r w:rsidRPr="00A6563D">
          <w:rPr>
            <w:rFonts w:ascii="Museo Sans 300" w:hAnsi="Museo Sans 300"/>
            <w:lang w:eastAsia="es-ES"/>
          </w:rPr>
          <w:t>. NOTIFÍQUESE. “””””</w:t>
        </w:r>
      </w:ins>
    </w:p>
    <w:p w14:paraId="0D6E113F" w14:textId="77777777" w:rsidR="00875153" w:rsidRDefault="00875153" w:rsidP="00875153">
      <w:pPr>
        <w:tabs>
          <w:tab w:val="left" w:pos="1440"/>
        </w:tabs>
        <w:ind w:left="1440" w:hanging="1440"/>
        <w:jc w:val="center"/>
        <w:rPr>
          <w:rFonts w:ascii="Museo Sans 300" w:hAnsi="Museo Sans 300"/>
        </w:rPr>
      </w:pPr>
    </w:p>
    <w:p w14:paraId="1AA32B00" w14:textId="77777777" w:rsidR="00780D8B" w:rsidRDefault="00780D8B" w:rsidP="009B7C87">
      <w:pPr>
        <w:tabs>
          <w:tab w:val="left" w:pos="1440"/>
        </w:tabs>
        <w:rPr>
          <w:rFonts w:ascii="Bembo Std" w:hAnsi="Bembo Std"/>
        </w:rPr>
      </w:pPr>
    </w:p>
    <w:p w14:paraId="00B556D3" w14:textId="147420D7" w:rsidR="00780D8B" w:rsidRPr="00537FB3" w:rsidRDefault="00780D8B" w:rsidP="00537FB3">
      <w:pPr>
        <w:jc w:val="both"/>
        <w:rPr>
          <w:rFonts w:ascii="Museo Sans 300" w:hAnsi="Museo Sans 300"/>
        </w:rPr>
      </w:pPr>
      <w:ins w:id="73" w:author="Nery de Leiva" w:date="2021-02-26T08:06:00Z">
        <w:r w:rsidRPr="00537FB3">
          <w:rPr>
            <w:rFonts w:ascii="Museo Sans 300" w:hAnsi="Museo Sans 300"/>
          </w:rPr>
          <w:t>“””</w:t>
        </w:r>
      </w:ins>
      <w:r w:rsidRPr="00537FB3">
        <w:rPr>
          <w:rFonts w:ascii="Museo Sans 300" w:hAnsi="Museo Sans 300"/>
        </w:rPr>
        <w:t>IX)</w:t>
      </w:r>
      <w:ins w:id="74" w:author="Nery de Leiva" w:date="2021-02-26T08:06:00Z">
        <w:r w:rsidRPr="00537FB3">
          <w:rPr>
            <w:rFonts w:ascii="Museo Sans 300" w:hAnsi="Museo Sans 300"/>
          </w:rPr>
          <w:t xml:space="preserve"> A solicitud de los señores:</w:t>
        </w:r>
      </w:ins>
      <w:r w:rsidR="00635DFB" w:rsidRPr="00537FB3">
        <w:rPr>
          <w:rFonts w:ascii="Museo Sans 300" w:hAnsi="Museo Sans 300"/>
          <w:b/>
        </w:rPr>
        <w:t xml:space="preserve"> 1) ALCIDES CASTELLÓN TURCIOS, </w:t>
      </w:r>
      <w:r w:rsidR="00635DFB" w:rsidRPr="00537FB3">
        <w:rPr>
          <w:rFonts w:ascii="Museo Sans 300" w:hAnsi="Museo Sans 300"/>
        </w:rPr>
        <w:t xml:space="preserve">de </w:t>
      </w:r>
      <w:r w:rsidR="009B7C87">
        <w:rPr>
          <w:rFonts w:ascii="Museo Sans 300" w:hAnsi="Museo Sans 300"/>
        </w:rPr>
        <w:t>---</w:t>
      </w:r>
      <w:r w:rsidR="00635DFB" w:rsidRPr="00537FB3">
        <w:rPr>
          <w:rFonts w:ascii="Museo Sans 300" w:hAnsi="Museo Sans 300"/>
        </w:rPr>
        <w:t xml:space="preserve"> años de edad, </w:t>
      </w:r>
      <w:r w:rsidR="009B7C87">
        <w:rPr>
          <w:rFonts w:ascii="Museo Sans 300" w:hAnsi="Museo Sans 300"/>
        </w:rPr>
        <w:t>---</w:t>
      </w:r>
      <w:r w:rsidR="00635DFB" w:rsidRPr="00537FB3">
        <w:rPr>
          <w:rFonts w:ascii="Museo Sans 300" w:hAnsi="Museo Sans 300"/>
        </w:rPr>
        <w:t xml:space="preserve">, del domicilio de </w:t>
      </w:r>
      <w:r w:rsidR="009B7C87">
        <w:rPr>
          <w:rFonts w:ascii="Museo Sans 300" w:hAnsi="Museo Sans 300"/>
        </w:rPr>
        <w:t>---</w:t>
      </w:r>
      <w:r w:rsidR="00635DFB" w:rsidRPr="00537FB3">
        <w:rPr>
          <w:rFonts w:ascii="Museo Sans 300" w:hAnsi="Museo Sans 300"/>
        </w:rPr>
        <w:t xml:space="preserve">, departamento de </w:t>
      </w:r>
      <w:r w:rsidR="009B7C87">
        <w:rPr>
          <w:rFonts w:ascii="Museo Sans 300" w:hAnsi="Museo Sans 300"/>
        </w:rPr>
        <w:t>---</w:t>
      </w:r>
      <w:r w:rsidR="00635DFB" w:rsidRPr="00537FB3">
        <w:rPr>
          <w:rFonts w:ascii="Museo Sans 300" w:hAnsi="Museo Sans 300"/>
        </w:rPr>
        <w:t xml:space="preserve">, con Documento Único de Identidad número </w:t>
      </w:r>
      <w:r w:rsidR="009B7C87">
        <w:rPr>
          <w:rFonts w:ascii="Museo Sans 300" w:hAnsi="Museo Sans 300"/>
        </w:rPr>
        <w:t>---</w:t>
      </w:r>
      <w:r w:rsidR="00635DFB" w:rsidRPr="00537FB3">
        <w:rPr>
          <w:rFonts w:ascii="Museo Sans 300" w:hAnsi="Museo Sans 300"/>
        </w:rPr>
        <w:t xml:space="preserve">, y </w:t>
      </w:r>
      <w:r w:rsidR="009B7C87">
        <w:rPr>
          <w:rFonts w:ascii="Museo Sans 300" w:hAnsi="Museo Sans 300"/>
        </w:rPr>
        <w:t>---</w:t>
      </w:r>
      <w:r w:rsidR="00635DFB" w:rsidRPr="00537FB3">
        <w:rPr>
          <w:rFonts w:ascii="Museo Sans 300" w:hAnsi="Museo Sans 300"/>
        </w:rPr>
        <w:t xml:space="preserve"> </w:t>
      </w:r>
      <w:r w:rsidR="00635DFB" w:rsidRPr="00537FB3">
        <w:rPr>
          <w:rFonts w:ascii="Museo Sans 300" w:hAnsi="Museo Sans 300"/>
          <w:b/>
          <w:bCs/>
        </w:rPr>
        <w:t>JOSE JEREMIAS CASTELLÓN TURCIOS</w:t>
      </w:r>
      <w:r w:rsidR="00635DFB" w:rsidRPr="00537FB3">
        <w:rPr>
          <w:rFonts w:ascii="Museo Sans 300" w:hAnsi="Museo Sans 300"/>
        </w:rPr>
        <w:t xml:space="preserve">, de </w:t>
      </w:r>
      <w:r w:rsidR="009B7C87">
        <w:rPr>
          <w:rFonts w:ascii="Museo Sans 300" w:hAnsi="Museo Sans 300"/>
        </w:rPr>
        <w:t>---</w:t>
      </w:r>
      <w:r w:rsidR="00635DFB" w:rsidRPr="00537FB3">
        <w:rPr>
          <w:rFonts w:ascii="Museo Sans 300" w:hAnsi="Museo Sans 300"/>
        </w:rPr>
        <w:t xml:space="preserve"> años de edad, </w:t>
      </w:r>
      <w:r w:rsidR="009B7C87">
        <w:rPr>
          <w:rFonts w:ascii="Museo Sans 300" w:hAnsi="Museo Sans 300"/>
        </w:rPr>
        <w:t>---</w:t>
      </w:r>
      <w:r w:rsidR="00635DFB" w:rsidRPr="00537FB3">
        <w:rPr>
          <w:rFonts w:ascii="Museo Sans 300" w:hAnsi="Museo Sans 300"/>
        </w:rPr>
        <w:t xml:space="preserve">, del domicilio de  la ciudad de </w:t>
      </w:r>
      <w:r w:rsidR="009B7C87">
        <w:rPr>
          <w:rFonts w:ascii="Museo Sans 300" w:hAnsi="Museo Sans 300"/>
        </w:rPr>
        <w:t>---</w:t>
      </w:r>
      <w:r w:rsidR="00635DFB" w:rsidRPr="00537FB3">
        <w:rPr>
          <w:rFonts w:ascii="Museo Sans 300" w:hAnsi="Museo Sans 300"/>
        </w:rPr>
        <w:t xml:space="preserve">, con Documento Único de Identidad número </w:t>
      </w:r>
      <w:r w:rsidR="009B7C87">
        <w:rPr>
          <w:rFonts w:ascii="Museo Sans 300" w:hAnsi="Museo Sans 300"/>
        </w:rPr>
        <w:t>---</w:t>
      </w:r>
      <w:r w:rsidR="00635DFB" w:rsidRPr="00537FB3">
        <w:rPr>
          <w:rFonts w:ascii="Museo Sans 300" w:hAnsi="Museo Sans 300"/>
        </w:rPr>
        <w:t xml:space="preserve">; y </w:t>
      </w:r>
      <w:r w:rsidR="00635DFB" w:rsidRPr="00537FB3">
        <w:rPr>
          <w:rFonts w:ascii="Museo Sans 300" w:hAnsi="Museo Sans 300"/>
          <w:b/>
        </w:rPr>
        <w:t>2) CARLOS JOSÉ REYES CASTELLON,</w:t>
      </w:r>
      <w:r w:rsidR="00635DFB" w:rsidRPr="00537FB3">
        <w:rPr>
          <w:rFonts w:ascii="Museo Sans 300" w:hAnsi="Museo Sans 300"/>
        </w:rPr>
        <w:t xml:space="preserve"> de </w:t>
      </w:r>
      <w:r w:rsidR="009B7C87">
        <w:rPr>
          <w:rFonts w:ascii="Museo Sans 300" w:hAnsi="Museo Sans 300"/>
        </w:rPr>
        <w:t>---</w:t>
      </w:r>
      <w:r w:rsidR="00635DFB" w:rsidRPr="00537FB3">
        <w:rPr>
          <w:rFonts w:ascii="Museo Sans 300" w:hAnsi="Museo Sans 300"/>
        </w:rPr>
        <w:t xml:space="preserve"> años de </w:t>
      </w:r>
      <w:r w:rsidR="00635DFB" w:rsidRPr="00537FB3">
        <w:rPr>
          <w:rFonts w:ascii="Museo Sans 300" w:hAnsi="Museo Sans 300"/>
        </w:rPr>
        <w:lastRenderedPageBreak/>
        <w:t xml:space="preserve">edad, </w:t>
      </w:r>
      <w:r w:rsidR="009B7C87">
        <w:rPr>
          <w:rFonts w:ascii="Museo Sans 300" w:hAnsi="Museo Sans 300"/>
        </w:rPr>
        <w:t>---</w:t>
      </w:r>
      <w:r w:rsidR="00635DFB" w:rsidRPr="00537FB3">
        <w:rPr>
          <w:rFonts w:ascii="Museo Sans 300" w:hAnsi="Museo Sans 300"/>
        </w:rPr>
        <w:t xml:space="preserve">, del domicilio de </w:t>
      </w:r>
      <w:r w:rsidR="009B7C87">
        <w:rPr>
          <w:rFonts w:ascii="Museo Sans 300" w:hAnsi="Museo Sans 300"/>
        </w:rPr>
        <w:t>---</w:t>
      </w:r>
      <w:r w:rsidR="00635DFB" w:rsidRPr="00537FB3">
        <w:rPr>
          <w:rFonts w:ascii="Museo Sans 300" w:hAnsi="Museo Sans 300"/>
        </w:rPr>
        <w:t xml:space="preserve">, departamento de </w:t>
      </w:r>
      <w:r w:rsidR="009B7C87">
        <w:rPr>
          <w:rFonts w:ascii="Museo Sans 300" w:hAnsi="Museo Sans 300"/>
        </w:rPr>
        <w:t>---</w:t>
      </w:r>
      <w:r w:rsidR="00635DFB" w:rsidRPr="00537FB3">
        <w:rPr>
          <w:rFonts w:ascii="Museo Sans 300" w:hAnsi="Museo Sans 300"/>
        </w:rPr>
        <w:t xml:space="preserve">, con Documento Único de Identidad número </w:t>
      </w:r>
      <w:r w:rsidR="009B7C87">
        <w:rPr>
          <w:rFonts w:ascii="Museo Sans 300" w:hAnsi="Museo Sans 300"/>
        </w:rPr>
        <w:t>---</w:t>
      </w:r>
      <w:r w:rsidR="00635DFB" w:rsidRPr="00537FB3">
        <w:rPr>
          <w:rFonts w:ascii="Museo Sans 300" w:hAnsi="Museo Sans 300"/>
        </w:rPr>
        <w:t xml:space="preserve">, y </w:t>
      </w:r>
      <w:r w:rsidR="009B7C87">
        <w:rPr>
          <w:rFonts w:ascii="Museo Sans 300" w:hAnsi="Museo Sans 300"/>
        </w:rPr>
        <w:t>---</w:t>
      </w:r>
      <w:r w:rsidR="00635DFB" w:rsidRPr="00537FB3">
        <w:rPr>
          <w:rFonts w:ascii="Museo Sans 300" w:hAnsi="Museo Sans 300"/>
        </w:rPr>
        <w:t xml:space="preserve"> </w:t>
      </w:r>
      <w:r w:rsidR="00635DFB" w:rsidRPr="00537FB3">
        <w:rPr>
          <w:rFonts w:ascii="Museo Sans 300" w:hAnsi="Museo Sans 300"/>
          <w:b/>
          <w:bCs/>
        </w:rPr>
        <w:t>ANA HAYDEE VILLATORO REYES</w:t>
      </w:r>
      <w:r w:rsidR="00635DFB" w:rsidRPr="00537FB3">
        <w:rPr>
          <w:rFonts w:ascii="Museo Sans 300" w:hAnsi="Museo Sans 300"/>
        </w:rPr>
        <w:t xml:space="preserve">, de </w:t>
      </w:r>
      <w:r w:rsidR="009B7C87">
        <w:rPr>
          <w:rFonts w:ascii="Museo Sans 300" w:hAnsi="Museo Sans 300"/>
        </w:rPr>
        <w:t>---</w:t>
      </w:r>
      <w:r w:rsidR="00635DFB" w:rsidRPr="00537FB3">
        <w:rPr>
          <w:rFonts w:ascii="Museo Sans 300" w:hAnsi="Museo Sans 300"/>
        </w:rPr>
        <w:t xml:space="preserve"> años de edad, </w:t>
      </w:r>
      <w:r w:rsidR="009B7C87">
        <w:rPr>
          <w:rFonts w:ascii="Museo Sans 300" w:hAnsi="Museo Sans 300"/>
        </w:rPr>
        <w:t>---</w:t>
      </w:r>
      <w:r w:rsidR="00635DFB" w:rsidRPr="00537FB3">
        <w:rPr>
          <w:rFonts w:ascii="Museo Sans 300" w:hAnsi="Museo Sans 300"/>
        </w:rPr>
        <w:t xml:space="preserve">, del domicilio de </w:t>
      </w:r>
      <w:r w:rsidR="009B7C87">
        <w:rPr>
          <w:rFonts w:ascii="Museo Sans 300" w:hAnsi="Museo Sans 300"/>
        </w:rPr>
        <w:t>---</w:t>
      </w:r>
      <w:r w:rsidR="00635DFB" w:rsidRPr="00537FB3">
        <w:rPr>
          <w:rFonts w:ascii="Museo Sans 300" w:hAnsi="Museo Sans 300"/>
        </w:rPr>
        <w:t xml:space="preserve">, departamento de </w:t>
      </w:r>
      <w:r w:rsidR="009B7C87">
        <w:rPr>
          <w:rFonts w:ascii="Museo Sans 300" w:hAnsi="Museo Sans 300"/>
        </w:rPr>
        <w:t>---</w:t>
      </w:r>
      <w:r w:rsidR="00635DFB" w:rsidRPr="00537FB3">
        <w:rPr>
          <w:rFonts w:ascii="Museo Sans 300" w:hAnsi="Museo Sans 300"/>
        </w:rPr>
        <w:t xml:space="preserve">, con Documento Único de Identidad número </w:t>
      </w:r>
      <w:r w:rsidR="009B7C87">
        <w:rPr>
          <w:rFonts w:ascii="Museo Sans 300" w:hAnsi="Museo Sans 300"/>
        </w:rPr>
        <w:t>---</w:t>
      </w:r>
      <w:r w:rsidRPr="00537FB3">
        <w:rPr>
          <w:rFonts w:ascii="Museo Sans 300" w:hAnsi="Museo Sans 300"/>
        </w:rPr>
        <w:t>; el señor Presidente somete a consideración de Junta Directiva dictamen técnico</w:t>
      </w:r>
      <w:r w:rsidRPr="00537FB3">
        <w:rPr>
          <w:rFonts w:ascii="Museo Sans 300" w:hAnsi="Museo Sans 300"/>
          <w:b/>
          <w:color w:val="000000" w:themeColor="text1"/>
        </w:rPr>
        <w:t xml:space="preserve"> 275</w:t>
      </w:r>
      <w:r w:rsidRPr="00537FB3">
        <w:rPr>
          <w:rFonts w:ascii="Museo Sans 300" w:hAnsi="Museo Sans 300"/>
        </w:rPr>
        <w:t>,</w:t>
      </w:r>
      <w:ins w:id="75" w:author="Nery de Leiva" w:date="2021-02-26T08:06:00Z">
        <w:r w:rsidRPr="00537FB3">
          <w:rPr>
            <w:rFonts w:ascii="Museo Sans 300" w:hAnsi="Museo Sans 300"/>
          </w:rPr>
          <w:t xml:space="preserve"> relacionado con la adjudicación en venta de </w:t>
        </w:r>
      </w:ins>
      <w:r w:rsidRPr="00537FB3">
        <w:rPr>
          <w:rFonts w:ascii="Museo Sans 300" w:hAnsi="Museo Sans 300"/>
        </w:rPr>
        <w:t xml:space="preserve">02 solares para vivienda, </w:t>
      </w:r>
      <w:r w:rsidRPr="00537FB3">
        <w:rPr>
          <w:rFonts w:ascii="Museo Sans 300" w:hAnsi="Museo Sans 300"/>
          <w:lang w:val="es-ES" w:eastAsia="es-ES"/>
        </w:rPr>
        <w:t>pertenecientes al</w:t>
      </w:r>
      <w:r w:rsidR="00635DFB" w:rsidRPr="00537FB3">
        <w:rPr>
          <w:rFonts w:ascii="Museo Sans 300" w:hAnsi="Museo Sans 300"/>
          <w:lang w:val="es-ES" w:eastAsia="es-ES"/>
        </w:rPr>
        <w:t xml:space="preserve"> </w:t>
      </w:r>
      <w:r w:rsidR="00635DFB" w:rsidRPr="00537FB3">
        <w:rPr>
          <w:rFonts w:ascii="Museo Sans 300" w:hAnsi="Museo Sans 300"/>
        </w:rPr>
        <w:t xml:space="preserve">Proyecto denominado </w:t>
      </w:r>
      <w:r w:rsidR="00635DFB" w:rsidRPr="00537FB3">
        <w:rPr>
          <w:rFonts w:ascii="Museo Sans 300" w:hAnsi="Museo Sans 300"/>
          <w:lang w:val="es-ES"/>
        </w:rPr>
        <w:t>ASENTAMIENTO COMUNITARIO</w:t>
      </w:r>
      <w:r w:rsidR="00635DFB" w:rsidRPr="00537FB3">
        <w:rPr>
          <w:rFonts w:ascii="Museo Sans 300" w:hAnsi="Museo Sans 300"/>
        </w:rPr>
        <w:t xml:space="preserve">, desarrollado en el </w:t>
      </w:r>
      <w:r w:rsidR="00635DFB" w:rsidRPr="00537FB3">
        <w:rPr>
          <w:rFonts w:ascii="Museo Sans 300" w:hAnsi="Museo Sans 300"/>
          <w:lang w:val="es-ES"/>
        </w:rPr>
        <w:t>inmueble denominado</w:t>
      </w:r>
      <w:r w:rsidR="00635DFB" w:rsidRPr="00537FB3">
        <w:rPr>
          <w:rFonts w:ascii="Museo Sans 300" w:hAnsi="Museo Sans 300"/>
          <w:b/>
          <w:lang w:val="es-ES"/>
        </w:rPr>
        <w:t xml:space="preserve"> </w:t>
      </w:r>
      <w:r w:rsidR="00635DFB" w:rsidRPr="00537FB3">
        <w:rPr>
          <w:rFonts w:ascii="Museo Sans 300" w:hAnsi="Museo Sans 300"/>
          <w:lang w:val="es-ES"/>
        </w:rPr>
        <w:t xml:space="preserve">registralmente como: </w:t>
      </w:r>
      <w:r w:rsidR="00635DFB" w:rsidRPr="00537FB3">
        <w:rPr>
          <w:rFonts w:ascii="Museo Sans 300" w:hAnsi="Museo Sans 300"/>
          <w:b/>
          <w:lang w:val="es-ES"/>
        </w:rPr>
        <w:t xml:space="preserve">HACIENDA NANCUCHINAME PORCIÓN CINCO LOTE 4-A, CIUDAD ROMERO PORCIÓN UNO, Y </w:t>
      </w:r>
      <w:r w:rsidR="00635DFB" w:rsidRPr="00537FB3">
        <w:rPr>
          <w:rFonts w:ascii="Museo Sans 300" w:hAnsi="Museo Sans 300"/>
          <w:lang w:val="es-ES"/>
        </w:rPr>
        <w:t>según plano como</w:t>
      </w:r>
      <w:r w:rsidR="00635DFB" w:rsidRPr="00537FB3">
        <w:rPr>
          <w:rFonts w:ascii="Museo Sans 300" w:hAnsi="Museo Sans 300"/>
          <w:b/>
          <w:lang w:val="es-ES"/>
        </w:rPr>
        <w:t xml:space="preserve"> HACIENDA NANCUCHINAME PORCIÓN 5 LOTE 4-A, CIUDAD ROMERO PORCIÓN 1,</w:t>
      </w:r>
      <w:r w:rsidR="00635DFB" w:rsidRPr="00537FB3">
        <w:rPr>
          <w:rFonts w:ascii="Museo Sans 300" w:hAnsi="Museo Sans 300"/>
          <w:b/>
        </w:rPr>
        <w:t xml:space="preserve"> </w:t>
      </w:r>
      <w:r w:rsidR="00635DFB" w:rsidRPr="00537FB3">
        <w:rPr>
          <w:rFonts w:ascii="Museo Sans 300" w:hAnsi="Museo Sans 300"/>
        </w:rPr>
        <w:t>ubicados en el cantón San Marcos Lempa, jurisdicción de Jiquilisco, departamento de Usulután.</w:t>
      </w:r>
      <w:r w:rsidR="00635DFB" w:rsidRPr="00537FB3">
        <w:rPr>
          <w:rStyle w:val="Refdecomentario"/>
          <w:rFonts w:eastAsiaTheme="minorEastAsia"/>
          <w:sz w:val="24"/>
          <w:szCs w:val="24"/>
        </w:rPr>
        <w:t xml:space="preserve"> </w:t>
      </w:r>
      <w:r w:rsidR="00635DFB" w:rsidRPr="00537FB3">
        <w:rPr>
          <w:rFonts w:ascii="Museo Sans 300" w:hAnsi="Museo Sans 300"/>
        </w:rPr>
        <w:t xml:space="preserve">Código de proyecto 110897, código SSE 1822; </w:t>
      </w:r>
      <w:r w:rsidR="00635DFB" w:rsidRPr="00537FB3">
        <w:rPr>
          <w:rFonts w:ascii="Museo Sans 300" w:hAnsi="Museo Sans 300"/>
          <w:b/>
        </w:rPr>
        <w:t>Entrega 06</w:t>
      </w:r>
      <w:r w:rsidRPr="00537FB3">
        <w:rPr>
          <w:rFonts w:ascii="Museo Sans 300" w:eastAsia="Calibri" w:hAnsi="Museo Sans 300"/>
          <w:lang w:val="es-ES"/>
        </w:rPr>
        <w:t>; en el cual el Departamento de Asignación Individual y Avalúos,</w:t>
      </w:r>
      <w:ins w:id="76" w:author="Nery de Leiva" w:date="2021-02-26T08:06:00Z">
        <w:r w:rsidRPr="00537FB3">
          <w:rPr>
            <w:rFonts w:ascii="Museo Sans 300" w:hAnsi="Museo Sans 300"/>
          </w:rPr>
          <w:t xml:space="preserve"> hace las siguientes</w:t>
        </w:r>
      </w:ins>
      <w:r w:rsidRPr="00537FB3">
        <w:rPr>
          <w:rFonts w:ascii="Museo Sans 300" w:hAnsi="Museo Sans 300"/>
        </w:rPr>
        <w:t xml:space="preserve"> </w:t>
      </w:r>
      <w:ins w:id="77" w:author="Nery de Leiva" w:date="2021-02-26T08:06:00Z">
        <w:r w:rsidRPr="00537FB3">
          <w:rPr>
            <w:rFonts w:ascii="Museo Sans 300" w:hAnsi="Museo Sans 300"/>
          </w:rPr>
          <w:t>consideraciones:</w:t>
        </w:r>
      </w:ins>
    </w:p>
    <w:p w14:paraId="47D09C7E" w14:textId="77777777" w:rsidR="00780D8B" w:rsidRPr="00537FB3" w:rsidRDefault="00780D8B" w:rsidP="00537FB3">
      <w:pPr>
        <w:jc w:val="both"/>
        <w:rPr>
          <w:rFonts w:ascii="Museo Sans 300" w:hAnsi="Museo Sans 300"/>
        </w:rPr>
      </w:pPr>
    </w:p>
    <w:p w14:paraId="6B16EC43" w14:textId="217743A1" w:rsidR="00635DFB" w:rsidRPr="00537FB3" w:rsidRDefault="00635DFB" w:rsidP="00DC48A6">
      <w:pPr>
        <w:pStyle w:val="Prrafodelista"/>
        <w:numPr>
          <w:ilvl w:val="0"/>
          <w:numId w:val="17"/>
        </w:numPr>
        <w:spacing w:after="0" w:line="240" w:lineRule="auto"/>
        <w:ind w:left="1134" w:hanging="708"/>
        <w:jc w:val="both"/>
        <w:rPr>
          <w:rFonts w:ascii="Museo Sans 300" w:hAnsi="Museo Sans 300"/>
          <w:sz w:val="24"/>
          <w:szCs w:val="24"/>
        </w:rPr>
      </w:pPr>
      <w:r w:rsidRPr="00537FB3">
        <w:rPr>
          <w:rFonts w:ascii="Museo Sans 300" w:hAnsi="Museo Sans 300"/>
          <w:sz w:val="24"/>
          <w:szCs w:val="24"/>
          <w:lang w:val="es-MX"/>
        </w:rPr>
        <w:t xml:space="preserve">Según punto II-c, de Acta Ordinaria No. 25-85, de fecha 12 de Julio de 1985, ISTA interviene el día 6 de marzo de 1980 el inmueble denominado </w:t>
      </w:r>
      <w:r w:rsidRPr="00537FB3">
        <w:rPr>
          <w:rFonts w:ascii="Museo Sans 300" w:hAnsi="Museo Sans 300"/>
          <w:b/>
          <w:sz w:val="24"/>
          <w:szCs w:val="24"/>
          <w:lang w:val="es-MX"/>
        </w:rPr>
        <w:t>HACIENDA NANCUCHINAME PORCIÓN 5</w:t>
      </w:r>
      <w:r w:rsidRPr="00537FB3">
        <w:rPr>
          <w:rFonts w:ascii="Museo Sans 300" w:hAnsi="Museo Sans 300"/>
          <w:sz w:val="24"/>
          <w:szCs w:val="24"/>
          <w:lang w:val="es-MX"/>
        </w:rPr>
        <w:t xml:space="preserve">, propiedad de la señora María Martha Dueñas de Regalado; inmueble con área de </w:t>
      </w:r>
      <w:r w:rsidRPr="00537FB3">
        <w:rPr>
          <w:rFonts w:ascii="Museo Sans 300" w:hAnsi="Museo Sans 300"/>
          <w:b/>
          <w:sz w:val="24"/>
          <w:szCs w:val="24"/>
          <w:lang w:val="es-MX"/>
        </w:rPr>
        <w:t>990 Hás. 50 Ás. 88.57 Cás.</w:t>
      </w:r>
      <w:r w:rsidRPr="00537FB3">
        <w:rPr>
          <w:rFonts w:ascii="Museo Sans 300" w:hAnsi="Museo Sans 300"/>
          <w:sz w:val="24"/>
          <w:szCs w:val="24"/>
          <w:lang w:val="es-MX"/>
        </w:rPr>
        <w:t xml:space="preserve">, e inscrita al N° </w:t>
      </w:r>
      <w:r w:rsidR="00BB08F7">
        <w:rPr>
          <w:rFonts w:ascii="Museo Sans 300" w:hAnsi="Museo Sans 300"/>
          <w:sz w:val="24"/>
          <w:szCs w:val="24"/>
          <w:lang w:val="es-MX"/>
        </w:rPr>
        <w:t>--</w:t>
      </w:r>
      <w:r w:rsidRPr="00537FB3">
        <w:rPr>
          <w:rFonts w:ascii="Museo Sans 300" w:hAnsi="Museo Sans 300"/>
          <w:sz w:val="24"/>
          <w:szCs w:val="24"/>
          <w:lang w:val="es-MX"/>
        </w:rPr>
        <w:t xml:space="preserve"> Libro </w:t>
      </w:r>
      <w:r w:rsidR="00BB08F7">
        <w:rPr>
          <w:rFonts w:ascii="Museo Sans 300" w:hAnsi="Museo Sans 300"/>
          <w:sz w:val="24"/>
          <w:szCs w:val="24"/>
          <w:lang w:val="es-MX"/>
        </w:rPr>
        <w:t>---</w:t>
      </w:r>
      <w:r w:rsidRPr="00537FB3">
        <w:rPr>
          <w:rFonts w:ascii="Museo Sans 300" w:hAnsi="Museo Sans 300"/>
          <w:sz w:val="24"/>
          <w:szCs w:val="24"/>
          <w:lang w:val="es-MX"/>
        </w:rPr>
        <w:t xml:space="preserve"> a favor de ISTA en el Registro de la Propiedad Raíz e Hipotecas de la Segunda Sección de Oriente con sede en la Ciudad de Santiago de María el día 21 de abril de 1987. Dicho inmueble está compuesto de 3 lotes que no forman cuerpo. </w:t>
      </w:r>
    </w:p>
    <w:p w14:paraId="6972B109" w14:textId="77777777" w:rsidR="00635DFB" w:rsidRPr="00537FB3" w:rsidRDefault="00635DFB" w:rsidP="00537FB3">
      <w:pPr>
        <w:rPr>
          <w:rFonts w:ascii="Museo Sans 300" w:hAnsi="Museo Sans 300"/>
        </w:rPr>
      </w:pPr>
    </w:p>
    <w:p w14:paraId="6FFE9948" w14:textId="75A211A3" w:rsidR="00635DFB" w:rsidRPr="00537FB3" w:rsidRDefault="00635DFB" w:rsidP="00537FB3">
      <w:pPr>
        <w:ind w:left="1276" w:firstLine="142"/>
        <w:rPr>
          <w:rFonts w:ascii="Museo Sans 300" w:hAnsi="Museo Sans 300"/>
        </w:rPr>
      </w:pPr>
      <w:r w:rsidRPr="00537FB3">
        <w:rPr>
          <w:rFonts w:ascii="Museo Sans 300" w:hAnsi="Museo Sans 300"/>
        </w:rPr>
        <w:t>Forma de adquisición</w:t>
      </w:r>
      <w:r w:rsidRPr="00537FB3">
        <w:rPr>
          <w:rFonts w:ascii="Museo Sans 300" w:hAnsi="Museo Sans 300"/>
        </w:rPr>
        <w:tab/>
      </w:r>
      <w:r w:rsidRPr="00537FB3">
        <w:rPr>
          <w:rFonts w:ascii="Museo Sans 300" w:hAnsi="Museo Sans 300"/>
        </w:rPr>
        <w:tab/>
        <w:t xml:space="preserve">: Expropiación </w:t>
      </w:r>
    </w:p>
    <w:p w14:paraId="154B5865" w14:textId="219F418A" w:rsidR="00635DFB" w:rsidRPr="00537FB3" w:rsidRDefault="00635DFB" w:rsidP="00537FB3">
      <w:pPr>
        <w:ind w:left="1276" w:firstLine="142"/>
        <w:rPr>
          <w:rFonts w:ascii="Museo Sans 300" w:hAnsi="Museo Sans 300"/>
          <w:sz w:val="18"/>
          <w:szCs w:val="18"/>
        </w:rPr>
      </w:pPr>
      <w:r w:rsidRPr="00537FB3">
        <w:rPr>
          <w:rFonts w:ascii="Museo Sans 300" w:hAnsi="Museo Sans 300"/>
          <w:sz w:val="20"/>
          <w:szCs w:val="20"/>
        </w:rPr>
        <w:t>Área adquirida del inmueble</w:t>
      </w:r>
      <w:r w:rsidR="00537FB3" w:rsidRPr="00537FB3">
        <w:rPr>
          <w:rFonts w:ascii="Museo Sans 300" w:hAnsi="Museo Sans 300"/>
          <w:sz w:val="20"/>
          <w:szCs w:val="20"/>
        </w:rPr>
        <w:t xml:space="preserve"> </w:t>
      </w:r>
      <w:r w:rsidR="001C7875" w:rsidRPr="00537FB3">
        <w:rPr>
          <w:rFonts w:ascii="Museo Sans 300" w:hAnsi="Museo Sans 300"/>
          <w:sz w:val="20"/>
          <w:szCs w:val="20"/>
        </w:rPr>
        <w:t xml:space="preserve"> </w:t>
      </w:r>
      <w:r w:rsidRPr="00537FB3">
        <w:rPr>
          <w:rFonts w:ascii="Museo Sans 300" w:hAnsi="Museo Sans 300"/>
          <w:sz w:val="20"/>
          <w:szCs w:val="20"/>
        </w:rPr>
        <w:t xml:space="preserve"> </w:t>
      </w:r>
      <w:r w:rsidR="00537FB3">
        <w:rPr>
          <w:rFonts w:ascii="Museo Sans 300" w:hAnsi="Museo Sans 300"/>
          <w:sz w:val="20"/>
          <w:szCs w:val="20"/>
        </w:rPr>
        <w:t xml:space="preserve">                </w:t>
      </w:r>
      <w:r w:rsidRPr="00537FB3">
        <w:rPr>
          <w:rFonts w:ascii="Museo Sans 300" w:hAnsi="Museo Sans 300"/>
          <w:sz w:val="18"/>
          <w:szCs w:val="18"/>
        </w:rPr>
        <w:t>: 990 Hás. 50Ás. 88.57 Cás. = 9,905,088.57 M²</w:t>
      </w:r>
    </w:p>
    <w:p w14:paraId="068ACA46" w14:textId="77777777" w:rsidR="00635DFB" w:rsidRPr="00537FB3" w:rsidRDefault="00635DFB" w:rsidP="00537FB3">
      <w:pPr>
        <w:ind w:left="1276" w:firstLine="142"/>
        <w:rPr>
          <w:rFonts w:ascii="Museo Sans 300" w:hAnsi="Museo Sans 300"/>
        </w:rPr>
      </w:pPr>
      <w:r w:rsidRPr="00537FB3">
        <w:rPr>
          <w:rFonts w:ascii="Museo Sans 300" w:hAnsi="Museo Sans 300"/>
        </w:rPr>
        <w:t xml:space="preserve">Valor del inmueble </w:t>
      </w:r>
      <w:r w:rsidRPr="00537FB3">
        <w:rPr>
          <w:rFonts w:ascii="Museo Sans 300" w:hAnsi="Museo Sans 300"/>
        </w:rPr>
        <w:tab/>
      </w:r>
      <w:r w:rsidRPr="00537FB3">
        <w:rPr>
          <w:rFonts w:ascii="Museo Sans 300" w:hAnsi="Museo Sans 300"/>
        </w:rPr>
        <w:tab/>
        <w:t xml:space="preserve">           : ¢ 3,000,000.00 = $ 342,857.14</w:t>
      </w:r>
    </w:p>
    <w:p w14:paraId="157EA005" w14:textId="77777777" w:rsidR="00635DFB" w:rsidRPr="00537FB3" w:rsidRDefault="00635DFB" w:rsidP="00537FB3">
      <w:pPr>
        <w:ind w:left="1276" w:firstLine="142"/>
        <w:rPr>
          <w:rFonts w:ascii="Museo Sans 300" w:hAnsi="Museo Sans 300"/>
        </w:rPr>
      </w:pPr>
      <w:r w:rsidRPr="00537FB3">
        <w:rPr>
          <w:rFonts w:ascii="Museo Sans 300" w:hAnsi="Museo Sans 300"/>
        </w:rPr>
        <w:t xml:space="preserve">Valor por hectárea </w:t>
      </w:r>
      <w:r w:rsidRPr="00537FB3">
        <w:rPr>
          <w:rFonts w:ascii="Museo Sans 300" w:hAnsi="Museo Sans 300"/>
        </w:rPr>
        <w:tab/>
      </w:r>
      <w:r w:rsidRPr="00537FB3">
        <w:rPr>
          <w:rFonts w:ascii="Museo Sans 300" w:hAnsi="Museo Sans 300"/>
        </w:rPr>
        <w:tab/>
        <w:t xml:space="preserve">           : $ 346.1424</w:t>
      </w:r>
    </w:p>
    <w:p w14:paraId="35CDA952" w14:textId="77777777" w:rsidR="00635DFB" w:rsidRPr="00537FB3" w:rsidRDefault="00635DFB" w:rsidP="00537FB3">
      <w:pPr>
        <w:ind w:left="1276" w:firstLine="142"/>
        <w:rPr>
          <w:rFonts w:ascii="Museo Sans 300" w:hAnsi="Museo Sans 300"/>
        </w:rPr>
      </w:pPr>
      <w:r w:rsidRPr="00537FB3">
        <w:rPr>
          <w:rFonts w:ascii="Museo Sans 300" w:hAnsi="Museo Sans 300"/>
        </w:rPr>
        <w:t>Valor por M²</w:t>
      </w:r>
      <w:r w:rsidRPr="00537FB3">
        <w:rPr>
          <w:rFonts w:ascii="Museo Sans 300" w:hAnsi="Museo Sans 300"/>
        </w:rPr>
        <w:tab/>
      </w:r>
      <w:r w:rsidRPr="00537FB3">
        <w:rPr>
          <w:rFonts w:ascii="Museo Sans 300" w:hAnsi="Museo Sans 300"/>
        </w:rPr>
        <w:tab/>
      </w:r>
      <w:r w:rsidRPr="00537FB3">
        <w:rPr>
          <w:rFonts w:ascii="Museo Sans 300" w:hAnsi="Museo Sans 300"/>
        </w:rPr>
        <w:tab/>
        <w:t xml:space="preserve">          : $ 0.03461424</w:t>
      </w:r>
    </w:p>
    <w:p w14:paraId="2DE58FE6" w14:textId="77777777" w:rsidR="00635DFB" w:rsidRPr="009C491D" w:rsidRDefault="00635DFB" w:rsidP="00635DFB">
      <w:pPr>
        <w:spacing w:line="360" w:lineRule="auto"/>
        <w:jc w:val="both"/>
        <w:rPr>
          <w:rFonts w:ascii="Museo Sans 300" w:hAnsi="Museo Sans 300"/>
        </w:rPr>
      </w:pPr>
    </w:p>
    <w:p w14:paraId="32AF1D67" w14:textId="77777777" w:rsidR="00B262C7" w:rsidRDefault="00B262C7" w:rsidP="00537FB3">
      <w:pPr>
        <w:ind w:left="1134"/>
        <w:jc w:val="both"/>
        <w:rPr>
          <w:rFonts w:ascii="Museo Sans 300" w:hAnsi="Museo Sans 300"/>
        </w:rPr>
      </w:pPr>
    </w:p>
    <w:p w14:paraId="5ACE2D9D" w14:textId="77777777" w:rsidR="00635DFB" w:rsidRDefault="00635DFB" w:rsidP="00537FB3">
      <w:pPr>
        <w:ind w:left="1134"/>
        <w:jc w:val="both"/>
        <w:rPr>
          <w:rFonts w:ascii="Museo Sans 300" w:hAnsi="Museo Sans 300"/>
        </w:rPr>
      </w:pPr>
      <w:r w:rsidRPr="009C491D">
        <w:rPr>
          <w:rFonts w:ascii="Museo Sans 300" w:hAnsi="Museo Sans 300"/>
        </w:rPr>
        <w:t>Posteriormente cada porción fue trasladada individualmente e inscritas de la siguiente manera:</w:t>
      </w:r>
    </w:p>
    <w:p w14:paraId="776A4303" w14:textId="77777777" w:rsidR="00BB08F7" w:rsidRPr="009C491D" w:rsidRDefault="00BB08F7" w:rsidP="00537FB3">
      <w:pPr>
        <w:ind w:left="1134"/>
        <w:jc w:val="both"/>
        <w:rPr>
          <w:rFonts w:ascii="Museo Sans 300" w:hAnsi="Museo Sans 300"/>
        </w:rPr>
      </w:pPr>
    </w:p>
    <w:tbl>
      <w:tblPr>
        <w:tblStyle w:val="Tablaconcuadrcula"/>
        <w:tblW w:w="7886" w:type="dxa"/>
        <w:tblInd w:w="1046" w:type="dxa"/>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2611"/>
        <w:gridCol w:w="2607"/>
        <w:gridCol w:w="2668"/>
      </w:tblGrid>
      <w:tr w:rsidR="00635DFB" w:rsidRPr="004665CA" w14:paraId="77041269" w14:textId="77777777" w:rsidTr="001C7875">
        <w:trPr>
          <w:trHeight w:val="298"/>
        </w:trPr>
        <w:tc>
          <w:tcPr>
            <w:tcW w:w="7886" w:type="dxa"/>
            <w:gridSpan w:val="3"/>
            <w:shd w:val="clear" w:color="auto" w:fill="FFFFFF" w:themeFill="background1"/>
            <w:vAlign w:val="center"/>
          </w:tcPr>
          <w:p w14:paraId="32B8CFAE" w14:textId="77777777" w:rsidR="00635DFB" w:rsidRPr="0060226D" w:rsidRDefault="00635DFB" w:rsidP="001C7875">
            <w:pPr>
              <w:jc w:val="center"/>
              <w:rPr>
                <w:rFonts w:ascii="Museo Sans 300" w:hAnsi="Museo Sans 300"/>
                <w:b/>
                <w:sz w:val="18"/>
                <w:szCs w:val="18"/>
              </w:rPr>
            </w:pPr>
            <w:r w:rsidRPr="0060226D">
              <w:rPr>
                <w:rFonts w:ascii="Museo Sans 300" w:hAnsi="Museo Sans 300"/>
                <w:b/>
                <w:sz w:val="18"/>
                <w:szCs w:val="18"/>
              </w:rPr>
              <w:t>H A C I E N D A</w:t>
            </w:r>
            <w:r>
              <w:rPr>
                <w:rFonts w:ascii="Museo Sans 300" w:hAnsi="Museo Sans 300"/>
                <w:b/>
                <w:sz w:val="18"/>
                <w:szCs w:val="18"/>
              </w:rPr>
              <w:t xml:space="preserve"> </w:t>
            </w:r>
            <w:r w:rsidRPr="0060226D">
              <w:rPr>
                <w:rFonts w:ascii="Museo Sans 300" w:hAnsi="Museo Sans 300"/>
                <w:b/>
                <w:sz w:val="18"/>
                <w:szCs w:val="18"/>
              </w:rPr>
              <w:t xml:space="preserve"> N A N C U C H I N A M E</w:t>
            </w:r>
            <w:r>
              <w:rPr>
                <w:rFonts w:ascii="Museo Sans 300" w:hAnsi="Museo Sans 300"/>
                <w:b/>
                <w:sz w:val="18"/>
                <w:szCs w:val="18"/>
              </w:rPr>
              <w:t xml:space="preserve"> </w:t>
            </w:r>
            <w:r w:rsidRPr="0060226D">
              <w:rPr>
                <w:rFonts w:ascii="Museo Sans 300" w:hAnsi="Museo Sans 300"/>
                <w:b/>
                <w:sz w:val="18"/>
                <w:szCs w:val="18"/>
              </w:rPr>
              <w:t xml:space="preserve"> P O R C I O N</w:t>
            </w:r>
            <w:r>
              <w:rPr>
                <w:rFonts w:ascii="Museo Sans 300" w:hAnsi="Museo Sans 300"/>
                <w:b/>
                <w:sz w:val="18"/>
                <w:szCs w:val="18"/>
              </w:rPr>
              <w:t xml:space="preserve"> </w:t>
            </w:r>
            <w:r w:rsidRPr="0060226D">
              <w:rPr>
                <w:rFonts w:ascii="Museo Sans 300" w:hAnsi="Museo Sans 300"/>
                <w:b/>
                <w:sz w:val="18"/>
                <w:szCs w:val="18"/>
              </w:rPr>
              <w:t xml:space="preserve"> 5</w:t>
            </w:r>
          </w:p>
        </w:tc>
      </w:tr>
      <w:tr w:rsidR="00635DFB" w:rsidRPr="004665CA" w14:paraId="7D617705" w14:textId="77777777" w:rsidTr="001C7875">
        <w:trPr>
          <w:trHeight w:val="252"/>
        </w:trPr>
        <w:tc>
          <w:tcPr>
            <w:tcW w:w="2611" w:type="dxa"/>
            <w:shd w:val="clear" w:color="auto" w:fill="FFFFFF" w:themeFill="background1"/>
            <w:vAlign w:val="center"/>
          </w:tcPr>
          <w:p w14:paraId="72433BEE" w14:textId="77777777" w:rsidR="00635DFB" w:rsidRPr="001C7875" w:rsidRDefault="00635DFB" w:rsidP="001C7875">
            <w:pPr>
              <w:jc w:val="center"/>
              <w:rPr>
                <w:rFonts w:ascii="Museo Sans 300" w:hAnsi="Museo Sans 300"/>
                <w:b/>
                <w:sz w:val="16"/>
                <w:szCs w:val="16"/>
                <w:lang w:val="en-US"/>
              </w:rPr>
            </w:pPr>
            <w:r w:rsidRPr="001C7875">
              <w:rPr>
                <w:rFonts w:ascii="Museo Sans 300" w:hAnsi="Museo Sans 300"/>
                <w:b/>
                <w:sz w:val="16"/>
                <w:szCs w:val="16"/>
                <w:lang w:val="en-US"/>
              </w:rPr>
              <w:t>D E S C R I P C I O N</w:t>
            </w:r>
          </w:p>
        </w:tc>
        <w:tc>
          <w:tcPr>
            <w:tcW w:w="2607" w:type="dxa"/>
            <w:shd w:val="clear" w:color="auto" w:fill="FFFFFF" w:themeFill="background1"/>
            <w:vAlign w:val="center"/>
          </w:tcPr>
          <w:p w14:paraId="185F07FC" w14:textId="77777777" w:rsidR="00635DFB" w:rsidRPr="001C7875" w:rsidRDefault="00635DFB" w:rsidP="001C7875">
            <w:pPr>
              <w:jc w:val="center"/>
              <w:rPr>
                <w:rFonts w:ascii="Museo Sans 300" w:hAnsi="Museo Sans 300"/>
                <w:b/>
                <w:sz w:val="16"/>
                <w:szCs w:val="16"/>
              </w:rPr>
            </w:pPr>
            <w:r w:rsidRPr="001C7875">
              <w:rPr>
                <w:rFonts w:ascii="Museo Sans 300" w:hAnsi="Museo Sans 300"/>
                <w:b/>
                <w:sz w:val="16"/>
                <w:szCs w:val="16"/>
              </w:rPr>
              <w:t xml:space="preserve">A R E A  ( H á s . ) </w:t>
            </w:r>
          </w:p>
        </w:tc>
        <w:tc>
          <w:tcPr>
            <w:tcW w:w="2667" w:type="dxa"/>
            <w:shd w:val="clear" w:color="auto" w:fill="FFFFFF" w:themeFill="background1"/>
            <w:vAlign w:val="center"/>
          </w:tcPr>
          <w:p w14:paraId="10C1FF07" w14:textId="77777777" w:rsidR="00635DFB" w:rsidRPr="001C7875" w:rsidRDefault="00635DFB" w:rsidP="001C7875">
            <w:pPr>
              <w:jc w:val="center"/>
              <w:rPr>
                <w:rFonts w:ascii="Museo Sans 300" w:hAnsi="Museo Sans 300"/>
                <w:b/>
                <w:sz w:val="16"/>
                <w:szCs w:val="16"/>
              </w:rPr>
            </w:pPr>
            <w:r w:rsidRPr="001C7875">
              <w:rPr>
                <w:rFonts w:ascii="Museo Sans 300" w:hAnsi="Museo Sans 300"/>
                <w:b/>
                <w:sz w:val="16"/>
                <w:szCs w:val="16"/>
              </w:rPr>
              <w:t xml:space="preserve">M A T R I C U L A </w:t>
            </w:r>
          </w:p>
        </w:tc>
      </w:tr>
      <w:tr w:rsidR="00635DFB" w:rsidRPr="004665CA" w14:paraId="5ED43231" w14:textId="77777777" w:rsidTr="001C7875">
        <w:trPr>
          <w:trHeight w:val="237"/>
        </w:trPr>
        <w:tc>
          <w:tcPr>
            <w:tcW w:w="2611" w:type="dxa"/>
            <w:shd w:val="clear" w:color="auto" w:fill="FFFFFF" w:themeFill="background1"/>
            <w:vAlign w:val="center"/>
          </w:tcPr>
          <w:p w14:paraId="1F2005F6" w14:textId="77777777" w:rsidR="00635DFB" w:rsidRPr="001C7875" w:rsidRDefault="00635DFB" w:rsidP="001C7875">
            <w:pPr>
              <w:jc w:val="center"/>
              <w:rPr>
                <w:rFonts w:ascii="Museo Sans 300" w:hAnsi="Museo Sans 300"/>
                <w:sz w:val="16"/>
                <w:szCs w:val="16"/>
              </w:rPr>
            </w:pPr>
            <w:r w:rsidRPr="001C7875">
              <w:rPr>
                <w:rFonts w:ascii="Museo Sans 300" w:hAnsi="Museo Sans 300"/>
                <w:sz w:val="16"/>
                <w:szCs w:val="16"/>
              </w:rPr>
              <w:t>L O T E  4 – A</w:t>
            </w:r>
          </w:p>
        </w:tc>
        <w:tc>
          <w:tcPr>
            <w:tcW w:w="2607" w:type="dxa"/>
            <w:shd w:val="clear" w:color="auto" w:fill="FFFFFF" w:themeFill="background1"/>
            <w:vAlign w:val="center"/>
          </w:tcPr>
          <w:p w14:paraId="2A916DAF" w14:textId="77777777" w:rsidR="00635DFB" w:rsidRPr="001C7875" w:rsidRDefault="00635DFB" w:rsidP="001C7875">
            <w:pPr>
              <w:jc w:val="center"/>
              <w:rPr>
                <w:rFonts w:ascii="Museo Sans 300" w:hAnsi="Museo Sans 300"/>
                <w:sz w:val="16"/>
                <w:szCs w:val="16"/>
              </w:rPr>
            </w:pPr>
            <w:r w:rsidRPr="001C7875">
              <w:rPr>
                <w:rFonts w:ascii="Museo Sans 300" w:hAnsi="Museo Sans 300"/>
                <w:sz w:val="16"/>
                <w:szCs w:val="16"/>
              </w:rPr>
              <w:t>569 Hás. 85 Ás. 61.80 Cás.</w:t>
            </w:r>
          </w:p>
        </w:tc>
        <w:tc>
          <w:tcPr>
            <w:tcW w:w="2667" w:type="dxa"/>
            <w:shd w:val="clear" w:color="auto" w:fill="FFFFFF" w:themeFill="background1"/>
            <w:vAlign w:val="center"/>
          </w:tcPr>
          <w:p w14:paraId="282998B5" w14:textId="217C6ACA" w:rsidR="00635DFB" w:rsidRPr="001C7875" w:rsidRDefault="00BB08F7" w:rsidP="001C7875">
            <w:pPr>
              <w:jc w:val="center"/>
              <w:rPr>
                <w:rFonts w:ascii="Museo Sans 300" w:hAnsi="Museo Sans 300"/>
                <w:sz w:val="16"/>
                <w:szCs w:val="16"/>
              </w:rPr>
            </w:pPr>
            <w:r>
              <w:rPr>
                <w:rFonts w:ascii="Museo Sans 300" w:hAnsi="Museo Sans 300"/>
                <w:sz w:val="16"/>
                <w:szCs w:val="16"/>
              </w:rPr>
              <w:t xml:space="preserve">--- </w:t>
            </w:r>
            <w:r w:rsidR="00635DFB" w:rsidRPr="001C7875">
              <w:rPr>
                <w:rFonts w:ascii="Museo Sans 300" w:hAnsi="Museo Sans 300"/>
                <w:sz w:val="16"/>
                <w:szCs w:val="16"/>
              </w:rPr>
              <w:t xml:space="preserve"> – 0 0 0 0 0</w:t>
            </w:r>
          </w:p>
        </w:tc>
      </w:tr>
      <w:tr w:rsidR="00635DFB" w:rsidRPr="004665CA" w14:paraId="5F8BAEBE" w14:textId="77777777" w:rsidTr="001C7875">
        <w:trPr>
          <w:trHeight w:val="252"/>
        </w:trPr>
        <w:tc>
          <w:tcPr>
            <w:tcW w:w="2611" w:type="dxa"/>
            <w:shd w:val="clear" w:color="auto" w:fill="FFFFFF" w:themeFill="background1"/>
            <w:vAlign w:val="center"/>
          </w:tcPr>
          <w:p w14:paraId="0D9664DC" w14:textId="77777777" w:rsidR="00635DFB" w:rsidRPr="001C7875" w:rsidRDefault="00635DFB" w:rsidP="001C7875">
            <w:pPr>
              <w:jc w:val="center"/>
              <w:rPr>
                <w:rFonts w:ascii="Museo Sans 300" w:hAnsi="Museo Sans 300"/>
                <w:sz w:val="16"/>
                <w:szCs w:val="16"/>
              </w:rPr>
            </w:pPr>
            <w:r w:rsidRPr="001C7875">
              <w:rPr>
                <w:rFonts w:ascii="Museo Sans 300" w:hAnsi="Museo Sans 300"/>
                <w:sz w:val="16"/>
                <w:szCs w:val="16"/>
              </w:rPr>
              <w:t>L O T E  4 – B</w:t>
            </w:r>
          </w:p>
        </w:tc>
        <w:tc>
          <w:tcPr>
            <w:tcW w:w="2607" w:type="dxa"/>
            <w:shd w:val="clear" w:color="auto" w:fill="FFFFFF" w:themeFill="background1"/>
            <w:vAlign w:val="center"/>
          </w:tcPr>
          <w:p w14:paraId="5DA80457" w14:textId="77777777" w:rsidR="00635DFB" w:rsidRPr="001C7875" w:rsidRDefault="00635DFB" w:rsidP="001C7875">
            <w:pPr>
              <w:jc w:val="center"/>
              <w:rPr>
                <w:rFonts w:ascii="Museo Sans 300" w:hAnsi="Museo Sans 300"/>
                <w:sz w:val="16"/>
                <w:szCs w:val="16"/>
              </w:rPr>
            </w:pPr>
            <w:r w:rsidRPr="001C7875">
              <w:rPr>
                <w:rFonts w:ascii="Museo Sans 300" w:hAnsi="Museo Sans 300"/>
                <w:sz w:val="16"/>
                <w:szCs w:val="16"/>
              </w:rPr>
              <w:t>204 Hás. 04 Ás. 17.47 Cás.</w:t>
            </w:r>
          </w:p>
        </w:tc>
        <w:tc>
          <w:tcPr>
            <w:tcW w:w="2667" w:type="dxa"/>
            <w:vAlign w:val="center"/>
          </w:tcPr>
          <w:p w14:paraId="11BB7532" w14:textId="159F3AB1" w:rsidR="00635DFB" w:rsidRPr="001C7875" w:rsidRDefault="00BB08F7" w:rsidP="001C7875">
            <w:pPr>
              <w:jc w:val="center"/>
              <w:rPr>
                <w:rFonts w:ascii="Museo Sans 300" w:hAnsi="Museo Sans 300"/>
                <w:sz w:val="16"/>
                <w:szCs w:val="16"/>
              </w:rPr>
            </w:pPr>
            <w:r>
              <w:rPr>
                <w:rFonts w:ascii="Museo Sans 300" w:hAnsi="Museo Sans 300"/>
                <w:sz w:val="16"/>
                <w:szCs w:val="16"/>
              </w:rPr>
              <w:t xml:space="preserve">--- </w:t>
            </w:r>
            <w:r w:rsidR="00635DFB" w:rsidRPr="001C7875">
              <w:rPr>
                <w:rFonts w:ascii="Museo Sans 300" w:hAnsi="Museo Sans 300"/>
                <w:sz w:val="16"/>
                <w:szCs w:val="16"/>
              </w:rPr>
              <w:t xml:space="preserve"> – 0 0 0 0 0 </w:t>
            </w:r>
          </w:p>
        </w:tc>
      </w:tr>
      <w:tr w:rsidR="00635DFB" w:rsidRPr="004665CA" w14:paraId="04156368" w14:textId="77777777" w:rsidTr="001C7875">
        <w:trPr>
          <w:trHeight w:val="252"/>
        </w:trPr>
        <w:tc>
          <w:tcPr>
            <w:tcW w:w="2611" w:type="dxa"/>
            <w:shd w:val="clear" w:color="auto" w:fill="FFFFFF" w:themeFill="background1"/>
            <w:vAlign w:val="center"/>
          </w:tcPr>
          <w:p w14:paraId="0CBB95FA" w14:textId="77777777" w:rsidR="00635DFB" w:rsidRPr="001C7875" w:rsidRDefault="00635DFB" w:rsidP="001C7875">
            <w:pPr>
              <w:jc w:val="center"/>
              <w:rPr>
                <w:rFonts w:ascii="Museo Sans 300" w:hAnsi="Museo Sans 300"/>
                <w:sz w:val="16"/>
                <w:szCs w:val="16"/>
              </w:rPr>
            </w:pPr>
            <w:r w:rsidRPr="001C7875">
              <w:rPr>
                <w:rFonts w:ascii="Museo Sans 300" w:hAnsi="Museo Sans 300"/>
                <w:sz w:val="16"/>
                <w:szCs w:val="16"/>
              </w:rPr>
              <w:t>L O T E  4 – C</w:t>
            </w:r>
          </w:p>
        </w:tc>
        <w:tc>
          <w:tcPr>
            <w:tcW w:w="2607" w:type="dxa"/>
            <w:shd w:val="clear" w:color="auto" w:fill="FFFFFF" w:themeFill="background1"/>
            <w:vAlign w:val="center"/>
          </w:tcPr>
          <w:p w14:paraId="13756154" w14:textId="77777777" w:rsidR="00635DFB" w:rsidRPr="001C7875" w:rsidRDefault="00635DFB" w:rsidP="001C7875">
            <w:pPr>
              <w:jc w:val="center"/>
              <w:rPr>
                <w:rFonts w:ascii="Museo Sans 300" w:hAnsi="Museo Sans 300"/>
                <w:sz w:val="16"/>
                <w:szCs w:val="16"/>
              </w:rPr>
            </w:pPr>
            <w:r w:rsidRPr="001C7875">
              <w:rPr>
                <w:rFonts w:ascii="Museo Sans 300" w:hAnsi="Museo Sans 300"/>
                <w:sz w:val="16"/>
                <w:szCs w:val="16"/>
              </w:rPr>
              <w:t>216 Hás. 61 Ás. 09.30 Cás.</w:t>
            </w:r>
          </w:p>
        </w:tc>
        <w:tc>
          <w:tcPr>
            <w:tcW w:w="2667" w:type="dxa"/>
            <w:vAlign w:val="center"/>
          </w:tcPr>
          <w:p w14:paraId="19238E43" w14:textId="1A12B352" w:rsidR="00635DFB" w:rsidRPr="001C7875" w:rsidRDefault="00BB08F7" w:rsidP="001C7875">
            <w:pPr>
              <w:jc w:val="center"/>
              <w:rPr>
                <w:rFonts w:ascii="Museo Sans 300" w:hAnsi="Museo Sans 300"/>
                <w:sz w:val="16"/>
                <w:szCs w:val="16"/>
              </w:rPr>
            </w:pPr>
            <w:r>
              <w:rPr>
                <w:rFonts w:ascii="Museo Sans 300" w:hAnsi="Museo Sans 300"/>
                <w:sz w:val="16"/>
                <w:szCs w:val="16"/>
              </w:rPr>
              <w:t xml:space="preserve">--- </w:t>
            </w:r>
            <w:r w:rsidR="00635DFB" w:rsidRPr="001C7875">
              <w:rPr>
                <w:rFonts w:ascii="Museo Sans 300" w:hAnsi="Museo Sans 300"/>
                <w:sz w:val="16"/>
                <w:szCs w:val="16"/>
              </w:rPr>
              <w:t xml:space="preserve"> – 0 0 0 0 0</w:t>
            </w:r>
          </w:p>
        </w:tc>
      </w:tr>
      <w:tr w:rsidR="00635DFB" w:rsidRPr="004665CA" w14:paraId="67C5D014" w14:textId="77777777" w:rsidTr="001C7875">
        <w:trPr>
          <w:trHeight w:val="237"/>
        </w:trPr>
        <w:tc>
          <w:tcPr>
            <w:tcW w:w="2611" w:type="dxa"/>
            <w:shd w:val="clear" w:color="auto" w:fill="FFFFFF" w:themeFill="background1"/>
            <w:vAlign w:val="center"/>
          </w:tcPr>
          <w:p w14:paraId="43932FB3" w14:textId="77777777" w:rsidR="00635DFB" w:rsidRPr="001C7875" w:rsidRDefault="00635DFB" w:rsidP="001C7875">
            <w:pPr>
              <w:jc w:val="center"/>
              <w:rPr>
                <w:rFonts w:ascii="Museo Sans 300" w:hAnsi="Museo Sans 300"/>
                <w:b/>
                <w:sz w:val="16"/>
                <w:szCs w:val="16"/>
              </w:rPr>
            </w:pPr>
            <w:r w:rsidRPr="001C7875">
              <w:rPr>
                <w:rFonts w:ascii="Museo Sans 300" w:hAnsi="Museo Sans 300"/>
                <w:b/>
                <w:sz w:val="16"/>
                <w:szCs w:val="16"/>
              </w:rPr>
              <w:t xml:space="preserve">A R E A  T O T A L </w:t>
            </w:r>
          </w:p>
        </w:tc>
        <w:tc>
          <w:tcPr>
            <w:tcW w:w="2607" w:type="dxa"/>
            <w:shd w:val="clear" w:color="auto" w:fill="FFFFFF" w:themeFill="background1"/>
            <w:vAlign w:val="center"/>
          </w:tcPr>
          <w:p w14:paraId="0099B23C" w14:textId="77777777" w:rsidR="00635DFB" w:rsidRPr="001C7875" w:rsidRDefault="00635DFB" w:rsidP="001C7875">
            <w:pPr>
              <w:jc w:val="center"/>
              <w:rPr>
                <w:rFonts w:ascii="Museo Sans 300" w:hAnsi="Museo Sans 300"/>
                <w:b/>
                <w:sz w:val="16"/>
                <w:szCs w:val="16"/>
              </w:rPr>
            </w:pPr>
            <w:r w:rsidRPr="001C7875">
              <w:rPr>
                <w:rFonts w:ascii="Museo Sans 300" w:hAnsi="Museo Sans 300"/>
                <w:b/>
                <w:sz w:val="16"/>
                <w:szCs w:val="16"/>
              </w:rPr>
              <w:t>990 Hás. 50 Ás. 88.57 Cás.</w:t>
            </w:r>
          </w:p>
        </w:tc>
        <w:tc>
          <w:tcPr>
            <w:tcW w:w="2667" w:type="dxa"/>
            <w:shd w:val="clear" w:color="auto" w:fill="FFFFFF" w:themeFill="background1"/>
          </w:tcPr>
          <w:p w14:paraId="235750DC" w14:textId="77777777" w:rsidR="00635DFB" w:rsidRPr="001C7875" w:rsidRDefault="00635DFB" w:rsidP="001C7875">
            <w:pPr>
              <w:jc w:val="center"/>
              <w:rPr>
                <w:rFonts w:ascii="Museo Sans 300" w:hAnsi="Museo Sans 300"/>
                <w:b/>
                <w:sz w:val="16"/>
                <w:szCs w:val="16"/>
              </w:rPr>
            </w:pPr>
          </w:p>
        </w:tc>
      </w:tr>
    </w:tbl>
    <w:p w14:paraId="2ACC7189" w14:textId="77777777" w:rsidR="00635DFB" w:rsidRPr="008A1CBB" w:rsidRDefault="00635DFB" w:rsidP="00635DFB">
      <w:pPr>
        <w:rPr>
          <w:sz w:val="18"/>
        </w:rPr>
      </w:pPr>
    </w:p>
    <w:p w14:paraId="002C63E6" w14:textId="0052EB28" w:rsidR="00635DFB" w:rsidRDefault="00537FB3" w:rsidP="00537FB3">
      <w:pPr>
        <w:ind w:left="1134"/>
        <w:jc w:val="both"/>
        <w:rPr>
          <w:rFonts w:ascii="Museo Sans 300" w:hAnsi="Museo Sans 300"/>
        </w:rPr>
      </w:pPr>
      <w:r>
        <w:rPr>
          <w:rFonts w:ascii="Museo Sans 300" w:hAnsi="Museo Sans 300"/>
        </w:rPr>
        <w:t>En el P</w:t>
      </w:r>
      <w:r w:rsidR="00635DFB" w:rsidRPr="00736197">
        <w:rPr>
          <w:rFonts w:ascii="Museo Sans 300" w:hAnsi="Museo Sans 300"/>
        </w:rPr>
        <w:t xml:space="preserve">unto IV del acta ordinaria 19-95, de fecha 25 de mayo de 1995, se aprobó un Proyecto de Asentamiento Comunitario en el inmueble </w:t>
      </w:r>
      <w:r w:rsidR="00635DFB" w:rsidRPr="00736197">
        <w:rPr>
          <w:rFonts w:ascii="Museo Sans 300" w:hAnsi="Museo Sans 300"/>
        </w:rPr>
        <w:lastRenderedPageBreak/>
        <w:t>denominado Nancuchiname (Porciones 5 y 6) con área total de 100 Hás. 42 Ás. 37.33 Cás., el cual se detalla de la siguiente manera:</w:t>
      </w:r>
    </w:p>
    <w:p w14:paraId="61B64FE1" w14:textId="77777777" w:rsidR="00537FB3" w:rsidRPr="00736197" w:rsidRDefault="00537FB3" w:rsidP="00537FB3">
      <w:pPr>
        <w:ind w:left="1134"/>
        <w:jc w:val="both"/>
        <w:rPr>
          <w:rFonts w:ascii="Museo Sans 300" w:hAnsi="Museo Sans 300"/>
        </w:rPr>
      </w:pPr>
    </w:p>
    <w:tbl>
      <w:tblPr>
        <w:tblStyle w:val="Tablaconcuadrcula"/>
        <w:tblW w:w="0" w:type="auto"/>
        <w:tblInd w:w="1256" w:type="dxa"/>
        <w:tblLook w:val="04A0" w:firstRow="1" w:lastRow="0" w:firstColumn="1" w:lastColumn="0" w:noHBand="0" w:noVBand="1"/>
      </w:tblPr>
      <w:tblGrid>
        <w:gridCol w:w="4438"/>
        <w:gridCol w:w="3338"/>
      </w:tblGrid>
      <w:tr w:rsidR="00635DFB" w:rsidRPr="00A1673F" w14:paraId="3F6F6AFF" w14:textId="77777777" w:rsidTr="00537FB3">
        <w:trPr>
          <w:trHeight w:val="220"/>
        </w:trPr>
        <w:tc>
          <w:tcPr>
            <w:tcW w:w="7776"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2011AD6" w14:textId="77777777" w:rsidR="00635DFB" w:rsidRPr="00537FB3" w:rsidRDefault="00635DFB" w:rsidP="001C7875">
            <w:pPr>
              <w:jc w:val="center"/>
              <w:rPr>
                <w:rFonts w:ascii="Museo Sans 300" w:hAnsi="Museo Sans 300"/>
                <w:sz w:val="16"/>
                <w:szCs w:val="16"/>
              </w:rPr>
            </w:pPr>
            <w:r w:rsidRPr="00537FB3">
              <w:rPr>
                <w:rFonts w:ascii="Museo Sans 300" w:hAnsi="Museo Sans 300"/>
                <w:b/>
                <w:sz w:val="16"/>
                <w:szCs w:val="16"/>
              </w:rPr>
              <w:t>HACIENDA NANCUCHINAME PORCIONES 5 y 6</w:t>
            </w:r>
          </w:p>
        </w:tc>
      </w:tr>
      <w:tr w:rsidR="00635DFB" w:rsidRPr="00A1673F" w14:paraId="3570F6D0" w14:textId="77777777" w:rsidTr="00537FB3">
        <w:trPr>
          <w:trHeight w:val="237"/>
        </w:trPr>
        <w:tc>
          <w:tcPr>
            <w:tcW w:w="4438"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068860A" w14:textId="77777777" w:rsidR="00635DFB" w:rsidRPr="00537FB3" w:rsidRDefault="00635DFB" w:rsidP="001C7875">
            <w:pPr>
              <w:jc w:val="both"/>
              <w:rPr>
                <w:rFonts w:ascii="Museo Sans 300" w:hAnsi="Museo Sans 300"/>
                <w:sz w:val="16"/>
                <w:szCs w:val="16"/>
              </w:rPr>
            </w:pPr>
            <w:r w:rsidRPr="00537FB3">
              <w:rPr>
                <w:rFonts w:ascii="Museo Sans 300" w:hAnsi="Museo Sans 300"/>
                <w:sz w:val="16"/>
                <w:szCs w:val="16"/>
              </w:rPr>
              <w:t>D E N O M I N A C I O N</w:t>
            </w:r>
          </w:p>
        </w:tc>
        <w:tc>
          <w:tcPr>
            <w:tcW w:w="3338"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4EAF976" w14:textId="77777777" w:rsidR="00635DFB" w:rsidRPr="00537FB3" w:rsidRDefault="00635DFB" w:rsidP="001C7875">
            <w:pPr>
              <w:jc w:val="both"/>
              <w:rPr>
                <w:rFonts w:ascii="Museo Sans 300" w:hAnsi="Museo Sans 300"/>
                <w:sz w:val="16"/>
                <w:szCs w:val="16"/>
              </w:rPr>
            </w:pPr>
            <w:r w:rsidRPr="00537FB3">
              <w:rPr>
                <w:rFonts w:ascii="Museo Sans 300" w:hAnsi="Museo Sans 300"/>
                <w:sz w:val="16"/>
                <w:szCs w:val="16"/>
              </w:rPr>
              <w:t xml:space="preserve">A R E A </w:t>
            </w:r>
          </w:p>
        </w:tc>
      </w:tr>
      <w:tr w:rsidR="00635DFB" w:rsidRPr="00A1673F" w14:paraId="1059C57C" w14:textId="77777777" w:rsidTr="00537FB3">
        <w:trPr>
          <w:trHeight w:val="220"/>
        </w:trPr>
        <w:tc>
          <w:tcPr>
            <w:tcW w:w="4438" w:type="dxa"/>
            <w:tcBorders>
              <w:top w:val="double" w:sz="4" w:space="0" w:color="auto"/>
              <w:left w:val="double" w:sz="4" w:space="0" w:color="auto"/>
              <w:bottom w:val="dotted" w:sz="4" w:space="0" w:color="auto"/>
              <w:right w:val="double" w:sz="4" w:space="0" w:color="auto"/>
            </w:tcBorders>
            <w:shd w:val="clear" w:color="auto" w:fill="FFFFFF" w:themeFill="background1"/>
            <w:vAlign w:val="center"/>
          </w:tcPr>
          <w:p w14:paraId="49B96653" w14:textId="590008CF" w:rsidR="00635DFB" w:rsidRPr="00537FB3" w:rsidRDefault="00635DFB" w:rsidP="00BB08F7">
            <w:pPr>
              <w:jc w:val="both"/>
              <w:rPr>
                <w:rFonts w:ascii="Museo Sans 300" w:hAnsi="Museo Sans 300"/>
                <w:sz w:val="16"/>
                <w:szCs w:val="16"/>
              </w:rPr>
            </w:pPr>
            <w:r w:rsidRPr="00537FB3">
              <w:rPr>
                <w:rFonts w:ascii="Museo Sans 300" w:hAnsi="Museo Sans 300"/>
                <w:sz w:val="16"/>
                <w:szCs w:val="16"/>
              </w:rPr>
              <w:t>Asentamiento Comunitario (</w:t>
            </w:r>
            <w:r w:rsidR="00BB08F7">
              <w:rPr>
                <w:rFonts w:ascii="Museo Sans 300" w:hAnsi="Museo Sans 300"/>
                <w:sz w:val="16"/>
                <w:szCs w:val="16"/>
              </w:rPr>
              <w:t xml:space="preserve">--- </w:t>
            </w:r>
            <w:r w:rsidRPr="00537FB3">
              <w:rPr>
                <w:rFonts w:ascii="Museo Sans 300" w:hAnsi="Museo Sans 300"/>
                <w:sz w:val="16"/>
                <w:szCs w:val="16"/>
              </w:rPr>
              <w:t xml:space="preserve"> solares de vivienda)</w:t>
            </w:r>
          </w:p>
        </w:tc>
        <w:tc>
          <w:tcPr>
            <w:tcW w:w="3338" w:type="dxa"/>
            <w:tcBorders>
              <w:top w:val="double" w:sz="4" w:space="0" w:color="auto"/>
              <w:left w:val="double" w:sz="4" w:space="0" w:color="auto"/>
              <w:bottom w:val="dotted" w:sz="4" w:space="0" w:color="auto"/>
              <w:right w:val="double" w:sz="4" w:space="0" w:color="auto"/>
            </w:tcBorders>
            <w:shd w:val="clear" w:color="auto" w:fill="FFFFFF" w:themeFill="background1"/>
            <w:vAlign w:val="center"/>
          </w:tcPr>
          <w:p w14:paraId="6897530B" w14:textId="77777777" w:rsidR="00635DFB" w:rsidRPr="00537FB3" w:rsidRDefault="00635DFB" w:rsidP="001C7875">
            <w:pPr>
              <w:jc w:val="both"/>
              <w:rPr>
                <w:rFonts w:ascii="Museo Sans 300" w:hAnsi="Museo Sans 300"/>
                <w:sz w:val="16"/>
                <w:szCs w:val="16"/>
              </w:rPr>
            </w:pPr>
            <w:r w:rsidRPr="00537FB3">
              <w:rPr>
                <w:rFonts w:ascii="Museo Sans 300" w:hAnsi="Museo Sans 300"/>
                <w:sz w:val="16"/>
                <w:szCs w:val="16"/>
              </w:rPr>
              <w:t>65 Hás. 49 Ás. 47.41 Cás.</w:t>
            </w:r>
          </w:p>
        </w:tc>
      </w:tr>
      <w:tr w:rsidR="00635DFB" w:rsidRPr="00A1673F" w14:paraId="0192D0B7" w14:textId="77777777" w:rsidTr="00537FB3">
        <w:trPr>
          <w:trHeight w:val="237"/>
        </w:trPr>
        <w:tc>
          <w:tcPr>
            <w:tcW w:w="4438"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5EF9DC85" w14:textId="77777777" w:rsidR="00635DFB" w:rsidRPr="00537FB3" w:rsidRDefault="00635DFB" w:rsidP="001C7875">
            <w:pPr>
              <w:jc w:val="both"/>
              <w:rPr>
                <w:rFonts w:ascii="Museo Sans 300" w:hAnsi="Museo Sans 300"/>
                <w:sz w:val="16"/>
                <w:szCs w:val="16"/>
              </w:rPr>
            </w:pPr>
            <w:r w:rsidRPr="00537FB3">
              <w:rPr>
                <w:rFonts w:ascii="Museo Sans 300" w:hAnsi="Museo Sans 300"/>
                <w:sz w:val="16"/>
                <w:szCs w:val="16"/>
              </w:rPr>
              <w:t>Área de Calles</w:t>
            </w:r>
          </w:p>
        </w:tc>
        <w:tc>
          <w:tcPr>
            <w:tcW w:w="3338"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328DB62E" w14:textId="77777777" w:rsidR="00635DFB" w:rsidRPr="00537FB3" w:rsidRDefault="00635DFB" w:rsidP="001C7875">
            <w:pPr>
              <w:jc w:val="both"/>
              <w:rPr>
                <w:rFonts w:ascii="Museo Sans 300" w:hAnsi="Museo Sans 300"/>
                <w:sz w:val="16"/>
                <w:szCs w:val="16"/>
              </w:rPr>
            </w:pPr>
            <w:r w:rsidRPr="00537FB3">
              <w:rPr>
                <w:rFonts w:ascii="Museo Sans 300" w:hAnsi="Museo Sans 300"/>
                <w:sz w:val="16"/>
                <w:szCs w:val="16"/>
              </w:rPr>
              <w:t>16 Hás. 39 Ás. 55.34 Cás.</w:t>
            </w:r>
          </w:p>
        </w:tc>
      </w:tr>
      <w:tr w:rsidR="00635DFB" w:rsidRPr="00A1673F" w14:paraId="75773DEE" w14:textId="77777777" w:rsidTr="00537FB3">
        <w:trPr>
          <w:trHeight w:val="237"/>
        </w:trPr>
        <w:tc>
          <w:tcPr>
            <w:tcW w:w="4438"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785DB353" w14:textId="77777777" w:rsidR="00635DFB" w:rsidRPr="00537FB3" w:rsidRDefault="00635DFB" w:rsidP="001C7875">
            <w:pPr>
              <w:jc w:val="both"/>
              <w:rPr>
                <w:rFonts w:ascii="Museo Sans 300" w:hAnsi="Museo Sans 300"/>
                <w:sz w:val="16"/>
                <w:szCs w:val="16"/>
              </w:rPr>
            </w:pPr>
            <w:r w:rsidRPr="00537FB3">
              <w:rPr>
                <w:rFonts w:ascii="Museo Sans 300" w:hAnsi="Museo Sans 300"/>
                <w:sz w:val="16"/>
                <w:szCs w:val="16"/>
              </w:rPr>
              <w:t>Área de Zona de Protección</w:t>
            </w:r>
          </w:p>
        </w:tc>
        <w:tc>
          <w:tcPr>
            <w:tcW w:w="3338"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3DB575DC" w14:textId="77777777" w:rsidR="00635DFB" w:rsidRPr="00537FB3" w:rsidRDefault="00635DFB" w:rsidP="001C7875">
            <w:pPr>
              <w:jc w:val="both"/>
              <w:rPr>
                <w:rFonts w:ascii="Museo Sans 300" w:hAnsi="Museo Sans 300"/>
                <w:sz w:val="16"/>
                <w:szCs w:val="16"/>
              </w:rPr>
            </w:pPr>
            <w:r w:rsidRPr="00537FB3">
              <w:rPr>
                <w:rFonts w:ascii="Museo Sans 300" w:hAnsi="Museo Sans 300"/>
                <w:sz w:val="16"/>
                <w:szCs w:val="16"/>
              </w:rPr>
              <w:t>2 Hás. 36 Ás. 23.15 Cás.</w:t>
            </w:r>
          </w:p>
        </w:tc>
      </w:tr>
      <w:tr w:rsidR="00635DFB" w:rsidRPr="00A1673F" w14:paraId="2004191E" w14:textId="77777777" w:rsidTr="00537FB3">
        <w:trPr>
          <w:trHeight w:val="237"/>
        </w:trPr>
        <w:tc>
          <w:tcPr>
            <w:tcW w:w="4438"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7A8FB876" w14:textId="77777777" w:rsidR="00635DFB" w:rsidRPr="00537FB3" w:rsidRDefault="00635DFB" w:rsidP="001C7875">
            <w:pPr>
              <w:jc w:val="both"/>
              <w:rPr>
                <w:rFonts w:ascii="Museo Sans 300" w:hAnsi="Museo Sans 300"/>
                <w:sz w:val="16"/>
                <w:szCs w:val="16"/>
              </w:rPr>
            </w:pPr>
            <w:r w:rsidRPr="00537FB3">
              <w:rPr>
                <w:rFonts w:ascii="Museo Sans 300" w:hAnsi="Museo Sans 300"/>
                <w:sz w:val="16"/>
                <w:szCs w:val="16"/>
              </w:rPr>
              <w:t>Zona Verde.</w:t>
            </w:r>
          </w:p>
        </w:tc>
        <w:tc>
          <w:tcPr>
            <w:tcW w:w="3338"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76A4815F" w14:textId="77777777" w:rsidR="00635DFB" w:rsidRPr="00537FB3" w:rsidRDefault="00635DFB" w:rsidP="001C7875">
            <w:pPr>
              <w:jc w:val="both"/>
              <w:rPr>
                <w:rFonts w:ascii="Museo Sans 300" w:hAnsi="Museo Sans 300"/>
                <w:sz w:val="16"/>
                <w:szCs w:val="16"/>
              </w:rPr>
            </w:pPr>
            <w:r w:rsidRPr="00537FB3">
              <w:rPr>
                <w:rFonts w:ascii="Museo Sans 300" w:hAnsi="Museo Sans 300"/>
                <w:sz w:val="16"/>
                <w:szCs w:val="16"/>
              </w:rPr>
              <w:t>12 Hás. 42 Ás. 90.66 Cás.</w:t>
            </w:r>
          </w:p>
        </w:tc>
      </w:tr>
      <w:tr w:rsidR="00635DFB" w:rsidRPr="00A1673F" w14:paraId="44119C71" w14:textId="77777777" w:rsidTr="00537FB3">
        <w:trPr>
          <w:trHeight w:val="254"/>
        </w:trPr>
        <w:tc>
          <w:tcPr>
            <w:tcW w:w="4438" w:type="dxa"/>
            <w:tcBorders>
              <w:top w:val="dotted" w:sz="4" w:space="0" w:color="auto"/>
              <w:left w:val="double" w:sz="4" w:space="0" w:color="auto"/>
              <w:bottom w:val="double" w:sz="4" w:space="0" w:color="auto"/>
              <w:right w:val="double" w:sz="4" w:space="0" w:color="auto"/>
            </w:tcBorders>
            <w:shd w:val="clear" w:color="auto" w:fill="FFFFFF" w:themeFill="background1"/>
            <w:vAlign w:val="center"/>
          </w:tcPr>
          <w:p w14:paraId="58445443" w14:textId="77777777" w:rsidR="00635DFB" w:rsidRPr="00537FB3" w:rsidRDefault="00635DFB" w:rsidP="001C7875">
            <w:pPr>
              <w:jc w:val="both"/>
              <w:rPr>
                <w:rFonts w:ascii="Museo Sans 300" w:hAnsi="Museo Sans 300"/>
                <w:sz w:val="16"/>
                <w:szCs w:val="16"/>
              </w:rPr>
            </w:pPr>
            <w:r w:rsidRPr="00537FB3">
              <w:rPr>
                <w:rFonts w:ascii="Museo Sans 300" w:hAnsi="Museo Sans 300"/>
                <w:sz w:val="16"/>
                <w:szCs w:val="16"/>
              </w:rPr>
              <w:t>Área de Canaletas</w:t>
            </w:r>
          </w:p>
        </w:tc>
        <w:tc>
          <w:tcPr>
            <w:tcW w:w="3338" w:type="dxa"/>
            <w:tcBorders>
              <w:top w:val="dotted" w:sz="4" w:space="0" w:color="auto"/>
              <w:left w:val="double" w:sz="4" w:space="0" w:color="auto"/>
              <w:bottom w:val="double" w:sz="4" w:space="0" w:color="auto"/>
              <w:right w:val="double" w:sz="4" w:space="0" w:color="auto"/>
            </w:tcBorders>
            <w:shd w:val="clear" w:color="auto" w:fill="FFFFFF" w:themeFill="background1"/>
            <w:vAlign w:val="center"/>
          </w:tcPr>
          <w:p w14:paraId="5061694D" w14:textId="77777777" w:rsidR="00635DFB" w:rsidRPr="00537FB3" w:rsidRDefault="00635DFB" w:rsidP="001C7875">
            <w:pPr>
              <w:jc w:val="both"/>
              <w:rPr>
                <w:rFonts w:ascii="Museo Sans 300" w:hAnsi="Museo Sans 300"/>
                <w:color w:val="000000"/>
                <w:sz w:val="16"/>
                <w:szCs w:val="16"/>
              </w:rPr>
            </w:pPr>
            <w:r w:rsidRPr="00537FB3">
              <w:rPr>
                <w:rFonts w:ascii="Museo Sans 300" w:hAnsi="Museo Sans 300"/>
                <w:sz w:val="16"/>
                <w:szCs w:val="16"/>
              </w:rPr>
              <w:t>3 Hás. 74 Ás. 20.77 Cás.</w:t>
            </w:r>
          </w:p>
        </w:tc>
      </w:tr>
      <w:tr w:rsidR="00635DFB" w:rsidRPr="00A1673F" w14:paraId="40F17CDD" w14:textId="77777777" w:rsidTr="00537FB3">
        <w:trPr>
          <w:trHeight w:val="220"/>
        </w:trPr>
        <w:tc>
          <w:tcPr>
            <w:tcW w:w="4438"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2AB8359" w14:textId="77777777" w:rsidR="00635DFB" w:rsidRPr="00537FB3" w:rsidRDefault="00635DFB" w:rsidP="001C7875">
            <w:pPr>
              <w:jc w:val="both"/>
              <w:rPr>
                <w:rFonts w:ascii="Museo Sans 300" w:hAnsi="Museo Sans 300"/>
                <w:b/>
                <w:sz w:val="16"/>
                <w:szCs w:val="16"/>
              </w:rPr>
            </w:pPr>
            <w:r w:rsidRPr="00537FB3">
              <w:rPr>
                <w:rFonts w:ascii="Museo Sans 300" w:hAnsi="Museo Sans 300"/>
                <w:b/>
                <w:sz w:val="16"/>
                <w:szCs w:val="16"/>
              </w:rPr>
              <w:t>Área Total de Asentamiento Comunitario</w:t>
            </w:r>
          </w:p>
        </w:tc>
        <w:tc>
          <w:tcPr>
            <w:tcW w:w="3338"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8DAE78A" w14:textId="77777777" w:rsidR="00635DFB" w:rsidRPr="00537FB3" w:rsidRDefault="00635DFB" w:rsidP="001C7875">
            <w:pPr>
              <w:jc w:val="both"/>
              <w:rPr>
                <w:rFonts w:ascii="Museo Sans 300" w:hAnsi="Museo Sans 300"/>
                <w:b/>
                <w:sz w:val="16"/>
                <w:szCs w:val="16"/>
              </w:rPr>
            </w:pPr>
            <w:r w:rsidRPr="00537FB3">
              <w:rPr>
                <w:rFonts w:ascii="Museo Sans 300" w:hAnsi="Museo Sans 300"/>
                <w:b/>
                <w:color w:val="000000"/>
                <w:sz w:val="16"/>
                <w:szCs w:val="16"/>
              </w:rPr>
              <w:t>100 Hás. 42 Ás. 37.33 Cás.</w:t>
            </w:r>
          </w:p>
        </w:tc>
      </w:tr>
    </w:tbl>
    <w:p w14:paraId="0B4FFB10" w14:textId="77777777" w:rsidR="00635DFB" w:rsidRPr="008A1CBB" w:rsidRDefault="00635DFB" w:rsidP="00635DFB">
      <w:pPr>
        <w:rPr>
          <w:rFonts w:ascii="Museo Sans 300" w:hAnsi="Museo Sans 300"/>
          <w:sz w:val="14"/>
          <w:szCs w:val="18"/>
        </w:rPr>
      </w:pPr>
    </w:p>
    <w:p w14:paraId="165F40F3" w14:textId="77777777" w:rsidR="00635DFB" w:rsidRDefault="00635DFB" w:rsidP="00537FB3">
      <w:pPr>
        <w:ind w:left="1134"/>
        <w:jc w:val="both"/>
        <w:rPr>
          <w:rFonts w:ascii="Museo Sans 300" w:hAnsi="Museo Sans 300"/>
        </w:rPr>
      </w:pPr>
      <w:r w:rsidRPr="00736197">
        <w:rPr>
          <w:rFonts w:ascii="Museo Sans 300" w:hAnsi="Museo Sans 300"/>
        </w:rPr>
        <w:t>Todas estas áreas que conforman el proyecto se distribuyen de la siguiente manera según tabla:</w:t>
      </w:r>
    </w:p>
    <w:p w14:paraId="715EDFE9" w14:textId="77777777" w:rsidR="00BB08F7" w:rsidRDefault="00BB08F7" w:rsidP="00537FB3">
      <w:pPr>
        <w:ind w:left="1134"/>
        <w:jc w:val="both"/>
        <w:rPr>
          <w:rFonts w:ascii="Museo Sans 300" w:hAnsi="Museo Sans 300"/>
        </w:rPr>
      </w:pPr>
    </w:p>
    <w:tbl>
      <w:tblPr>
        <w:tblStyle w:val="Tablaconcuadrcula"/>
        <w:tblW w:w="7734" w:type="dxa"/>
        <w:tblInd w:w="1316" w:type="dxa"/>
        <w:tblLook w:val="04A0" w:firstRow="1" w:lastRow="0" w:firstColumn="1" w:lastColumn="0" w:noHBand="0" w:noVBand="1"/>
      </w:tblPr>
      <w:tblGrid>
        <w:gridCol w:w="1838"/>
        <w:gridCol w:w="1348"/>
        <w:gridCol w:w="1552"/>
        <w:gridCol w:w="1647"/>
        <w:gridCol w:w="1349"/>
      </w:tblGrid>
      <w:tr w:rsidR="00635DFB" w:rsidRPr="004B6086" w14:paraId="41CE9CAF" w14:textId="77777777" w:rsidTr="00537FB3">
        <w:trPr>
          <w:trHeight w:val="287"/>
        </w:trPr>
        <w:tc>
          <w:tcPr>
            <w:tcW w:w="7734" w:type="dxa"/>
            <w:gridSpan w:val="5"/>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EE1A6F3" w14:textId="77777777" w:rsidR="00635DFB" w:rsidRPr="00537FB3" w:rsidRDefault="00635DFB" w:rsidP="001C7875">
            <w:pPr>
              <w:jc w:val="center"/>
              <w:rPr>
                <w:rFonts w:ascii="Museo Sans 300" w:hAnsi="Museo Sans 300"/>
                <w:b/>
                <w:sz w:val="16"/>
                <w:szCs w:val="16"/>
              </w:rPr>
            </w:pPr>
            <w:r w:rsidRPr="00537FB3">
              <w:rPr>
                <w:rFonts w:ascii="Museo Sans 300" w:hAnsi="Museo Sans 300"/>
                <w:b/>
                <w:sz w:val="16"/>
                <w:szCs w:val="16"/>
              </w:rPr>
              <w:t xml:space="preserve">HACIENDA NANCUCHINAME PORCIONES 5 y 6 </w:t>
            </w:r>
          </w:p>
        </w:tc>
      </w:tr>
      <w:tr w:rsidR="00635DFB" w:rsidRPr="004B6086" w14:paraId="5DEF1DC8" w14:textId="77777777" w:rsidTr="00537FB3">
        <w:trPr>
          <w:trHeight w:val="213"/>
        </w:trPr>
        <w:tc>
          <w:tcPr>
            <w:tcW w:w="1838" w:type="dxa"/>
            <w:vMerge w:val="restart"/>
            <w:tcBorders>
              <w:top w:val="double" w:sz="4" w:space="0" w:color="auto"/>
              <w:left w:val="double" w:sz="4" w:space="0" w:color="auto"/>
              <w:right w:val="double" w:sz="4" w:space="0" w:color="auto"/>
            </w:tcBorders>
            <w:shd w:val="clear" w:color="auto" w:fill="FFFFFF" w:themeFill="background1"/>
            <w:vAlign w:val="center"/>
          </w:tcPr>
          <w:p w14:paraId="2E5DB6B9" w14:textId="77777777" w:rsidR="00635DFB" w:rsidRPr="00537FB3" w:rsidRDefault="00635DFB" w:rsidP="001C7875">
            <w:pPr>
              <w:jc w:val="center"/>
              <w:rPr>
                <w:rFonts w:ascii="Museo Sans 300" w:hAnsi="Museo Sans 300"/>
                <w:b/>
                <w:sz w:val="16"/>
                <w:szCs w:val="16"/>
              </w:rPr>
            </w:pPr>
            <w:r w:rsidRPr="00537FB3">
              <w:rPr>
                <w:rFonts w:ascii="Museo Sans 300" w:hAnsi="Museo Sans 300"/>
                <w:b/>
                <w:sz w:val="16"/>
                <w:szCs w:val="16"/>
              </w:rPr>
              <w:t>D e t a l l e</w:t>
            </w:r>
          </w:p>
        </w:tc>
        <w:tc>
          <w:tcPr>
            <w:tcW w:w="5896" w:type="dxa"/>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5C37A62E" w14:textId="77777777" w:rsidR="00635DFB" w:rsidRPr="00537FB3" w:rsidRDefault="00635DFB" w:rsidP="001C7875">
            <w:pPr>
              <w:jc w:val="center"/>
              <w:rPr>
                <w:rFonts w:ascii="Museo Sans 300" w:hAnsi="Museo Sans 300"/>
                <w:b/>
                <w:sz w:val="16"/>
                <w:szCs w:val="16"/>
              </w:rPr>
            </w:pPr>
            <w:r w:rsidRPr="00537FB3">
              <w:rPr>
                <w:rFonts w:ascii="Museo Sans 300" w:hAnsi="Museo Sans 300"/>
                <w:b/>
                <w:sz w:val="16"/>
                <w:szCs w:val="16"/>
              </w:rPr>
              <w:t>Proyecto de Asentamiento Comunitario</w:t>
            </w:r>
          </w:p>
        </w:tc>
      </w:tr>
      <w:tr w:rsidR="00635DFB" w:rsidRPr="004B6086" w14:paraId="1F012B4B" w14:textId="77777777" w:rsidTr="00537FB3">
        <w:trPr>
          <w:trHeight w:val="494"/>
        </w:trPr>
        <w:tc>
          <w:tcPr>
            <w:tcW w:w="1838" w:type="dxa"/>
            <w:vMerge/>
            <w:tcBorders>
              <w:left w:val="double" w:sz="4" w:space="0" w:color="auto"/>
              <w:right w:val="double" w:sz="4" w:space="0" w:color="auto"/>
            </w:tcBorders>
            <w:shd w:val="clear" w:color="auto" w:fill="FFFFFF" w:themeFill="background1"/>
            <w:vAlign w:val="center"/>
          </w:tcPr>
          <w:p w14:paraId="39567126" w14:textId="77777777" w:rsidR="00635DFB" w:rsidRPr="00537FB3" w:rsidRDefault="00635DFB" w:rsidP="001C7875">
            <w:pPr>
              <w:jc w:val="center"/>
              <w:rPr>
                <w:rFonts w:ascii="Museo Sans 300" w:hAnsi="Museo Sans 300"/>
                <w:b/>
                <w:sz w:val="16"/>
                <w:szCs w:val="16"/>
              </w:rPr>
            </w:pPr>
          </w:p>
        </w:tc>
        <w:tc>
          <w:tcPr>
            <w:tcW w:w="1348" w:type="dxa"/>
            <w:tcBorders>
              <w:top w:val="double" w:sz="4" w:space="0" w:color="auto"/>
              <w:left w:val="double" w:sz="4" w:space="0" w:color="auto"/>
              <w:bottom w:val="double" w:sz="4" w:space="0" w:color="auto"/>
              <w:right w:val="nil"/>
            </w:tcBorders>
            <w:shd w:val="clear" w:color="auto" w:fill="FFFFFF" w:themeFill="background1"/>
            <w:vAlign w:val="center"/>
          </w:tcPr>
          <w:p w14:paraId="443FA36F" w14:textId="77777777" w:rsidR="00635DFB" w:rsidRPr="00537FB3" w:rsidRDefault="00635DFB" w:rsidP="001C7875">
            <w:pPr>
              <w:jc w:val="center"/>
              <w:rPr>
                <w:rFonts w:ascii="Museo Sans 300" w:hAnsi="Museo Sans 300"/>
                <w:b/>
                <w:sz w:val="16"/>
                <w:szCs w:val="16"/>
              </w:rPr>
            </w:pPr>
            <w:r w:rsidRPr="00537FB3">
              <w:rPr>
                <w:rFonts w:ascii="Museo Sans 300" w:hAnsi="Museo Sans 300"/>
                <w:b/>
                <w:sz w:val="16"/>
                <w:szCs w:val="16"/>
              </w:rPr>
              <w:t>Nueva Esperanza Sector Lisiados (33)</w:t>
            </w:r>
          </w:p>
        </w:tc>
        <w:tc>
          <w:tcPr>
            <w:tcW w:w="1552" w:type="dxa"/>
            <w:tcBorders>
              <w:left w:val="double" w:sz="4" w:space="0" w:color="auto"/>
              <w:bottom w:val="double" w:sz="4" w:space="0" w:color="auto"/>
              <w:right w:val="nil"/>
            </w:tcBorders>
            <w:shd w:val="clear" w:color="auto" w:fill="FFFFFF" w:themeFill="background1"/>
            <w:vAlign w:val="center"/>
          </w:tcPr>
          <w:p w14:paraId="586DB0FD" w14:textId="77777777" w:rsidR="00635DFB" w:rsidRPr="00537FB3" w:rsidRDefault="00635DFB" w:rsidP="001C7875">
            <w:pPr>
              <w:jc w:val="center"/>
              <w:rPr>
                <w:rFonts w:ascii="Museo Sans 300" w:hAnsi="Museo Sans 300"/>
                <w:b/>
                <w:sz w:val="16"/>
                <w:szCs w:val="16"/>
              </w:rPr>
            </w:pPr>
            <w:r w:rsidRPr="00537FB3">
              <w:rPr>
                <w:rFonts w:ascii="Museo Sans 300" w:hAnsi="Museo Sans 300"/>
                <w:b/>
                <w:sz w:val="16"/>
                <w:szCs w:val="16"/>
              </w:rPr>
              <w:t>Camilo Turcios y Zompopero (131)</w:t>
            </w:r>
          </w:p>
        </w:tc>
        <w:tc>
          <w:tcPr>
            <w:tcW w:w="1647" w:type="dxa"/>
            <w:tcBorders>
              <w:left w:val="double" w:sz="4" w:space="0" w:color="auto"/>
              <w:bottom w:val="double" w:sz="4" w:space="0" w:color="auto"/>
              <w:right w:val="nil"/>
            </w:tcBorders>
            <w:shd w:val="clear" w:color="auto" w:fill="FFFFFF" w:themeFill="background1"/>
            <w:vAlign w:val="center"/>
          </w:tcPr>
          <w:p w14:paraId="032BC7AF" w14:textId="77777777" w:rsidR="00635DFB" w:rsidRPr="00537FB3" w:rsidRDefault="00635DFB" w:rsidP="001C7875">
            <w:pPr>
              <w:jc w:val="center"/>
              <w:rPr>
                <w:rFonts w:ascii="Museo Sans 300" w:hAnsi="Museo Sans 300"/>
                <w:b/>
                <w:sz w:val="16"/>
                <w:szCs w:val="16"/>
              </w:rPr>
            </w:pPr>
            <w:r w:rsidRPr="00537FB3">
              <w:rPr>
                <w:rFonts w:ascii="Museo Sans 300" w:hAnsi="Museo Sans 300"/>
                <w:b/>
                <w:sz w:val="16"/>
                <w:szCs w:val="16"/>
              </w:rPr>
              <w:t xml:space="preserve">Ciudad Romero </w:t>
            </w:r>
          </w:p>
          <w:p w14:paraId="41983C05" w14:textId="77777777" w:rsidR="00635DFB" w:rsidRPr="00537FB3" w:rsidRDefault="00635DFB" w:rsidP="001C7875">
            <w:pPr>
              <w:jc w:val="center"/>
              <w:rPr>
                <w:rFonts w:ascii="Museo Sans 300" w:hAnsi="Museo Sans 300"/>
                <w:b/>
                <w:sz w:val="16"/>
                <w:szCs w:val="16"/>
              </w:rPr>
            </w:pPr>
            <w:r w:rsidRPr="00537FB3">
              <w:rPr>
                <w:rFonts w:ascii="Museo Sans 300" w:hAnsi="Museo Sans 300"/>
                <w:b/>
                <w:sz w:val="16"/>
                <w:szCs w:val="16"/>
              </w:rPr>
              <w:t>1 y 2</w:t>
            </w:r>
          </w:p>
        </w:tc>
        <w:tc>
          <w:tcPr>
            <w:tcW w:w="1349" w:type="dxa"/>
            <w:tcBorders>
              <w:left w:val="double" w:sz="4" w:space="0" w:color="auto"/>
              <w:bottom w:val="double" w:sz="4" w:space="0" w:color="auto"/>
              <w:right w:val="double" w:sz="4" w:space="0" w:color="auto"/>
            </w:tcBorders>
            <w:shd w:val="clear" w:color="auto" w:fill="FFFFFF" w:themeFill="background1"/>
            <w:vAlign w:val="center"/>
          </w:tcPr>
          <w:p w14:paraId="0843758C" w14:textId="77777777" w:rsidR="00635DFB" w:rsidRPr="00537FB3" w:rsidRDefault="00635DFB" w:rsidP="001C7875">
            <w:pPr>
              <w:jc w:val="center"/>
              <w:rPr>
                <w:rFonts w:ascii="Museo Sans 300" w:hAnsi="Museo Sans 300"/>
                <w:b/>
                <w:sz w:val="16"/>
                <w:szCs w:val="16"/>
              </w:rPr>
            </w:pPr>
            <w:r w:rsidRPr="00537FB3">
              <w:rPr>
                <w:rFonts w:ascii="Museo Sans 300" w:hAnsi="Museo Sans 300"/>
                <w:b/>
                <w:sz w:val="16"/>
                <w:szCs w:val="16"/>
              </w:rPr>
              <w:t>Área Total</w:t>
            </w:r>
          </w:p>
        </w:tc>
      </w:tr>
      <w:tr w:rsidR="00635DFB" w:rsidRPr="004B6086" w14:paraId="52B3FF4D" w14:textId="77777777" w:rsidTr="00537FB3">
        <w:trPr>
          <w:trHeight w:val="212"/>
        </w:trPr>
        <w:tc>
          <w:tcPr>
            <w:tcW w:w="1838" w:type="dxa"/>
            <w:vMerge/>
            <w:tcBorders>
              <w:left w:val="double" w:sz="4" w:space="0" w:color="auto"/>
              <w:bottom w:val="double" w:sz="4" w:space="0" w:color="auto"/>
              <w:right w:val="double" w:sz="4" w:space="0" w:color="auto"/>
            </w:tcBorders>
            <w:shd w:val="clear" w:color="auto" w:fill="FFFFFF" w:themeFill="background1"/>
            <w:vAlign w:val="center"/>
          </w:tcPr>
          <w:p w14:paraId="0AE68EE7" w14:textId="77777777" w:rsidR="00635DFB" w:rsidRPr="00537FB3" w:rsidRDefault="00635DFB" w:rsidP="001C7875">
            <w:pPr>
              <w:jc w:val="center"/>
              <w:rPr>
                <w:rFonts w:ascii="Museo Sans 300" w:hAnsi="Museo Sans 300"/>
                <w:b/>
                <w:sz w:val="16"/>
                <w:szCs w:val="16"/>
              </w:rPr>
            </w:pPr>
          </w:p>
        </w:tc>
        <w:tc>
          <w:tcPr>
            <w:tcW w:w="1348" w:type="dxa"/>
            <w:tcBorders>
              <w:top w:val="double" w:sz="4" w:space="0" w:color="auto"/>
              <w:left w:val="double" w:sz="4" w:space="0" w:color="auto"/>
              <w:bottom w:val="double" w:sz="4" w:space="0" w:color="auto"/>
              <w:right w:val="nil"/>
            </w:tcBorders>
            <w:shd w:val="clear" w:color="auto" w:fill="FFFFFF" w:themeFill="background1"/>
            <w:vAlign w:val="center"/>
          </w:tcPr>
          <w:p w14:paraId="4A04DF4D" w14:textId="77777777" w:rsidR="00635DFB" w:rsidRPr="00537FB3" w:rsidRDefault="00635DFB" w:rsidP="001C7875">
            <w:pPr>
              <w:jc w:val="center"/>
              <w:rPr>
                <w:rFonts w:ascii="Museo Sans 300" w:hAnsi="Museo Sans 300"/>
                <w:b/>
                <w:sz w:val="16"/>
                <w:szCs w:val="16"/>
              </w:rPr>
            </w:pPr>
            <w:r w:rsidRPr="00537FB3">
              <w:rPr>
                <w:rFonts w:ascii="Museo Sans 300" w:hAnsi="Museo Sans 300"/>
                <w:b/>
                <w:sz w:val="16"/>
                <w:szCs w:val="16"/>
              </w:rPr>
              <w:t>Área Hás</w:t>
            </w:r>
          </w:p>
        </w:tc>
        <w:tc>
          <w:tcPr>
            <w:tcW w:w="1552" w:type="dxa"/>
            <w:tcBorders>
              <w:left w:val="double" w:sz="4" w:space="0" w:color="auto"/>
              <w:bottom w:val="double" w:sz="4" w:space="0" w:color="auto"/>
              <w:right w:val="nil"/>
            </w:tcBorders>
            <w:shd w:val="clear" w:color="auto" w:fill="FFFFFF" w:themeFill="background1"/>
            <w:vAlign w:val="center"/>
          </w:tcPr>
          <w:p w14:paraId="37F76D55" w14:textId="77777777" w:rsidR="00635DFB" w:rsidRPr="00537FB3" w:rsidRDefault="00635DFB" w:rsidP="001C7875">
            <w:pPr>
              <w:jc w:val="center"/>
              <w:rPr>
                <w:rFonts w:ascii="Museo Sans 300" w:hAnsi="Museo Sans 300"/>
                <w:b/>
                <w:sz w:val="16"/>
                <w:szCs w:val="16"/>
              </w:rPr>
            </w:pPr>
            <w:r w:rsidRPr="00537FB3">
              <w:rPr>
                <w:rFonts w:ascii="Museo Sans 300" w:hAnsi="Museo Sans 300"/>
                <w:b/>
                <w:sz w:val="16"/>
                <w:szCs w:val="16"/>
              </w:rPr>
              <w:t>Área Hás</w:t>
            </w:r>
          </w:p>
        </w:tc>
        <w:tc>
          <w:tcPr>
            <w:tcW w:w="1647" w:type="dxa"/>
            <w:tcBorders>
              <w:left w:val="double" w:sz="4" w:space="0" w:color="auto"/>
              <w:bottom w:val="double" w:sz="4" w:space="0" w:color="auto"/>
              <w:right w:val="nil"/>
            </w:tcBorders>
            <w:shd w:val="clear" w:color="auto" w:fill="FFFFFF" w:themeFill="background1"/>
            <w:vAlign w:val="center"/>
          </w:tcPr>
          <w:p w14:paraId="2A2A1FFC" w14:textId="77777777" w:rsidR="00635DFB" w:rsidRPr="00537FB3" w:rsidRDefault="00635DFB" w:rsidP="001C7875">
            <w:pPr>
              <w:jc w:val="center"/>
              <w:rPr>
                <w:rFonts w:ascii="Museo Sans 300" w:hAnsi="Museo Sans 300"/>
                <w:b/>
                <w:sz w:val="16"/>
                <w:szCs w:val="16"/>
              </w:rPr>
            </w:pPr>
            <w:r w:rsidRPr="00537FB3">
              <w:rPr>
                <w:rFonts w:ascii="Museo Sans 300" w:hAnsi="Museo Sans 300"/>
                <w:b/>
                <w:sz w:val="16"/>
                <w:szCs w:val="16"/>
              </w:rPr>
              <w:t>Área Hás</w:t>
            </w:r>
          </w:p>
        </w:tc>
        <w:tc>
          <w:tcPr>
            <w:tcW w:w="1349" w:type="dxa"/>
            <w:tcBorders>
              <w:left w:val="double" w:sz="4" w:space="0" w:color="auto"/>
              <w:bottom w:val="double" w:sz="4" w:space="0" w:color="auto"/>
              <w:right w:val="double" w:sz="4" w:space="0" w:color="auto"/>
            </w:tcBorders>
            <w:shd w:val="clear" w:color="auto" w:fill="FFFFFF" w:themeFill="background1"/>
            <w:vAlign w:val="center"/>
          </w:tcPr>
          <w:p w14:paraId="2D19D2AD" w14:textId="77777777" w:rsidR="00635DFB" w:rsidRPr="00537FB3" w:rsidRDefault="00635DFB" w:rsidP="001C7875">
            <w:pPr>
              <w:jc w:val="center"/>
              <w:rPr>
                <w:rFonts w:ascii="Museo Sans 300" w:hAnsi="Museo Sans 300"/>
                <w:b/>
                <w:sz w:val="16"/>
                <w:szCs w:val="16"/>
              </w:rPr>
            </w:pPr>
            <w:r w:rsidRPr="00537FB3">
              <w:rPr>
                <w:rFonts w:ascii="Museo Sans 300" w:hAnsi="Museo Sans 300"/>
                <w:b/>
                <w:sz w:val="16"/>
                <w:szCs w:val="16"/>
              </w:rPr>
              <w:t>Hás</w:t>
            </w:r>
          </w:p>
        </w:tc>
      </w:tr>
      <w:tr w:rsidR="00635DFB" w:rsidRPr="004B6086" w14:paraId="6D998599" w14:textId="77777777" w:rsidTr="00537FB3">
        <w:trPr>
          <w:trHeight w:val="181"/>
        </w:trPr>
        <w:tc>
          <w:tcPr>
            <w:tcW w:w="1838" w:type="dxa"/>
            <w:tcBorders>
              <w:top w:val="double" w:sz="4" w:space="0" w:color="auto"/>
              <w:left w:val="double" w:sz="4" w:space="0" w:color="auto"/>
              <w:bottom w:val="dotted" w:sz="4" w:space="0" w:color="auto"/>
              <w:right w:val="double" w:sz="4" w:space="0" w:color="auto"/>
            </w:tcBorders>
            <w:shd w:val="clear" w:color="auto" w:fill="FFFFFF" w:themeFill="background1"/>
            <w:vAlign w:val="center"/>
          </w:tcPr>
          <w:p w14:paraId="5E561F9D" w14:textId="07F88994" w:rsidR="00635DFB" w:rsidRPr="00537FB3" w:rsidRDefault="00635DFB" w:rsidP="00BB08F7">
            <w:pPr>
              <w:jc w:val="center"/>
              <w:rPr>
                <w:rFonts w:ascii="Museo Sans 300" w:hAnsi="Museo Sans 300"/>
                <w:sz w:val="16"/>
                <w:szCs w:val="16"/>
              </w:rPr>
            </w:pPr>
            <w:r w:rsidRPr="00537FB3">
              <w:rPr>
                <w:rFonts w:ascii="Museo Sans 300" w:hAnsi="Museo Sans 300"/>
                <w:sz w:val="16"/>
                <w:szCs w:val="16"/>
              </w:rPr>
              <w:t xml:space="preserve">Solares para Vivienda </w:t>
            </w:r>
            <w:r w:rsidR="00BB08F7">
              <w:rPr>
                <w:rFonts w:ascii="Museo Sans 300" w:hAnsi="Museo Sans 300"/>
                <w:sz w:val="16"/>
                <w:szCs w:val="16"/>
              </w:rPr>
              <w:t>---</w:t>
            </w:r>
          </w:p>
        </w:tc>
        <w:tc>
          <w:tcPr>
            <w:tcW w:w="1348" w:type="dxa"/>
            <w:tcBorders>
              <w:top w:val="double" w:sz="4" w:space="0" w:color="auto"/>
              <w:left w:val="double" w:sz="4" w:space="0" w:color="auto"/>
              <w:bottom w:val="dotted" w:sz="4" w:space="0" w:color="auto"/>
              <w:right w:val="nil"/>
            </w:tcBorders>
            <w:shd w:val="clear" w:color="auto" w:fill="FFFFFF" w:themeFill="background1"/>
            <w:vAlign w:val="center"/>
          </w:tcPr>
          <w:p w14:paraId="2907A06E" w14:textId="77777777" w:rsidR="00635DFB" w:rsidRPr="00537FB3" w:rsidRDefault="00635DFB" w:rsidP="001C7875">
            <w:pPr>
              <w:jc w:val="center"/>
              <w:rPr>
                <w:rFonts w:ascii="Museo Sans 300" w:hAnsi="Museo Sans 300"/>
                <w:sz w:val="16"/>
                <w:szCs w:val="16"/>
              </w:rPr>
            </w:pPr>
            <w:r w:rsidRPr="00537FB3">
              <w:rPr>
                <w:rFonts w:ascii="Museo Sans 300" w:hAnsi="Museo Sans 300"/>
                <w:sz w:val="16"/>
                <w:szCs w:val="16"/>
              </w:rPr>
              <w:t>3.227700</w:t>
            </w:r>
          </w:p>
        </w:tc>
        <w:tc>
          <w:tcPr>
            <w:tcW w:w="1552" w:type="dxa"/>
            <w:tcBorders>
              <w:top w:val="double" w:sz="4" w:space="0" w:color="auto"/>
              <w:left w:val="double" w:sz="4" w:space="0" w:color="auto"/>
              <w:bottom w:val="dotted" w:sz="4" w:space="0" w:color="auto"/>
              <w:right w:val="nil"/>
            </w:tcBorders>
            <w:shd w:val="clear" w:color="auto" w:fill="FFFFFF" w:themeFill="background1"/>
            <w:vAlign w:val="center"/>
          </w:tcPr>
          <w:p w14:paraId="24A25FFF" w14:textId="77777777" w:rsidR="00635DFB" w:rsidRPr="00537FB3" w:rsidRDefault="00635DFB" w:rsidP="001C7875">
            <w:pPr>
              <w:jc w:val="center"/>
              <w:rPr>
                <w:rFonts w:ascii="Museo Sans 300" w:hAnsi="Museo Sans 300"/>
                <w:sz w:val="16"/>
                <w:szCs w:val="16"/>
              </w:rPr>
            </w:pPr>
            <w:r w:rsidRPr="00537FB3">
              <w:rPr>
                <w:rFonts w:ascii="Museo Sans 300" w:hAnsi="Museo Sans 300"/>
                <w:sz w:val="16"/>
                <w:szCs w:val="16"/>
              </w:rPr>
              <w:t>30.058421</w:t>
            </w:r>
          </w:p>
        </w:tc>
        <w:tc>
          <w:tcPr>
            <w:tcW w:w="1647" w:type="dxa"/>
            <w:tcBorders>
              <w:top w:val="double" w:sz="4" w:space="0" w:color="auto"/>
              <w:left w:val="double" w:sz="4" w:space="0" w:color="auto"/>
              <w:bottom w:val="dotted" w:sz="4" w:space="0" w:color="auto"/>
              <w:right w:val="nil"/>
            </w:tcBorders>
            <w:shd w:val="clear" w:color="auto" w:fill="FFFFFF" w:themeFill="background1"/>
            <w:vAlign w:val="center"/>
          </w:tcPr>
          <w:p w14:paraId="044990C8" w14:textId="77777777" w:rsidR="00635DFB" w:rsidRPr="00537FB3" w:rsidRDefault="00635DFB" w:rsidP="001C7875">
            <w:pPr>
              <w:jc w:val="center"/>
              <w:rPr>
                <w:rFonts w:ascii="Museo Sans 300" w:hAnsi="Museo Sans 300"/>
                <w:sz w:val="16"/>
                <w:szCs w:val="16"/>
              </w:rPr>
            </w:pPr>
            <w:r w:rsidRPr="00537FB3">
              <w:rPr>
                <w:rFonts w:ascii="Museo Sans 300" w:hAnsi="Museo Sans 300"/>
                <w:sz w:val="16"/>
                <w:szCs w:val="16"/>
              </w:rPr>
              <w:t>32.208620</w:t>
            </w:r>
          </w:p>
        </w:tc>
        <w:tc>
          <w:tcPr>
            <w:tcW w:w="1349" w:type="dxa"/>
            <w:tcBorders>
              <w:top w:val="double" w:sz="4" w:space="0" w:color="auto"/>
              <w:left w:val="double" w:sz="4" w:space="0" w:color="auto"/>
              <w:bottom w:val="dotted" w:sz="4" w:space="0" w:color="auto"/>
              <w:right w:val="double" w:sz="4" w:space="0" w:color="auto"/>
            </w:tcBorders>
            <w:shd w:val="clear" w:color="auto" w:fill="FFFFFF" w:themeFill="background1"/>
            <w:vAlign w:val="center"/>
          </w:tcPr>
          <w:p w14:paraId="154405A7" w14:textId="77777777" w:rsidR="00635DFB" w:rsidRPr="00537FB3" w:rsidRDefault="00635DFB" w:rsidP="001C7875">
            <w:pPr>
              <w:jc w:val="center"/>
              <w:rPr>
                <w:rFonts w:ascii="Museo Sans 300" w:hAnsi="Museo Sans 300"/>
                <w:sz w:val="16"/>
                <w:szCs w:val="16"/>
              </w:rPr>
            </w:pPr>
            <w:r w:rsidRPr="00537FB3">
              <w:rPr>
                <w:rFonts w:ascii="Museo Sans 300" w:hAnsi="Museo Sans 300"/>
                <w:sz w:val="16"/>
                <w:szCs w:val="16"/>
              </w:rPr>
              <w:t>65.494741</w:t>
            </w:r>
          </w:p>
        </w:tc>
      </w:tr>
      <w:tr w:rsidR="00635DFB" w:rsidRPr="004B6086" w14:paraId="5319236E" w14:textId="77777777" w:rsidTr="00537FB3">
        <w:trPr>
          <w:trHeight w:val="181"/>
        </w:trPr>
        <w:tc>
          <w:tcPr>
            <w:tcW w:w="1838"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35A725AF" w14:textId="77777777" w:rsidR="00635DFB" w:rsidRPr="00537FB3" w:rsidRDefault="00635DFB" w:rsidP="001C7875">
            <w:pPr>
              <w:jc w:val="center"/>
              <w:rPr>
                <w:rFonts w:ascii="Museo Sans 300" w:hAnsi="Museo Sans 300"/>
                <w:sz w:val="16"/>
                <w:szCs w:val="16"/>
              </w:rPr>
            </w:pPr>
            <w:r w:rsidRPr="00537FB3">
              <w:rPr>
                <w:rFonts w:ascii="Museo Sans 300" w:hAnsi="Museo Sans 300"/>
                <w:sz w:val="16"/>
                <w:szCs w:val="16"/>
              </w:rPr>
              <w:t>Calles</w:t>
            </w:r>
          </w:p>
        </w:tc>
        <w:tc>
          <w:tcPr>
            <w:tcW w:w="1348" w:type="dxa"/>
            <w:tcBorders>
              <w:top w:val="dotted" w:sz="4" w:space="0" w:color="auto"/>
              <w:left w:val="double" w:sz="4" w:space="0" w:color="auto"/>
              <w:bottom w:val="dotted" w:sz="4" w:space="0" w:color="auto"/>
              <w:right w:val="nil"/>
            </w:tcBorders>
            <w:shd w:val="clear" w:color="auto" w:fill="FFFFFF" w:themeFill="background1"/>
            <w:vAlign w:val="center"/>
          </w:tcPr>
          <w:p w14:paraId="685D8203" w14:textId="77777777" w:rsidR="00635DFB" w:rsidRPr="00537FB3" w:rsidRDefault="00635DFB" w:rsidP="001C7875">
            <w:pPr>
              <w:jc w:val="center"/>
              <w:rPr>
                <w:rFonts w:ascii="Museo Sans 300" w:hAnsi="Museo Sans 300"/>
                <w:sz w:val="16"/>
                <w:szCs w:val="16"/>
              </w:rPr>
            </w:pPr>
            <w:r w:rsidRPr="00537FB3">
              <w:rPr>
                <w:rFonts w:ascii="Museo Sans 300" w:hAnsi="Museo Sans 300"/>
                <w:sz w:val="16"/>
                <w:szCs w:val="16"/>
              </w:rPr>
              <w:t>1.47105</w:t>
            </w:r>
          </w:p>
        </w:tc>
        <w:tc>
          <w:tcPr>
            <w:tcW w:w="1552" w:type="dxa"/>
            <w:tcBorders>
              <w:top w:val="dotted" w:sz="4" w:space="0" w:color="auto"/>
              <w:left w:val="double" w:sz="4" w:space="0" w:color="auto"/>
              <w:bottom w:val="dotted" w:sz="4" w:space="0" w:color="auto"/>
              <w:right w:val="nil"/>
            </w:tcBorders>
            <w:shd w:val="clear" w:color="auto" w:fill="FFFFFF" w:themeFill="background1"/>
            <w:vAlign w:val="center"/>
          </w:tcPr>
          <w:p w14:paraId="6651AC51" w14:textId="77777777" w:rsidR="00635DFB" w:rsidRPr="00537FB3" w:rsidRDefault="00635DFB" w:rsidP="001C7875">
            <w:pPr>
              <w:jc w:val="center"/>
              <w:rPr>
                <w:rFonts w:ascii="Museo Sans 300" w:hAnsi="Museo Sans 300"/>
                <w:sz w:val="16"/>
                <w:szCs w:val="16"/>
              </w:rPr>
            </w:pPr>
            <w:r w:rsidRPr="00537FB3">
              <w:rPr>
                <w:rFonts w:ascii="Museo Sans 300" w:hAnsi="Museo Sans 300"/>
                <w:sz w:val="16"/>
                <w:szCs w:val="16"/>
              </w:rPr>
              <w:t>4.112133</w:t>
            </w:r>
          </w:p>
        </w:tc>
        <w:tc>
          <w:tcPr>
            <w:tcW w:w="1647" w:type="dxa"/>
            <w:tcBorders>
              <w:top w:val="dotted" w:sz="4" w:space="0" w:color="auto"/>
              <w:left w:val="double" w:sz="4" w:space="0" w:color="auto"/>
              <w:bottom w:val="dotted" w:sz="4" w:space="0" w:color="auto"/>
              <w:right w:val="nil"/>
            </w:tcBorders>
            <w:shd w:val="clear" w:color="auto" w:fill="FFFFFF" w:themeFill="background1"/>
            <w:vAlign w:val="center"/>
          </w:tcPr>
          <w:p w14:paraId="664C8999" w14:textId="77777777" w:rsidR="00635DFB" w:rsidRPr="00537FB3" w:rsidRDefault="00635DFB" w:rsidP="001C7875">
            <w:pPr>
              <w:jc w:val="center"/>
              <w:rPr>
                <w:rFonts w:ascii="Museo Sans 300" w:hAnsi="Museo Sans 300"/>
                <w:sz w:val="16"/>
                <w:szCs w:val="16"/>
              </w:rPr>
            </w:pPr>
            <w:r w:rsidRPr="00537FB3">
              <w:rPr>
                <w:rFonts w:ascii="Museo Sans 300" w:hAnsi="Museo Sans 300"/>
                <w:sz w:val="16"/>
                <w:szCs w:val="16"/>
              </w:rPr>
              <w:t>10.812351</w:t>
            </w:r>
          </w:p>
        </w:tc>
        <w:tc>
          <w:tcPr>
            <w:tcW w:w="1349"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21479B2F" w14:textId="77777777" w:rsidR="00635DFB" w:rsidRPr="00537FB3" w:rsidRDefault="00635DFB" w:rsidP="001C7875">
            <w:pPr>
              <w:jc w:val="center"/>
              <w:rPr>
                <w:rFonts w:ascii="Museo Sans 300" w:hAnsi="Museo Sans 300"/>
                <w:sz w:val="16"/>
                <w:szCs w:val="16"/>
              </w:rPr>
            </w:pPr>
            <w:r w:rsidRPr="00537FB3">
              <w:rPr>
                <w:rFonts w:ascii="Museo Sans 300" w:hAnsi="Museo Sans 300"/>
                <w:sz w:val="16"/>
                <w:szCs w:val="16"/>
              </w:rPr>
              <w:t>16.395534</w:t>
            </w:r>
          </w:p>
        </w:tc>
      </w:tr>
      <w:tr w:rsidR="00635DFB" w:rsidRPr="004B6086" w14:paraId="6E34181D" w14:textId="77777777" w:rsidTr="00537FB3">
        <w:trPr>
          <w:trHeight w:val="197"/>
        </w:trPr>
        <w:tc>
          <w:tcPr>
            <w:tcW w:w="1838"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06710623" w14:textId="77777777" w:rsidR="00635DFB" w:rsidRPr="00537FB3" w:rsidRDefault="00635DFB" w:rsidP="001C7875">
            <w:pPr>
              <w:jc w:val="center"/>
              <w:rPr>
                <w:rFonts w:ascii="Museo Sans 300" w:hAnsi="Museo Sans 300"/>
                <w:sz w:val="16"/>
                <w:szCs w:val="16"/>
              </w:rPr>
            </w:pPr>
            <w:r w:rsidRPr="00537FB3">
              <w:rPr>
                <w:rFonts w:ascii="Museo Sans 300" w:hAnsi="Museo Sans 300"/>
                <w:sz w:val="16"/>
                <w:szCs w:val="16"/>
              </w:rPr>
              <w:t>Zona de Protección</w:t>
            </w:r>
          </w:p>
        </w:tc>
        <w:tc>
          <w:tcPr>
            <w:tcW w:w="1348" w:type="dxa"/>
            <w:tcBorders>
              <w:top w:val="dotted" w:sz="4" w:space="0" w:color="auto"/>
              <w:left w:val="double" w:sz="4" w:space="0" w:color="auto"/>
              <w:bottom w:val="dotted" w:sz="4" w:space="0" w:color="auto"/>
              <w:right w:val="nil"/>
            </w:tcBorders>
            <w:shd w:val="clear" w:color="auto" w:fill="FFFFFF" w:themeFill="background1"/>
            <w:vAlign w:val="center"/>
          </w:tcPr>
          <w:p w14:paraId="390511A8" w14:textId="77777777" w:rsidR="00635DFB" w:rsidRPr="00537FB3" w:rsidRDefault="00635DFB" w:rsidP="001C7875">
            <w:pPr>
              <w:jc w:val="center"/>
              <w:rPr>
                <w:rFonts w:ascii="Museo Sans 300" w:hAnsi="Museo Sans 300"/>
                <w:sz w:val="16"/>
                <w:szCs w:val="16"/>
              </w:rPr>
            </w:pPr>
            <w:r w:rsidRPr="00537FB3">
              <w:rPr>
                <w:rFonts w:ascii="Museo Sans 300" w:hAnsi="Museo Sans 300"/>
                <w:sz w:val="16"/>
                <w:szCs w:val="16"/>
              </w:rPr>
              <w:t>1.458573</w:t>
            </w:r>
          </w:p>
        </w:tc>
        <w:tc>
          <w:tcPr>
            <w:tcW w:w="1552" w:type="dxa"/>
            <w:tcBorders>
              <w:top w:val="dotted" w:sz="4" w:space="0" w:color="auto"/>
              <w:left w:val="double" w:sz="4" w:space="0" w:color="auto"/>
              <w:bottom w:val="dotted" w:sz="4" w:space="0" w:color="auto"/>
              <w:right w:val="nil"/>
            </w:tcBorders>
            <w:shd w:val="clear" w:color="auto" w:fill="FFFFFF" w:themeFill="background1"/>
            <w:vAlign w:val="center"/>
          </w:tcPr>
          <w:p w14:paraId="12832291" w14:textId="77777777" w:rsidR="00635DFB" w:rsidRPr="00537FB3" w:rsidRDefault="00635DFB" w:rsidP="001C7875">
            <w:pPr>
              <w:jc w:val="center"/>
              <w:rPr>
                <w:rFonts w:ascii="Museo Sans 300" w:hAnsi="Museo Sans 300"/>
                <w:sz w:val="16"/>
                <w:szCs w:val="16"/>
              </w:rPr>
            </w:pPr>
            <w:r w:rsidRPr="00537FB3">
              <w:rPr>
                <w:rFonts w:ascii="Museo Sans 300" w:hAnsi="Museo Sans 300"/>
                <w:sz w:val="16"/>
                <w:szCs w:val="16"/>
              </w:rPr>
              <w:t>-</w:t>
            </w:r>
          </w:p>
        </w:tc>
        <w:tc>
          <w:tcPr>
            <w:tcW w:w="1647" w:type="dxa"/>
            <w:tcBorders>
              <w:top w:val="dotted" w:sz="4" w:space="0" w:color="auto"/>
              <w:left w:val="double" w:sz="4" w:space="0" w:color="auto"/>
              <w:bottom w:val="dotted" w:sz="4" w:space="0" w:color="auto"/>
              <w:right w:val="nil"/>
            </w:tcBorders>
            <w:shd w:val="clear" w:color="auto" w:fill="FFFFFF" w:themeFill="background1"/>
            <w:vAlign w:val="center"/>
          </w:tcPr>
          <w:p w14:paraId="4BD1C18F" w14:textId="77777777" w:rsidR="00635DFB" w:rsidRPr="00537FB3" w:rsidRDefault="00635DFB" w:rsidP="001C7875">
            <w:pPr>
              <w:jc w:val="center"/>
              <w:rPr>
                <w:rFonts w:ascii="Museo Sans 300" w:hAnsi="Museo Sans 300"/>
                <w:sz w:val="16"/>
                <w:szCs w:val="16"/>
              </w:rPr>
            </w:pPr>
            <w:r w:rsidRPr="00537FB3">
              <w:rPr>
                <w:rFonts w:ascii="Museo Sans 300" w:hAnsi="Museo Sans 300"/>
                <w:sz w:val="16"/>
                <w:szCs w:val="16"/>
              </w:rPr>
              <w:t>0.903742</w:t>
            </w:r>
          </w:p>
        </w:tc>
        <w:tc>
          <w:tcPr>
            <w:tcW w:w="1349"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48FB5D38" w14:textId="77777777" w:rsidR="00635DFB" w:rsidRPr="00537FB3" w:rsidRDefault="00635DFB" w:rsidP="001C7875">
            <w:pPr>
              <w:jc w:val="center"/>
              <w:rPr>
                <w:rFonts w:ascii="Museo Sans 300" w:hAnsi="Museo Sans 300"/>
                <w:sz w:val="16"/>
                <w:szCs w:val="16"/>
              </w:rPr>
            </w:pPr>
            <w:r w:rsidRPr="00537FB3">
              <w:rPr>
                <w:rFonts w:ascii="Museo Sans 300" w:hAnsi="Museo Sans 300"/>
                <w:sz w:val="16"/>
                <w:szCs w:val="16"/>
              </w:rPr>
              <w:t>2.362315</w:t>
            </w:r>
          </w:p>
        </w:tc>
      </w:tr>
      <w:tr w:rsidR="00635DFB" w:rsidRPr="004B6086" w14:paraId="0C7A8EBF" w14:textId="77777777" w:rsidTr="00537FB3">
        <w:trPr>
          <w:trHeight w:val="139"/>
        </w:trPr>
        <w:tc>
          <w:tcPr>
            <w:tcW w:w="1838"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5F8E0A84" w14:textId="77777777" w:rsidR="00635DFB" w:rsidRPr="00537FB3" w:rsidRDefault="00635DFB" w:rsidP="001C7875">
            <w:pPr>
              <w:jc w:val="center"/>
              <w:rPr>
                <w:rFonts w:ascii="Museo Sans 300" w:hAnsi="Museo Sans 300"/>
                <w:sz w:val="16"/>
                <w:szCs w:val="16"/>
              </w:rPr>
            </w:pPr>
            <w:r w:rsidRPr="00537FB3">
              <w:rPr>
                <w:rFonts w:ascii="Museo Sans 300" w:hAnsi="Museo Sans 300"/>
                <w:sz w:val="16"/>
                <w:szCs w:val="16"/>
              </w:rPr>
              <w:t>Zona Verde</w:t>
            </w:r>
          </w:p>
        </w:tc>
        <w:tc>
          <w:tcPr>
            <w:tcW w:w="1348" w:type="dxa"/>
            <w:tcBorders>
              <w:top w:val="dotted" w:sz="4" w:space="0" w:color="auto"/>
              <w:left w:val="double" w:sz="4" w:space="0" w:color="auto"/>
              <w:bottom w:val="dotted" w:sz="4" w:space="0" w:color="auto"/>
              <w:right w:val="nil"/>
            </w:tcBorders>
            <w:shd w:val="clear" w:color="auto" w:fill="FFFFFF" w:themeFill="background1"/>
            <w:vAlign w:val="center"/>
          </w:tcPr>
          <w:p w14:paraId="67365F10" w14:textId="77777777" w:rsidR="00635DFB" w:rsidRPr="00537FB3" w:rsidRDefault="00635DFB" w:rsidP="001C7875">
            <w:pPr>
              <w:jc w:val="center"/>
              <w:rPr>
                <w:rFonts w:ascii="Museo Sans 300" w:hAnsi="Museo Sans 300"/>
                <w:sz w:val="16"/>
                <w:szCs w:val="16"/>
              </w:rPr>
            </w:pPr>
            <w:r w:rsidRPr="00537FB3">
              <w:rPr>
                <w:rFonts w:ascii="Museo Sans 300" w:hAnsi="Museo Sans 300"/>
                <w:sz w:val="16"/>
                <w:szCs w:val="16"/>
              </w:rPr>
              <w:t>2.180838</w:t>
            </w:r>
          </w:p>
        </w:tc>
        <w:tc>
          <w:tcPr>
            <w:tcW w:w="1552" w:type="dxa"/>
            <w:tcBorders>
              <w:top w:val="dotted" w:sz="4" w:space="0" w:color="auto"/>
              <w:left w:val="double" w:sz="4" w:space="0" w:color="auto"/>
              <w:bottom w:val="dotted" w:sz="4" w:space="0" w:color="auto"/>
              <w:right w:val="nil"/>
            </w:tcBorders>
            <w:shd w:val="clear" w:color="auto" w:fill="FFFFFF" w:themeFill="background1"/>
            <w:vAlign w:val="center"/>
          </w:tcPr>
          <w:p w14:paraId="2BE9E558" w14:textId="77777777" w:rsidR="00635DFB" w:rsidRPr="00537FB3" w:rsidRDefault="00635DFB" w:rsidP="001C7875">
            <w:pPr>
              <w:jc w:val="center"/>
              <w:rPr>
                <w:rFonts w:ascii="Museo Sans 300" w:hAnsi="Museo Sans 300"/>
                <w:sz w:val="16"/>
                <w:szCs w:val="16"/>
              </w:rPr>
            </w:pPr>
            <w:r w:rsidRPr="00537FB3">
              <w:rPr>
                <w:rFonts w:ascii="Museo Sans 300" w:hAnsi="Museo Sans 300"/>
                <w:sz w:val="16"/>
                <w:szCs w:val="16"/>
              </w:rPr>
              <w:t>-</w:t>
            </w:r>
          </w:p>
        </w:tc>
        <w:tc>
          <w:tcPr>
            <w:tcW w:w="1647" w:type="dxa"/>
            <w:tcBorders>
              <w:top w:val="dotted" w:sz="4" w:space="0" w:color="auto"/>
              <w:left w:val="double" w:sz="4" w:space="0" w:color="auto"/>
              <w:bottom w:val="dotted" w:sz="4" w:space="0" w:color="auto"/>
              <w:right w:val="nil"/>
            </w:tcBorders>
            <w:shd w:val="clear" w:color="auto" w:fill="FFFFFF" w:themeFill="background1"/>
            <w:vAlign w:val="center"/>
          </w:tcPr>
          <w:p w14:paraId="47103676" w14:textId="77777777" w:rsidR="00635DFB" w:rsidRPr="00537FB3" w:rsidRDefault="00635DFB" w:rsidP="001C7875">
            <w:pPr>
              <w:jc w:val="center"/>
              <w:rPr>
                <w:rFonts w:ascii="Museo Sans 300" w:hAnsi="Museo Sans 300"/>
                <w:sz w:val="16"/>
                <w:szCs w:val="16"/>
              </w:rPr>
            </w:pPr>
            <w:r w:rsidRPr="00537FB3">
              <w:rPr>
                <w:rFonts w:ascii="Museo Sans 300" w:hAnsi="Museo Sans 300"/>
                <w:sz w:val="16"/>
                <w:szCs w:val="16"/>
              </w:rPr>
              <w:t>10.2482280</w:t>
            </w:r>
          </w:p>
        </w:tc>
        <w:tc>
          <w:tcPr>
            <w:tcW w:w="1349"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5406305F" w14:textId="77777777" w:rsidR="00635DFB" w:rsidRPr="00537FB3" w:rsidRDefault="00635DFB" w:rsidP="001C7875">
            <w:pPr>
              <w:jc w:val="center"/>
              <w:rPr>
                <w:rFonts w:ascii="Museo Sans 300" w:hAnsi="Museo Sans 300"/>
                <w:sz w:val="16"/>
                <w:szCs w:val="16"/>
              </w:rPr>
            </w:pPr>
            <w:r w:rsidRPr="00537FB3">
              <w:rPr>
                <w:rFonts w:ascii="Museo Sans 300" w:hAnsi="Museo Sans 300"/>
                <w:sz w:val="16"/>
                <w:szCs w:val="16"/>
              </w:rPr>
              <w:t>12.429066</w:t>
            </w:r>
          </w:p>
        </w:tc>
      </w:tr>
      <w:tr w:rsidR="00635DFB" w:rsidRPr="004B6086" w14:paraId="4EC9587C" w14:textId="77777777" w:rsidTr="00537FB3">
        <w:trPr>
          <w:trHeight w:val="197"/>
        </w:trPr>
        <w:tc>
          <w:tcPr>
            <w:tcW w:w="1838" w:type="dxa"/>
            <w:tcBorders>
              <w:top w:val="dotted" w:sz="4" w:space="0" w:color="auto"/>
              <w:left w:val="double" w:sz="4" w:space="0" w:color="auto"/>
              <w:bottom w:val="double" w:sz="4" w:space="0" w:color="auto"/>
              <w:right w:val="double" w:sz="4" w:space="0" w:color="auto"/>
            </w:tcBorders>
            <w:shd w:val="clear" w:color="auto" w:fill="FFFFFF" w:themeFill="background1"/>
            <w:vAlign w:val="center"/>
          </w:tcPr>
          <w:p w14:paraId="54C2EDE2" w14:textId="77777777" w:rsidR="00635DFB" w:rsidRPr="00537FB3" w:rsidRDefault="00635DFB" w:rsidP="001C7875">
            <w:pPr>
              <w:jc w:val="center"/>
              <w:rPr>
                <w:rFonts w:ascii="Museo Sans 300" w:hAnsi="Museo Sans 300"/>
                <w:sz w:val="16"/>
                <w:szCs w:val="16"/>
              </w:rPr>
            </w:pPr>
            <w:r w:rsidRPr="00537FB3">
              <w:rPr>
                <w:rFonts w:ascii="Museo Sans 300" w:hAnsi="Museo Sans 300"/>
                <w:sz w:val="16"/>
                <w:szCs w:val="16"/>
              </w:rPr>
              <w:t>Área Canaleta</w:t>
            </w:r>
          </w:p>
        </w:tc>
        <w:tc>
          <w:tcPr>
            <w:tcW w:w="1348" w:type="dxa"/>
            <w:tcBorders>
              <w:top w:val="dotted" w:sz="4" w:space="0" w:color="auto"/>
              <w:left w:val="double" w:sz="4" w:space="0" w:color="auto"/>
              <w:bottom w:val="double" w:sz="4" w:space="0" w:color="auto"/>
              <w:right w:val="nil"/>
            </w:tcBorders>
            <w:shd w:val="clear" w:color="auto" w:fill="FFFFFF" w:themeFill="background1"/>
            <w:vAlign w:val="center"/>
          </w:tcPr>
          <w:p w14:paraId="552CCF4B" w14:textId="77777777" w:rsidR="00635DFB" w:rsidRPr="00537FB3" w:rsidRDefault="00635DFB" w:rsidP="001C7875">
            <w:pPr>
              <w:jc w:val="center"/>
              <w:rPr>
                <w:rFonts w:ascii="Museo Sans 300" w:hAnsi="Museo Sans 300"/>
                <w:sz w:val="16"/>
                <w:szCs w:val="16"/>
              </w:rPr>
            </w:pPr>
            <w:r w:rsidRPr="00537FB3">
              <w:rPr>
                <w:rFonts w:ascii="Museo Sans 300" w:hAnsi="Museo Sans 300"/>
                <w:sz w:val="16"/>
                <w:szCs w:val="16"/>
              </w:rPr>
              <w:t>-</w:t>
            </w:r>
          </w:p>
        </w:tc>
        <w:tc>
          <w:tcPr>
            <w:tcW w:w="1552" w:type="dxa"/>
            <w:tcBorders>
              <w:top w:val="dotted" w:sz="4" w:space="0" w:color="auto"/>
              <w:left w:val="double" w:sz="4" w:space="0" w:color="auto"/>
              <w:bottom w:val="double" w:sz="4" w:space="0" w:color="auto"/>
              <w:right w:val="nil"/>
            </w:tcBorders>
            <w:shd w:val="clear" w:color="auto" w:fill="FFFFFF" w:themeFill="background1"/>
            <w:vAlign w:val="center"/>
          </w:tcPr>
          <w:p w14:paraId="33194212" w14:textId="77777777" w:rsidR="00635DFB" w:rsidRPr="00537FB3" w:rsidRDefault="00635DFB" w:rsidP="001C7875">
            <w:pPr>
              <w:jc w:val="center"/>
              <w:rPr>
                <w:rFonts w:ascii="Museo Sans 300" w:hAnsi="Museo Sans 300"/>
                <w:sz w:val="16"/>
                <w:szCs w:val="16"/>
              </w:rPr>
            </w:pPr>
            <w:r w:rsidRPr="00537FB3">
              <w:rPr>
                <w:rFonts w:ascii="Museo Sans 300" w:hAnsi="Museo Sans 300"/>
                <w:sz w:val="16"/>
                <w:szCs w:val="16"/>
              </w:rPr>
              <w:t>-</w:t>
            </w:r>
          </w:p>
        </w:tc>
        <w:tc>
          <w:tcPr>
            <w:tcW w:w="1647" w:type="dxa"/>
            <w:tcBorders>
              <w:top w:val="dotted" w:sz="4" w:space="0" w:color="auto"/>
              <w:left w:val="double" w:sz="4" w:space="0" w:color="auto"/>
              <w:bottom w:val="double" w:sz="4" w:space="0" w:color="auto"/>
              <w:right w:val="nil"/>
            </w:tcBorders>
            <w:shd w:val="clear" w:color="auto" w:fill="FFFFFF" w:themeFill="background1"/>
            <w:vAlign w:val="center"/>
          </w:tcPr>
          <w:p w14:paraId="6B086D80" w14:textId="77777777" w:rsidR="00635DFB" w:rsidRPr="00537FB3" w:rsidRDefault="00635DFB" w:rsidP="001C7875">
            <w:pPr>
              <w:jc w:val="center"/>
              <w:rPr>
                <w:rFonts w:ascii="Museo Sans 300" w:hAnsi="Museo Sans 300"/>
                <w:sz w:val="16"/>
                <w:szCs w:val="16"/>
              </w:rPr>
            </w:pPr>
            <w:r w:rsidRPr="00537FB3">
              <w:rPr>
                <w:rFonts w:ascii="Museo Sans 300" w:hAnsi="Museo Sans 300"/>
                <w:sz w:val="16"/>
                <w:szCs w:val="16"/>
              </w:rPr>
              <w:t>3.742077</w:t>
            </w:r>
          </w:p>
        </w:tc>
        <w:tc>
          <w:tcPr>
            <w:tcW w:w="1349" w:type="dxa"/>
            <w:tcBorders>
              <w:top w:val="dotted" w:sz="4" w:space="0" w:color="auto"/>
              <w:left w:val="double" w:sz="4" w:space="0" w:color="auto"/>
              <w:bottom w:val="double" w:sz="4" w:space="0" w:color="auto"/>
              <w:right w:val="double" w:sz="4" w:space="0" w:color="auto"/>
            </w:tcBorders>
            <w:shd w:val="clear" w:color="auto" w:fill="FFFFFF" w:themeFill="background1"/>
            <w:vAlign w:val="center"/>
          </w:tcPr>
          <w:p w14:paraId="3D5DB3D9" w14:textId="77777777" w:rsidR="00635DFB" w:rsidRPr="00537FB3" w:rsidRDefault="00635DFB" w:rsidP="001C7875">
            <w:pPr>
              <w:jc w:val="center"/>
              <w:rPr>
                <w:rFonts w:ascii="Museo Sans 300" w:hAnsi="Museo Sans 300"/>
                <w:sz w:val="16"/>
                <w:szCs w:val="16"/>
              </w:rPr>
            </w:pPr>
            <w:r w:rsidRPr="00537FB3">
              <w:rPr>
                <w:rFonts w:ascii="Museo Sans 300" w:hAnsi="Museo Sans 300"/>
                <w:sz w:val="16"/>
                <w:szCs w:val="16"/>
              </w:rPr>
              <w:t>3.742077</w:t>
            </w:r>
          </w:p>
        </w:tc>
      </w:tr>
      <w:tr w:rsidR="00635DFB" w:rsidRPr="004B6086" w14:paraId="44319ADC" w14:textId="77777777" w:rsidTr="00537FB3">
        <w:trPr>
          <w:trHeight w:val="181"/>
        </w:trPr>
        <w:tc>
          <w:tcPr>
            <w:tcW w:w="1838"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D545FEC" w14:textId="77777777" w:rsidR="00635DFB" w:rsidRPr="00537FB3" w:rsidRDefault="00635DFB" w:rsidP="001C7875">
            <w:pPr>
              <w:jc w:val="center"/>
              <w:rPr>
                <w:rFonts w:ascii="Museo Sans 300" w:hAnsi="Museo Sans 300"/>
                <w:b/>
                <w:sz w:val="16"/>
                <w:szCs w:val="16"/>
                <w:lang w:val="en-US"/>
              </w:rPr>
            </w:pPr>
            <w:r w:rsidRPr="00537FB3">
              <w:rPr>
                <w:rFonts w:ascii="Museo Sans 300" w:hAnsi="Museo Sans 300"/>
                <w:b/>
                <w:sz w:val="16"/>
                <w:szCs w:val="16"/>
                <w:lang w:val="en-US"/>
              </w:rPr>
              <w:t>TOTAL</w:t>
            </w:r>
          </w:p>
        </w:tc>
        <w:tc>
          <w:tcPr>
            <w:tcW w:w="1348" w:type="dxa"/>
            <w:tcBorders>
              <w:top w:val="double" w:sz="4" w:space="0" w:color="auto"/>
              <w:left w:val="double" w:sz="4" w:space="0" w:color="auto"/>
              <w:bottom w:val="double" w:sz="4" w:space="0" w:color="auto"/>
              <w:right w:val="nil"/>
            </w:tcBorders>
            <w:shd w:val="clear" w:color="auto" w:fill="FFFFFF" w:themeFill="background1"/>
            <w:vAlign w:val="center"/>
          </w:tcPr>
          <w:p w14:paraId="48F0902A" w14:textId="77777777" w:rsidR="00635DFB" w:rsidRPr="00537FB3" w:rsidRDefault="00635DFB" w:rsidP="001C7875">
            <w:pPr>
              <w:jc w:val="center"/>
              <w:rPr>
                <w:rFonts w:ascii="Museo Sans 300" w:hAnsi="Museo Sans 300"/>
                <w:b/>
                <w:sz w:val="16"/>
                <w:szCs w:val="16"/>
                <w:lang w:val="en-US"/>
              </w:rPr>
            </w:pPr>
            <w:r w:rsidRPr="00537FB3">
              <w:rPr>
                <w:rFonts w:ascii="Museo Sans 300" w:hAnsi="Museo Sans 300"/>
                <w:b/>
                <w:sz w:val="16"/>
                <w:szCs w:val="16"/>
                <w:lang w:val="en-US"/>
              </w:rPr>
              <w:t>8.338161</w:t>
            </w:r>
          </w:p>
        </w:tc>
        <w:tc>
          <w:tcPr>
            <w:tcW w:w="1552" w:type="dxa"/>
            <w:tcBorders>
              <w:top w:val="double" w:sz="4" w:space="0" w:color="auto"/>
              <w:left w:val="double" w:sz="4" w:space="0" w:color="auto"/>
              <w:bottom w:val="double" w:sz="4" w:space="0" w:color="auto"/>
              <w:right w:val="nil"/>
            </w:tcBorders>
            <w:shd w:val="clear" w:color="auto" w:fill="FFFFFF" w:themeFill="background1"/>
            <w:vAlign w:val="center"/>
          </w:tcPr>
          <w:p w14:paraId="4FD77446" w14:textId="77777777" w:rsidR="00635DFB" w:rsidRPr="00537FB3" w:rsidRDefault="00635DFB" w:rsidP="001C7875">
            <w:pPr>
              <w:jc w:val="center"/>
              <w:rPr>
                <w:rFonts w:ascii="Museo Sans 300" w:hAnsi="Museo Sans 300"/>
                <w:b/>
                <w:sz w:val="16"/>
                <w:szCs w:val="16"/>
                <w:lang w:val="en-US"/>
              </w:rPr>
            </w:pPr>
            <w:r w:rsidRPr="00537FB3">
              <w:rPr>
                <w:rFonts w:ascii="Museo Sans 300" w:hAnsi="Museo Sans 300"/>
                <w:b/>
                <w:sz w:val="16"/>
                <w:szCs w:val="16"/>
                <w:lang w:val="en-US"/>
              </w:rPr>
              <w:t>34.170554</w:t>
            </w:r>
          </w:p>
        </w:tc>
        <w:tc>
          <w:tcPr>
            <w:tcW w:w="1647" w:type="dxa"/>
            <w:tcBorders>
              <w:top w:val="double" w:sz="4" w:space="0" w:color="auto"/>
              <w:left w:val="double" w:sz="4" w:space="0" w:color="auto"/>
              <w:bottom w:val="double" w:sz="4" w:space="0" w:color="auto"/>
              <w:right w:val="nil"/>
            </w:tcBorders>
            <w:shd w:val="clear" w:color="auto" w:fill="FFFFFF" w:themeFill="background1"/>
            <w:vAlign w:val="center"/>
          </w:tcPr>
          <w:p w14:paraId="1794732E" w14:textId="77777777" w:rsidR="00635DFB" w:rsidRPr="00537FB3" w:rsidRDefault="00635DFB" w:rsidP="001C7875">
            <w:pPr>
              <w:jc w:val="center"/>
              <w:rPr>
                <w:rFonts w:ascii="Museo Sans 300" w:hAnsi="Museo Sans 300"/>
                <w:b/>
                <w:sz w:val="16"/>
                <w:szCs w:val="16"/>
                <w:lang w:val="en-US"/>
              </w:rPr>
            </w:pPr>
            <w:r w:rsidRPr="00537FB3">
              <w:rPr>
                <w:rFonts w:ascii="Museo Sans 300" w:hAnsi="Museo Sans 300"/>
                <w:b/>
                <w:sz w:val="16"/>
                <w:szCs w:val="16"/>
                <w:lang w:val="en-US"/>
              </w:rPr>
              <w:t>57.915018</w:t>
            </w:r>
          </w:p>
        </w:tc>
        <w:tc>
          <w:tcPr>
            <w:tcW w:w="1349"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51365B5" w14:textId="77777777" w:rsidR="00635DFB" w:rsidRPr="00537FB3" w:rsidRDefault="00635DFB" w:rsidP="001C7875">
            <w:pPr>
              <w:jc w:val="center"/>
              <w:rPr>
                <w:rFonts w:ascii="Museo Sans 300" w:hAnsi="Museo Sans 300"/>
                <w:b/>
                <w:sz w:val="16"/>
                <w:szCs w:val="16"/>
                <w:lang w:val="en-US"/>
              </w:rPr>
            </w:pPr>
            <w:r w:rsidRPr="00537FB3">
              <w:rPr>
                <w:rFonts w:ascii="Museo Sans 300" w:hAnsi="Museo Sans 300"/>
                <w:b/>
                <w:sz w:val="16"/>
                <w:szCs w:val="16"/>
                <w:lang w:val="en-US"/>
              </w:rPr>
              <w:t>100.423733</w:t>
            </w:r>
          </w:p>
        </w:tc>
      </w:tr>
    </w:tbl>
    <w:p w14:paraId="3E0EB60D" w14:textId="77777777" w:rsidR="00635DFB" w:rsidRPr="00B46D4F" w:rsidRDefault="00635DFB" w:rsidP="00635DFB">
      <w:pPr>
        <w:spacing w:line="360" w:lineRule="auto"/>
        <w:rPr>
          <w:rFonts w:ascii="Museo 300" w:hAnsi="Museo 300"/>
          <w:sz w:val="14"/>
        </w:rPr>
      </w:pPr>
    </w:p>
    <w:p w14:paraId="556AD92D" w14:textId="77777777" w:rsidR="00635DFB" w:rsidRDefault="00635DFB" w:rsidP="00B262C7">
      <w:pPr>
        <w:ind w:left="1134"/>
        <w:jc w:val="both"/>
        <w:rPr>
          <w:rFonts w:ascii="Museo Sans 300" w:hAnsi="Museo Sans 300"/>
        </w:rPr>
      </w:pPr>
      <w:r w:rsidRPr="00736197">
        <w:rPr>
          <w:rFonts w:ascii="Museo Sans 300" w:hAnsi="Museo Sans 300"/>
        </w:rPr>
        <w:t>Es de mencionar en relación al punto de acta antes referido, que el inmueble Nancuchiname (Porciones 5 y 6) está compuesto por 2 antecedentes de 3 porciones diferentes, cada una con su respectiva matricula que en total suman 6 porciones, de esta manera:</w:t>
      </w:r>
    </w:p>
    <w:p w14:paraId="64854326" w14:textId="77777777" w:rsidR="00B262C7" w:rsidRDefault="00B262C7" w:rsidP="00B262C7">
      <w:pPr>
        <w:ind w:left="1134"/>
        <w:jc w:val="both"/>
        <w:rPr>
          <w:rFonts w:ascii="Museo Sans 300" w:hAnsi="Museo Sans 300"/>
        </w:rPr>
      </w:pPr>
    </w:p>
    <w:p w14:paraId="676DEDA8" w14:textId="77777777" w:rsidR="00B262C7" w:rsidRPr="00736197" w:rsidRDefault="00B262C7" w:rsidP="00BB08F7">
      <w:pPr>
        <w:jc w:val="both"/>
        <w:rPr>
          <w:rFonts w:ascii="Museo Sans 300" w:hAnsi="Museo Sans 300"/>
        </w:rPr>
      </w:pPr>
    </w:p>
    <w:p w14:paraId="7F1A85FC" w14:textId="77777777" w:rsidR="00635DFB" w:rsidRPr="00736197" w:rsidRDefault="00635DFB" w:rsidP="00DC48A6">
      <w:pPr>
        <w:pStyle w:val="Prrafodelista"/>
        <w:numPr>
          <w:ilvl w:val="0"/>
          <w:numId w:val="18"/>
        </w:numPr>
        <w:spacing w:after="0" w:line="240" w:lineRule="auto"/>
        <w:ind w:hanging="12"/>
        <w:jc w:val="both"/>
        <w:rPr>
          <w:rFonts w:ascii="Museo Sans 300" w:hAnsi="Museo Sans 300"/>
          <w:sz w:val="24"/>
          <w:szCs w:val="24"/>
        </w:rPr>
      </w:pPr>
      <w:r w:rsidRPr="00736197">
        <w:rPr>
          <w:rFonts w:ascii="Museo Sans 300" w:hAnsi="Museo Sans 300"/>
          <w:sz w:val="24"/>
          <w:szCs w:val="24"/>
        </w:rPr>
        <w:t xml:space="preserve">Nancuchiname Porción 5: </w:t>
      </w:r>
      <w:r w:rsidRPr="00736197">
        <w:rPr>
          <w:rFonts w:ascii="Museo Sans 300" w:hAnsi="Museo Sans 300"/>
          <w:b/>
          <w:sz w:val="24"/>
          <w:szCs w:val="24"/>
        </w:rPr>
        <w:t>Lote 4-A, Lote 4-B y Lote 4-C</w:t>
      </w:r>
    </w:p>
    <w:p w14:paraId="3793114E" w14:textId="77777777" w:rsidR="00635DFB" w:rsidRPr="005B6BAA" w:rsidRDefault="00635DFB" w:rsidP="00DC48A6">
      <w:pPr>
        <w:pStyle w:val="Prrafodelista"/>
        <w:numPr>
          <w:ilvl w:val="0"/>
          <w:numId w:val="18"/>
        </w:numPr>
        <w:spacing w:after="0" w:line="240" w:lineRule="auto"/>
        <w:ind w:hanging="12"/>
        <w:jc w:val="both"/>
        <w:rPr>
          <w:rFonts w:ascii="Museo Sans 300" w:hAnsi="Museo Sans 300"/>
          <w:sz w:val="24"/>
          <w:szCs w:val="24"/>
        </w:rPr>
      </w:pPr>
      <w:r w:rsidRPr="00736197">
        <w:rPr>
          <w:rFonts w:ascii="Museo Sans 300" w:hAnsi="Museo Sans 300"/>
          <w:sz w:val="24"/>
          <w:szCs w:val="24"/>
        </w:rPr>
        <w:t xml:space="preserve">Nancuchiname Porción 6: </w:t>
      </w:r>
      <w:r w:rsidRPr="00736197">
        <w:rPr>
          <w:rFonts w:ascii="Museo Sans 300" w:hAnsi="Museo Sans 300"/>
          <w:b/>
          <w:sz w:val="24"/>
          <w:szCs w:val="24"/>
        </w:rPr>
        <w:t>Lote 5-A, Lote 5-B y Lote 5-C</w:t>
      </w:r>
    </w:p>
    <w:p w14:paraId="200BA173" w14:textId="77777777" w:rsidR="00635DFB" w:rsidRPr="005B6BAA" w:rsidRDefault="00635DFB" w:rsidP="00B262C7">
      <w:pPr>
        <w:pStyle w:val="Prrafodelista"/>
        <w:spacing w:after="0" w:line="240" w:lineRule="auto"/>
        <w:ind w:left="1146" w:hanging="12"/>
        <w:jc w:val="both"/>
        <w:rPr>
          <w:rFonts w:ascii="Museo Sans 300" w:hAnsi="Museo Sans 300"/>
          <w:sz w:val="24"/>
          <w:szCs w:val="24"/>
        </w:rPr>
      </w:pPr>
    </w:p>
    <w:p w14:paraId="793D7085" w14:textId="77777777" w:rsidR="00635DFB" w:rsidRDefault="00635DFB" w:rsidP="00B262C7">
      <w:pPr>
        <w:ind w:left="1134"/>
        <w:jc w:val="both"/>
        <w:rPr>
          <w:rFonts w:ascii="Museo Sans 300" w:hAnsi="Museo Sans 300"/>
        </w:rPr>
      </w:pPr>
      <w:r w:rsidRPr="00736197">
        <w:rPr>
          <w:rFonts w:ascii="Museo Sans 300" w:hAnsi="Museo Sans 300"/>
        </w:rPr>
        <w:t xml:space="preserve">En el área identificada como Zona Verde de Ciudad Romero 1 y 2 de 10.2482280 Has., que el punto de acta de aprobación del proyecto antes referido, y detallada en plano antiguo del inmueble denominado Hacienda Nancuchiname Asentamiento Comunitario N° 1-A y como Asentamiento Comunitario N° 1-B, las cuales forman parte del resto de Hacienda Nancuchiname Porción 5 Lote 4-A, la que según estudio registral del 12 de Agosto del 2019, con referencia SGD-09-0427-19, se han realizado diversas inscripciones a favor de otros, quedando un área de Resto de 641,714.20 M²; donde se realizó el acto jurídico de </w:t>
      </w:r>
      <w:r w:rsidRPr="00736197">
        <w:rPr>
          <w:rFonts w:ascii="Museo Sans 300" w:hAnsi="Museo Sans 300"/>
        </w:rPr>
        <w:lastRenderedPageBreak/>
        <w:t>Desmembración Simple de 4 Porciones denominadas como se muestra a continuación:</w:t>
      </w:r>
    </w:p>
    <w:p w14:paraId="64C2B1DA" w14:textId="77777777" w:rsidR="00BB08F7" w:rsidRDefault="00BB08F7" w:rsidP="00B262C7">
      <w:pPr>
        <w:ind w:left="1134"/>
        <w:jc w:val="both"/>
        <w:rPr>
          <w:rFonts w:ascii="Museo Sans 300" w:hAnsi="Museo Sans 300"/>
        </w:rPr>
      </w:pPr>
    </w:p>
    <w:tbl>
      <w:tblPr>
        <w:tblStyle w:val="Tablaconcuadrcula"/>
        <w:tblW w:w="7812" w:type="dxa"/>
        <w:tblInd w:w="1554" w:type="dxa"/>
        <w:tblLook w:val="04A0" w:firstRow="1" w:lastRow="0" w:firstColumn="1" w:lastColumn="0" w:noHBand="0" w:noVBand="1"/>
      </w:tblPr>
      <w:tblGrid>
        <w:gridCol w:w="2999"/>
        <w:gridCol w:w="2286"/>
        <w:gridCol w:w="2527"/>
      </w:tblGrid>
      <w:tr w:rsidR="00635DFB" w:rsidRPr="004665CA" w14:paraId="77271CC0" w14:textId="77777777" w:rsidTr="00327B41">
        <w:trPr>
          <w:trHeight w:val="236"/>
        </w:trPr>
        <w:tc>
          <w:tcPr>
            <w:tcW w:w="7812"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512A3EA" w14:textId="77777777" w:rsidR="00635DFB" w:rsidRPr="00327B41" w:rsidRDefault="00635DFB" w:rsidP="001C7875">
            <w:pPr>
              <w:jc w:val="center"/>
              <w:rPr>
                <w:rFonts w:ascii="Museo Sans 300" w:hAnsi="Museo Sans 300"/>
                <w:b/>
                <w:sz w:val="18"/>
                <w:szCs w:val="18"/>
              </w:rPr>
            </w:pPr>
            <w:r w:rsidRPr="00327B41">
              <w:rPr>
                <w:rFonts w:ascii="Museo Sans 300" w:hAnsi="Museo Sans 300"/>
                <w:b/>
                <w:sz w:val="18"/>
                <w:szCs w:val="18"/>
              </w:rPr>
              <w:t>PROYECTO HACIENDA NANCUCHINAME PORCIÓN CINCO LOTE 4-A</w:t>
            </w:r>
          </w:p>
        </w:tc>
      </w:tr>
      <w:tr w:rsidR="00635DFB" w:rsidRPr="004665CA" w14:paraId="3F58DEB3" w14:textId="77777777" w:rsidTr="00327B41">
        <w:trPr>
          <w:trHeight w:val="219"/>
        </w:trPr>
        <w:tc>
          <w:tcPr>
            <w:tcW w:w="2999"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286DC4D" w14:textId="77777777" w:rsidR="00635DFB" w:rsidRPr="00327B41" w:rsidRDefault="00635DFB" w:rsidP="001C7875">
            <w:pPr>
              <w:jc w:val="center"/>
              <w:rPr>
                <w:rFonts w:ascii="Museo Sans 300" w:hAnsi="Museo Sans 300"/>
                <w:b/>
                <w:sz w:val="18"/>
                <w:szCs w:val="18"/>
              </w:rPr>
            </w:pPr>
            <w:r w:rsidRPr="00327B41">
              <w:rPr>
                <w:rFonts w:ascii="Museo Sans 300" w:hAnsi="Museo Sans 300"/>
                <w:b/>
                <w:sz w:val="18"/>
                <w:szCs w:val="18"/>
              </w:rPr>
              <w:t>P O R C I O N</w:t>
            </w:r>
          </w:p>
        </w:tc>
        <w:tc>
          <w:tcPr>
            <w:tcW w:w="2286" w:type="dxa"/>
            <w:tcBorders>
              <w:top w:val="double" w:sz="4" w:space="0" w:color="auto"/>
              <w:left w:val="double" w:sz="4" w:space="0" w:color="auto"/>
              <w:bottom w:val="double" w:sz="4" w:space="0" w:color="auto"/>
              <w:right w:val="nil"/>
            </w:tcBorders>
            <w:shd w:val="clear" w:color="auto" w:fill="FFFFFF" w:themeFill="background1"/>
            <w:vAlign w:val="center"/>
          </w:tcPr>
          <w:p w14:paraId="7ABE34D6" w14:textId="77777777" w:rsidR="00635DFB" w:rsidRPr="00327B41" w:rsidRDefault="00635DFB" w:rsidP="001C7875">
            <w:pPr>
              <w:jc w:val="center"/>
              <w:rPr>
                <w:rFonts w:ascii="Museo Sans 300" w:hAnsi="Museo Sans 300"/>
                <w:b/>
                <w:sz w:val="18"/>
                <w:szCs w:val="18"/>
              </w:rPr>
            </w:pPr>
            <w:r w:rsidRPr="00327B41">
              <w:rPr>
                <w:rFonts w:ascii="Museo Sans 300" w:hAnsi="Museo Sans 300"/>
                <w:b/>
                <w:sz w:val="18"/>
                <w:szCs w:val="18"/>
              </w:rPr>
              <w:t xml:space="preserve">A R E A  ( M </w:t>
            </w:r>
            <w:r w:rsidRPr="00327B41">
              <w:rPr>
                <w:rFonts w:ascii="Museo Sans 300" w:hAnsi="Museo Sans 300" w:cs="Arial"/>
                <w:b/>
                <w:sz w:val="18"/>
                <w:szCs w:val="18"/>
              </w:rPr>
              <w:t>²</w:t>
            </w:r>
            <w:r w:rsidRPr="00327B41">
              <w:rPr>
                <w:rFonts w:ascii="Museo Sans 300" w:hAnsi="Museo Sans 300"/>
                <w:b/>
                <w:sz w:val="18"/>
                <w:szCs w:val="18"/>
              </w:rPr>
              <w:t xml:space="preserve"> )</w:t>
            </w:r>
          </w:p>
        </w:tc>
        <w:tc>
          <w:tcPr>
            <w:tcW w:w="2526" w:type="dxa"/>
            <w:tcBorders>
              <w:top w:val="double" w:sz="4" w:space="0" w:color="auto"/>
              <w:left w:val="double" w:sz="4" w:space="0" w:color="auto"/>
              <w:bottom w:val="double" w:sz="4" w:space="0" w:color="auto"/>
              <w:right w:val="double" w:sz="4" w:space="0" w:color="auto"/>
            </w:tcBorders>
            <w:shd w:val="clear" w:color="auto" w:fill="FFFFFF" w:themeFill="background1"/>
          </w:tcPr>
          <w:p w14:paraId="6DFDDECA" w14:textId="77777777" w:rsidR="00635DFB" w:rsidRPr="00327B41" w:rsidRDefault="00635DFB" w:rsidP="001C7875">
            <w:pPr>
              <w:jc w:val="center"/>
              <w:rPr>
                <w:rFonts w:ascii="Museo Sans 300" w:hAnsi="Museo Sans 300"/>
                <w:b/>
                <w:sz w:val="18"/>
                <w:szCs w:val="18"/>
              </w:rPr>
            </w:pPr>
            <w:r w:rsidRPr="00327B41">
              <w:rPr>
                <w:rFonts w:ascii="Museo Sans 300" w:hAnsi="Museo Sans 300"/>
                <w:b/>
                <w:sz w:val="18"/>
                <w:szCs w:val="18"/>
              </w:rPr>
              <w:t>MATRICULA</w:t>
            </w:r>
          </w:p>
        </w:tc>
      </w:tr>
      <w:tr w:rsidR="00635DFB" w:rsidRPr="004665CA" w14:paraId="7BB19AE4" w14:textId="77777777" w:rsidTr="00327B41">
        <w:trPr>
          <w:trHeight w:val="219"/>
        </w:trPr>
        <w:tc>
          <w:tcPr>
            <w:tcW w:w="2999" w:type="dxa"/>
            <w:tcBorders>
              <w:top w:val="double" w:sz="4" w:space="0" w:color="auto"/>
              <w:left w:val="double" w:sz="4" w:space="0" w:color="auto"/>
              <w:bottom w:val="dotted" w:sz="4" w:space="0" w:color="auto"/>
              <w:right w:val="double" w:sz="4" w:space="0" w:color="auto"/>
            </w:tcBorders>
            <w:shd w:val="clear" w:color="auto" w:fill="FFFFFF" w:themeFill="background1"/>
            <w:vAlign w:val="center"/>
          </w:tcPr>
          <w:p w14:paraId="4F64417B" w14:textId="77777777" w:rsidR="00635DFB" w:rsidRPr="00327B41" w:rsidRDefault="00635DFB" w:rsidP="001C7875">
            <w:pPr>
              <w:jc w:val="both"/>
              <w:rPr>
                <w:rFonts w:ascii="Museo Sans 300" w:hAnsi="Museo Sans 300"/>
                <w:sz w:val="18"/>
                <w:szCs w:val="18"/>
              </w:rPr>
            </w:pPr>
            <w:r w:rsidRPr="00327B41">
              <w:rPr>
                <w:rFonts w:ascii="Museo Sans 300" w:hAnsi="Museo Sans 300"/>
                <w:sz w:val="18"/>
                <w:szCs w:val="18"/>
              </w:rPr>
              <w:t>CIUDAD ROMERO PORCIÓN 1</w:t>
            </w:r>
          </w:p>
        </w:tc>
        <w:tc>
          <w:tcPr>
            <w:tcW w:w="2286" w:type="dxa"/>
            <w:tcBorders>
              <w:top w:val="double" w:sz="4" w:space="0" w:color="auto"/>
              <w:left w:val="double" w:sz="4" w:space="0" w:color="auto"/>
              <w:bottom w:val="dotted" w:sz="4" w:space="0" w:color="auto"/>
              <w:right w:val="nil"/>
            </w:tcBorders>
            <w:shd w:val="clear" w:color="auto" w:fill="FFFFFF" w:themeFill="background1"/>
            <w:vAlign w:val="center"/>
          </w:tcPr>
          <w:p w14:paraId="5430FE53" w14:textId="77777777" w:rsidR="00635DFB" w:rsidRPr="00327B41" w:rsidRDefault="00635DFB" w:rsidP="001C7875">
            <w:pPr>
              <w:jc w:val="center"/>
              <w:rPr>
                <w:rFonts w:ascii="Museo Sans 300" w:hAnsi="Museo Sans 300"/>
                <w:sz w:val="18"/>
                <w:szCs w:val="18"/>
              </w:rPr>
            </w:pPr>
            <w:r w:rsidRPr="00327B41">
              <w:rPr>
                <w:rFonts w:ascii="Museo Sans 300" w:hAnsi="Museo Sans 300"/>
                <w:bCs/>
                <w:color w:val="000000"/>
                <w:sz w:val="18"/>
                <w:szCs w:val="18"/>
              </w:rPr>
              <w:t>25,786.88</w:t>
            </w:r>
          </w:p>
        </w:tc>
        <w:tc>
          <w:tcPr>
            <w:tcW w:w="2526" w:type="dxa"/>
            <w:tcBorders>
              <w:top w:val="double" w:sz="4" w:space="0" w:color="auto"/>
              <w:left w:val="double" w:sz="4" w:space="0" w:color="auto"/>
              <w:bottom w:val="dotted" w:sz="4" w:space="0" w:color="auto"/>
              <w:right w:val="double" w:sz="4" w:space="0" w:color="auto"/>
            </w:tcBorders>
            <w:shd w:val="clear" w:color="auto" w:fill="FFFFFF" w:themeFill="background1"/>
          </w:tcPr>
          <w:p w14:paraId="76998C8B" w14:textId="6963D680" w:rsidR="00635DFB" w:rsidRPr="00327B41" w:rsidRDefault="001B53C8" w:rsidP="001C7875">
            <w:pPr>
              <w:jc w:val="center"/>
              <w:rPr>
                <w:rFonts w:ascii="Museo Sans 300" w:hAnsi="Museo Sans 300"/>
                <w:color w:val="000000"/>
                <w:sz w:val="18"/>
                <w:szCs w:val="18"/>
              </w:rPr>
            </w:pPr>
            <w:r>
              <w:rPr>
                <w:rFonts w:ascii="Museo Sans 300" w:hAnsi="Museo Sans 300"/>
                <w:color w:val="000000"/>
                <w:sz w:val="18"/>
                <w:szCs w:val="18"/>
              </w:rPr>
              <w:t>---</w:t>
            </w:r>
            <w:r w:rsidR="00635DFB" w:rsidRPr="00327B41">
              <w:rPr>
                <w:rFonts w:ascii="Museo Sans 300" w:hAnsi="Museo Sans 300"/>
                <w:color w:val="000000"/>
                <w:sz w:val="18"/>
                <w:szCs w:val="18"/>
              </w:rPr>
              <w:t>-00000</w:t>
            </w:r>
          </w:p>
        </w:tc>
      </w:tr>
      <w:tr w:rsidR="00635DFB" w:rsidRPr="004665CA" w14:paraId="37CF2F59" w14:textId="77777777" w:rsidTr="00327B41">
        <w:trPr>
          <w:trHeight w:val="253"/>
        </w:trPr>
        <w:tc>
          <w:tcPr>
            <w:tcW w:w="2999"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67901A55" w14:textId="77777777" w:rsidR="00635DFB" w:rsidRPr="00327B41" w:rsidRDefault="00635DFB" w:rsidP="001C7875">
            <w:pPr>
              <w:jc w:val="both"/>
              <w:rPr>
                <w:rFonts w:ascii="Museo Sans 300" w:hAnsi="Museo Sans 300"/>
                <w:sz w:val="18"/>
                <w:szCs w:val="18"/>
              </w:rPr>
            </w:pPr>
            <w:r w:rsidRPr="00327B41">
              <w:rPr>
                <w:rFonts w:ascii="Museo Sans 300" w:hAnsi="Museo Sans 300"/>
                <w:sz w:val="18"/>
                <w:szCs w:val="18"/>
              </w:rPr>
              <w:t>CIUDAD ROMERO PORCIÓN 2</w:t>
            </w:r>
          </w:p>
        </w:tc>
        <w:tc>
          <w:tcPr>
            <w:tcW w:w="2286" w:type="dxa"/>
            <w:tcBorders>
              <w:top w:val="dotted" w:sz="4" w:space="0" w:color="auto"/>
              <w:left w:val="double" w:sz="4" w:space="0" w:color="auto"/>
              <w:bottom w:val="dotted" w:sz="4" w:space="0" w:color="auto"/>
              <w:right w:val="single" w:sz="4" w:space="0" w:color="auto"/>
            </w:tcBorders>
            <w:shd w:val="clear" w:color="auto" w:fill="FFFFFF" w:themeFill="background1"/>
            <w:vAlign w:val="center"/>
          </w:tcPr>
          <w:p w14:paraId="1E4F1250" w14:textId="77777777" w:rsidR="00635DFB" w:rsidRPr="00327B41" w:rsidRDefault="00635DFB" w:rsidP="001C7875">
            <w:pPr>
              <w:jc w:val="center"/>
              <w:rPr>
                <w:rFonts w:ascii="Museo Sans 300" w:hAnsi="Museo Sans 300"/>
                <w:color w:val="000000"/>
                <w:sz w:val="18"/>
                <w:szCs w:val="18"/>
              </w:rPr>
            </w:pPr>
            <w:r w:rsidRPr="00327B41">
              <w:rPr>
                <w:rFonts w:ascii="Museo Sans 300" w:hAnsi="Museo Sans 300"/>
                <w:color w:val="000000"/>
                <w:sz w:val="18"/>
                <w:szCs w:val="18"/>
              </w:rPr>
              <w:t>34,503.55</w:t>
            </w:r>
          </w:p>
        </w:tc>
        <w:tc>
          <w:tcPr>
            <w:tcW w:w="2526" w:type="dxa"/>
            <w:tcBorders>
              <w:top w:val="dotted" w:sz="4" w:space="0" w:color="auto"/>
              <w:left w:val="single" w:sz="4" w:space="0" w:color="auto"/>
              <w:bottom w:val="dotted" w:sz="4" w:space="0" w:color="auto"/>
              <w:right w:val="double" w:sz="4" w:space="0" w:color="auto"/>
            </w:tcBorders>
            <w:shd w:val="clear" w:color="auto" w:fill="FFFFFF" w:themeFill="background1"/>
          </w:tcPr>
          <w:p w14:paraId="5A7E3BF6" w14:textId="59E29483" w:rsidR="00635DFB" w:rsidRPr="00327B41" w:rsidRDefault="001B53C8" w:rsidP="001C7875">
            <w:pPr>
              <w:jc w:val="center"/>
              <w:rPr>
                <w:rFonts w:ascii="Museo Sans 300" w:hAnsi="Museo Sans 300"/>
                <w:color w:val="000000"/>
                <w:sz w:val="18"/>
                <w:szCs w:val="18"/>
              </w:rPr>
            </w:pPr>
            <w:r>
              <w:rPr>
                <w:rFonts w:ascii="Museo Sans 300" w:hAnsi="Museo Sans 300"/>
                <w:color w:val="000000"/>
                <w:sz w:val="18"/>
                <w:szCs w:val="18"/>
              </w:rPr>
              <w:t>---</w:t>
            </w:r>
            <w:r w:rsidR="00635DFB" w:rsidRPr="00327B41">
              <w:rPr>
                <w:rFonts w:ascii="Museo Sans 300" w:hAnsi="Museo Sans 300"/>
                <w:color w:val="000000"/>
                <w:sz w:val="18"/>
                <w:szCs w:val="18"/>
              </w:rPr>
              <w:t>-00000</w:t>
            </w:r>
          </w:p>
        </w:tc>
      </w:tr>
      <w:tr w:rsidR="00635DFB" w:rsidRPr="004665CA" w14:paraId="0A9875FD" w14:textId="77777777" w:rsidTr="00327B41">
        <w:trPr>
          <w:trHeight w:val="236"/>
        </w:trPr>
        <w:tc>
          <w:tcPr>
            <w:tcW w:w="2999"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22584126" w14:textId="77777777" w:rsidR="00635DFB" w:rsidRPr="00327B41" w:rsidRDefault="00635DFB" w:rsidP="001C7875">
            <w:pPr>
              <w:jc w:val="both"/>
              <w:rPr>
                <w:rFonts w:ascii="Museo Sans 300" w:hAnsi="Museo Sans 300"/>
                <w:sz w:val="18"/>
                <w:szCs w:val="18"/>
              </w:rPr>
            </w:pPr>
            <w:r w:rsidRPr="00327B41">
              <w:rPr>
                <w:rFonts w:ascii="Museo Sans 300" w:hAnsi="Museo Sans 300"/>
                <w:sz w:val="18"/>
                <w:szCs w:val="18"/>
              </w:rPr>
              <w:t>CIUDAD ROMERO PORCIÓN 3</w:t>
            </w:r>
          </w:p>
        </w:tc>
        <w:tc>
          <w:tcPr>
            <w:tcW w:w="2286" w:type="dxa"/>
            <w:tcBorders>
              <w:top w:val="dotted" w:sz="4" w:space="0" w:color="auto"/>
              <w:left w:val="double" w:sz="4" w:space="0" w:color="auto"/>
              <w:bottom w:val="dotted" w:sz="4" w:space="0" w:color="auto"/>
              <w:right w:val="nil"/>
            </w:tcBorders>
            <w:shd w:val="clear" w:color="auto" w:fill="FFFFFF" w:themeFill="background1"/>
            <w:vAlign w:val="center"/>
          </w:tcPr>
          <w:p w14:paraId="2EC82426" w14:textId="77777777" w:rsidR="00635DFB" w:rsidRPr="00327B41" w:rsidRDefault="00635DFB" w:rsidP="001C7875">
            <w:pPr>
              <w:jc w:val="center"/>
              <w:rPr>
                <w:rFonts w:ascii="Museo Sans 300" w:hAnsi="Museo Sans 300"/>
                <w:sz w:val="18"/>
                <w:szCs w:val="18"/>
              </w:rPr>
            </w:pPr>
            <w:r w:rsidRPr="00327B41">
              <w:rPr>
                <w:rFonts w:ascii="Museo Sans 300" w:hAnsi="Museo Sans 300"/>
                <w:color w:val="000000"/>
                <w:sz w:val="18"/>
                <w:szCs w:val="18"/>
              </w:rPr>
              <w:t>39,014.33</w:t>
            </w:r>
          </w:p>
        </w:tc>
        <w:tc>
          <w:tcPr>
            <w:tcW w:w="2526" w:type="dxa"/>
            <w:tcBorders>
              <w:top w:val="dotted" w:sz="4" w:space="0" w:color="auto"/>
              <w:left w:val="double" w:sz="4" w:space="0" w:color="auto"/>
              <w:bottom w:val="dotted" w:sz="4" w:space="0" w:color="auto"/>
              <w:right w:val="double" w:sz="4" w:space="0" w:color="auto"/>
            </w:tcBorders>
            <w:shd w:val="clear" w:color="auto" w:fill="FFFFFF" w:themeFill="background1"/>
          </w:tcPr>
          <w:p w14:paraId="4F1F9B5F" w14:textId="0F41E608" w:rsidR="00635DFB" w:rsidRPr="00327B41" w:rsidRDefault="001B53C8" w:rsidP="001C7875">
            <w:pPr>
              <w:jc w:val="center"/>
              <w:rPr>
                <w:rFonts w:ascii="Museo Sans 300" w:hAnsi="Museo Sans 300"/>
                <w:color w:val="000000"/>
                <w:sz w:val="18"/>
                <w:szCs w:val="18"/>
              </w:rPr>
            </w:pPr>
            <w:r>
              <w:rPr>
                <w:rFonts w:ascii="Museo Sans 300" w:hAnsi="Museo Sans 300"/>
                <w:color w:val="000000"/>
                <w:sz w:val="18"/>
                <w:szCs w:val="18"/>
              </w:rPr>
              <w:t>---</w:t>
            </w:r>
            <w:r w:rsidR="00635DFB" w:rsidRPr="00327B41">
              <w:rPr>
                <w:rFonts w:ascii="Museo Sans 300" w:hAnsi="Museo Sans 300"/>
                <w:color w:val="000000"/>
                <w:sz w:val="18"/>
                <w:szCs w:val="18"/>
              </w:rPr>
              <w:t>-00000</w:t>
            </w:r>
          </w:p>
        </w:tc>
      </w:tr>
      <w:tr w:rsidR="00635DFB" w:rsidRPr="004665CA" w14:paraId="1F410718" w14:textId="77777777" w:rsidTr="00327B41">
        <w:trPr>
          <w:trHeight w:val="318"/>
        </w:trPr>
        <w:tc>
          <w:tcPr>
            <w:tcW w:w="2999" w:type="dxa"/>
            <w:tcBorders>
              <w:top w:val="dotted" w:sz="4" w:space="0" w:color="auto"/>
              <w:left w:val="double" w:sz="4" w:space="0" w:color="auto"/>
              <w:bottom w:val="dotted" w:sz="4" w:space="0" w:color="auto"/>
              <w:right w:val="double" w:sz="4" w:space="0" w:color="auto"/>
            </w:tcBorders>
            <w:shd w:val="clear" w:color="auto" w:fill="FFFFFF" w:themeFill="background1"/>
            <w:vAlign w:val="center"/>
          </w:tcPr>
          <w:p w14:paraId="15F322A9" w14:textId="77777777" w:rsidR="00635DFB" w:rsidRPr="00327B41" w:rsidRDefault="00635DFB" w:rsidP="001C7875">
            <w:pPr>
              <w:jc w:val="both"/>
              <w:rPr>
                <w:rFonts w:ascii="Museo Sans 300" w:hAnsi="Museo Sans 300"/>
                <w:sz w:val="18"/>
                <w:szCs w:val="18"/>
              </w:rPr>
            </w:pPr>
            <w:r w:rsidRPr="00327B41">
              <w:rPr>
                <w:rFonts w:ascii="Museo Sans 300" w:hAnsi="Museo Sans 300"/>
                <w:sz w:val="18"/>
                <w:szCs w:val="18"/>
              </w:rPr>
              <w:t>ÁREA DE RESERVA</w:t>
            </w:r>
          </w:p>
        </w:tc>
        <w:tc>
          <w:tcPr>
            <w:tcW w:w="2286" w:type="dxa"/>
            <w:tcBorders>
              <w:top w:val="dotted" w:sz="4" w:space="0" w:color="auto"/>
              <w:left w:val="double" w:sz="4" w:space="0" w:color="auto"/>
              <w:bottom w:val="dotted" w:sz="4" w:space="0" w:color="auto"/>
              <w:right w:val="nil"/>
            </w:tcBorders>
            <w:shd w:val="clear" w:color="auto" w:fill="FFFFFF" w:themeFill="background1"/>
            <w:vAlign w:val="center"/>
          </w:tcPr>
          <w:p w14:paraId="2B856644" w14:textId="77777777" w:rsidR="00635DFB" w:rsidRPr="00327B41" w:rsidRDefault="00635DFB" w:rsidP="001C7875">
            <w:pPr>
              <w:jc w:val="center"/>
              <w:rPr>
                <w:rFonts w:ascii="Museo Sans 300" w:hAnsi="Museo Sans 300"/>
                <w:sz w:val="18"/>
                <w:szCs w:val="18"/>
              </w:rPr>
            </w:pPr>
            <w:r w:rsidRPr="00327B41">
              <w:rPr>
                <w:rFonts w:ascii="Museo Sans 300" w:hAnsi="Museo Sans 300"/>
                <w:color w:val="000000"/>
                <w:sz w:val="18"/>
                <w:szCs w:val="18"/>
              </w:rPr>
              <w:t>1,051.57</w:t>
            </w:r>
          </w:p>
        </w:tc>
        <w:tc>
          <w:tcPr>
            <w:tcW w:w="2526" w:type="dxa"/>
            <w:tcBorders>
              <w:top w:val="dotted" w:sz="4" w:space="0" w:color="auto"/>
              <w:left w:val="double" w:sz="4" w:space="0" w:color="auto"/>
              <w:bottom w:val="dotted" w:sz="4" w:space="0" w:color="auto"/>
              <w:right w:val="double" w:sz="4" w:space="0" w:color="auto"/>
            </w:tcBorders>
            <w:shd w:val="clear" w:color="auto" w:fill="FFFFFF" w:themeFill="background1"/>
          </w:tcPr>
          <w:p w14:paraId="37B1135F" w14:textId="3BE01960" w:rsidR="00635DFB" w:rsidRPr="00327B41" w:rsidRDefault="001B53C8" w:rsidP="001C7875">
            <w:pPr>
              <w:jc w:val="center"/>
              <w:rPr>
                <w:rFonts w:ascii="Museo Sans 300" w:hAnsi="Museo Sans 300"/>
                <w:color w:val="000000"/>
                <w:sz w:val="18"/>
                <w:szCs w:val="18"/>
              </w:rPr>
            </w:pPr>
            <w:r>
              <w:rPr>
                <w:rFonts w:ascii="Museo Sans 300" w:hAnsi="Museo Sans 300"/>
                <w:color w:val="000000"/>
                <w:sz w:val="18"/>
                <w:szCs w:val="18"/>
              </w:rPr>
              <w:t>---</w:t>
            </w:r>
            <w:r w:rsidR="00635DFB" w:rsidRPr="00327B41">
              <w:rPr>
                <w:rFonts w:ascii="Museo Sans 300" w:hAnsi="Museo Sans 300"/>
                <w:color w:val="000000"/>
                <w:sz w:val="18"/>
                <w:szCs w:val="18"/>
              </w:rPr>
              <w:t>-00000</w:t>
            </w:r>
          </w:p>
        </w:tc>
      </w:tr>
      <w:tr w:rsidR="00635DFB" w:rsidRPr="004665CA" w14:paraId="703FB924" w14:textId="77777777" w:rsidTr="00327B41">
        <w:trPr>
          <w:trHeight w:val="219"/>
        </w:trPr>
        <w:tc>
          <w:tcPr>
            <w:tcW w:w="2999"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CB9E68F" w14:textId="77777777" w:rsidR="00635DFB" w:rsidRPr="00327B41" w:rsidRDefault="00635DFB" w:rsidP="001C7875">
            <w:pPr>
              <w:jc w:val="both"/>
              <w:rPr>
                <w:rFonts w:ascii="Museo Sans 300" w:hAnsi="Museo Sans 300"/>
                <w:b/>
                <w:sz w:val="18"/>
                <w:szCs w:val="18"/>
              </w:rPr>
            </w:pPr>
            <w:r w:rsidRPr="00327B41">
              <w:rPr>
                <w:rFonts w:ascii="Museo Sans 300" w:hAnsi="Museo Sans 300"/>
                <w:b/>
                <w:sz w:val="18"/>
                <w:szCs w:val="18"/>
              </w:rPr>
              <w:t>T O T A L</w:t>
            </w:r>
          </w:p>
        </w:tc>
        <w:tc>
          <w:tcPr>
            <w:tcW w:w="2286" w:type="dxa"/>
            <w:tcBorders>
              <w:top w:val="double" w:sz="4" w:space="0" w:color="auto"/>
              <w:left w:val="double" w:sz="4" w:space="0" w:color="auto"/>
              <w:bottom w:val="double" w:sz="4" w:space="0" w:color="auto"/>
              <w:right w:val="nil"/>
            </w:tcBorders>
            <w:shd w:val="clear" w:color="auto" w:fill="FFFFFF" w:themeFill="background1"/>
            <w:vAlign w:val="center"/>
          </w:tcPr>
          <w:p w14:paraId="22CEB054" w14:textId="77777777" w:rsidR="00635DFB" w:rsidRPr="00327B41" w:rsidRDefault="00635DFB" w:rsidP="001C7875">
            <w:pPr>
              <w:jc w:val="center"/>
              <w:rPr>
                <w:rFonts w:ascii="Museo Sans 300" w:hAnsi="Museo Sans 300"/>
                <w:b/>
                <w:sz w:val="18"/>
                <w:szCs w:val="18"/>
              </w:rPr>
            </w:pPr>
            <w:r w:rsidRPr="00327B41">
              <w:rPr>
                <w:rFonts w:ascii="Museo Sans 300" w:hAnsi="Museo Sans 300"/>
                <w:b/>
                <w:color w:val="000000"/>
                <w:sz w:val="18"/>
                <w:szCs w:val="18"/>
              </w:rPr>
              <w:t>100,356.33</w:t>
            </w:r>
          </w:p>
        </w:tc>
        <w:tc>
          <w:tcPr>
            <w:tcW w:w="2526" w:type="dxa"/>
            <w:tcBorders>
              <w:top w:val="double" w:sz="4" w:space="0" w:color="auto"/>
              <w:left w:val="double" w:sz="4" w:space="0" w:color="auto"/>
              <w:bottom w:val="double" w:sz="4" w:space="0" w:color="auto"/>
              <w:right w:val="double" w:sz="4" w:space="0" w:color="auto"/>
            </w:tcBorders>
            <w:shd w:val="clear" w:color="auto" w:fill="FFFFFF" w:themeFill="background1"/>
          </w:tcPr>
          <w:p w14:paraId="6E4F38B7" w14:textId="77777777" w:rsidR="00635DFB" w:rsidRPr="00327B41" w:rsidRDefault="00635DFB" w:rsidP="001C7875">
            <w:pPr>
              <w:jc w:val="both"/>
              <w:rPr>
                <w:rFonts w:ascii="Museo Sans 300" w:hAnsi="Museo Sans 300"/>
                <w:b/>
                <w:color w:val="000000"/>
                <w:sz w:val="18"/>
                <w:szCs w:val="18"/>
              </w:rPr>
            </w:pPr>
          </w:p>
        </w:tc>
      </w:tr>
    </w:tbl>
    <w:p w14:paraId="57AE933C" w14:textId="77777777" w:rsidR="00635DFB" w:rsidRDefault="00635DFB" w:rsidP="00635DFB">
      <w:pPr>
        <w:jc w:val="both"/>
        <w:rPr>
          <w:sz w:val="18"/>
        </w:rPr>
      </w:pPr>
    </w:p>
    <w:p w14:paraId="1C2DF627" w14:textId="77777777" w:rsidR="00BB08F7" w:rsidRPr="008A1CBB" w:rsidRDefault="00BB08F7" w:rsidP="00635DFB">
      <w:pPr>
        <w:jc w:val="both"/>
        <w:rPr>
          <w:sz w:val="18"/>
        </w:rPr>
      </w:pPr>
    </w:p>
    <w:p w14:paraId="5F535A0F" w14:textId="697805B7" w:rsidR="00635DFB" w:rsidRPr="00AD2EB5" w:rsidRDefault="00635DFB" w:rsidP="00AD2EB5">
      <w:pPr>
        <w:pStyle w:val="Prrafodelista"/>
        <w:numPr>
          <w:ilvl w:val="0"/>
          <w:numId w:val="17"/>
        </w:numPr>
        <w:spacing w:after="0" w:line="240" w:lineRule="auto"/>
        <w:ind w:left="1134" w:hanging="708"/>
        <w:jc w:val="both"/>
        <w:rPr>
          <w:rFonts w:ascii="Museo Sans 300" w:eastAsia="Times New Roman" w:hAnsi="Museo Sans 300"/>
          <w:color w:val="000000" w:themeColor="text1"/>
          <w:sz w:val="24"/>
          <w:szCs w:val="24"/>
        </w:rPr>
      </w:pPr>
      <w:r w:rsidRPr="00736197">
        <w:rPr>
          <w:rFonts w:ascii="Museo Sans 300" w:hAnsi="Museo Sans 300"/>
          <w:sz w:val="24"/>
          <w:szCs w:val="24"/>
        </w:rPr>
        <w:t xml:space="preserve">Mediante el Punto IV del Acta de Sesión Ordinaria  19-95, de fecha 25 de mayo de 1995, se aprobó el proyecto de Asentamiento Comunitario desarrollado en el inmueble denominado NANCUCHINAME (Porciones 5 y 6), pero debido a la aprobación de nuevos planos por el Centro Nacional de Registros, fue modificado mediante el  Punto V del Acta de Sesión Ordinaria 02-2020 de fecha 15 de enero de 2020, aprobándose entre otros el Proyecto de </w:t>
      </w:r>
      <w:r w:rsidRPr="00736197">
        <w:rPr>
          <w:rFonts w:ascii="Museo Sans 300" w:hAnsi="Museo Sans 300"/>
          <w:b/>
          <w:sz w:val="24"/>
          <w:szCs w:val="24"/>
        </w:rPr>
        <w:t>ASENTAMIENTO COMUNITARIO</w:t>
      </w:r>
      <w:r w:rsidRPr="00736197">
        <w:rPr>
          <w:rFonts w:ascii="Museo Sans 300" w:hAnsi="Museo Sans 300"/>
          <w:sz w:val="24"/>
          <w:szCs w:val="24"/>
        </w:rPr>
        <w:t xml:space="preserve"> desarrollado</w:t>
      </w:r>
      <w:r w:rsidRPr="00736197">
        <w:rPr>
          <w:rFonts w:ascii="Museo Sans 300" w:hAnsi="Museo Sans 300"/>
          <w:b/>
          <w:color w:val="FF0000"/>
          <w:sz w:val="24"/>
          <w:szCs w:val="24"/>
        </w:rPr>
        <w:t xml:space="preserve"> </w:t>
      </w:r>
      <w:r w:rsidRPr="00736197">
        <w:rPr>
          <w:rFonts w:ascii="Museo Sans 300" w:hAnsi="Museo Sans 300"/>
          <w:sz w:val="24"/>
          <w:szCs w:val="24"/>
        </w:rPr>
        <w:t>en el</w:t>
      </w:r>
      <w:r w:rsidRPr="00736197">
        <w:rPr>
          <w:rFonts w:ascii="Museo Sans 300" w:hAnsi="Museo Sans 300"/>
          <w:b/>
          <w:sz w:val="24"/>
          <w:szCs w:val="24"/>
        </w:rPr>
        <w:t xml:space="preserve"> </w:t>
      </w:r>
      <w:r w:rsidRPr="00736197">
        <w:rPr>
          <w:rFonts w:ascii="Museo Sans 300" w:hAnsi="Museo Sans 300"/>
          <w:sz w:val="24"/>
          <w:szCs w:val="24"/>
        </w:rPr>
        <w:t>inmueble denominado</w:t>
      </w:r>
      <w:r w:rsidRPr="00736197">
        <w:rPr>
          <w:rFonts w:ascii="Museo Sans 300" w:hAnsi="Museo Sans 300"/>
          <w:b/>
          <w:sz w:val="24"/>
          <w:szCs w:val="24"/>
        </w:rPr>
        <w:t xml:space="preserve"> </w:t>
      </w:r>
      <w:r w:rsidRPr="00736197">
        <w:rPr>
          <w:rFonts w:ascii="Museo Sans 300" w:hAnsi="Museo Sans 300"/>
          <w:sz w:val="24"/>
          <w:szCs w:val="24"/>
        </w:rPr>
        <w:t xml:space="preserve">registralmente como: </w:t>
      </w:r>
      <w:r w:rsidRPr="00736197">
        <w:rPr>
          <w:rFonts w:ascii="Museo Sans 300" w:hAnsi="Museo Sans 300"/>
          <w:b/>
          <w:sz w:val="24"/>
          <w:szCs w:val="24"/>
        </w:rPr>
        <w:t xml:space="preserve">HACIENDA NANCUCHINAME porción CINCO LOTE 4-A, CIUDAD ROMERO porción </w:t>
      </w:r>
      <w:r>
        <w:rPr>
          <w:rFonts w:ascii="Museo Sans 300" w:hAnsi="Museo Sans 300"/>
          <w:b/>
          <w:sz w:val="24"/>
          <w:szCs w:val="24"/>
        </w:rPr>
        <w:t>UNO</w:t>
      </w:r>
      <w:r w:rsidRPr="00736197">
        <w:rPr>
          <w:rFonts w:ascii="Museo Sans 300" w:hAnsi="Museo Sans 300"/>
          <w:b/>
          <w:sz w:val="24"/>
          <w:szCs w:val="24"/>
        </w:rPr>
        <w:t>, y según plano HACIENDA NANCUCHINAME porción 5 LOTE 4-A, CIUDAD ROMERO PORCIÓ</w:t>
      </w:r>
      <w:r>
        <w:rPr>
          <w:rFonts w:ascii="Museo Sans 300" w:hAnsi="Museo Sans 300"/>
          <w:b/>
          <w:sz w:val="24"/>
          <w:szCs w:val="24"/>
        </w:rPr>
        <w:t>N 1</w:t>
      </w:r>
      <w:r w:rsidRPr="00736197">
        <w:rPr>
          <w:rFonts w:ascii="Museo Sans 300" w:hAnsi="Museo Sans 300"/>
          <w:b/>
          <w:sz w:val="24"/>
          <w:szCs w:val="24"/>
        </w:rPr>
        <w:t xml:space="preserve">, </w:t>
      </w:r>
      <w:r w:rsidRPr="00736197">
        <w:rPr>
          <w:rFonts w:ascii="Museo Sans 300" w:hAnsi="Museo Sans 300"/>
          <w:sz w:val="24"/>
          <w:szCs w:val="24"/>
        </w:rPr>
        <w:t>con</w:t>
      </w:r>
      <w:r>
        <w:rPr>
          <w:rFonts w:ascii="Museo Sans 300" w:hAnsi="Museo Sans 300"/>
          <w:sz w:val="24"/>
          <w:szCs w:val="24"/>
        </w:rPr>
        <w:t xml:space="preserve"> una extensión superficial de 02</w:t>
      </w:r>
      <w:r w:rsidRPr="00736197">
        <w:rPr>
          <w:rFonts w:ascii="Museo Sans 300" w:hAnsi="Museo Sans 300"/>
          <w:sz w:val="24"/>
          <w:szCs w:val="24"/>
        </w:rPr>
        <w:t xml:space="preserve"> Hás.</w:t>
      </w:r>
      <w:r>
        <w:rPr>
          <w:rFonts w:ascii="Museo Sans 300" w:hAnsi="Museo Sans 300"/>
          <w:sz w:val="24"/>
          <w:szCs w:val="24"/>
        </w:rPr>
        <w:t xml:space="preserve"> 57 As. 86</w:t>
      </w:r>
      <w:r w:rsidRPr="00736197">
        <w:rPr>
          <w:rFonts w:ascii="Museo Sans 300" w:hAnsi="Museo Sans 300"/>
          <w:sz w:val="24"/>
          <w:szCs w:val="24"/>
        </w:rPr>
        <w:t>.</w:t>
      </w:r>
      <w:r>
        <w:rPr>
          <w:rFonts w:ascii="Museo Sans 300" w:hAnsi="Museo Sans 300"/>
          <w:sz w:val="24"/>
          <w:szCs w:val="24"/>
        </w:rPr>
        <w:t xml:space="preserve"> 88 </w:t>
      </w:r>
      <w:r w:rsidRPr="00325D5A">
        <w:rPr>
          <w:rFonts w:ascii="Museo Sans 300" w:hAnsi="Museo Sans 300"/>
          <w:sz w:val="24"/>
          <w:szCs w:val="24"/>
          <w:lang w:val="es-MX"/>
        </w:rPr>
        <w:t>Cás</w:t>
      </w:r>
      <w:r>
        <w:rPr>
          <w:rFonts w:ascii="Museo Sans 300" w:hAnsi="Museo Sans 300"/>
          <w:sz w:val="24"/>
          <w:szCs w:val="24"/>
          <w:lang w:val="es-MX"/>
        </w:rPr>
        <w:t>,</w:t>
      </w:r>
      <w:r>
        <w:rPr>
          <w:rFonts w:ascii="Museo Sans 300" w:hAnsi="Museo Sans 300"/>
          <w:sz w:val="24"/>
          <w:szCs w:val="24"/>
        </w:rPr>
        <w:t xml:space="preserve"> que comprende </w:t>
      </w:r>
      <w:r w:rsidR="00AD2EB5">
        <w:rPr>
          <w:rFonts w:ascii="Museo Sans 300" w:hAnsi="Museo Sans 300"/>
          <w:sz w:val="24"/>
          <w:szCs w:val="24"/>
        </w:rPr>
        <w:t>--</w:t>
      </w:r>
      <w:r>
        <w:rPr>
          <w:rFonts w:ascii="Museo Sans 300" w:hAnsi="Museo Sans 300"/>
          <w:sz w:val="24"/>
          <w:szCs w:val="24"/>
        </w:rPr>
        <w:t xml:space="preserve"> solares para vivienda polígonos (A, B, C, D, E y F; </w:t>
      </w:r>
      <w:r w:rsidRPr="00736197">
        <w:rPr>
          <w:rFonts w:ascii="Museo Sans 300" w:hAnsi="Museo Sans 300"/>
          <w:sz w:val="24"/>
          <w:szCs w:val="24"/>
        </w:rPr>
        <w:t>Zona de Protección</w:t>
      </w:r>
      <w:r>
        <w:rPr>
          <w:rFonts w:ascii="Museo Sans 300" w:hAnsi="Museo Sans 300"/>
          <w:sz w:val="24"/>
          <w:szCs w:val="24"/>
        </w:rPr>
        <w:t xml:space="preserve"> 1 y 2 </w:t>
      </w:r>
      <w:r w:rsidRPr="00736197">
        <w:rPr>
          <w:rFonts w:ascii="Museo Sans 300" w:hAnsi="Museo Sans 300"/>
          <w:sz w:val="24"/>
          <w:szCs w:val="24"/>
        </w:rPr>
        <w:t xml:space="preserve"> y calles;</w:t>
      </w:r>
      <w:r>
        <w:rPr>
          <w:rFonts w:ascii="Museo Sans 300" w:hAnsi="Museo Sans 300"/>
          <w:sz w:val="24"/>
          <w:szCs w:val="24"/>
        </w:rPr>
        <w:t xml:space="preserve"> </w:t>
      </w:r>
      <w:r w:rsidRPr="00736197">
        <w:rPr>
          <w:rFonts w:ascii="Museo Sans 300" w:hAnsi="Museo Sans 300"/>
          <w:sz w:val="24"/>
          <w:szCs w:val="24"/>
        </w:rPr>
        <w:t xml:space="preserve">inscrito a favor </w:t>
      </w:r>
      <w:r>
        <w:rPr>
          <w:rFonts w:ascii="Museo Sans 300" w:hAnsi="Museo Sans 300"/>
          <w:sz w:val="24"/>
          <w:szCs w:val="24"/>
        </w:rPr>
        <w:t xml:space="preserve">del ISTA a la matrícula </w:t>
      </w:r>
      <w:r w:rsidR="00AD2EB5">
        <w:rPr>
          <w:rFonts w:ascii="Museo Sans 300" w:hAnsi="Museo Sans 300"/>
          <w:sz w:val="24"/>
          <w:szCs w:val="24"/>
        </w:rPr>
        <w:t xml:space="preserve">--- </w:t>
      </w:r>
      <w:r w:rsidRPr="00736197">
        <w:rPr>
          <w:rFonts w:ascii="Museo Sans 300" w:hAnsi="Museo Sans 300"/>
          <w:sz w:val="24"/>
          <w:szCs w:val="24"/>
        </w:rPr>
        <w:t>-00000.</w:t>
      </w:r>
      <w:r>
        <w:rPr>
          <w:rFonts w:ascii="Museo Sans 300" w:hAnsi="Museo Sans 300"/>
          <w:sz w:val="24"/>
          <w:szCs w:val="24"/>
        </w:rPr>
        <w:t xml:space="preserve"> </w:t>
      </w:r>
      <w:r w:rsidRPr="00736197">
        <w:rPr>
          <w:rFonts w:ascii="Museo Sans 300" w:hAnsi="Museo Sans 300"/>
          <w:sz w:val="24"/>
          <w:szCs w:val="24"/>
        </w:rPr>
        <w:t xml:space="preserve">Aprobándose el valor de referencia de la zona de $ </w:t>
      </w:r>
      <w:r w:rsidRPr="001F2541">
        <w:rPr>
          <w:rFonts w:ascii="Museo Sans 300" w:hAnsi="Museo Sans 300"/>
          <w:sz w:val="24"/>
          <w:szCs w:val="24"/>
        </w:rPr>
        <w:t>3.</w:t>
      </w:r>
      <w:r>
        <w:rPr>
          <w:rFonts w:ascii="Museo Sans 300" w:hAnsi="Museo Sans 300"/>
          <w:sz w:val="24"/>
          <w:szCs w:val="24"/>
        </w:rPr>
        <w:t>98</w:t>
      </w:r>
      <w:r w:rsidRPr="00736197">
        <w:rPr>
          <w:rFonts w:ascii="Museo Sans 300" w:hAnsi="Museo Sans 300"/>
          <w:sz w:val="24"/>
          <w:szCs w:val="24"/>
        </w:rPr>
        <w:t xml:space="preserve"> por metro cuadrado para los solares de vivienda, </w:t>
      </w:r>
      <w:r w:rsidRPr="00736197">
        <w:rPr>
          <w:rFonts w:ascii="Museo Sans 300" w:hAnsi="Museo Sans 300" w:cs="Arial"/>
          <w:sz w:val="24"/>
          <w:szCs w:val="24"/>
        </w:rPr>
        <w:t>por lo que se recomienda</w:t>
      </w:r>
      <w:r>
        <w:rPr>
          <w:rFonts w:ascii="Museo Sans 300" w:hAnsi="Museo Sans 300" w:cs="Arial"/>
          <w:sz w:val="24"/>
          <w:szCs w:val="24"/>
        </w:rPr>
        <w:t xml:space="preserve"> </w:t>
      </w:r>
      <w:r w:rsidR="00327B41">
        <w:rPr>
          <w:rFonts w:ascii="Museo Sans 300" w:hAnsi="Museo Sans 300" w:cs="Arial"/>
          <w:sz w:val="24"/>
          <w:szCs w:val="24"/>
        </w:rPr>
        <w:t>el</w:t>
      </w:r>
      <w:r w:rsidRPr="00736197">
        <w:rPr>
          <w:rFonts w:ascii="Museo Sans 300" w:hAnsi="Museo Sans 300" w:cs="Arial"/>
          <w:sz w:val="24"/>
          <w:szCs w:val="24"/>
        </w:rPr>
        <w:t xml:space="preserve"> precio de venta </w:t>
      </w:r>
      <w:r w:rsidR="00327B41">
        <w:rPr>
          <w:rFonts w:ascii="Museo Sans 300" w:hAnsi="Museo Sans 300" w:cs="Arial"/>
          <w:sz w:val="24"/>
          <w:szCs w:val="24"/>
        </w:rPr>
        <w:t xml:space="preserve">para éstos </w:t>
      </w:r>
      <w:r>
        <w:rPr>
          <w:rFonts w:ascii="Museo Sans 300" w:hAnsi="Museo Sans 300" w:cs="Arial"/>
          <w:sz w:val="24"/>
          <w:szCs w:val="24"/>
        </w:rPr>
        <w:t xml:space="preserve">de </w:t>
      </w:r>
      <w:r w:rsidRPr="007F06F0">
        <w:rPr>
          <w:rFonts w:ascii="Museo Sans 300" w:hAnsi="Museo Sans 300" w:cs="Arial"/>
          <w:sz w:val="24"/>
          <w:szCs w:val="24"/>
        </w:rPr>
        <w:t>$4.58</w:t>
      </w:r>
      <w:r>
        <w:rPr>
          <w:rFonts w:ascii="Museo Sans 300" w:hAnsi="Museo Sans 300" w:cs="Arial"/>
          <w:sz w:val="24"/>
          <w:szCs w:val="24"/>
        </w:rPr>
        <w:t xml:space="preserve"> y $4.75</w:t>
      </w:r>
      <w:r w:rsidRPr="00736197">
        <w:rPr>
          <w:rFonts w:ascii="Museo Sans 300" w:hAnsi="Museo Sans 300" w:cs="Arial"/>
          <w:sz w:val="24"/>
          <w:szCs w:val="24"/>
        </w:rPr>
        <w:t>.</w:t>
      </w:r>
      <w:r>
        <w:rPr>
          <w:rFonts w:ascii="Museo Sans 300" w:hAnsi="Museo Sans 300" w:cs="Arial"/>
          <w:sz w:val="24"/>
          <w:szCs w:val="24"/>
        </w:rPr>
        <w:t xml:space="preserve"> </w:t>
      </w:r>
      <w:r w:rsidRPr="00736197">
        <w:rPr>
          <w:rFonts w:ascii="Museo Sans 300" w:hAnsi="Museo Sans 300" w:cs="Arial"/>
          <w:sz w:val="24"/>
          <w:szCs w:val="24"/>
        </w:rPr>
        <w:t>Lo anterior de conformidad al procedimien</w:t>
      </w:r>
      <w:r>
        <w:rPr>
          <w:rFonts w:ascii="Museo Sans 300" w:hAnsi="Museo Sans 300" w:cs="Arial"/>
          <w:sz w:val="24"/>
          <w:szCs w:val="24"/>
        </w:rPr>
        <w:t>to establecido en el instructivo</w:t>
      </w:r>
      <w:r w:rsidRPr="00736197">
        <w:rPr>
          <w:rFonts w:ascii="Museo Sans 300" w:hAnsi="Museo Sans 300" w:cs="Arial"/>
          <w:sz w:val="24"/>
          <w:szCs w:val="24"/>
        </w:rPr>
        <w:t xml:space="preserve"> “Criterios de avalúos para </w:t>
      </w:r>
      <w:r w:rsidRPr="00AD2EB5">
        <w:rPr>
          <w:rFonts w:ascii="Museo Sans 300" w:hAnsi="Museo Sans 300" w:cs="Arial"/>
          <w:sz w:val="24"/>
          <w:szCs w:val="24"/>
        </w:rPr>
        <w:t xml:space="preserve">la transferencia de inmuebles propiedad de ISTA”, aprobado en el punto XV del Acta de Sesión Ordinaria 03-2015 de fecha 21 de enero de 2015 y según reportes de valúos de fecha 25 de octubre de 2021; inmuebles para beneficiar a peticionarios calificados dentro del </w:t>
      </w:r>
      <w:r w:rsidRPr="00AD2EB5">
        <w:rPr>
          <w:rFonts w:ascii="Museo Sans 300" w:hAnsi="Museo Sans 300" w:cs="Arial"/>
          <w:b/>
          <w:bCs/>
          <w:sz w:val="24"/>
          <w:szCs w:val="24"/>
        </w:rPr>
        <w:t>Programa</w:t>
      </w:r>
      <w:r w:rsidRPr="00AD2EB5">
        <w:rPr>
          <w:rFonts w:ascii="Museo Sans 300" w:hAnsi="Museo Sans 300"/>
          <w:b/>
          <w:bCs/>
          <w:sz w:val="24"/>
          <w:szCs w:val="24"/>
        </w:rPr>
        <w:t xml:space="preserve"> </w:t>
      </w:r>
      <w:r w:rsidRPr="00AD2EB5">
        <w:rPr>
          <w:rFonts w:ascii="Museo Sans 300" w:hAnsi="Museo Sans 300"/>
          <w:b/>
          <w:sz w:val="24"/>
          <w:szCs w:val="24"/>
        </w:rPr>
        <w:t xml:space="preserve">Nuevas Opciones de Tenencia de la Tierra. </w:t>
      </w:r>
    </w:p>
    <w:p w14:paraId="1BB2D58E" w14:textId="6A1FDDC6" w:rsidR="00635DFB" w:rsidRPr="00736197" w:rsidRDefault="00327B41" w:rsidP="00B262C7">
      <w:pPr>
        <w:pStyle w:val="Prrafodelista"/>
        <w:spacing w:after="0" w:line="240" w:lineRule="auto"/>
        <w:ind w:left="0"/>
        <w:jc w:val="both"/>
        <w:rPr>
          <w:rFonts w:ascii="Museo Sans 300" w:eastAsia="Times New Roman" w:hAnsi="Museo Sans 300"/>
          <w:color w:val="000000" w:themeColor="text1"/>
          <w:sz w:val="24"/>
          <w:szCs w:val="24"/>
        </w:rPr>
      </w:pPr>
      <w:r>
        <w:rPr>
          <w:rFonts w:ascii="Museo Sans 300" w:eastAsia="Times New Roman" w:hAnsi="Museo Sans 300"/>
          <w:color w:val="000000" w:themeColor="text1"/>
          <w:sz w:val="24"/>
          <w:szCs w:val="24"/>
        </w:rPr>
        <w:t xml:space="preserve">       </w:t>
      </w:r>
    </w:p>
    <w:p w14:paraId="36B775D7" w14:textId="77777777" w:rsidR="00635DFB" w:rsidRPr="00B262C7" w:rsidRDefault="00635DFB" w:rsidP="00DC48A6">
      <w:pPr>
        <w:pStyle w:val="Prrafodelista"/>
        <w:numPr>
          <w:ilvl w:val="0"/>
          <w:numId w:val="17"/>
        </w:numPr>
        <w:spacing w:after="0" w:line="240" w:lineRule="auto"/>
        <w:ind w:left="1134" w:hanging="708"/>
        <w:jc w:val="both"/>
        <w:rPr>
          <w:rFonts w:ascii="Museo Sans 300" w:eastAsia="Times New Roman" w:hAnsi="Museo Sans 300"/>
          <w:color w:val="000000" w:themeColor="text1"/>
          <w:sz w:val="24"/>
          <w:szCs w:val="24"/>
        </w:rPr>
      </w:pPr>
      <w:r w:rsidRPr="00736197">
        <w:rPr>
          <w:rFonts w:ascii="Museo Sans 300" w:hAnsi="Museo Sans 300" w:cs="Arial"/>
          <w:sz w:val="24"/>
          <w:szCs w:val="24"/>
        </w:rPr>
        <w:t>Es necesario advertir a l</w:t>
      </w:r>
      <w:r>
        <w:rPr>
          <w:rFonts w:ascii="Museo Sans 300" w:hAnsi="Museo Sans 300" w:cs="Arial"/>
          <w:sz w:val="24"/>
          <w:szCs w:val="24"/>
        </w:rPr>
        <w:t>os</w:t>
      </w:r>
      <w:r w:rsidRPr="00736197">
        <w:rPr>
          <w:rFonts w:ascii="Museo Sans 300" w:hAnsi="Museo Sans 300" w:cs="Arial"/>
          <w:sz w:val="24"/>
          <w:szCs w:val="24"/>
        </w:rPr>
        <w:t xml:space="preserve"> solicitante</w:t>
      </w:r>
      <w:r>
        <w:rPr>
          <w:rFonts w:ascii="Museo Sans 300" w:hAnsi="Museo Sans 300" w:cs="Arial"/>
          <w:sz w:val="24"/>
          <w:szCs w:val="24"/>
        </w:rPr>
        <w:t>s</w:t>
      </w:r>
      <w:r w:rsidRPr="00736197">
        <w:rPr>
          <w:rFonts w:ascii="Museo Sans 300" w:hAnsi="Museo Sans 300" w:cs="Arial"/>
          <w:sz w:val="24"/>
          <w:szCs w:val="24"/>
        </w:rPr>
        <w:t>, a través de una clausula especial en la</w:t>
      </w:r>
      <w:r>
        <w:rPr>
          <w:rFonts w:ascii="Museo Sans 300" w:hAnsi="Museo Sans 300" w:cs="Arial"/>
          <w:sz w:val="24"/>
          <w:szCs w:val="24"/>
        </w:rPr>
        <w:t>s</w:t>
      </w:r>
      <w:r w:rsidRPr="00736197">
        <w:rPr>
          <w:rFonts w:ascii="Museo Sans 300" w:hAnsi="Museo Sans 300" w:cs="Arial"/>
          <w:sz w:val="24"/>
          <w:szCs w:val="24"/>
        </w:rPr>
        <w:t xml:space="preserve"> escritura</w:t>
      </w:r>
      <w:r>
        <w:rPr>
          <w:rFonts w:ascii="Museo Sans 300" w:hAnsi="Museo Sans 300" w:cs="Arial"/>
          <w:sz w:val="24"/>
          <w:szCs w:val="24"/>
        </w:rPr>
        <w:t xml:space="preserve">s </w:t>
      </w:r>
      <w:r w:rsidRPr="00736197">
        <w:rPr>
          <w:rFonts w:ascii="Museo Sans 300" w:hAnsi="Museo Sans 300" w:cs="Arial"/>
          <w:sz w:val="24"/>
          <w:szCs w:val="24"/>
        </w:rPr>
        <w:t>correspondiente</w:t>
      </w:r>
      <w:r>
        <w:rPr>
          <w:rFonts w:ascii="Museo Sans 300" w:hAnsi="Museo Sans 300" w:cs="Arial"/>
          <w:sz w:val="24"/>
          <w:szCs w:val="24"/>
        </w:rPr>
        <w:t>s</w:t>
      </w:r>
      <w:r w:rsidRPr="00736197">
        <w:rPr>
          <w:rFonts w:ascii="Museo Sans 300" w:hAnsi="Museo Sans 300" w:cs="Arial"/>
          <w:sz w:val="24"/>
          <w:szCs w:val="24"/>
        </w:rPr>
        <w:t xml:space="preserve"> de compraventa de</w:t>
      </w:r>
      <w:r>
        <w:rPr>
          <w:rFonts w:ascii="Museo Sans 300" w:hAnsi="Museo Sans 300" w:cs="Arial"/>
          <w:sz w:val="24"/>
          <w:szCs w:val="24"/>
        </w:rPr>
        <w:t xml:space="preserve"> los</w:t>
      </w:r>
      <w:r w:rsidRPr="00736197">
        <w:rPr>
          <w:rFonts w:ascii="Museo Sans 300" w:hAnsi="Museo Sans 300" w:cs="Arial"/>
          <w:sz w:val="24"/>
          <w:szCs w:val="24"/>
        </w:rPr>
        <w:t xml:space="preserve"> inmueble</w:t>
      </w:r>
      <w:r>
        <w:rPr>
          <w:rFonts w:ascii="Museo Sans 300" w:hAnsi="Museo Sans 300" w:cs="Arial"/>
          <w:sz w:val="24"/>
          <w:szCs w:val="24"/>
        </w:rPr>
        <w:t>s</w:t>
      </w:r>
      <w:r w:rsidRPr="00736197">
        <w:rPr>
          <w:rFonts w:ascii="Museo Sans 300" w:hAnsi="Museo Sans 300" w:cs="Arial"/>
          <w:sz w:val="24"/>
          <w:szCs w:val="24"/>
        </w:rPr>
        <w:t>, que deberá</w:t>
      </w:r>
      <w:r>
        <w:rPr>
          <w:rFonts w:ascii="Museo Sans 300" w:hAnsi="Museo Sans 300" w:cs="Arial"/>
          <w:sz w:val="24"/>
          <w:szCs w:val="24"/>
        </w:rPr>
        <w:t>n</w:t>
      </w:r>
      <w:r w:rsidRPr="00736197">
        <w:rPr>
          <w:rFonts w:ascii="Museo Sans 300" w:hAnsi="Museo Sans 300" w:cs="Arial"/>
          <w:sz w:val="24"/>
          <w:szCs w:val="24"/>
        </w:rPr>
        <w:t xml:space="preserve"> cumplir las medidas ambientales emitidas por la unidad ambiental institucional referentes a:</w:t>
      </w:r>
    </w:p>
    <w:p w14:paraId="50884629" w14:textId="77777777" w:rsidR="00B262C7" w:rsidRPr="00F368F5" w:rsidRDefault="00B262C7" w:rsidP="00B262C7">
      <w:pPr>
        <w:pStyle w:val="Prrafodelista"/>
        <w:spacing w:after="0" w:line="240" w:lineRule="auto"/>
        <w:ind w:left="1134"/>
        <w:jc w:val="both"/>
        <w:rPr>
          <w:rFonts w:ascii="Museo Sans 300" w:eastAsia="Times New Roman" w:hAnsi="Museo Sans 300"/>
          <w:color w:val="000000" w:themeColor="text1"/>
          <w:sz w:val="24"/>
          <w:szCs w:val="24"/>
        </w:rPr>
      </w:pPr>
    </w:p>
    <w:p w14:paraId="5951EFD3" w14:textId="77777777" w:rsidR="00635DFB" w:rsidRPr="00B262C7" w:rsidRDefault="00635DFB" w:rsidP="00DC48A6">
      <w:pPr>
        <w:pStyle w:val="Prrafodelista"/>
        <w:numPr>
          <w:ilvl w:val="0"/>
          <w:numId w:val="19"/>
        </w:numPr>
        <w:spacing w:after="0" w:line="240" w:lineRule="auto"/>
        <w:ind w:left="1418" w:hanging="284"/>
        <w:jc w:val="both"/>
        <w:rPr>
          <w:rFonts w:ascii="Museo Sans 300" w:hAnsi="Museo Sans 300"/>
          <w:bCs/>
          <w:sz w:val="20"/>
          <w:szCs w:val="20"/>
        </w:rPr>
      </w:pPr>
      <w:r w:rsidRPr="00B262C7">
        <w:rPr>
          <w:rFonts w:ascii="Museo Sans 300" w:hAnsi="Museo Sans 300"/>
          <w:bCs/>
          <w:sz w:val="20"/>
          <w:szCs w:val="20"/>
        </w:rPr>
        <w:t>Reforestar áreas aledañas a las viviendas;</w:t>
      </w:r>
    </w:p>
    <w:p w14:paraId="376A4DAA" w14:textId="77777777" w:rsidR="00635DFB" w:rsidRPr="00B262C7" w:rsidRDefault="00635DFB" w:rsidP="00DC48A6">
      <w:pPr>
        <w:pStyle w:val="Prrafodelista"/>
        <w:numPr>
          <w:ilvl w:val="0"/>
          <w:numId w:val="19"/>
        </w:numPr>
        <w:spacing w:after="0" w:line="240" w:lineRule="auto"/>
        <w:ind w:left="1418" w:hanging="284"/>
        <w:jc w:val="both"/>
        <w:rPr>
          <w:rFonts w:ascii="Museo Sans 300" w:hAnsi="Museo Sans 300"/>
          <w:bCs/>
          <w:sz w:val="20"/>
          <w:szCs w:val="20"/>
        </w:rPr>
      </w:pPr>
      <w:r w:rsidRPr="00B262C7">
        <w:rPr>
          <w:rFonts w:ascii="Museo Sans 300" w:hAnsi="Museo Sans 300"/>
          <w:bCs/>
          <w:sz w:val="20"/>
          <w:szCs w:val="20"/>
        </w:rPr>
        <w:t xml:space="preserve">Buen manejo y disposición de los desechos sólidos; </w:t>
      </w:r>
    </w:p>
    <w:p w14:paraId="04324EB3" w14:textId="77777777" w:rsidR="00635DFB" w:rsidRPr="00B262C7" w:rsidRDefault="00635DFB" w:rsidP="00DC48A6">
      <w:pPr>
        <w:pStyle w:val="Prrafodelista"/>
        <w:numPr>
          <w:ilvl w:val="0"/>
          <w:numId w:val="19"/>
        </w:numPr>
        <w:spacing w:after="0" w:line="240" w:lineRule="auto"/>
        <w:ind w:left="1418" w:hanging="284"/>
        <w:jc w:val="both"/>
        <w:rPr>
          <w:rFonts w:ascii="Museo Sans 300" w:hAnsi="Museo Sans 300"/>
          <w:sz w:val="20"/>
          <w:szCs w:val="20"/>
        </w:rPr>
      </w:pPr>
      <w:r w:rsidRPr="00B262C7">
        <w:rPr>
          <w:rFonts w:ascii="Museo Sans 300" w:hAnsi="Museo Sans 300"/>
          <w:bCs/>
          <w:sz w:val="20"/>
          <w:szCs w:val="20"/>
        </w:rPr>
        <w:lastRenderedPageBreak/>
        <w:t>Búsqueda de mecanismos de asociatividad para gestionar ante organismos cooperantes, recursos financieros y asistencia técnica para implementar proyectos de letrinas aboneras y sistemas de conducción de aguas negras.</w:t>
      </w:r>
    </w:p>
    <w:p w14:paraId="76BA3AF0" w14:textId="079507A6" w:rsidR="00635DFB" w:rsidRPr="00736197" w:rsidRDefault="00635DFB" w:rsidP="00B262C7">
      <w:pPr>
        <w:ind w:left="1134"/>
        <w:jc w:val="both"/>
        <w:rPr>
          <w:rFonts w:ascii="Museo Sans 300" w:hAnsi="Museo Sans 300"/>
        </w:rPr>
      </w:pPr>
      <w:r w:rsidRPr="00736197">
        <w:rPr>
          <w:rFonts w:ascii="Museo Sans 300" w:hAnsi="Museo Sans 300"/>
          <w:lang w:val="es-ES"/>
        </w:rPr>
        <w:t xml:space="preserve">Lo anterior, de conformidad a lo establecido en el Acuerdo Segundo del Punto </w:t>
      </w:r>
      <w:r w:rsidRPr="00736197">
        <w:rPr>
          <w:rFonts w:ascii="Museo Sans 300" w:hAnsi="Museo Sans 300"/>
        </w:rPr>
        <w:t>V del Acta de Sesión Ordinaria 02-2020 de fecha 15 de enero de 2020.</w:t>
      </w:r>
    </w:p>
    <w:p w14:paraId="61740844" w14:textId="77777777" w:rsidR="00635DFB" w:rsidRPr="00736197" w:rsidRDefault="00635DFB" w:rsidP="00B262C7">
      <w:pPr>
        <w:jc w:val="both"/>
        <w:rPr>
          <w:rFonts w:ascii="Museo Sans 300" w:hAnsi="Museo Sans 300"/>
          <w:b/>
        </w:rPr>
      </w:pPr>
    </w:p>
    <w:p w14:paraId="3B6DF4F1" w14:textId="77777777" w:rsidR="00635DFB" w:rsidRPr="00736197" w:rsidRDefault="00635DFB" w:rsidP="00DC48A6">
      <w:pPr>
        <w:numPr>
          <w:ilvl w:val="0"/>
          <w:numId w:val="16"/>
        </w:numPr>
        <w:ind w:left="1134" w:hanging="708"/>
        <w:jc w:val="both"/>
        <w:rPr>
          <w:rFonts w:ascii="Museo Sans 300" w:hAnsi="Museo Sans 300"/>
          <w:lang w:val="es-ES"/>
        </w:rPr>
      </w:pPr>
      <w:r w:rsidRPr="00736197">
        <w:rPr>
          <w:rFonts w:ascii="Museo Sans 300" w:hAnsi="Museo Sans 300"/>
          <w:lang w:val="es-ES"/>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736197">
          <w:rPr>
            <w:rFonts w:ascii="Museo Sans 300" w:hAnsi="Museo Sans 300"/>
            <w:lang w:val="es-ES"/>
          </w:rPr>
          <w:t>500 metros cuadrados</w:t>
        </w:r>
      </w:smartTag>
      <w:r w:rsidRPr="00736197">
        <w:rPr>
          <w:rFonts w:ascii="Museo Sans 300" w:hAnsi="Museo Sans 300"/>
          <w:lang w:val="es-ES"/>
        </w:rPr>
        <w:t>,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14:paraId="045A8C09" w14:textId="77777777" w:rsidR="00635DFB" w:rsidRPr="009D33F0" w:rsidRDefault="00635DFB" w:rsidP="00B262C7">
      <w:pPr>
        <w:jc w:val="both"/>
        <w:rPr>
          <w:rFonts w:ascii="Museo Sans 300" w:hAnsi="Museo Sans 300"/>
          <w:lang w:val="es-ES"/>
        </w:rPr>
      </w:pPr>
    </w:p>
    <w:p w14:paraId="20BAD784" w14:textId="447D476F" w:rsidR="00635DFB" w:rsidRPr="00AD2EB5" w:rsidRDefault="00635DFB" w:rsidP="00AD2EB5">
      <w:pPr>
        <w:pStyle w:val="Prrafodelista"/>
        <w:numPr>
          <w:ilvl w:val="0"/>
          <w:numId w:val="16"/>
        </w:numPr>
        <w:spacing w:after="0" w:line="240" w:lineRule="auto"/>
        <w:ind w:left="1134" w:hanging="708"/>
        <w:jc w:val="both"/>
        <w:rPr>
          <w:rFonts w:ascii="Museo Sans 300" w:hAnsi="Museo Sans 300"/>
          <w:color w:val="000000" w:themeColor="text1"/>
          <w:sz w:val="24"/>
          <w:szCs w:val="24"/>
        </w:rPr>
      </w:pPr>
      <w:r>
        <w:rPr>
          <w:rFonts w:ascii="Museo Sans 300" w:hAnsi="Museo Sans 300"/>
          <w:color w:val="000000" w:themeColor="text1"/>
          <w:sz w:val="24"/>
          <w:szCs w:val="24"/>
        </w:rPr>
        <w:t>Conforme a las Actas</w:t>
      </w:r>
      <w:r w:rsidRPr="00B66BDB">
        <w:rPr>
          <w:rFonts w:ascii="Museo Sans 300" w:hAnsi="Museo Sans 300"/>
          <w:color w:val="000000" w:themeColor="text1"/>
          <w:sz w:val="24"/>
          <w:szCs w:val="24"/>
        </w:rPr>
        <w:t xml:space="preserve"> de Posesión Material de fecha</w:t>
      </w:r>
      <w:r>
        <w:rPr>
          <w:rFonts w:ascii="Museo Sans 300" w:hAnsi="Museo Sans 300"/>
          <w:color w:val="000000" w:themeColor="text1"/>
          <w:sz w:val="24"/>
          <w:szCs w:val="24"/>
        </w:rPr>
        <w:t xml:space="preserve">s 14 y 19 de octubre de </w:t>
      </w:r>
      <w:r w:rsidRPr="00B66BDB">
        <w:rPr>
          <w:rFonts w:ascii="Museo Sans 300" w:hAnsi="Museo Sans 300"/>
          <w:color w:val="000000" w:themeColor="text1"/>
          <w:sz w:val="24"/>
          <w:szCs w:val="24"/>
        </w:rPr>
        <w:t>2021</w:t>
      </w:r>
      <w:r>
        <w:rPr>
          <w:rFonts w:ascii="Museo Sans 300" w:hAnsi="Museo Sans 300"/>
          <w:color w:val="000000" w:themeColor="text1"/>
          <w:sz w:val="24"/>
          <w:szCs w:val="24"/>
        </w:rPr>
        <w:t>, elaboradas</w:t>
      </w:r>
      <w:r w:rsidRPr="00B66BDB">
        <w:rPr>
          <w:rFonts w:ascii="Museo Sans 300" w:hAnsi="Museo Sans 300"/>
          <w:color w:val="000000" w:themeColor="text1"/>
          <w:sz w:val="24"/>
          <w:szCs w:val="24"/>
        </w:rPr>
        <w:t xml:space="preserve"> por el técnico del Centro Estratégico </w:t>
      </w:r>
      <w:r>
        <w:rPr>
          <w:rFonts w:ascii="Museo Sans 300" w:hAnsi="Museo Sans 300"/>
          <w:color w:val="000000" w:themeColor="text1"/>
          <w:sz w:val="24"/>
          <w:szCs w:val="24"/>
        </w:rPr>
        <w:t xml:space="preserve">de Transformación e Innovación Agropecuaria, CETIA IV (Usulután), Sección de Transferencia de Tierras, señor Godofredo Hernández Cruz, </w:t>
      </w:r>
      <w:r w:rsidRPr="00AD2EB5">
        <w:rPr>
          <w:rFonts w:ascii="Museo Sans 300" w:hAnsi="Museo Sans 300"/>
          <w:color w:val="000000" w:themeColor="text1"/>
          <w:sz w:val="24"/>
          <w:szCs w:val="24"/>
        </w:rPr>
        <w:t xml:space="preserve">los solicitantes se encuentran poseyendo los inmuebles de forma quieta, pacífica y sin interrupción desde hace 2 años.  </w:t>
      </w:r>
    </w:p>
    <w:p w14:paraId="3AEA96CE" w14:textId="77777777" w:rsidR="00635DFB" w:rsidRDefault="00635DFB" w:rsidP="00B262C7">
      <w:pPr>
        <w:jc w:val="both"/>
        <w:rPr>
          <w:rFonts w:ascii="Museo Sans 300" w:hAnsi="Museo Sans 300"/>
          <w:lang w:val="es-ES"/>
        </w:rPr>
      </w:pPr>
    </w:p>
    <w:p w14:paraId="54A82AFC" w14:textId="77777777" w:rsidR="00635DFB" w:rsidRPr="00373E07" w:rsidRDefault="00635DFB" w:rsidP="00DC48A6">
      <w:pPr>
        <w:pStyle w:val="Prrafodelista"/>
        <w:numPr>
          <w:ilvl w:val="0"/>
          <w:numId w:val="16"/>
        </w:numPr>
        <w:spacing w:after="0" w:line="240" w:lineRule="auto"/>
        <w:ind w:left="1134" w:hanging="708"/>
        <w:jc w:val="both"/>
        <w:rPr>
          <w:rFonts w:ascii="Museo Sans 300" w:hAnsi="Museo Sans 300"/>
          <w:sz w:val="24"/>
          <w:szCs w:val="24"/>
        </w:rPr>
      </w:pPr>
      <w:r w:rsidRPr="0040597C">
        <w:rPr>
          <w:rFonts w:ascii="Museo Sans 300" w:hAnsi="Museo Sans 300"/>
          <w:sz w:val="24"/>
          <w:szCs w:val="24"/>
        </w:rPr>
        <w:t xml:space="preserve">De acuerdo a declaración simples contenidas en las solicitudes de adjudicación de inmuebles de fecha 14 y 19  de octubre de 2021, los solicitantes manifiestan que ni </w:t>
      </w:r>
      <w:r>
        <w:rPr>
          <w:rFonts w:ascii="Museo Sans 300" w:hAnsi="Museo Sans 300"/>
          <w:sz w:val="24"/>
          <w:szCs w:val="24"/>
        </w:rPr>
        <w:t>ellos ni los integrantes de su grupo familiar</w:t>
      </w:r>
      <w:r w:rsidRPr="0040597C">
        <w:rPr>
          <w:rFonts w:ascii="Museo Sans 300" w:hAnsi="Museo Sans 300"/>
          <w:sz w:val="24"/>
          <w:szCs w:val="24"/>
        </w:rPr>
        <w:t xml:space="preserve"> son empleados del</w:t>
      </w:r>
      <w:r w:rsidRPr="00373E07">
        <w:rPr>
          <w:rFonts w:ascii="Museo Sans 300" w:hAnsi="Museo Sans 300"/>
          <w:sz w:val="24"/>
          <w:szCs w:val="24"/>
        </w:rPr>
        <w:t xml:space="preserve"> ISTA; situación verificada en el Sistema de Consulta de Solicitantes para Adjudicaciones que contiene la Base de Datos de Empleados de este Instituto.</w:t>
      </w:r>
    </w:p>
    <w:p w14:paraId="29105E53" w14:textId="77777777" w:rsidR="00780D8B" w:rsidRPr="006808BA" w:rsidRDefault="00780D8B" w:rsidP="00B262C7">
      <w:pPr>
        <w:jc w:val="both"/>
        <w:rPr>
          <w:rFonts w:ascii="Museo Sans 300" w:hAnsi="Museo Sans 300"/>
          <w:lang w:val="es-ES"/>
        </w:rPr>
      </w:pPr>
    </w:p>
    <w:p w14:paraId="73FF5F34" w14:textId="45C54F5F" w:rsidR="00780D8B" w:rsidRPr="008938FE" w:rsidRDefault="00780D8B" w:rsidP="00B262C7">
      <w:pPr>
        <w:jc w:val="both"/>
        <w:rPr>
          <w:rFonts w:ascii="Museo Sans 300" w:hAnsi="Museo Sans 300"/>
          <w:color w:val="000000" w:themeColor="text1"/>
          <w:lang w:val="es-ES" w:eastAsia="es-ES"/>
        </w:rPr>
      </w:pPr>
      <w:ins w:id="78" w:author="Nery de Leiva" w:date="2021-02-26T08:06:00Z">
        <w:r w:rsidRPr="008938FE">
          <w:rPr>
            <w:rFonts w:ascii="Museo Sans 300" w:hAnsi="Museo Sans 300"/>
          </w:rPr>
          <w:t>Se ha tenido a la vista:</w:t>
        </w:r>
      </w:ins>
      <w:r w:rsidR="00635DFB" w:rsidRPr="00635DFB">
        <w:rPr>
          <w:rFonts w:ascii="Museo Sans 300" w:hAnsi="Museo Sans 300"/>
          <w:lang w:val="es-ES"/>
        </w:rPr>
        <w:t xml:space="preserve"> </w:t>
      </w:r>
      <w:r w:rsidR="00635DFB">
        <w:rPr>
          <w:rFonts w:ascii="Museo Sans 300" w:hAnsi="Museo Sans 300"/>
          <w:lang w:val="es-ES"/>
        </w:rPr>
        <w:t>Cuadro</w:t>
      </w:r>
      <w:r w:rsidR="00635DFB" w:rsidRPr="00373E07">
        <w:rPr>
          <w:rFonts w:ascii="Museo Sans 300" w:hAnsi="Museo Sans 300"/>
          <w:lang w:val="es-ES"/>
        </w:rPr>
        <w:t xml:space="preserve"> de Valores y Extensiones, reporte</w:t>
      </w:r>
      <w:r w:rsidR="00635DFB">
        <w:rPr>
          <w:rFonts w:ascii="Museo Sans 300" w:hAnsi="Museo Sans 300"/>
          <w:lang w:val="es-ES"/>
        </w:rPr>
        <w:t>s</w:t>
      </w:r>
      <w:r w:rsidR="00635DFB" w:rsidRPr="00373E07">
        <w:rPr>
          <w:rFonts w:ascii="Museo Sans 300" w:hAnsi="Museo Sans 300"/>
          <w:lang w:val="es-ES"/>
        </w:rPr>
        <w:t xml:space="preserve"> de valúo</w:t>
      </w:r>
      <w:r w:rsidR="00635DFB">
        <w:rPr>
          <w:rFonts w:ascii="Museo Sans 300" w:hAnsi="Museo Sans 300"/>
          <w:lang w:val="es-ES"/>
        </w:rPr>
        <w:t>s</w:t>
      </w:r>
      <w:r w:rsidR="00635DFB" w:rsidRPr="00373E07">
        <w:rPr>
          <w:rFonts w:ascii="Museo Sans 300" w:hAnsi="Museo Sans 300"/>
          <w:lang w:val="es-ES"/>
        </w:rPr>
        <w:t xml:space="preserve"> por solar</w:t>
      </w:r>
      <w:r w:rsidR="00635DFB">
        <w:rPr>
          <w:rFonts w:ascii="Museo Sans 300" w:hAnsi="Museo Sans 300"/>
          <w:lang w:val="es-ES"/>
        </w:rPr>
        <w:t>es</w:t>
      </w:r>
      <w:r w:rsidR="00635DFB" w:rsidRPr="00373E07">
        <w:rPr>
          <w:rFonts w:ascii="Museo Sans 300" w:hAnsi="Museo Sans 300"/>
          <w:lang w:val="es-ES"/>
        </w:rPr>
        <w:t xml:space="preserve"> de vivienda, solicitud</w:t>
      </w:r>
      <w:r w:rsidR="00635DFB">
        <w:rPr>
          <w:rFonts w:ascii="Museo Sans 300" w:hAnsi="Museo Sans 300"/>
          <w:lang w:val="es-ES"/>
        </w:rPr>
        <w:t>es</w:t>
      </w:r>
      <w:r w:rsidR="00635DFB" w:rsidRPr="00373E07">
        <w:rPr>
          <w:rFonts w:ascii="Museo Sans 300" w:hAnsi="Museo Sans 300"/>
          <w:lang w:val="es-ES"/>
        </w:rPr>
        <w:t xml:space="preserve"> de </w:t>
      </w:r>
      <w:r w:rsidR="00635DFB">
        <w:rPr>
          <w:rFonts w:ascii="Museo Sans 300" w:hAnsi="Museo Sans 300"/>
          <w:lang w:val="es-ES"/>
        </w:rPr>
        <w:t>adjudicación</w:t>
      </w:r>
      <w:r w:rsidR="00635DFB" w:rsidRPr="00373E07">
        <w:rPr>
          <w:rFonts w:ascii="Museo Sans 300" w:hAnsi="Museo Sans 300"/>
          <w:lang w:val="es-ES"/>
        </w:rPr>
        <w:t xml:space="preserve"> de inmueble</w:t>
      </w:r>
      <w:r w:rsidR="00635DFB">
        <w:rPr>
          <w:rFonts w:ascii="Museo Sans 300" w:hAnsi="Museo Sans 300"/>
          <w:lang w:val="es-ES"/>
        </w:rPr>
        <w:t>s</w:t>
      </w:r>
      <w:r w:rsidR="00635DFB" w:rsidRPr="00373E07">
        <w:rPr>
          <w:rFonts w:ascii="Museo Sans 300" w:hAnsi="Museo Sans 300"/>
          <w:lang w:val="es-ES"/>
        </w:rPr>
        <w:t>, copias de Documentos Únicos de Identidad y de Tarjetas de Identificación T</w:t>
      </w:r>
      <w:r w:rsidR="00635DFB">
        <w:rPr>
          <w:rFonts w:ascii="Museo Sans 300" w:hAnsi="Museo Sans 300"/>
          <w:lang w:val="es-ES"/>
        </w:rPr>
        <w:t>ributaria, Actas de Posesión Material, Listado de Solicitante de Inmuebles,</w:t>
      </w:r>
      <w:r w:rsidR="00635DFB" w:rsidRPr="00373E07">
        <w:rPr>
          <w:rFonts w:ascii="Museo Sans 300" w:hAnsi="Museo Sans 300"/>
          <w:lang w:val="es-ES"/>
        </w:rPr>
        <w:t xml:space="preserve"> </w:t>
      </w:r>
      <w:r w:rsidR="00635DFB" w:rsidRPr="00373E07">
        <w:rPr>
          <w:rFonts w:ascii="Museo Sans 300" w:hAnsi="Museo Sans 300"/>
        </w:rPr>
        <w:t xml:space="preserve">Razón y Constancia de Inscripción de Desmembración en Cabeza de su Dueño a favor de ISTA, </w:t>
      </w:r>
      <w:r w:rsidR="00635DFB" w:rsidRPr="00373E07">
        <w:rPr>
          <w:rFonts w:ascii="Museo Sans 300" w:hAnsi="Museo Sans 300"/>
          <w:lang w:val="es-ES"/>
        </w:rPr>
        <w:t>reportes de búsquedas de solicitantes para adjudicaciones generados por el Centro Estratégico de Transformación e Innovación Agropecuaria CETIA IV (Usulután), Sección de Transferencia de Tierras,</w:t>
      </w:r>
      <w:r w:rsidRPr="008938FE">
        <w:rPr>
          <w:rFonts w:ascii="Museo Sans 300" w:hAnsi="Museo Sans 300"/>
          <w:color w:val="000000" w:themeColor="text1"/>
          <w:lang w:val="es-ES" w:eastAsia="es-ES"/>
        </w:rPr>
        <w:t xml:space="preserve"> </w:t>
      </w:r>
      <w:r w:rsidRPr="008938FE">
        <w:rPr>
          <w:rFonts w:ascii="Museo Sans 300" w:hAnsi="Museo Sans 300"/>
        </w:rPr>
        <w:t xml:space="preserve">y por el Departamento de Asignación </w:t>
      </w:r>
      <w:r w:rsidRPr="008938FE">
        <w:rPr>
          <w:rFonts w:ascii="Museo Sans 300" w:hAnsi="Museo Sans 300"/>
        </w:rPr>
        <w:lastRenderedPageBreak/>
        <w:t>Individual y Avalúos</w:t>
      </w:r>
      <w:ins w:id="79" w:author="Nery de Leiva" w:date="2021-02-26T08:06:00Z">
        <w:r w:rsidRPr="008938FE">
          <w:rPr>
            <w:rFonts w:ascii="Museo Sans 300" w:hAnsi="Museo Sans 300"/>
          </w:rPr>
          <w:t xml:space="preserve">; 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14:paraId="26F451EB" w14:textId="77777777" w:rsidR="00780D8B" w:rsidRDefault="00780D8B" w:rsidP="00B262C7">
      <w:pPr>
        <w:jc w:val="both"/>
        <w:rPr>
          <w:rFonts w:ascii="Museo Sans 300" w:hAnsi="Museo Sans 300"/>
        </w:rPr>
      </w:pPr>
    </w:p>
    <w:p w14:paraId="05F759F3" w14:textId="609ECF03" w:rsidR="00780D8B" w:rsidRPr="000E3F65" w:rsidRDefault="00780D8B" w:rsidP="00B262C7">
      <w:pPr>
        <w:jc w:val="both"/>
        <w:rPr>
          <w:rFonts w:ascii="Museo Sans 300" w:hAnsi="Museo Sans 300"/>
          <w:lang w:val="es-ES"/>
        </w:rPr>
      </w:pPr>
      <w:ins w:id="80" w:author="Nery de Leiva" w:date="2021-02-26T08:06:00Z">
        <w:r w:rsidRPr="008938FE">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8938FE">
          <w:rPr>
            <w:rFonts w:ascii="Museo Sans 300" w:hAnsi="Museo Sans 300"/>
            <w:bCs/>
          </w:rPr>
          <w:t>Ley del Régimen Especial de la Tierra en Propiedad de Las Asociaciones Cooperativas, Comunales y Comunitarias Campesinas  Beneficiarios de la Reforma Agraria</w:t>
        </w:r>
        <w:r w:rsidRPr="008938FE">
          <w:rPr>
            <w:rFonts w:ascii="Museo Sans 300" w:hAnsi="Museo Sans 300"/>
          </w:rPr>
          <w:t xml:space="preserve">, la Junta Directiva, </w:t>
        </w:r>
        <w:r w:rsidRPr="008938FE">
          <w:rPr>
            <w:rFonts w:ascii="Museo Sans 300" w:hAnsi="Museo Sans 300"/>
            <w:b/>
            <w:u w:val="single"/>
          </w:rPr>
          <w:t>ACUERDA: PRIMERO:</w:t>
        </w:r>
        <w:r w:rsidRPr="008938FE">
          <w:rPr>
            <w:rFonts w:ascii="Museo Sans 300" w:hAnsi="Museo Sans 300"/>
            <w:b/>
          </w:rPr>
          <w:t xml:space="preserve"> </w:t>
        </w:r>
        <w:r w:rsidRPr="000E3F65">
          <w:rPr>
            <w:rFonts w:ascii="Museo Sans 300" w:hAnsi="Museo Sans 300"/>
          </w:rPr>
          <w:t xml:space="preserve">Aprobar la adjudicación y transferencia por compraventa de </w:t>
        </w:r>
      </w:ins>
      <w:r>
        <w:rPr>
          <w:rFonts w:ascii="Museo Sans 300" w:hAnsi="Museo Sans 300"/>
          <w:b/>
          <w:lang w:val="es-ES" w:eastAsia="es-ES"/>
        </w:rPr>
        <w:t>02 solares para vivienda</w:t>
      </w:r>
      <w:r w:rsidRPr="000E3F65">
        <w:rPr>
          <w:rFonts w:ascii="Museo Sans 300" w:hAnsi="Museo Sans 300"/>
          <w:b/>
          <w:lang w:val="es-ES" w:eastAsia="es-ES"/>
        </w:rPr>
        <w:t xml:space="preserve">, </w:t>
      </w:r>
      <w:r w:rsidRPr="000E3F65">
        <w:rPr>
          <w:rFonts w:ascii="Museo Sans 300" w:hAnsi="Museo Sans 300"/>
          <w:color w:val="000000" w:themeColor="text1"/>
          <w:lang w:val="es-ES"/>
        </w:rPr>
        <w:t>a favor de los señores:</w:t>
      </w:r>
      <w:r w:rsidR="00F57FF4" w:rsidRPr="00F57FF4">
        <w:rPr>
          <w:rFonts w:ascii="Museo Sans 300" w:hAnsi="Museo Sans 300"/>
          <w:b/>
        </w:rPr>
        <w:t xml:space="preserve"> </w:t>
      </w:r>
      <w:r w:rsidR="00F57FF4" w:rsidRPr="005C5AC5">
        <w:rPr>
          <w:rFonts w:ascii="Museo Sans 300" w:hAnsi="Museo Sans 300"/>
          <w:b/>
        </w:rPr>
        <w:t>1)</w:t>
      </w:r>
      <w:r w:rsidR="00F57FF4">
        <w:rPr>
          <w:rFonts w:ascii="Museo Sans 300" w:hAnsi="Museo Sans 300"/>
          <w:b/>
        </w:rPr>
        <w:t xml:space="preserve"> ALCIDES CASTELLÓN TURCIOS, </w:t>
      </w:r>
      <w:r w:rsidR="00F57FF4">
        <w:rPr>
          <w:rFonts w:ascii="Museo Sans 300" w:hAnsi="Museo Sans 300"/>
        </w:rPr>
        <w:t xml:space="preserve">y </w:t>
      </w:r>
      <w:r w:rsidR="00AD2EB5">
        <w:rPr>
          <w:rFonts w:ascii="Museo Sans 300" w:hAnsi="Museo Sans 300"/>
        </w:rPr>
        <w:t>---</w:t>
      </w:r>
      <w:r w:rsidR="00F57FF4">
        <w:rPr>
          <w:rFonts w:ascii="Museo Sans 300" w:hAnsi="Museo Sans 300"/>
        </w:rPr>
        <w:t xml:space="preserve"> </w:t>
      </w:r>
      <w:r w:rsidR="00F57FF4" w:rsidRPr="0009480F">
        <w:rPr>
          <w:rFonts w:ascii="Museo Sans 300" w:hAnsi="Museo Sans 300"/>
          <w:b/>
          <w:bCs/>
        </w:rPr>
        <w:t>JOSE JEREMIAS CASTELLÓN TURCIOS</w:t>
      </w:r>
      <w:r w:rsidR="00F57FF4" w:rsidRPr="004E5096">
        <w:rPr>
          <w:rFonts w:ascii="Museo Sans 300" w:hAnsi="Museo Sans 300"/>
        </w:rPr>
        <w:t>;</w:t>
      </w:r>
      <w:r w:rsidR="00F57FF4">
        <w:rPr>
          <w:rFonts w:ascii="Museo Sans 300" w:hAnsi="Museo Sans 300"/>
        </w:rPr>
        <w:t xml:space="preserve"> y </w:t>
      </w:r>
      <w:r w:rsidR="00F57FF4" w:rsidRPr="00864068">
        <w:rPr>
          <w:rFonts w:ascii="Museo Sans 300" w:hAnsi="Museo Sans 300"/>
          <w:b/>
        </w:rPr>
        <w:t>2) CARLOS JOSÉ REYES CASTELLON,</w:t>
      </w:r>
      <w:r w:rsidR="00F57FF4">
        <w:rPr>
          <w:rFonts w:ascii="Museo Sans 300" w:hAnsi="Museo Sans 300"/>
        </w:rPr>
        <w:t xml:space="preserve"> y </w:t>
      </w:r>
      <w:r w:rsidR="00AD2EB5">
        <w:rPr>
          <w:rFonts w:ascii="Museo Sans 300" w:hAnsi="Museo Sans 300"/>
        </w:rPr>
        <w:t>---</w:t>
      </w:r>
      <w:r w:rsidR="00F57FF4">
        <w:rPr>
          <w:rFonts w:ascii="Museo Sans 300" w:hAnsi="Museo Sans 300"/>
        </w:rPr>
        <w:t xml:space="preserve"> </w:t>
      </w:r>
      <w:r w:rsidR="00F57FF4" w:rsidRPr="0009480F">
        <w:rPr>
          <w:rFonts w:ascii="Museo Sans 300" w:hAnsi="Museo Sans 300"/>
          <w:b/>
          <w:bCs/>
        </w:rPr>
        <w:t>ANA HAYDEE VILLATORO REYES,</w:t>
      </w:r>
      <w:r w:rsidR="00F57FF4">
        <w:rPr>
          <w:rFonts w:ascii="Museo Sans 300" w:hAnsi="Museo Sans 300"/>
        </w:rPr>
        <w:t xml:space="preserve"> de </w:t>
      </w:r>
      <w:r w:rsidR="00000D3E">
        <w:rPr>
          <w:rFonts w:ascii="Museo Sans 300" w:hAnsi="Museo Sans 300"/>
        </w:rPr>
        <w:t xml:space="preserve">las </w:t>
      </w:r>
      <w:r w:rsidR="00F57FF4">
        <w:rPr>
          <w:rFonts w:ascii="Museo Sans 300" w:hAnsi="Museo Sans 300"/>
        </w:rPr>
        <w:t>generales antes relacionadas;</w:t>
      </w:r>
      <w:r w:rsidR="00F57FF4" w:rsidRPr="00716ABD">
        <w:rPr>
          <w:rFonts w:ascii="Museo 300" w:hAnsi="Museo 300"/>
          <w:b/>
        </w:rPr>
        <w:t xml:space="preserve"> </w:t>
      </w:r>
      <w:r w:rsidR="00F57FF4" w:rsidRPr="00373E07">
        <w:rPr>
          <w:rFonts w:ascii="Museo Sans 300" w:hAnsi="Museo Sans 300"/>
        </w:rPr>
        <w:t>ubicado</w:t>
      </w:r>
      <w:r w:rsidR="00F57FF4">
        <w:rPr>
          <w:rFonts w:ascii="Museo Sans 300" w:hAnsi="Museo Sans 300"/>
        </w:rPr>
        <w:t xml:space="preserve">s </w:t>
      </w:r>
      <w:r w:rsidR="00F57FF4" w:rsidRPr="00373E07">
        <w:rPr>
          <w:rFonts w:ascii="Museo Sans 300" w:hAnsi="Museo Sans 300"/>
        </w:rPr>
        <w:t xml:space="preserve">en el proyecto de Asentamiento Comunitario, desarrollado en el inmueble denominado registralmente como: HACIENDA NANCUCHINAME PORCIÓN CINCO LOTE 4-A, CIUDAD ROMERO PORCIÓN </w:t>
      </w:r>
      <w:r w:rsidR="00F57FF4">
        <w:rPr>
          <w:rFonts w:ascii="Museo Sans 300" w:hAnsi="Museo Sans 300"/>
        </w:rPr>
        <w:t>UNO</w:t>
      </w:r>
      <w:r w:rsidR="00F57FF4" w:rsidRPr="00373E07">
        <w:rPr>
          <w:rFonts w:ascii="Museo Sans 300" w:hAnsi="Museo Sans 300"/>
        </w:rPr>
        <w:t xml:space="preserve">, y según plano HACIENDA NANCUCHINAME PORCIÓN 5 LOTE 4-A, CIUDAD ROMERO PORCIÓN </w:t>
      </w:r>
      <w:r w:rsidR="00F57FF4">
        <w:rPr>
          <w:rFonts w:ascii="Museo Sans 300" w:hAnsi="Museo Sans 300"/>
        </w:rPr>
        <w:t>1</w:t>
      </w:r>
      <w:r w:rsidR="00F57FF4" w:rsidRPr="00373E07">
        <w:rPr>
          <w:rFonts w:ascii="Museo Sans 300" w:hAnsi="Museo Sans 300"/>
          <w:b/>
          <w:lang w:val="es-ES"/>
        </w:rPr>
        <w:t>,</w:t>
      </w:r>
      <w:r w:rsidR="00F57FF4" w:rsidRPr="00373E07">
        <w:rPr>
          <w:rFonts w:ascii="Museo Sans 300" w:hAnsi="Museo Sans 300"/>
        </w:rPr>
        <w:t xml:space="preserve"> </w:t>
      </w:r>
      <w:r w:rsidR="00000D3E">
        <w:rPr>
          <w:rFonts w:ascii="Museo Sans 300" w:hAnsi="Museo Sans 300"/>
        </w:rPr>
        <w:t>situ</w:t>
      </w:r>
      <w:r w:rsidR="00F57FF4" w:rsidRPr="00373E07">
        <w:rPr>
          <w:rFonts w:ascii="Museo Sans 300" w:hAnsi="Museo Sans 300"/>
        </w:rPr>
        <w:t>ada</w:t>
      </w:r>
      <w:r w:rsidR="00F57FF4">
        <w:rPr>
          <w:rFonts w:ascii="Museo Sans 300" w:hAnsi="Museo Sans 300"/>
        </w:rPr>
        <w:t xml:space="preserve"> </w:t>
      </w:r>
      <w:r w:rsidR="00F57FF4" w:rsidRPr="00373E07">
        <w:rPr>
          <w:rFonts w:ascii="Museo Sans 300" w:hAnsi="Museo Sans 300"/>
        </w:rPr>
        <w:t xml:space="preserve">en cantón San Marcos Lempa, </w:t>
      </w:r>
      <w:r w:rsidR="00F57FF4">
        <w:rPr>
          <w:rFonts w:ascii="Museo Sans 300" w:hAnsi="Museo Sans 300"/>
        </w:rPr>
        <w:t xml:space="preserve">jurisdicción </w:t>
      </w:r>
      <w:r w:rsidR="00F57FF4" w:rsidRPr="00373E07">
        <w:rPr>
          <w:rFonts w:ascii="Museo Sans 300" w:hAnsi="Museo Sans 300"/>
        </w:rPr>
        <w:t>de Jiquilisco, departamento de Usulután</w:t>
      </w:r>
      <w:r w:rsidRPr="000E3F65">
        <w:rPr>
          <w:rFonts w:ascii="Museo Sans 300" w:hAnsi="Museo Sans 300"/>
          <w:color w:val="000000" w:themeColor="text1"/>
          <w:lang w:val="es-ES"/>
        </w:rPr>
        <w:t xml:space="preserve">, </w:t>
      </w:r>
      <w:r w:rsidRPr="000E3F65">
        <w:rPr>
          <w:rFonts w:ascii="Museo Sans 300" w:hAnsi="Museo Sans 300"/>
          <w:lang w:val="es-ES"/>
        </w:rPr>
        <w:t xml:space="preserve">quedando las adjudicaciones </w:t>
      </w:r>
      <w:r>
        <w:rPr>
          <w:rFonts w:ascii="Museo Sans 300" w:hAnsi="Museo Sans 300"/>
          <w:lang w:val="es-ES"/>
        </w:rPr>
        <w:t>conforme el</w:t>
      </w:r>
      <w:r w:rsidRPr="000E3F65">
        <w:rPr>
          <w:rFonts w:ascii="Museo Sans 300" w:hAnsi="Museo Sans 300"/>
          <w:lang w:val="es-ES"/>
        </w:rPr>
        <w:t xml:space="preserve"> cuadro de valores y extensiones  siguiente:     </w:t>
      </w:r>
    </w:p>
    <w:p w14:paraId="7095B28D" w14:textId="65547E01" w:rsidR="00F57FF4" w:rsidRPr="008938FE" w:rsidRDefault="00F57FF4" w:rsidP="00780D8B">
      <w:pPr>
        <w:jc w:val="both"/>
        <w:rPr>
          <w:rFonts w:ascii="Museo Sans 300" w:hAnsi="Museo Sans 300"/>
          <w:lang w:val="es-ES"/>
        </w:rPr>
      </w:pPr>
    </w:p>
    <w:tbl>
      <w:tblPr>
        <w:tblW w:w="5000" w:type="pct"/>
        <w:tblCellMar>
          <w:left w:w="25" w:type="dxa"/>
          <w:right w:w="0" w:type="dxa"/>
        </w:tblCellMar>
        <w:tblLook w:val="04A0" w:firstRow="1" w:lastRow="0" w:firstColumn="1" w:lastColumn="0" w:noHBand="0" w:noVBand="1"/>
      </w:tblPr>
      <w:tblGrid>
        <w:gridCol w:w="2101"/>
        <w:gridCol w:w="1576"/>
        <w:gridCol w:w="1199"/>
        <w:gridCol w:w="470"/>
        <w:gridCol w:w="295"/>
        <w:gridCol w:w="1279"/>
        <w:gridCol w:w="1092"/>
        <w:gridCol w:w="1088"/>
      </w:tblGrid>
      <w:tr w:rsidR="00F57FF4" w14:paraId="418F1682" w14:textId="77777777" w:rsidTr="001C7875">
        <w:trPr>
          <w:trHeight w:val="234"/>
        </w:trPr>
        <w:tc>
          <w:tcPr>
            <w:tcW w:w="1154" w:type="pct"/>
            <w:tcBorders>
              <w:top w:val="single" w:sz="2" w:space="0" w:color="auto"/>
              <w:left w:val="single" w:sz="2" w:space="0" w:color="auto"/>
              <w:bottom w:val="nil"/>
              <w:right w:val="single" w:sz="2" w:space="0" w:color="auto"/>
            </w:tcBorders>
            <w:shd w:val="clear" w:color="auto" w:fill="DCDCDC"/>
            <w:hideMark/>
          </w:tcPr>
          <w:p w14:paraId="39EFBACB" w14:textId="77777777" w:rsidR="00F57FF4" w:rsidRDefault="00F57FF4" w:rsidP="001C7875">
            <w:pPr>
              <w:widowControl w:val="0"/>
              <w:autoSpaceDE w:val="0"/>
              <w:autoSpaceDN w:val="0"/>
              <w:adjustRightInd w:val="0"/>
              <w:rPr>
                <w:b/>
                <w:bCs/>
                <w:sz w:val="14"/>
                <w:szCs w:val="14"/>
              </w:rPr>
            </w:pPr>
            <w:r>
              <w:rPr>
                <w:b/>
                <w:bCs/>
                <w:sz w:val="14"/>
                <w:szCs w:val="14"/>
              </w:rPr>
              <w:t xml:space="preserve">D.U.I.     PROGRAMA </w:t>
            </w:r>
          </w:p>
        </w:tc>
        <w:tc>
          <w:tcPr>
            <w:tcW w:w="1525"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3CDDC30E" w14:textId="77777777" w:rsidR="00F57FF4" w:rsidRDefault="00F57FF4" w:rsidP="001C7875">
            <w:pPr>
              <w:widowControl w:val="0"/>
              <w:autoSpaceDE w:val="0"/>
              <w:autoSpaceDN w:val="0"/>
              <w:adjustRightInd w:val="0"/>
              <w:jc w:val="center"/>
              <w:rPr>
                <w:b/>
                <w:bCs/>
                <w:sz w:val="14"/>
                <w:szCs w:val="14"/>
              </w:rPr>
            </w:pPr>
            <w:r>
              <w:rPr>
                <w:b/>
                <w:bCs/>
                <w:sz w:val="14"/>
                <w:szCs w:val="14"/>
              </w:rPr>
              <w:t xml:space="preserve">SOLAR / A COMP. Y LOTES </w:t>
            </w:r>
          </w:p>
        </w:tc>
        <w:tc>
          <w:tcPr>
            <w:tcW w:w="420" w:type="pct"/>
            <w:gridSpan w:val="2"/>
            <w:tcBorders>
              <w:top w:val="single" w:sz="2" w:space="0" w:color="auto"/>
              <w:left w:val="single" w:sz="2" w:space="0" w:color="auto"/>
              <w:bottom w:val="nil"/>
              <w:right w:val="single" w:sz="2" w:space="0" w:color="auto"/>
            </w:tcBorders>
            <w:shd w:val="clear" w:color="auto" w:fill="DCDCDC"/>
          </w:tcPr>
          <w:p w14:paraId="2290CA9A" w14:textId="77777777" w:rsidR="00F57FF4" w:rsidRDefault="00F57FF4" w:rsidP="001C7875">
            <w:pPr>
              <w:widowControl w:val="0"/>
              <w:autoSpaceDE w:val="0"/>
              <w:autoSpaceDN w:val="0"/>
              <w:adjustRightInd w:val="0"/>
              <w:rPr>
                <w:b/>
                <w:bCs/>
                <w:sz w:val="14"/>
                <w:szCs w:val="14"/>
              </w:rPr>
            </w:pPr>
          </w:p>
        </w:tc>
        <w:tc>
          <w:tcPr>
            <w:tcW w:w="703"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27B9399B" w14:textId="77777777" w:rsidR="00F57FF4" w:rsidRDefault="00F57FF4" w:rsidP="001C7875">
            <w:pPr>
              <w:widowControl w:val="0"/>
              <w:autoSpaceDE w:val="0"/>
              <w:autoSpaceDN w:val="0"/>
              <w:adjustRightInd w:val="0"/>
              <w:jc w:val="center"/>
              <w:rPr>
                <w:b/>
                <w:bCs/>
                <w:sz w:val="14"/>
                <w:szCs w:val="14"/>
              </w:rPr>
            </w:pPr>
            <w:r>
              <w:rPr>
                <w:b/>
                <w:bCs/>
                <w:sz w:val="14"/>
                <w:szCs w:val="14"/>
              </w:rPr>
              <w:t xml:space="preserve">AREA (MTS) </w:t>
            </w:r>
          </w:p>
        </w:tc>
        <w:tc>
          <w:tcPr>
            <w:tcW w:w="600"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07E3C9FA" w14:textId="77777777" w:rsidR="00F57FF4" w:rsidRDefault="00F57FF4" w:rsidP="001C7875">
            <w:pPr>
              <w:widowControl w:val="0"/>
              <w:autoSpaceDE w:val="0"/>
              <w:autoSpaceDN w:val="0"/>
              <w:adjustRightInd w:val="0"/>
              <w:jc w:val="center"/>
              <w:rPr>
                <w:b/>
                <w:bCs/>
                <w:sz w:val="14"/>
                <w:szCs w:val="14"/>
              </w:rPr>
            </w:pPr>
            <w:r>
              <w:rPr>
                <w:b/>
                <w:bCs/>
                <w:sz w:val="14"/>
                <w:szCs w:val="14"/>
              </w:rPr>
              <w:t xml:space="preserve">VALOR ($) </w:t>
            </w:r>
          </w:p>
        </w:tc>
        <w:tc>
          <w:tcPr>
            <w:tcW w:w="600"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8C8270E" w14:textId="77777777" w:rsidR="00F57FF4" w:rsidRDefault="00F57FF4" w:rsidP="001C7875">
            <w:pPr>
              <w:widowControl w:val="0"/>
              <w:autoSpaceDE w:val="0"/>
              <w:autoSpaceDN w:val="0"/>
              <w:adjustRightInd w:val="0"/>
              <w:jc w:val="center"/>
              <w:rPr>
                <w:b/>
                <w:bCs/>
                <w:sz w:val="14"/>
                <w:szCs w:val="14"/>
              </w:rPr>
            </w:pPr>
            <w:r>
              <w:rPr>
                <w:b/>
                <w:bCs/>
                <w:sz w:val="14"/>
                <w:szCs w:val="14"/>
              </w:rPr>
              <w:t xml:space="preserve">VALOR (¢) </w:t>
            </w:r>
          </w:p>
        </w:tc>
      </w:tr>
      <w:tr w:rsidR="00F57FF4" w14:paraId="4CB39655" w14:textId="77777777" w:rsidTr="001C7875">
        <w:trPr>
          <w:trHeight w:val="210"/>
        </w:trPr>
        <w:tc>
          <w:tcPr>
            <w:tcW w:w="1154" w:type="pct"/>
            <w:tcBorders>
              <w:top w:val="single" w:sz="2" w:space="0" w:color="auto"/>
              <w:left w:val="single" w:sz="2" w:space="0" w:color="auto"/>
              <w:bottom w:val="single" w:sz="2" w:space="0" w:color="auto"/>
              <w:right w:val="single" w:sz="2" w:space="0" w:color="auto"/>
            </w:tcBorders>
            <w:shd w:val="clear" w:color="auto" w:fill="DCDCDC"/>
            <w:hideMark/>
          </w:tcPr>
          <w:p w14:paraId="295F4B93" w14:textId="77777777" w:rsidR="00F57FF4" w:rsidRDefault="00F57FF4" w:rsidP="001C7875">
            <w:pPr>
              <w:widowControl w:val="0"/>
              <w:autoSpaceDE w:val="0"/>
              <w:autoSpaceDN w:val="0"/>
              <w:adjustRightInd w:val="0"/>
              <w:rPr>
                <w:b/>
                <w:bCs/>
                <w:sz w:val="14"/>
                <w:szCs w:val="14"/>
              </w:rPr>
            </w:pPr>
            <w:r>
              <w:rPr>
                <w:b/>
                <w:bCs/>
                <w:sz w:val="14"/>
                <w:szCs w:val="14"/>
              </w:rPr>
              <w:t xml:space="preserve">BENEFICIARIO </w:t>
            </w:r>
          </w:p>
        </w:tc>
        <w:tc>
          <w:tcPr>
            <w:tcW w:w="866" w:type="pct"/>
            <w:tcBorders>
              <w:top w:val="single" w:sz="2" w:space="0" w:color="auto"/>
              <w:left w:val="single" w:sz="2" w:space="0" w:color="auto"/>
              <w:bottom w:val="single" w:sz="2" w:space="0" w:color="auto"/>
              <w:right w:val="single" w:sz="2" w:space="0" w:color="auto"/>
            </w:tcBorders>
            <w:shd w:val="clear" w:color="auto" w:fill="DCDCDC"/>
            <w:hideMark/>
          </w:tcPr>
          <w:p w14:paraId="47E311C8" w14:textId="77777777" w:rsidR="00F57FF4" w:rsidRDefault="00F57FF4" w:rsidP="001C7875">
            <w:pPr>
              <w:widowControl w:val="0"/>
              <w:autoSpaceDE w:val="0"/>
              <w:autoSpaceDN w:val="0"/>
              <w:adjustRightInd w:val="0"/>
              <w:rPr>
                <w:b/>
                <w:bCs/>
                <w:sz w:val="14"/>
                <w:szCs w:val="14"/>
              </w:rPr>
            </w:pPr>
            <w:r>
              <w:rPr>
                <w:b/>
                <w:bCs/>
                <w:sz w:val="14"/>
                <w:szCs w:val="14"/>
              </w:rPr>
              <w:t xml:space="preserve">MATRICULA </w:t>
            </w:r>
          </w:p>
        </w:tc>
        <w:tc>
          <w:tcPr>
            <w:tcW w:w="658" w:type="pct"/>
            <w:tcBorders>
              <w:top w:val="single" w:sz="2" w:space="0" w:color="auto"/>
              <w:left w:val="single" w:sz="2" w:space="0" w:color="auto"/>
              <w:bottom w:val="single" w:sz="2" w:space="0" w:color="auto"/>
              <w:right w:val="single" w:sz="2" w:space="0" w:color="auto"/>
            </w:tcBorders>
            <w:shd w:val="clear" w:color="auto" w:fill="DCDCDC"/>
            <w:hideMark/>
          </w:tcPr>
          <w:p w14:paraId="6D2DF527" w14:textId="77777777" w:rsidR="00F57FF4" w:rsidRDefault="00F57FF4" w:rsidP="001C7875">
            <w:pPr>
              <w:widowControl w:val="0"/>
              <w:autoSpaceDE w:val="0"/>
              <w:autoSpaceDN w:val="0"/>
              <w:adjustRightInd w:val="0"/>
              <w:rPr>
                <w:b/>
                <w:bCs/>
                <w:sz w:val="14"/>
                <w:szCs w:val="14"/>
              </w:rPr>
            </w:pPr>
            <w:r>
              <w:rPr>
                <w:b/>
                <w:bCs/>
                <w:sz w:val="14"/>
                <w:szCs w:val="14"/>
              </w:rPr>
              <w:t xml:space="preserve">PORCION </w:t>
            </w:r>
          </w:p>
        </w:tc>
        <w:tc>
          <w:tcPr>
            <w:tcW w:w="258" w:type="pct"/>
            <w:tcBorders>
              <w:top w:val="single" w:sz="2" w:space="0" w:color="auto"/>
              <w:left w:val="single" w:sz="2" w:space="0" w:color="auto"/>
              <w:bottom w:val="single" w:sz="2" w:space="0" w:color="auto"/>
              <w:right w:val="single" w:sz="2" w:space="0" w:color="auto"/>
            </w:tcBorders>
            <w:shd w:val="clear" w:color="auto" w:fill="DCDCDC"/>
            <w:hideMark/>
          </w:tcPr>
          <w:p w14:paraId="1722CEA9" w14:textId="77777777" w:rsidR="00F57FF4" w:rsidRDefault="00F57FF4" w:rsidP="001C7875">
            <w:pPr>
              <w:widowControl w:val="0"/>
              <w:autoSpaceDE w:val="0"/>
              <w:autoSpaceDN w:val="0"/>
              <w:adjustRightInd w:val="0"/>
              <w:rPr>
                <w:b/>
                <w:bCs/>
                <w:sz w:val="14"/>
                <w:szCs w:val="14"/>
              </w:rPr>
            </w:pPr>
            <w:r>
              <w:rPr>
                <w:b/>
                <w:bCs/>
                <w:sz w:val="14"/>
                <w:szCs w:val="14"/>
              </w:rPr>
              <w:t xml:space="preserve">POL </w:t>
            </w:r>
          </w:p>
        </w:tc>
        <w:tc>
          <w:tcPr>
            <w:tcW w:w="162" w:type="pct"/>
            <w:tcBorders>
              <w:top w:val="single" w:sz="2" w:space="0" w:color="auto"/>
              <w:left w:val="single" w:sz="2" w:space="0" w:color="auto"/>
              <w:bottom w:val="single" w:sz="2" w:space="0" w:color="auto"/>
              <w:right w:val="single" w:sz="2" w:space="0" w:color="auto"/>
            </w:tcBorders>
            <w:shd w:val="clear" w:color="auto" w:fill="DCDCDC"/>
            <w:hideMark/>
          </w:tcPr>
          <w:p w14:paraId="2D5ED5AE" w14:textId="77777777" w:rsidR="00F57FF4" w:rsidRDefault="00F57FF4" w:rsidP="001C7875">
            <w:pPr>
              <w:widowControl w:val="0"/>
              <w:autoSpaceDE w:val="0"/>
              <w:autoSpaceDN w:val="0"/>
              <w:adjustRightInd w:val="0"/>
              <w:rPr>
                <w:b/>
                <w:bCs/>
                <w:sz w:val="14"/>
                <w:szCs w:val="14"/>
              </w:rPr>
            </w:pPr>
            <w:r>
              <w:rPr>
                <w:b/>
                <w:bCs/>
                <w:sz w:val="14"/>
                <w:szCs w:val="14"/>
              </w:rPr>
              <w:t xml:space="preserve">No </w:t>
            </w:r>
          </w:p>
        </w:tc>
        <w:tc>
          <w:tcPr>
            <w:tcW w:w="703" w:type="pct"/>
            <w:vMerge/>
            <w:tcBorders>
              <w:top w:val="single" w:sz="2" w:space="0" w:color="auto"/>
              <w:left w:val="single" w:sz="2" w:space="0" w:color="auto"/>
              <w:bottom w:val="single" w:sz="2" w:space="0" w:color="auto"/>
              <w:right w:val="single" w:sz="2" w:space="0" w:color="auto"/>
            </w:tcBorders>
            <w:vAlign w:val="center"/>
            <w:hideMark/>
          </w:tcPr>
          <w:p w14:paraId="2A38351A" w14:textId="77777777" w:rsidR="00F57FF4" w:rsidRDefault="00F57FF4" w:rsidP="001C7875">
            <w:pPr>
              <w:rPr>
                <w:b/>
                <w:bCs/>
                <w:sz w:val="14"/>
                <w:szCs w:val="14"/>
              </w:rPr>
            </w:pPr>
          </w:p>
        </w:tc>
        <w:tc>
          <w:tcPr>
            <w:tcW w:w="600" w:type="pct"/>
            <w:vMerge/>
            <w:tcBorders>
              <w:top w:val="single" w:sz="2" w:space="0" w:color="auto"/>
              <w:left w:val="single" w:sz="2" w:space="0" w:color="auto"/>
              <w:bottom w:val="single" w:sz="2" w:space="0" w:color="auto"/>
              <w:right w:val="single" w:sz="2" w:space="0" w:color="auto"/>
            </w:tcBorders>
            <w:vAlign w:val="center"/>
            <w:hideMark/>
          </w:tcPr>
          <w:p w14:paraId="4959E576" w14:textId="77777777" w:rsidR="00F57FF4" w:rsidRDefault="00F57FF4" w:rsidP="001C7875">
            <w:pPr>
              <w:rPr>
                <w:b/>
                <w:bCs/>
                <w:sz w:val="14"/>
                <w:szCs w:val="14"/>
              </w:rPr>
            </w:pPr>
          </w:p>
        </w:tc>
        <w:tc>
          <w:tcPr>
            <w:tcW w:w="600" w:type="pct"/>
            <w:vMerge/>
            <w:tcBorders>
              <w:top w:val="single" w:sz="2" w:space="0" w:color="auto"/>
              <w:left w:val="single" w:sz="2" w:space="0" w:color="auto"/>
              <w:bottom w:val="single" w:sz="2" w:space="0" w:color="auto"/>
              <w:right w:val="single" w:sz="2" w:space="0" w:color="auto"/>
            </w:tcBorders>
            <w:vAlign w:val="center"/>
            <w:hideMark/>
          </w:tcPr>
          <w:p w14:paraId="18C4B07E" w14:textId="77777777" w:rsidR="00F57FF4" w:rsidRDefault="00F57FF4" w:rsidP="001C7875">
            <w:pPr>
              <w:rPr>
                <w:b/>
                <w:bCs/>
                <w:sz w:val="14"/>
                <w:szCs w:val="14"/>
              </w:rPr>
            </w:pPr>
          </w:p>
        </w:tc>
      </w:tr>
    </w:tbl>
    <w:p w14:paraId="209B1C70" w14:textId="77777777" w:rsidR="00F57FF4" w:rsidRDefault="00F57FF4" w:rsidP="00F57FF4">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F57FF4" w14:paraId="59804414" w14:textId="77777777" w:rsidTr="001C7875">
        <w:tc>
          <w:tcPr>
            <w:tcW w:w="2600" w:type="dxa"/>
            <w:tcBorders>
              <w:top w:val="single" w:sz="2" w:space="0" w:color="auto"/>
              <w:left w:val="single" w:sz="2" w:space="0" w:color="auto"/>
              <w:bottom w:val="single" w:sz="2" w:space="0" w:color="auto"/>
              <w:right w:val="single" w:sz="2" w:space="0" w:color="auto"/>
            </w:tcBorders>
            <w:hideMark/>
          </w:tcPr>
          <w:p w14:paraId="799EBB31" w14:textId="77777777" w:rsidR="00F57FF4" w:rsidRDefault="00F57FF4" w:rsidP="001C7875">
            <w:pPr>
              <w:widowControl w:val="0"/>
              <w:autoSpaceDE w:val="0"/>
              <w:autoSpaceDN w:val="0"/>
              <w:adjustRightInd w:val="0"/>
              <w:rPr>
                <w:b/>
                <w:bCs/>
                <w:sz w:val="14"/>
                <w:szCs w:val="14"/>
              </w:rPr>
            </w:pPr>
            <w:r>
              <w:rPr>
                <w:b/>
                <w:bCs/>
                <w:sz w:val="14"/>
                <w:szCs w:val="14"/>
              </w:rPr>
              <w:t xml:space="preserve">No DE ENTREGA: 06 </w:t>
            </w:r>
          </w:p>
        </w:tc>
      </w:tr>
    </w:tbl>
    <w:p w14:paraId="28C0A815" w14:textId="50CE37AE" w:rsidR="00F57FF4" w:rsidRDefault="00F57FF4" w:rsidP="00F57FF4">
      <w:pPr>
        <w:widowControl w:val="0"/>
        <w:autoSpaceDE w:val="0"/>
        <w:autoSpaceDN w:val="0"/>
        <w:adjustRightInd w:val="0"/>
        <w:jc w:val="center"/>
        <w:rPr>
          <w:b/>
          <w:bCs/>
          <w:sz w:val="14"/>
          <w:szCs w:val="14"/>
        </w:rPr>
      </w:pPr>
      <w:r>
        <w:rPr>
          <w:b/>
          <w:bCs/>
          <w:sz w:val="14"/>
          <w:szCs w:val="14"/>
        </w:rPr>
        <w:t xml:space="preserve">Tasa de </w:t>
      </w:r>
      <w:r w:rsidR="00000D3E">
        <w:rPr>
          <w:b/>
          <w:bCs/>
          <w:sz w:val="14"/>
          <w:szCs w:val="14"/>
        </w:rPr>
        <w:t>Interés</w:t>
      </w:r>
      <w:r>
        <w:rPr>
          <w:b/>
          <w:bCs/>
          <w:sz w:val="14"/>
          <w:szCs w:val="14"/>
        </w:rPr>
        <w:t xml:space="preserve">: 6% </w:t>
      </w:r>
    </w:p>
    <w:tbl>
      <w:tblPr>
        <w:tblW w:w="5000" w:type="pct"/>
        <w:tblCellMar>
          <w:left w:w="25" w:type="dxa"/>
          <w:right w:w="0" w:type="dxa"/>
        </w:tblCellMar>
        <w:tblLook w:val="04A0" w:firstRow="1" w:lastRow="0" w:firstColumn="1" w:lastColumn="0" w:noHBand="0" w:noVBand="1"/>
      </w:tblPr>
      <w:tblGrid>
        <w:gridCol w:w="2572"/>
        <w:gridCol w:w="979"/>
        <w:gridCol w:w="2488"/>
        <w:gridCol w:w="571"/>
        <w:gridCol w:w="571"/>
        <w:gridCol w:w="612"/>
        <w:gridCol w:w="652"/>
        <w:gridCol w:w="655"/>
      </w:tblGrid>
      <w:tr w:rsidR="00F57FF4" w14:paraId="1EE7D1EE" w14:textId="77777777" w:rsidTr="001C7875">
        <w:trPr>
          <w:trHeight w:val="362"/>
        </w:trPr>
        <w:tc>
          <w:tcPr>
            <w:tcW w:w="1413" w:type="pct"/>
            <w:vMerge w:val="restart"/>
            <w:tcBorders>
              <w:top w:val="single" w:sz="2" w:space="0" w:color="auto"/>
              <w:left w:val="single" w:sz="2" w:space="0" w:color="auto"/>
              <w:bottom w:val="single" w:sz="2" w:space="0" w:color="auto"/>
              <w:right w:val="single" w:sz="2" w:space="0" w:color="auto"/>
            </w:tcBorders>
          </w:tcPr>
          <w:p w14:paraId="695C5294" w14:textId="79822912" w:rsidR="00F57FF4" w:rsidRDefault="00AD2EB5" w:rsidP="001C7875">
            <w:pPr>
              <w:widowControl w:val="0"/>
              <w:autoSpaceDE w:val="0"/>
              <w:autoSpaceDN w:val="0"/>
              <w:adjustRightInd w:val="0"/>
              <w:rPr>
                <w:sz w:val="14"/>
                <w:szCs w:val="14"/>
              </w:rPr>
            </w:pPr>
            <w:r>
              <w:rPr>
                <w:sz w:val="14"/>
                <w:szCs w:val="14"/>
              </w:rPr>
              <w:t>---</w:t>
            </w:r>
            <w:r w:rsidR="00F57FF4">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15D8F99F" w14:textId="77777777" w:rsidR="00F57FF4" w:rsidRDefault="00F57FF4" w:rsidP="001C7875">
            <w:pPr>
              <w:widowControl w:val="0"/>
              <w:autoSpaceDE w:val="0"/>
              <w:autoSpaceDN w:val="0"/>
              <w:adjustRightInd w:val="0"/>
              <w:rPr>
                <w:sz w:val="14"/>
                <w:szCs w:val="14"/>
              </w:rPr>
            </w:pPr>
            <w:r>
              <w:rPr>
                <w:sz w:val="14"/>
                <w:szCs w:val="14"/>
              </w:rPr>
              <w:t xml:space="preserve">Solares: </w:t>
            </w:r>
          </w:p>
          <w:p w14:paraId="3FECF3EC" w14:textId="5B3EA014" w:rsidR="00F57FF4" w:rsidRDefault="00AD2EB5" w:rsidP="001C7875">
            <w:pPr>
              <w:widowControl w:val="0"/>
              <w:autoSpaceDE w:val="0"/>
              <w:autoSpaceDN w:val="0"/>
              <w:adjustRightInd w:val="0"/>
              <w:rPr>
                <w:sz w:val="14"/>
                <w:szCs w:val="14"/>
              </w:rPr>
            </w:pPr>
            <w:r>
              <w:rPr>
                <w:sz w:val="14"/>
                <w:szCs w:val="14"/>
              </w:rPr>
              <w:t xml:space="preserve">--- </w:t>
            </w:r>
            <w:r w:rsidR="00F57FF4">
              <w:rPr>
                <w:sz w:val="14"/>
                <w:szCs w:val="14"/>
              </w:rPr>
              <w:t xml:space="preserve">-00000 </w:t>
            </w:r>
          </w:p>
        </w:tc>
        <w:tc>
          <w:tcPr>
            <w:tcW w:w="1367" w:type="pct"/>
            <w:vMerge w:val="restart"/>
            <w:tcBorders>
              <w:top w:val="single" w:sz="2" w:space="0" w:color="auto"/>
              <w:left w:val="single" w:sz="2" w:space="0" w:color="auto"/>
              <w:bottom w:val="single" w:sz="2" w:space="0" w:color="auto"/>
              <w:right w:val="single" w:sz="2" w:space="0" w:color="auto"/>
            </w:tcBorders>
          </w:tcPr>
          <w:p w14:paraId="00567031" w14:textId="77777777" w:rsidR="00F57FF4" w:rsidRDefault="00F57FF4" w:rsidP="001C7875">
            <w:pPr>
              <w:widowControl w:val="0"/>
              <w:autoSpaceDE w:val="0"/>
              <w:autoSpaceDN w:val="0"/>
              <w:adjustRightInd w:val="0"/>
              <w:rPr>
                <w:sz w:val="14"/>
                <w:szCs w:val="14"/>
              </w:rPr>
            </w:pPr>
          </w:p>
          <w:p w14:paraId="0F1AB7E8" w14:textId="77777777" w:rsidR="00F57FF4" w:rsidRDefault="00F57FF4" w:rsidP="001C7875">
            <w:pPr>
              <w:widowControl w:val="0"/>
              <w:autoSpaceDE w:val="0"/>
              <w:autoSpaceDN w:val="0"/>
              <w:adjustRightInd w:val="0"/>
              <w:rPr>
                <w:sz w:val="14"/>
                <w:szCs w:val="14"/>
              </w:rPr>
            </w:pPr>
            <w:r>
              <w:rPr>
                <w:sz w:val="14"/>
                <w:szCs w:val="14"/>
              </w:rPr>
              <w:t xml:space="preserve">C. ROMERO P1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0F0E0A4A" w14:textId="77777777" w:rsidR="00F57FF4" w:rsidRDefault="00F57FF4" w:rsidP="001C7875">
            <w:pPr>
              <w:widowControl w:val="0"/>
              <w:autoSpaceDE w:val="0"/>
              <w:autoSpaceDN w:val="0"/>
              <w:adjustRightInd w:val="0"/>
              <w:rPr>
                <w:sz w:val="14"/>
                <w:szCs w:val="14"/>
              </w:rPr>
            </w:pPr>
          </w:p>
          <w:p w14:paraId="28AD73E9" w14:textId="179CBAC4" w:rsidR="00F57FF4" w:rsidRDefault="00AD2EB5" w:rsidP="001C7875">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1447211" w14:textId="77777777" w:rsidR="00F57FF4" w:rsidRDefault="00F57FF4" w:rsidP="001C7875">
            <w:pPr>
              <w:widowControl w:val="0"/>
              <w:autoSpaceDE w:val="0"/>
              <w:autoSpaceDN w:val="0"/>
              <w:adjustRightInd w:val="0"/>
              <w:rPr>
                <w:sz w:val="14"/>
                <w:szCs w:val="14"/>
              </w:rPr>
            </w:pPr>
          </w:p>
          <w:p w14:paraId="59D8B99C" w14:textId="3F05472A" w:rsidR="00F57FF4" w:rsidRDefault="00AD2EB5" w:rsidP="001C7875">
            <w:pPr>
              <w:widowControl w:val="0"/>
              <w:autoSpaceDE w:val="0"/>
              <w:autoSpaceDN w:val="0"/>
              <w:adjustRightInd w:val="0"/>
              <w:rPr>
                <w:sz w:val="14"/>
                <w:szCs w:val="14"/>
              </w:rPr>
            </w:pPr>
            <w:r>
              <w:rPr>
                <w:sz w:val="14"/>
                <w:szCs w:val="14"/>
              </w:rPr>
              <w:t>---</w:t>
            </w:r>
            <w:r w:rsidR="00F57FF4">
              <w:rPr>
                <w:sz w:val="14"/>
                <w:szCs w:val="14"/>
              </w:rPr>
              <w:t xml:space="preserve"> </w:t>
            </w:r>
          </w:p>
        </w:tc>
        <w:tc>
          <w:tcPr>
            <w:tcW w:w="336" w:type="pct"/>
            <w:tcBorders>
              <w:top w:val="single" w:sz="2" w:space="0" w:color="auto"/>
              <w:left w:val="single" w:sz="2" w:space="0" w:color="auto"/>
              <w:bottom w:val="nil"/>
              <w:right w:val="single" w:sz="2" w:space="0" w:color="auto"/>
            </w:tcBorders>
          </w:tcPr>
          <w:p w14:paraId="6A5581CB" w14:textId="77777777" w:rsidR="00F57FF4" w:rsidRDefault="00F57FF4" w:rsidP="001C7875">
            <w:pPr>
              <w:widowControl w:val="0"/>
              <w:autoSpaceDE w:val="0"/>
              <w:autoSpaceDN w:val="0"/>
              <w:adjustRightInd w:val="0"/>
              <w:jc w:val="right"/>
              <w:rPr>
                <w:sz w:val="14"/>
                <w:szCs w:val="14"/>
              </w:rPr>
            </w:pPr>
          </w:p>
          <w:p w14:paraId="6D6126B4" w14:textId="77777777" w:rsidR="00F57FF4" w:rsidRDefault="00F57FF4" w:rsidP="001C7875">
            <w:pPr>
              <w:widowControl w:val="0"/>
              <w:autoSpaceDE w:val="0"/>
              <w:autoSpaceDN w:val="0"/>
              <w:adjustRightInd w:val="0"/>
              <w:jc w:val="right"/>
              <w:rPr>
                <w:sz w:val="14"/>
                <w:szCs w:val="14"/>
              </w:rPr>
            </w:pPr>
            <w:r>
              <w:rPr>
                <w:sz w:val="14"/>
                <w:szCs w:val="14"/>
              </w:rPr>
              <w:t xml:space="preserve">492.69 </w:t>
            </w:r>
          </w:p>
        </w:tc>
        <w:tc>
          <w:tcPr>
            <w:tcW w:w="358" w:type="pct"/>
            <w:tcBorders>
              <w:top w:val="single" w:sz="2" w:space="0" w:color="auto"/>
              <w:left w:val="single" w:sz="2" w:space="0" w:color="auto"/>
              <w:bottom w:val="single" w:sz="2" w:space="0" w:color="auto"/>
              <w:right w:val="single" w:sz="2" w:space="0" w:color="auto"/>
            </w:tcBorders>
          </w:tcPr>
          <w:p w14:paraId="4316BF0D" w14:textId="77777777" w:rsidR="00F57FF4" w:rsidRDefault="00F57FF4" w:rsidP="001C7875">
            <w:pPr>
              <w:widowControl w:val="0"/>
              <w:autoSpaceDE w:val="0"/>
              <w:autoSpaceDN w:val="0"/>
              <w:adjustRightInd w:val="0"/>
              <w:jc w:val="right"/>
              <w:rPr>
                <w:sz w:val="14"/>
                <w:szCs w:val="14"/>
              </w:rPr>
            </w:pPr>
          </w:p>
          <w:p w14:paraId="5AAC32B5" w14:textId="77777777" w:rsidR="00F57FF4" w:rsidRDefault="00F57FF4" w:rsidP="001C7875">
            <w:pPr>
              <w:widowControl w:val="0"/>
              <w:autoSpaceDE w:val="0"/>
              <w:autoSpaceDN w:val="0"/>
              <w:adjustRightInd w:val="0"/>
              <w:jc w:val="right"/>
              <w:rPr>
                <w:sz w:val="14"/>
                <w:szCs w:val="14"/>
              </w:rPr>
            </w:pPr>
            <w:r>
              <w:rPr>
                <w:sz w:val="14"/>
                <w:szCs w:val="14"/>
              </w:rPr>
              <w:t xml:space="preserve">2340.28 </w:t>
            </w:r>
          </w:p>
        </w:tc>
        <w:tc>
          <w:tcPr>
            <w:tcW w:w="361" w:type="pct"/>
            <w:tcBorders>
              <w:top w:val="single" w:sz="2" w:space="0" w:color="auto"/>
              <w:left w:val="single" w:sz="2" w:space="0" w:color="auto"/>
              <w:bottom w:val="single" w:sz="2" w:space="0" w:color="auto"/>
              <w:right w:val="single" w:sz="2" w:space="0" w:color="auto"/>
            </w:tcBorders>
          </w:tcPr>
          <w:p w14:paraId="1B22338E" w14:textId="77777777" w:rsidR="00F57FF4" w:rsidRDefault="00F57FF4" w:rsidP="001C7875">
            <w:pPr>
              <w:widowControl w:val="0"/>
              <w:autoSpaceDE w:val="0"/>
              <w:autoSpaceDN w:val="0"/>
              <w:adjustRightInd w:val="0"/>
              <w:jc w:val="right"/>
              <w:rPr>
                <w:sz w:val="14"/>
                <w:szCs w:val="14"/>
              </w:rPr>
            </w:pPr>
          </w:p>
          <w:p w14:paraId="0A209459" w14:textId="77777777" w:rsidR="00F57FF4" w:rsidRDefault="00F57FF4" w:rsidP="001C7875">
            <w:pPr>
              <w:widowControl w:val="0"/>
              <w:autoSpaceDE w:val="0"/>
              <w:autoSpaceDN w:val="0"/>
              <w:adjustRightInd w:val="0"/>
              <w:jc w:val="right"/>
              <w:rPr>
                <w:sz w:val="14"/>
                <w:szCs w:val="14"/>
              </w:rPr>
            </w:pPr>
            <w:r>
              <w:rPr>
                <w:sz w:val="14"/>
                <w:szCs w:val="14"/>
              </w:rPr>
              <w:t xml:space="preserve">20477.45 </w:t>
            </w:r>
          </w:p>
        </w:tc>
      </w:tr>
      <w:tr w:rsidR="00F57FF4" w14:paraId="65DEA8E5" w14:textId="77777777" w:rsidTr="001C7875">
        <w:trPr>
          <w:trHeight w:val="189"/>
        </w:trPr>
        <w:tc>
          <w:tcPr>
            <w:tcW w:w="1413" w:type="pct"/>
            <w:vMerge/>
            <w:tcBorders>
              <w:top w:val="single" w:sz="2" w:space="0" w:color="auto"/>
              <w:left w:val="single" w:sz="2" w:space="0" w:color="auto"/>
              <w:bottom w:val="single" w:sz="2" w:space="0" w:color="auto"/>
              <w:right w:val="single" w:sz="2" w:space="0" w:color="auto"/>
            </w:tcBorders>
            <w:vAlign w:val="center"/>
            <w:hideMark/>
          </w:tcPr>
          <w:p w14:paraId="3E6D68C2" w14:textId="77777777" w:rsidR="00F57FF4" w:rsidRDefault="00F57FF4" w:rsidP="001C7875">
            <w:pPr>
              <w:rPr>
                <w:sz w:val="14"/>
                <w:szCs w:val="14"/>
              </w:rPr>
            </w:pPr>
          </w:p>
        </w:tc>
        <w:tc>
          <w:tcPr>
            <w:tcW w:w="538" w:type="pct"/>
            <w:vMerge/>
            <w:tcBorders>
              <w:top w:val="single" w:sz="2" w:space="0" w:color="auto"/>
              <w:left w:val="single" w:sz="2" w:space="0" w:color="auto"/>
              <w:bottom w:val="single" w:sz="2" w:space="0" w:color="auto"/>
              <w:right w:val="single" w:sz="2" w:space="0" w:color="auto"/>
            </w:tcBorders>
            <w:vAlign w:val="center"/>
            <w:hideMark/>
          </w:tcPr>
          <w:p w14:paraId="0658B764" w14:textId="77777777" w:rsidR="00F57FF4" w:rsidRDefault="00F57FF4" w:rsidP="001C7875">
            <w:pPr>
              <w:rPr>
                <w:sz w:val="14"/>
                <w:szCs w:val="14"/>
              </w:rPr>
            </w:pPr>
          </w:p>
        </w:tc>
        <w:tc>
          <w:tcPr>
            <w:tcW w:w="1367" w:type="pct"/>
            <w:vMerge/>
            <w:tcBorders>
              <w:top w:val="single" w:sz="2" w:space="0" w:color="auto"/>
              <w:left w:val="single" w:sz="2" w:space="0" w:color="auto"/>
              <w:bottom w:val="single" w:sz="2" w:space="0" w:color="auto"/>
              <w:right w:val="single" w:sz="2" w:space="0" w:color="auto"/>
            </w:tcBorders>
            <w:vAlign w:val="center"/>
            <w:hideMark/>
          </w:tcPr>
          <w:p w14:paraId="148033CC" w14:textId="77777777" w:rsidR="00F57FF4" w:rsidRDefault="00F57FF4" w:rsidP="001C7875">
            <w:pPr>
              <w:rPr>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14:paraId="154FE2FE" w14:textId="77777777" w:rsidR="00F57FF4" w:rsidRDefault="00F57FF4" w:rsidP="001C7875">
            <w:pPr>
              <w:rPr>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14:paraId="34C3E17F" w14:textId="77777777" w:rsidR="00F57FF4" w:rsidRDefault="00F57FF4" w:rsidP="001C7875">
            <w:pPr>
              <w:rPr>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59AE99F4" w14:textId="77777777" w:rsidR="00F57FF4" w:rsidRDefault="00F57FF4" w:rsidP="001C7875">
            <w:pPr>
              <w:widowControl w:val="0"/>
              <w:autoSpaceDE w:val="0"/>
              <w:autoSpaceDN w:val="0"/>
              <w:adjustRightInd w:val="0"/>
              <w:jc w:val="right"/>
              <w:rPr>
                <w:sz w:val="14"/>
                <w:szCs w:val="14"/>
              </w:rPr>
            </w:pPr>
            <w:r>
              <w:rPr>
                <w:sz w:val="14"/>
                <w:szCs w:val="14"/>
              </w:rPr>
              <w:t xml:space="preserve">492.69 </w:t>
            </w:r>
          </w:p>
        </w:tc>
        <w:tc>
          <w:tcPr>
            <w:tcW w:w="358" w:type="pct"/>
            <w:tcBorders>
              <w:top w:val="single" w:sz="2" w:space="0" w:color="auto"/>
              <w:left w:val="single" w:sz="2" w:space="0" w:color="auto"/>
              <w:bottom w:val="single" w:sz="2" w:space="0" w:color="auto"/>
              <w:right w:val="single" w:sz="2" w:space="0" w:color="auto"/>
            </w:tcBorders>
            <w:hideMark/>
          </w:tcPr>
          <w:p w14:paraId="1A551729" w14:textId="77777777" w:rsidR="00F57FF4" w:rsidRDefault="00F57FF4" w:rsidP="001C7875">
            <w:pPr>
              <w:widowControl w:val="0"/>
              <w:autoSpaceDE w:val="0"/>
              <w:autoSpaceDN w:val="0"/>
              <w:adjustRightInd w:val="0"/>
              <w:jc w:val="right"/>
              <w:rPr>
                <w:sz w:val="14"/>
                <w:szCs w:val="14"/>
              </w:rPr>
            </w:pPr>
            <w:r>
              <w:rPr>
                <w:sz w:val="14"/>
                <w:szCs w:val="14"/>
              </w:rPr>
              <w:t xml:space="preserve">2340.28 </w:t>
            </w:r>
          </w:p>
        </w:tc>
        <w:tc>
          <w:tcPr>
            <w:tcW w:w="361" w:type="pct"/>
            <w:tcBorders>
              <w:top w:val="single" w:sz="2" w:space="0" w:color="auto"/>
              <w:left w:val="single" w:sz="2" w:space="0" w:color="auto"/>
              <w:bottom w:val="single" w:sz="2" w:space="0" w:color="auto"/>
              <w:right w:val="single" w:sz="2" w:space="0" w:color="auto"/>
            </w:tcBorders>
            <w:hideMark/>
          </w:tcPr>
          <w:p w14:paraId="4D663A7D" w14:textId="77777777" w:rsidR="00F57FF4" w:rsidRDefault="00F57FF4" w:rsidP="001C7875">
            <w:pPr>
              <w:widowControl w:val="0"/>
              <w:autoSpaceDE w:val="0"/>
              <w:autoSpaceDN w:val="0"/>
              <w:adjustRightInd w:val="0"/>
              <w:jc w:val="right"/>
              <w:rPr>
                <w:sz w:val="14"/>
                <w:szCs w:val="14"/>
              </w:rPr>
            </w:pPr>
            <w:r>
              <w:rPr>
                <w:sz w:val="14"/>
                <w:szCs w:val="14"/>
              </w:rPr>
              <w:t xml:space="preserve">20477.45 </w:t>
            </w:r>
          </w:p>
        </w:tc>
      </w:tr>
      <w:tr w:rsidR="00F57FF4" w14:paraId="55998B32" w14:textId="77777777" w:rsidTr="001C7875">
        <w:trPr>
          <w:trHeight w:val="552"/>
        </w:trPr>
        <w:tc>
          <w:tcPr>
            <w:tcW w:w="1413" w:type="pct"/>
            <w:vMerge/>
            <w:tcBorders>
              <w:top w:val="single" w:sz="2" w:space="0" w:color="auto"/>
              <w:left w:val="single" w:sz="2" w:space="0" w:color="auto"/>
              <w:bottom w:val="single" w:sz="2" w:space="0" w:color="auto"/>
              <w:right w:val="single" w:sz="2" w:space="0" w:color="auto"/>
            </w:tcBorders>
            <w:vAlign w:val="center"/>
            <w:hideMark/>
          </w:tcPr>
          <w:p w14:paraId="2A025114" w14:textId="77777777" w:rsidR="00F57FF4" w:rsidRDefault="00F57FF4" w:rsidP="001C7875">
            <w:pPr>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14:paraId="35ED37B8" w14:textId="7AA57837" w:rsidR="00F57FF4" w:rsidRDefault="00000D3E" w:rsidP="001C7875">
            <w:pPr>
              <w:widowControl w:val="0"/>
              <w:autoSpaceDE w:val="0"/>
              <w:autoSpaceDN w:val="0"/>
              <w:adjustRightInd w:val="0"/>
              <w:jc w:val="center"/>
              <w:rPr>
                <w:b/>
                <w:bCs/>
                <w:sz w:val="14"/>
                <w:szCs w:val="14"/>
              </w:rPr>
            </w:pPr>
            <w:r>
              <w:rPr>
                <w:b/>
                <w:bCs/>
                <w:sz w:val="14"/>
                <w:szCs w:val="14"/>
              </w:rPr>
              <w:t>Área</w:t>
            </w:r>
            <w:r w:rsidR="00F57FF4">
              <w:rPr>
                <w:b/>
                <w:bCs/>
                <w:sz w:val="14"/>
                <w:szCs w:val="14"/>
              </w:rPr>
              <w:t xml:space="preserve"> Total: 492.69 </w:t>
            </w:r>
          </w:p>
          <w:p w14:paraId="687F644F" w14:textId="77777777" w:rsidR="00F57FF4" w:rsidRDefault="00F57FF4" w:rsidP="001C7875">
            <w:pPr>
              <w:widowControl w:val="0"/>
              <w:autoSpaceDE w:val="0"/>
              <w:autoSpaceDN w:val="0"/>
              <w:adjustRightInd w:val="0"/>
              <w:jc w:val="center"/>
              <w:rPr>
                <w:b/>
                <w:bCs/>
                <w:sz w:val="14"/>
                <w:szCs w:val="14"/>
              </w:rPr>
            </w:pPr>
            <w:r>
              <w:rPr>
                <w:b/>
                <w:bCs/>
                <w:sz w:val="14"/>
                <w:szCs w:val="14"/>
              </w:rPr>
              <w:t xml:space="preserve"> Valor Total ($): 2340.28 </w:t>
            </w:r>
          </w:p>
          <w:p w14:paraId="7A381C10" w14:textId="77777777" w:rsidR="00F57FF4" w:rsidRDefault="00F57FF4" w:rsidP="001C7875">
            <w:pPr>
              <w:widowControl w:val="0"/>
              <w:autoSpaceDE w:val="0"/>
              <w:autoSpaceDN w:val="0"/>
              <w:adjustRightInd w:val="0"/>
              <w:jc w:val="center"/>
              <w:rPr>
                <w:b/>
                <w:bCs/>
                <w:sz w:val="14"/>
                <w:szCs w:val="14"/>
              </w:rPr>
            </w:pPr>
            <w:r>
              <w:rPr>
                <w:b/>
                <w:bCs/>
                <w:sz w:val="14"/>
                <w:szCs w:val="14"/>
              </w:rPr>
              <w:t xml:space="preserve"> Valor Total (¢): 20477.45 </w:t>
            </w:r>
          </w:p>
        </w:tc>
      </w:tr>
    </w:tbl>
    <w:p w14:paraId="7E7DE0E4" w14:textId="77777777" w:rsidR="00F57FF4" w:rsidRDefault="00F57FF4" w:rsidP="00F57FF4">
      <w:pPr>
        <w:widowControl w:val="0"/>
        <w:autoSpaceDE w:val="0"/>
        <w:autoSpaceDN w:val="0"/>
        <w:adjustRightInd w:val="0"/>
        <w:rPr>
          <w:sz w:val="14"/>
          <w:szCs w:val="14"/>
        </w:rPr>
      </w:pPr>
    </w:p>
    <w:tbl>
      <w:tblPr>
        <w:tblW w:w="5000" w:type="pct"/>
        <w:tblCellMar>
          <w:left w:w="25" w:type="dxa"/>
          <w:right w:w="0" w:type="dxa"/>
        </w:tblCellMar>
        <w:tblLook w:val="04A0" w:firstRow="1" w:lastRow="0" w:firstColumn="1" w:lastColumn="0" w:noHBand="0" w:noVBand="1"/>
      </w:tblPr>
      <w:tblGrid>
        <w:gridCol w:w="2570"/>
        <w:gridCol w:w="979"/>
        <w:gridCol w:w="2488"/>
        <w:gridCol w:w="571"/>
        <w:gridCol w:w="571"/>
        <w:gridCol w:w="612"/>
        <w:gridCol w:w="652"/>
        <w:gridCol w:w="657"/>
      </w:tblGrid>
      <w:tr w:rsidR="00F57FF4" w14:paraId="45AB4475" w14:textId="77777777" w:rsidTr="001C7875">
        <w:trPr>
          <w:trHeight w:val="324"/>
        </w:trPr>
        <w:tc>
          <w:tcPr>
            <w:tcW w:w="1412" w:type="pct"/>
            <w:vMerge w:val="restart"/>
            <w:tcBorders>
              <w:top w:val="single" w:sz="2" w:space="0" w:color="auto"/>
              <w:left w:val="single" w:sz="2" w:space="0" w:color="auto"/>
              <w:bottom w:val="single" w:sz="2" w:space="0" w:color="auto"/>
              <w:right w:val="single" w:sz="2" w:space="0" w:color="auto"/>
            </w:tcBorders>
          </w:tcPr>
          <w:p w14:paraId="46AE1E01" w14:textId="0CE0D520" w:rsidR="00F57FF4" w:rsidRDefault="00AD2EB5" w:rsidP="001C7875">
            <w:pPr>
              <w:widowControl w:val="0"/>
              <w:autoSpaceDE w:val="0"/>
              <w:autoSpaceDN w:val="0"/>
              <w:adjustRightInd w:val="0"/>
              <w:rPr>
                <w:sz w:val="14"/>
                <w:szCs w:val="14"/>
              </w:rPr>
            </w:pPr>
            <w:r>
              <w:rPr>
                <w:sz w:val="14"/>
                <w:szCs w:val="14"/>
              </w:rPr>
              <w:t>---</w:t>
            </w:r>
            <w:r w:rsidR="00F57FF4">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14:paraId="20C1DCFD" w14:textId="77777777" w:rsidR="00F57FF4" w:rsidRDefault="00F57FF4" w:rsidP="001C7875">
            <w:pPr>
              <w:widowControl w:val="0"/>
              <w:autoSpaceDE w:val="0"/>
              <w:autoSpaceDN w:val="0"/>
              <w:adjustRightInd w:val="0"/>
              <w:rPr>
                <w:sz w:val="14"/>
                <w:szCs w:val="14"/>
              </w:rPr>
            </w:pPr>
            <w:r>
              <w:rPr>
                <w:sz w:val="14"/>
                <w:szCs w:val="14"/>
              </w:rPr>
              <w:t xml:space="preserve">Solares: </w:t>
            </w:r>
          </w:p>
          <w:p w14:paraId="48479A78" w14:textId="11864F29" w:rsidR="00F57FF4" w:rsidRDefault="00AD2EB5" w:rsidP="001C7875">
            <w:pPr>
              <w:widowControl w:val="0"/>
              <w:autoSpaceDE w:val="0"/>
              <w:autoSpaceDN w:val="0"/>
              <w:adjustRightInd w:val="0"/>
              <w:rPr>
                <w:sz w:val="14"/>
                <w:szCs w:val="14"/>
              </w:rPr>
            </w:pPr>
            <w:r>
              <w:rPr>
                <w:sz w:val="14"/>
                <w:szCs w:val="14"/>
              </w:rPr>
              <w:t xml:space="preserve">--- </w:t>
            </w:r>
            <w:r w:rsidR="00F57FF4">
              <w:rPr>
                <w:sz w:val="14"/>
                <w:szCs w:val="14"/>
              </w:rPr>
              <w:t xml:space="preserve">-00000 </w:t>
            </w:r>
          </w:p>
        </w:tc>
        <w:tc>
          <w:tcPr>
            <w:tcW w:w="1367" w:type="pct"/>
            <w:vMerge w:val="restart"/>
            <w:tcBorders>
              <w:top w:val="single" w:sz="2" w:space="0" w:color="auto"/>
              <w:left w:val="single" w:sz="2" w:space="0" w:color="auto"/>
              <w:bottom w:val="single" w:sz="2" w:space="0" w:color="auto"/>
              <w:right w:val="single" w:sz="2" w:space="0" w:color="auto"/>
            </w:tcBorders>
          </w:tcPr>
          <w:p w14:paraId="7DFDCF26" w14:textId="77777777" w:rsidR="00F57FF4" w:rsidRDefault="00F57FF4" w:rsidP="001C7875">
            <w:pPr>
              <w:widowControl w:val="0"/>
              <w:autoSpaceDE w:val="0"/>
              <w:autoSpaceDN w:val="0"/>
              <w:adjustRightInd w:val="0"/>
              <w:rPr>
                <w:sz w:val="14"/>
                <w:szCs w:val="14"/>
              </w:rPr>
            </w:pPr>
          </w:p>
          <w:p w14:paraId="0D00D1AE" w14:textId="77777777" w:rsidR="00F57FF4" w:rsidRDefault="00F57FF4" w:rsidP="001C7875">
            <w:pPr>
              <w:widowControl w:val="0"/>
              <w:autoSpaceDE w:val="0"/>
              <w:autoSpaceDN w:val="0"/>
              <w:adjustRightInd w:val="0"/>
              <w:rPr>
                <w:sz w:val="14"/>
                <w:szCs w:val="14"/>
              </w:rPr>
            </w:pPr>
            <w:r>
              <w:rPr>
                <w:sz w:val="14"/>
                <w:szCs w:val="14"/>
              </w:rPr>
              <w:t xml:space="preserve">C. ROMERO P1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7378B0D6" w14:textId="77777777" w:rsidR="00F57FF4" w:rsidRDefault="00F57FF4" w:rsidP="001C7875">
            <w:pPr>
              <w:widowControl w:val="0"/>
              <w:autoSpaceDE w:val="0"/>
              <w:autoSpaceDN w:val="0"/>
              <w:adjustRightInd w:val="0"/>
              <w:rPr>
                <w:sz w:val="14"/>
                <w:szCs w:val="14"/>
              </w:rPr>
            </w:pPr>
          </w:p>
          <w:p w14:paraId="7824FD85" w14:textId="23A52EA6" w:rsidR="00F57FF4" w:rsidRDefault="00AD2EB5" w:rsidP="001C7875">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E1EDA37" w14:textId="77777777" w:rsidR="00F57FF4" w:rsidRDefault="00F57FF4" w:rsidP="001C7875">
            <w:pPr>
              <w:widowControl w:val="0"/>
              <w:autoSpaceDE w:val="0"/>
              <w:autoSpaceDN w:val="0"/>
              <w:adjustRightInd w:val="0"/>
              <w:rPr>
                <w:sz w:val="14"/>
                <w:szCs w:val="14"/>
              </w:rPr>
            </w:pPr>
          </w:p>
          <w:p w14:paraId="40A65668" w14:textId="52BF507A" w:rsidR="00F57FF4" w:rsidRDefault="00AD2EB5" w:rsidP="001C7875">
            <w:pPr>
              <w:widowControl w:val="0"/>
              <w:autoSpaceDE w:val="0"/>
              <w:autoSpaceDN w:val="0"/>
              <w:adjustRightInd w:val="0"/>
              <w:rPr>
                <w:sz w:val="14"/>
                <w:szCs w:val="14"/>
              </w:rPr>
            </w:pPr>
            <w:r>
              <w:rPr>
                <w:sz w:val="14"/>
                <w:szCs w:val="14"/>
              </w:rPr>
              <w:t>---</w:t>
            </w:r>
          </w:p>
        </w:tc>
        <w:tc>
          <w:tcPr>
            <w:tcW w:w="336" w:type="pct"/>
            <w:tcBorders>
              <w:top w:val="single" w:sz="2" w:space="0" w:color="auto"/>
              <w:left w:val="single" w:sz="2" w:space="0" w:color="auto"/>
              <w:bottom w:val="nil"/>
              <w:right w:val="single" w:sz="2" w:space="0" w:color="auto"/>
            </w:tcBorders>
          </w:tcPr>
          <w:p w14:paraId="484DB93C" w14:textId="77777777" w:rsidR="00F57FF4" w:rsidRDefault="00F57FF4" w:rsidP="001C7875">
            <w:pPr>
              <w:widowControl w:val="0"/>
              <w:autoSpaceDE w:val="0"/>
              <w:autoSpaceDN w:val="0"/>
              <w:adjustRightInd w:val="0"/>
              <w:jc w:val="right"/>
              <w:rPr>
                <w:sz w:val="14"/>
                <w:szCs w:val="14"/>
              </w:rPr>
            </w:pPr>
          </w:p>
          <w:p w14:paraId="68C80A63" w14:textId="77777777" w:rsidR="00F57FF4" w:rsidRDefault="00F57FF4" w:rsidP="001C7875">
            <w:pPr>
              <w:widowControl w:val="0"/>
              <w:autoSpaceDE w:val="0"/>
              <w:autoSpaceDN w:val="0"/>
              <w:adjustRightInd w:val="0"/>
              <w:jc w:val="right"/>
              <w:rPr>
                <w:sz w:val="14"/>
                <w:szCs w:val="14"/>
              </w:rPr>
            </w:pPr>
            <w:r>
              <w:rPr>
                <w:sz w:val="14"/>
                <w:szCs w:val="14"/>
              </w:rPr>
              <w:t xml:space="preserve">533.80 </w:t>
            </w:r>
          </w:p>
        </w:tc>
        <w:tc>
          <w:tcPr>
            <w:tcW w:w="358" w:type="pct"/>
            <w:tcBorders>
              <w:top w:val="single" w:sz="2" w:space="0" w:color="auto"/>
              <w:left w:val="single" w:sz="2" w:space="0" w:color="auto"/>
              <w:bottom w:val="single" w:sz="2" w:space="0" w:color="auto"/>
              <w:right w:val="single" w:sz="2" w:space="0" w:color="auto"/>
            </w:tcBorders>
          </w:tcPr>
          <w:p w14:paraId="5D435EC4" w14:textId="77777777" w:rsidR="00F57FF4" w:rsidRDefault="00F57FF4" w:rsidP="001C7875">
            <w:pPr>
              <w:widowControl w:val="0"/>
              <w:autoSpaceDE w:val="0"/>
              <w:autoSpaceDN w:val="0"/>
              <w:adjustRightInd w:val="0"/>
              <w:jc w:val="right"/>
              <w:rPr>
                <w:sz w:val="14"/>
                <w:szCs w:val="14"/>
              </w:rPr>
            </w:pPr>
          </w:p>
          <w:p w14:paraId="7C976722" w14:textId="77777777" w:rsidR="00F57FF4" w:rsidRDefault="00F57FF4" w:rsidP="001C7875">
            <w:pPr>
              <w:widowControl w:val="0"/>
              <w:autoSpaceDE w:val="0"/>
              <w:autoSpaceDN w:val="0"/>
              <w:adjustRightInd w:val="0"/>
              <w:jc w:val="right"/>
              <w:rPr>
                <w:sz w:val="14"/>
                <w:szCs w:val="14"/>
              </w:rPr>
            </w:pPr>
            <w:r>
              <w:rPr>
                <w:sz w:val="14"/>
                <w:szCs w:val="14"/>
              </w:rPr>
              <w:t xml:space="preserve">2444.80 </w:t>
            </w:r>
          </w:p>
        </w:tc>
        <w:tc>
          <w:tcPr>
            <w:tcW w:w="361" w:type="pct"/>
            <w:tcBorders>
              <w:top w:val="single" w:sz="2" w:space="0" w:color="auto"/>
              <w:left w:val="single" w:sz="2" w:space="0" w:color="auto"/>
              <w:bottom w:val="single" w:sz="2" w:space="0" w:color="auto"/>
              <w:right w:val="single" w:sz="2" w:space="0" w:color="auto"/>
            </w:tcBorders>
          </w:tcPr>
          <w:p w14:paraId="575C6CB3" w14:textId="77777777" w:rsidR="00F57FF4" w:rsidRDefault="00F57FF4" w:rsidP="001C7875">
            <w:pPr>
              <w:widowControl w:val="0"/>
              <w:autoSpaceDE w:val="0"/>
              <w:autoSpaceDN w:val="0"/>
              <w:adjustRightInd w:val="0"/>
              <w:jc w:val="right"/>
              <w:rPr>
                <w:sz w:val="14"/>
                <w:szCs w:val="14"/>
              </w:rPr>
            </w:pPr>
          </w:p>
          <w:p w14:paraId="0FC2F7DB" w14:textId="77777777" w:rsidR="00F57FF4" w:rsidRDefault="00F57FF4" w:rsidP="001C7875">
            <w:pPr>
              <w:widowControl w:val="0"/>
              <w:autoSpaceDE w:val="0"/>
              <w:autoSpaceDN w:val="0"/>
              <w:adjustRightInd w:val="0"/>
              <w:jc w:val="right"/>
              <w:rPr>
                <w:sz w:val="14"/>
                <w:szCs w:val="14"/>
              </w:rPr>
            </w:pPr>
            <w:r>
              <w:rPr>
                <w:sz w:val="14"/>
                <w:szCs w:val="14"/>
              </w:rPr>
              <w:t xml:space="preserve">21392.00 </w:t>
            </w:r>
          </w:p>
        </w:tc>
      </w:tr>
      <w:tr w:rsidR="00F57FF4" w14:paraId="79D19FBA" w14:textId="77777777" w:rsidTr="001C7875">
        <w:trPr>
          <w:trHeight w:val="169"/>
        </w:trPr>
        <w:tc>
          <w:tcPr>
            <w:tcW w:w="1412" w:type="pct"/>
            <w:vMerge/>
            <w:tcBorders>
              <w:top w:val="single" w:sz="2" w:space="0" w:color="auto"/>
              <w:left w:val="single" w:sz="2" w:space="0" w:color="auto"/>
              <w:bottom w:val="single" w:sz="2" w:space="0" w:color="auto"/>
              <w:right w:val="single" w:sz="2" w:space="0" w:color="auto"/>
            </w:tcBorders>
            <w:vAlign w:val="center"/>
            <w:hideMark/>
          </w:tcPr>
          <w:p w14:paraId="566E034F" w14:textId="77777777" w:rsidR="00F57FF4" w:rsidRDefault="00F57FF4" w:rsidP="001C7875">
            <w:pPr>
              <w:rPr>
                <w:sz w:val="14"/>
                <w:szCs w:val="14"/>
              </w:rPr>
            </w:pPr>
          </w:p>
        </w:tc>
        <w:tc>
          <w:tcPr>
            <w:tcW w:w="538" w:type="pct"/>
            <w:vMerge/>
            <w:tcBorders>
              <w:top w:val="single" w:sz="2" w:space="0" w:color="auto"/>
              <w:left w:val="single" w:sz="2" w:space="0" w:color="auto"/>
              <w:bottom w:val="single" w:sz="2" w:space="0" w:color="auto"/>
              <w:right w:val="single" w:sz="2" w:space="0" w:color="auto"/>
            </w:tcBorders>
            <w:vAlign w:val="center"/>
            <w:hideMark/>
          </w:tcPr>
          <w:p w14:paraId="5581E07D" w14:textId="77777777" w:rsidR="00F57FF4" w:rsidRDefault="00F57FF4" w:rsidP="001C7875">
            <w:pPr>
              <w:rPr>
                <w:sz w:val="14"/>
                <w:szCs w:val="14"/>
              </w:rPr>
            </w:pPr>
          </w:p>
        </w:tc>
        <w:tc>
          <w:tcPr>
            <w:tcW w:w="1367" w:type="pct"/>
            <w:vMerge/>
            <w:tcBorders>
              <w:top w:val="single" w:sz="2" w:space="0" w:color="auto"/>
              <w:left w:val="single" w:sz="2" w:space="0" w:color="auto"/>
              <w:bottom w:val="single" w:sz="2" w:space="0" w:color="auto"/>
              <w:right w:val="single" w:sz="2" w:space="0" w:color="auto"/>
            </w:tcBorders>
            <w:vAlign w:val="center"/>
            <w:hideMark/>
          </w:tcPr>
          <w:p w14:paraId="728DFFBD" w14:textId="77777777" w:rsidR="00F57FF4" w:rsidRDefault="00F57FF4" w:rsidP="001C7875">
            <w:pPr>
              <w:rPr>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14:paraId="4C98D7D1" w14:textId="77777777" w:rsidR="00F57FF4" w:rsidRDefault="00F57FF4" w:rsidP="001C7875">
            <w:pPr>
              <w:rPr>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14:paraId="1E9C44F8" w14:textId="77777777" w:rsidR="00F57FF4" w:rsidRDefault="00F57FF4" w:rsidP="001C7875">
            <w:pPr>
              <w:rPr>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14:paraId="6C0EA1FA" w14:textId="77777777" w:rsidR="00F57FF4" w:rsidRDefault="00F57FF4" w:rsidP="001C7875">
            <w:pPr>
              <w:widowControl w:val="0"/>
              <w:autoSpaceDE w:val="0"/>
              <w:autoSpaceDN w:val="0"/>
              <w:adjustRightInd w:val="0"/>
              <w:jc w:val="right"/>
              <w:rPr>
                <w:sz w:val="14"/>
                <w:szCs w:val="14"/>
              </w:rPr>
            </w:pPr>
            <w:r>
              <w:rPr>
                <w:sz w:val="14"/>
                <w:szCs w:val="14"/>
              </w:rPr>
              <w:t xml:space="preserve">533.80 </w:t>
            </w:r>
          </w:p>
        </w:tc>
        <w:tc>
          <w:tcPr>
            <w:tcW w:w="358" w:type="pct"/>
            <w:tcBorders>
              <w:top w:val="single" w:sz="2" w:space="0" w:color="auto"/>
              <w:left w:val="single" w:sz="2" w:space="0" w:color="auto"/>
              <w:bottom w:val="single" w:sz="2" w:space="0" w:color="auto"/>
              <w:right w:val="single" w:sz="2" w:space="0" w:color="auto"/>
            </w:tcBorders>
            <w:hideMark/>
          </w:tcPr>
          <w:p w14:paraId="0868E364" w14:textId="77777777" w:rsidR="00F57FF4" w:rsidRDefault="00F57FF4" w:rsidP="001C7875">
            <w:pPr>
              <w:widowControl w:val="0"/>
              <w:autoSpaceDE w:val="0"/>
              <w:autoSpaceDN w:val="0"/>
              <w:adjustRightInd w:val="0"/>
              <w:jc w:val="right"/>
              <w:rPr>
                <w:sz w:val="14"/>
                <w:szCs w:val="14"/>
              </w:rPr>
            </w:pPr>
            <w:r>
              <w:rPr>
                <w:sz w:val="14"/>
                <w:szCs w:val="14"/>
              </w:rPr>
              <w:t xml:space="preserve">2444.80 </w:t>
            </w:r>
          </w:p>
        </w:tc>
        <w:tc>
          <w:tcPr>
            <w:tcW w:w="361" w:type="pct"/>
            <w:tcBorders>
              <w:top w:val="single" w:sz="2" w:space="0" w:color="auto"/>
              <w:left w:val="single" w:sz="2" w:space="0" w:color="auto"/>
              <w:bottom w:val="single" w:sz="2" w:space="0" w:color="auto"/>
              <w:right w:val="single" w:sz="2" w:space="0" w:color="auto"/>
            </w:tcBorders>
            <w:hideMark/>
          </w:tcPr>
          <w:p w14:paraId="3AE838A3" w14:textId="77777777" w:rsidR="00F57FF4" w:rsidRDefault="00F57FF4" w:rsidP="001C7875">
            <w:pPr>
              <w:widowControl w:val="0"/>
              <w:autoSpaceDE w:val="0"/>
              <w:autoSpaceDN w:val="0"/>
              <w:adjustRightInd w:val="0"/>
              <w:jc w:val="right"/>
              <w:rPr>
                <w:sz w:val="14"/>
                <w:szCs w:val="14"/>
              </w:rPr>
            </w:pPr>
            <w:r>
              <w:rPr>
                <w:sz w:val="14"/>
                <w:szCs w:val="14"/>
              </w:rPr>
              <w:t xml:space="preserve">21392.00 </w:t>
            </w:r>
          </w:p>
        </w:tc>
      </w:tr>
      <w:tr w:rsidR="00F57FF4" w14:paraId="3BE99138" w14:textId="77777777" w:rsidTr="001C7875">
        <w:trPr>
          <w:trHeight w:val="494"/>
        </w:trPr>
        <w:tc>
          <w:tcPr>
            <w:tcW w:w="1412" w:type="pct"/>
            <w:vMerge/>
            <w:tcBorders>
              <w:top w:val="single" w:sz="2" w:space="0" w:color="auto"/>
              <w:left w:val="single" w:sz="2" w:space="0" w:color="auto"/>
              <w:bottom w:val="single" w:sz="2" w:space="0" w:color="auto"/>
              <w:right w:val="single" w:sz="2" w:space="0" w:color="auto"/>
            </w:tcBorders>
            <w:vAlign w:val="center"/>
            <w:hideMark/>
          </w:tcPr>
          <w:p w14:paraId="79E98C97" w14:textId="77777777" w:rsidR="00F57FF4" w:rsidRDefault="00F57FF4" w:rsidP="001C7875">
            <w:pPr>
              <w:rPr>
                <w:sz w:val="14"/>
                <w:szCs w:val="14"/>
              </w:rPr>
            </w:pPr>
          </w:p>
        </w:tc>
        <w:tc>
          <w:tcPr>
            <w:tcW w:w="3588" w:type="pct"/>
            <w:gridSpan w:val="7"/>
            <w:tcBorders>
              <w:top w:val="single" w:sz="2" w:space="0" w:color="auto"/>
              <w:left w:val="single" w:sz="2" w:space="0" w:color="auto"/>
              <w:bottom w:val="single" w:sz="2" w:space="0" w:color="auto"/>
              <w:right w:val="single" w:sz="2" w:space="0" w:color="auto"/>
            </w:tcBorders>
            <w:hideMark/>
          </w:tcPr>
          <w:p w14:paraId="0FC37DF6" w14:textId="17D5CB90" w:rsidR="00F57FF4" w:rsidRDefault="00000D3E" w:rsidP="001C7875">
            <w:pPr>
              <w:widowControl w:val="0"/>
              <w:autoSpaceDE w:val="0"/>
              <w:autoSpaceDN w:val="0"/>
              <w:adjustRightInd w:val="0"/>
              <w:jc w:val="center"/>
              <w:rPr>
                <w:b/>
                <w:bCs/>
                <w:sz w:val="14"/>
                <w:szCs w:val="14"/>
              </w:rPr>
            </w:pPr>
            <w:r>
              <w:rPr>
                <w:b/>
                <w:bCs/>
                <w:sz w:val="14"/>
                <w:szCs w:val="14"/>
              </w:rPr>
              <w:t>Área</w:t>
            </w:r>
            <w:r w:rsidR="00F57FF4">
              <w:rPr>
                <w:b/>
                <w:bCs/>
                <w:sz w:val="14"/>
                <w:szCs w:val="14"/>
              </w:rPr>
              <w:t xml:space="preserve"> Total: 533.80 </w:t>
            </w:r>
          </w:p>
          <w:p w14:paraId="59C3F8A5" w14:textId="77777777" w:rsidR="00F57FF4" w:rsidRDefault="00F57FF4" w:rsidP="001C7875">
            <w:pPr>
              <w:widowControl w:val="0"/>
              <w:autoSpaceDE w:val="0"/>
              <w:autoSpaceDN w:val="0"/>
              <w:adjustRightInd w:val="0"/>
              <w:jc w:val="center"/>
              <w:rPr>
                <w:b/>
                <w:bCs/>
                <w:sz w:val="14"/>
                <w:szCs w:val="14"/>
              </w:rPr>
            </w:pPr>
            <w:r>
              <w:rPr>
                <w:b/>
                <w:bCs/>
                <w:sz w:val="14"/>
                <w:szCs w:val="14"/>
              </w:rPr>
              <w:t xml:space="preserve"> Valor Total ($): 2444.80 </w:t>
            </w:r>
          </w:p>
          <w:p w14:paraId="4E26A736" w14:textId="77777777" w:rsidR="00F57FF4" w:rsidRDefault="00F57FF4" w:rsidP="001C7875">
            <w:pPr>
              <w:widowControl w:val="0"/>
              <w:autoSpaceDE w:val="0"/>
              <w:autoSpaceDN w:val="0"/>
              <w:adjustRightInd w:val="0"/>
              <w:jc w:val="center"/>
              <w:rPr>
                <w:b/>
                <w:bCs/>
                <w:sz w:val="14"/>
                <w:szCs w:val="14"/>
              </w:rPr>
            </w:pPr>
            <w:r>
              <w:rPr>
                <w:b/>
                <w:bCs/>
                <w:sz w:val="14"/>
                <w:szCs w:val="14"/>
              </w:rPr>
              <w:t xml:space="preserve"> Valor Total (¢): 21392.00 </w:t>
            </w:r>
          </w:p>
        </w:tc>
      </w:tr>
    </w:tbl>
    <w:p w14:paraId="0A74D994" w14:textId="77777777" w:rsidR="00F57FF4" w:rsidRPr="00F451B9" w:rsidRDefault="00F57FF4" w:rsidP="00F57FF4">
      <w:pPr>
        <w:spacing w:line="360" w:lineRule="auto"/>
        <w:contextualSpacing/>
        <w:jc w:val="both"/>
        <w:rPr>
          <w:rFonts w:ascii="Museo Sans 300" w:hAnsi="Museo Sans 300"/>
          <w:b/>
          <w:color w:val="000000" w:themeColor="text1"/>
          <w:sz w:val="10"/>
        </w:rPr>
      </w:pPr>
    </w:p>
    <w:tbl>
      <w:tblPr>
        <w:tblStyle w:val="Tablaconcuadrcula"/>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F57FF4" w14:paraId="57B2CB89" w14:textId="77777777" w:rsidTr="001C7875">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3FCBBA23" w14:textId="77777777" w:rsidR="00F57FF4" w:rsidRDefault="00F57FF4" w:rsidP="001C7875">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5B0B379" w14:textId="77777777" w:rsidR="00F57FF4" w:rsidRDefault="00F57FF4" w:rsidP="001C7875">
            <w:pPr>
              <w:widowControl w:val="0"/>
              <w:autoSpaceDE w:val="0"/>
              <w:autoSpaceDN w:val="0"/>
              <w:adjustRightInd w:val="0"/>
              <w:jc w:val="center"/>
              <w:rPr>
                <w:b/>
                <w:bCs/>
                <w:sz w:val="14"/>
                <w:szCs w:val="14"/>
              </w:rPr>
            </w:pPr>
            <w:r>
              <w:rPr>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6E1EBDE" w14:textId="77777777" w:rsidR="00F57FF4" w:rsidRDefault="00F57FF4" w:rsidP="001C7875">
            <w:pPr>
              <w:widowControl w:val="0"/>
              <w:autoSpaceDE w:val="0"/>
              <w:autoSpaceDN w:val="0"/>
              <w:adjustRightInd w:val="0"/>
              <w:jc w:val="right"/>
              <w:rPr>
                <w:b/>
                <w:bCs/>
                <w:sz w:val="14"/>
                <w:szCs w:val="14"/>
              </w:rPr>
            </w:pPr>
            <w:r>
              <w:rPr>
                <w:b/>
                <w:bCs/>
                <w:sz w:val="14"/>
                <w:szCs w:val="14"/>
              </w:rPr>
              <w:t xml:space="preserve">1026.49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422855C" w14:textId="77777777" w:rsidR="00F57FF4" w:rsidRDefault="00F57FF4" w:rsidP="001C7875">
            <w:pPr>
              <w:widowControl w:val="0"/>
              <w:autoSpaceDE w:val="0"/>
              <w:autoSpaceDN w:val="0"/>
              <w:adjustRightInd w:val="0"/>
              <w:jc w:val="right"/>
              <w:rPr>
                <w:b/>
                <w:bCs/>
                <w:sz w:val="14"/>
                <w:szCs w:val="14"/>
              </w:rPr>
            </w:pPr>
            <w:r>
              <w:rPr>
                <w:b/>
                <w:bCs/>
                <w:sz w:val="14"/>
                <w:szCs w:val="14"/>
              </w:rPr>
              <w:t xml:space="preserve">4785.08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B62C881" w14:textId="77777777" w:rsidR="00F57FF4" w:rsidRDefault="00F57FF4" w:rsidP="001C7875">
            <w:pPr>
              <w:widowControl w:val="0"/>
              <w:autoSpaceDE w:val="0"/>
              <w:autoSpaceDN w:val="0"/>
              <w:adjustRightInd w:val="0"/>
              <w:jc w:val="right"/>
              <w:rPr>
                <w:b/>
                <w:bCs/>
                <w:sz w:val="14"/>
                <w:szCs w:val="14"/>
              </w:rPr>
            </w:pPr>
            <w:r>
              <w:rPr>
                <w:b/>
                <w:bCs/>
                <w:sz w:val="14"/>
                <w:szCs w:val="14"/>
              </w:rPr>
              <w:t xml:space="preserve">41869.45 </w:t>
            </w:r>
          </w:p>
        </w:tc>
      </w:tr>
      <w:tr w:rsidR="00F57FF4" w14:paraId="4B41B215" w14:textId="77777777" w:rsidTr="001C7875">
        <w:tc>
          <w:tcPr>
            <w:tcW w:w="1951" w:type="pct"/>
            <w:tcBorders>
              <w:top w:val="single" w:sz="2" w:space="0" w:color="auto"/>
              <w:left w:val="single" w:sz="2" w:space="0" w:color="auto"/>
              <w:bottom w:val="single" w:sz="2" w:space="0" w:color="auto"/>
              <w:right w:val="single" w:sz="2" w:space="0" w:color="auto"/>
            </w:tcBorders>
            <w:shd w:val="clear" w:color="auto" w:fill="DCDCDC"/>
          </w:tcPr>
          <w:p w14:paraId="01373C56" w14:textId="77777777" w:rsidR="00F57FF4" w:rsidRDefault="00F57FF4" w:rsidP="001C7875">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F12627E" w14:textId="77777777" w:rsidR="00F57FF4" w:rsidRDefault="00F57FF4" w:rsidP="001C7875">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F595EE8" w14:textId="77777777" w:rsidR="00F57FF4" w:rsidRDefault="00F57FF4" w:rsidP="001C7875">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29AB522" w14:textId="77777777" w:rsidR="00F57FF4" w:rsidRDefault="00F57FF4" w:rsidP="001C7875">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6423C4CC" w14:textId="77777777" w:rsidR="00F57FF4" w:rsidRDefault="00F57FF4" w:rsidP="001C7875">
            <w:pPr>
              <w:widowControl w:val="0"/>
              <w:autoSpaceDE w:val="0"/>
              <w:autoSpaceDN w:val="0"/>
              <w:adjustRightInd w:val="0"/>
              <w:jc w:val="right"/>
              <w:rPr>
                <w:b/>
                <w:bCs/>
                <w:sz w:val="14"/>
                <w:szCs w:val="14"/>
              </w:rPr>
            </w:pPr>
            <w:r>
              <w:rPr>
                <w:b/>
                <w:bCs/>
                <w:sz w:val="14"/>
                <w:szCs w:val="14"/>
              </w:rPr>
              <w:t xml:space="preserve">0 </w:t>
            </w:r>
          </w:p>
        </w:tc>
      </w:tr>
    </w:tbl>
    <w:p w14:paraId="7D426DE1" w14:textId="476108A6" w:rsidR="00780D8B" w:rsidRPr="009D7C1E" w:rsidRDefault="00780D8B" w:rsidP="00780D8B">
      <w:pPr>
        <w:jc w:val="both"/>
        <w:rPr>
          <w:rFonts w:ascii="Museo Sans 300" w:hAnsi="Museo Sans 300"/>
          <w:color w:val="000000" w:themeColor="text1"/>
          <w:lang w:val="es-ES"/>
        </w:rPr>
      </w:pPr>
      <w:r w:rsidRPr="008938FE">
        <w:rPr>
          <w:rFonts w:ascii="Museo Sans 300" w:hAnsi="Museo Sans 300"/>
          <w:lang w:val="es-ES"/>
        </w:rPr>
        <w:t xml:space="preserve">                                                          </w:t>
      </w:r>
    </w:p>
    <w:p w14:paraId="787E5030" w14:textId="103ACC45" w:rsidR="00780D8B" w:rsidRPr="00B9557C" w:rsidRDefault="00F57FF4" w:rsidP="00780D8B">
      <w:pPr>
        <w:jc w:val="both"/>
        <w:rPr>
          <w:rFonts w:ascii="Museo Sans 300" w:hAnsi="Museo Sans 300"/>
          <w:lang w:eastAsia="es-ES"/>
        </w:rPr>
      </w:pPr>
      <w:r w:rsidRPr="00F57FF4">
        <w:rPr>
          <w:rFonts w:ascii="Museo Sans 300" w:hAnsi="Museo Sans 300"/>
          <w:b/>
          <w:color w:val="000000" w:themeColor="text1"/>
          <w:u w:val="single"/>
        </w:rPr>
        <w:t>SEGUNDO:</w:t>
      </w:r>
      <w:r w:rsidRPr="00183A51">
        <w:rPr>
          <w:rFonts w:ascii="Museo Sans 300" w:hAnsi="Museo Sans 300"/>
          <w:b/>
          <w:color w:val="000000" w:themeColor="text1"/>
        </w:rPr>
        <w:t xml:space="preserve"> </w:t>
      </w:r>
      <w:r w:rsidRPr="003B7991">
        <w:rPr>
          <w:rFonts w:ascii="Museo Sans 300" w:hAnsi="Museo Sans 300"/>
          <w:color w:val="000000" w:themeColor="text1"/>
          <w:lang w:val="es-ES" w:eastAsia="es-ES"/>
        </w:rPr>
        <w:t xml:space="preserve">Advertir </w:t>
      </w:r>
      <w:r>
        <w:rPr>
          <w:rFonts w:ascii="Museo Sans 300" w:hAnsi="Museo Sans 300"/>
          <w:color w:val="000000" w:themeColor="text1"/>
          <w:lang w:val="es-ES" w:eastAsia="es-ES"/>
        </w:rPr>
        <w:t>a los solicitantes</w:t>
      </w:r>
      <w:r w:rsidRPr="003B7991">
        <w:rPr>
          <w:rFonts w:ascii="Museo Sans 300" w:hAnsi="Museo Sans 300"/>
          <w:color w:val="000000" w:themeColor="text1"/>
          <w:lang w:val="es-ES" w:eastAsia="es-ES"/>
        </w:rPr>
        <w:t>, a través de una cláusula especial en la</w:t>
      </w:r>
      <w:r>
        <w:rPr>
          <w:rFonts w:ascii="Museo Sans 300" w:hAnsi="Museo Sans 300"/>
          <w:color w:val="000000" w:themeColor="text1"/>
          <w:lang w:val="es-ES" w:eastAsia="es-ES"/>
        </w:rPr>
        <w:t>s</w:t>
      </w:r>
      <w:r w:rsidRPr="003B7991">
        <w:rPr>
          <w:rFonts w:ascii="Museo Sans 300" w:hAnsi="Museo Sans 300"/>
          <w:color w:val="000000" w:themeColor="text1"/>
          <w:lang w:val="es-ES" w:eastAsia="es-ES"/>
        </w:rPr>
        <w:t xml:space="preserve"> escritura</w:t>
      </w:r>
      <w:r>
        <w:rPr>
          <w:rFonts w:ascii="Museo Sans 300" w:hAnsi="Museo Sans 300"/>
          <w:color w:val="000000" w:themeColor="text1"/>
          <w:lang w:val="es-ES" w:eastAsia="es-ES"/>
        </w:rPr>
        <w:t>s</w:t>
      </w:r>
      <w:r w:rsidRPr="003B7991">
        <w:rPr>
          <w:rFonts w:ascii="Museo Sans 300" w:hAnsi="Museo Sans 300"/>
          <w:color w:val="000000" w:themeColor="text1"/>
          <w:lang w:val="es-ES" w:eastAsia="es-ES"/>
        </w:rPr>
        <w:t xml:space="preserve"> de compraventa</w:t>
      </w:r>
      <w:r>
        <w:rPr>
          <w:rFonts w:ascii="Museo Sans 300" w:hAnsi="Museo Sans 300"/>
          <w:color w:val="000000" w:themeColor="text1"/>
          <w:lang w:val="es-ES" w:eastAsia="es-ES"/>
        </w:rPr>
        <w:t xml:space="preserve"> de los</w:t>
      </w:r>
      <w:r w:rsidRPr="003B7991">
        <w:rPr>
          <w:rFonts w:ascii="Museo Sans 300" w:hAnsi="Museo Sans 300"/>
          <w:color w:val="000000" w:themeColor="text1"/>
          <w:lang w:val="es-ES" w:eastAsia="es-ES"/>
        </w:rPr>
        <w:t xml:space="preserve"> inmueble</w:t>
      </w:r>
      <w:r>
        <w:rPr>
          <w:rFonts w:ascii="Museo Sans 300" w:hAnsi="Museo Sans 300"/>
          <w:color w:val="000000" w:themeColor="text1"/>
          <w:lang w:val="es-ES" w:eastAsia="es-ES"/>
        </w:rPr>
        <w:t>s</w:t>
      </w:r>
      <w:r w:rsidRPr="003B7991">
        <w:rPr>
          <w:rFonts w:ascii="Museo Sans 300" w:hAnsi="Museo Sans 300"/>
          <w:color w:val="000000" w:themeColor="text1"/>
          <w:lang w:val="es-ES" w:eastAsia="es-ES"/>
        </w:rPr>
        <w:t xml:space="preserve">, que </w:t>
      </w:r>
      <w:r w:rsidRPr="003B7991">
        <w:rPr>
          <w:rFonts w:ascii="Museo Sans 300" w:hAnsi="Museo Sans 300"/>
          <w:color w:val="000000" w:themeColor="text1"/>
        </w:rPr>
        <w:t>deberá</w:t>
      </w:r>
      <w:r>
        <w:rPr>
          <w:rFonts w:ascii="Museo Sans 300" w:hAnsi="Museo Sans 300"/>
          <w:color w:val="000000" w:themeColor="text1"/>
        </w:rPr>
        <w:t>n</w:t>
      </w:r>
      <w:r w:rsidRPr="003B7991">
        <w:rPr>
          <w:rFonts w:ascii="Museo Sans 300" w:hAnsi="Museo Sans 300"/>
          <w:color w:val="000000" w:themeColor="text1"/>
        </w:rPr>
        <w:t xml:space="preserve"> implementar las medidas </w:t>
      </w:r>
      <w:r w:rsidRPr="003B7991">
        <w:rPr>
          <w:rFonts w:ascii="Museo Sans 300" w:hAnsi="Museo Sans 300"/>
          <w:color w:val="000000" w:themeColor="text1"/>
          <w:lang w:val="es-ES" w:eastAsia="es-ES"/>
        </w:rPr>
        <w:t>emitidas por la Unidad Ambiental Institucional, relacionadas en el romano III del presente</w:t>
      </w:r>
      <w:r>
        <w:rPr>
          <w:rFonts w:ascii="Museo Sans 300" w:hAnsi="Museo Sans 300"/>
          <w:color w:val="000000" w:themeColor="text1"/>
          <w:lang w:val="es-ES" w:eastAsia="es-ES"/>
        </w:rPr>
        <w:t xml:space="preserve"> punto de acta</w:t>
      </w:r>
      <w:r w:rsidRPr="003B7991">
        <w:rPr>
          <w:rFonts w:ascii="Museo Sans 300" w:hAnsi="Museo Sans 300"/>
          <w:color w:val="000000" w:themeColor="text1"/>
          <w:lang w:val="es-ES" w:eastAsia="es-ES"/>
        </w:rPr>
        <w:t>.</w:t>
      </w:r>
      <w:r>
        <w:rPr>
          <w:rFonts w:ascii="Museo Sans 300" w:hAnsi="Museo Sans 300"/>
          <w:color w:val="000000" w:themeColor="text1"/>
          <w:lang w:val="es-ES" w:eastAsia="es-ES"/>
        </w:rPr>
        <w:t xml:space="preserve"> </w:t>
      </w:r>
      <w:r w:rsidR="00780D8B">
        <w:rPr>
          <w:rFonts w:ascii="Museo Sans 300" w:hAnsi="Museo Sans 300"/>
          <w:b/>
          <w:color w:val="000000" w:themeColor="text1"/>
          <w:u w:val="single"/>
          <w:lang w:val="es-ES"/>
        </w:rPr>
        <w:t>TERCER</w:t>
      </w:r>
      <w:r w:rsidR="00780D8B" w:rsidRPr="00A040E5">
        <w:rPr>
          <w:rFonts w:ascii="Museo Sans 300" w:hAnsi="Museo Sans 300"/>
          <w:b/>
          <w:color w:val="000000" w:themeColor="text1"/>
          <w:u w:val="single"/>
        </w:rPr>
        <w:t>O:</w:t>
      </w:r>
      <w:r w:rsidR="00780D8B" w:rsidRPr="00E9793F">
        <w:rPr>
          <w:rFonts w:ascii="Museo Sans 300" w:hAnsi="Museo Sans 300"/>
        </w:rPr>
        <w:t xml:space="preserve"> </w:t>
      </w:r>
      <w:ins w:id="81" w:author="Nery de Leiva" w:date="2021-02-26T08:06:00Z">
        <w:r w:rsidR="00780D8B" w:rsidRPr="00A6563D">
          <w:rPr>
            <w:rFonts w:ascii="Museo Sans 300" w:hAnsi="Museo Sans 300"/>
          </w:rPr>
          <w:t xml:space="preserve">Comisionar al Departamento de Créditos de este Instituto, para que haga efectivas las aplicaciones de precios, plazos y forma de pago de conformidad al Acuerdo contenido en el Punto VII del </w:t>
        </w:r>
        <w:r w:rsidR="00780D8B" w:rsidRPr="00A6563D">
          <w:rPr>
            <w:rFonts w:ascii="Museo Sans 300" w:hAnsi="Museo Sans 300"/>
          </w:rPr>
          <w:lastRenderedPageBreak/>
          <w:t>Acta de Sesión Ordinaria Nº 39-99 de fecha 2 de diciembre del año 1999.</w:t>
        </w:r>
        <w:r w:rsidR="00780D8B" w:rsidRPr="00A6563D">
          <w:rPr>
            <w:rFonts w:ascii="Museo Sans 300" w:hAnsi="Museo Sans 300" w:cs="Arial"/>
          </w:rPr>
          <w:t xml:space="preserve"> </w:t>
        </w:r>
      </w:ins>
      <w:r w:rsidR="00780D8B">
        <w:rPr>
          <w:rFonts w:ascii="Museo Sans 300" w:hAnsi="Museo Sans 300"/>
          <w:b/>
          <w:color w:val="000000" w:themeColor="text1"/>
          <w:u w:val="single"/>
          <w:lang w:eastAsia="es-ES"/>
        </w:rPr>
        <w:t>CUART</w:t>
      </w:r>
      <w:r w:rsidR="00780D8B" w:rsidRPr="007A0DE8">
        <w:rPr>
          <w:rFonts w:ascii="Museo Sans 300" w:hAnsi="Museo Sans 300"/>
          <w:b/>
          <w:color w:val="000000" w:themeColor="text1"/>
          <w:u w:val="single"/>
          <w:lang w:eastAsia="es-ES"/>
        </w:rPr>
        <w:t>O:</w:t>
      </w:r>
      <w:r w:rsidR="00780D8B" w:rsidRPr="00A6563D">
        <w:rPr>
          <w:rFonts w:ascii="Museo Sans 300" w:hAnsi="Museo Sans 300"/>
        </w:rPr>
        <w:t xml:space="preserve"> </w:t>
      </w:r>
      <w:ins w:id="82" w:author="Nery de Leiva" w:date="2021-02-26T08:06:00Z">
        <w:r w:rsidR="00780D8B"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sidR="00780D8B">
        <w:rPr>
          <w:rFonts w:ascii="Museo Sans 300" w:hAnsi="Museo Sans 300"/>
          <w:b/>
          <w:u w:val="single"/>
        </w:rPr>
        <w:t>QUINT</w:t>
      </w:r>
      <w:r w:rsidR="00780D8B" w:rsidRPr="00A6563D">
        <w:rPr>
          <w:rFonts w:ascii="Museo Sans 300" w:hAnsi="Museo Sans 300"/>
          <w:b/>
          <w:u w:val="single"/>
        </w:rPr>
        <w:t>O:</w:t>
      </w:r>
      <w:r w:rsidR="00780D8B" w:rsidRPr="00A6563D">
        <w:rPr>
          <w:rFonts w:ascii="Museo Sans 300" w:hAnsi="Museo Sans 300"/>
        </w:rPr>
        <w:t xml:space="preserve"> Autorizar</w:t>
      </w:r>
      <w:ins w:id="83" w:author="Nery de Leiva" w:date="2021-02-26T08:06:00Z">
        <w:r w:rsidR="00780D8B"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00780D8B" w:rsidRPr="00A6563D">
        <w:rPr>
          <w:rFonts w:ascii="Museo Sans 300" w:hAnsi="Museo Sans 300"/>
        </w:rPr>
        <w:t xml:space="preserve"> </w:t>
      </w:r>
      <w:r w:rsidR="00780D8B">
        <w:rPr>
          <w:rFonts w:ascii="Museo Sans 300" w:hAnsi="Museo Sans 300"/>
          <w:b/>
          <w:u w:val="single"/>
          <w:lang w:eastAsia="es-ES"/>
        </w:rPr>
        <w:t>SEXT</w:t>
      </w:r>
      <w:ins w:id="84" w:author="Nery de Leiva" w:date="2021-02-26T08:22:00Z">
        <w:r w:rsidR="00780D8B" w:rsidRPr="00A6563D">
          <w:rPr>
            <w:rFonts w:ascii="Museo Sans 300" w:hAnsi="Museo Sans 300"/>
            <w:b/>
            <w:u w:val="single"/>
            <w:lang w:eastAsia="es-ES"/>
            <w:rPrChange w:id="85" w:author="Nery de Leiva" w:date="2021-02-26T08:23:00Z">
              <w:rPr>
                <w:b/>
                <w:lang w:eastAsia="es-ES"/>
              </w:rPr>
            </w:rPrChange>
          </w:rPr>
          <w:t>O:</w:t>
        </w:r>
      </w:ins>
      <w:r w:rsidR="00780D8B" w:rsidRPr="00A6563D">
        <w:rPr>
          <w:rFonts w:ascii="Museo Sans 300" w:hAnsi="Museo Sans 300"/>
        </w:rPr>
        <w:t xml:space="preserve"> </w:t>
      </w:r>
      <w:ins w:id="86" w:author="Nery de Leiva" w:date="2021-02-26T08:06:00Z">
        <w:r w:rsidR="00780D8B" w:rsidRPr="00A6563D">
          <w:rPr>
            <w:rFonts w:ascii="Museo Sans 300" w:hAnsi="Museo Sans 300"/>
          </w:rPr>
          <w:t>Facultar al señor Presidente para que por sí, o por medio de Apoderado Especial, comparezca al otorgamiento de las correspondientes escrituras. Este Acuerdo, queda aprobado y ratificado</w:t>
        </w:r>
        <w:r w:rsidR="00780D8B" w:rsidRPr="00A6563D">
          <w:rPr>
            <w:rFonts w:ascii="Museo Sans 300" w:hAnsi="Museo Sans 300"/>
            <w:lang w:eastAsia="es-ES"/>
          </w:rPr>
          <w:t>. NOTIFÍQUESE. “””””</w:t>
        </w:r>
      </w:ins>
    </w:p>
    <w:p w14:paraId="20D74098" w14:textId="77777777" w:rsidR="00780D8B" w:rsidRDefault="00780D8B" w:rsidP="00780D8B">
      <w:pPr>
        <w:tabs>
          <w:tab w:val="left" w:pos="1440"/>
        </w:tabs>
        <w:rPr>
          <w:rFonts w:ascii="Bembo Std" w:hAnsi="Bembo Std"/>
        </w:rPr>
      </w:pPr>
    </w:p>
    <w:p w14:paraId="2631D9DB" w14:textId="77777777" w:rsidR="00780D8B" w:rsidRPr="007542E0" w:rsidRDefault="00780D8B" w:rsidP="00AD2EB5">
      <w:pPr>
        <w:rPr>
          <w:ins w:id="87" w:author="Nery de Leiva" w:date="2021-02-26T08:06:00Z"/>
          <w:rFonts w:ascii="Museo Sans 100" w:hAnsi="Museo Sans 100"/>
        </w:rPr>
      </w:pPr>
      <w:ins w:id="88" w:author="Nery de Leiva" w:date="2021-02-26T08:06:00Z">
        <w:r w:rsidRPr="007542E0">
          <w:rPr>
            <w:rFonts w:ascii="Museo Sans 100" w:hAnsi="Museo Sans 100"/>
          </w:rPr>
          <w:t xml:space="preserve"> </w:t>
        </w:r>
      </w:ins>
      <w:r w:rsidRPr="007542E0">
        <w:rPr>
          <w:rFonts w:ascii="Museo Sans 100" w:hAnsi="Museo Sans 100"/>
        </w:rPr>
        <w:t xml:space="preserve">  </w:t>
      </w:r>
    </w:p>
    <w:p w14:paraId="617F71C9" w14:textId="2E9E5802" w:rsidR="00780D8B" w:rsidRPr="00D67EE8" w:rsidRDefault="00780D8B" w:rsidP="00467F06">
      <w:pPr>
        <w:jc w:val="both"/>
        <w:rPr>
          <w:ins w:id="89" w:author="Nery de Leiva" w:date="2021-02-26T08:06:00Z"/>
          <w:rFonts w:ascii="Museo Sans 300" w:hAnsi="Museo Sans 300"/>
        </w:rPr>
      </w:pPr>
      <w:ins w:id="90" w:author="Nery de Leiva" w:date="2021-02-26T08:06:00Z">
        <w:r w:rsidRPr="00D67EE8">
          <w:rPr>
            <w:rFonts w:ascii="Museo Sans 300" w:hAnsi="Museo Sans 300"/>
          </w:rPr>
          <w:t>““””</w:t>
        </w:r>
      </w:ins>
      <w:r w:rsidR="00462D35">
        <w:rPr>
          <w:rFonts w:ascii="Museo Sans 300" w:hAnsi="Museo Sans 300"/>
        </w:rPr>
        <w:t>X</w:t>
      </w:r>
      <w:r w:rsidRPr="00D67EE8">
        <w:rPr>
          <w:rFonts w:ascii="Museo Sans 300" w:hAnsi="Museo Sans 300"/>
        </w:rPr>
        <w:t>)</w:t>
      </w:r>
      <w:ins w:id="91" w:author="Nery de Leiva" w:date="2021-02-26T08:06:00Z">
        <w:r w:rsidRPr="00D67EE8">
          <w:rPr>
            <w:rFonts w:ascii="Museo Sans 300" w:hAnsi="Museo Sans 300"/>
          </w:rPr>
          <w:t xml:space="preserve"> A solicitud de</w:t>
        </w:r>
      </w:ins>
      <w:r w:rsidRPr="00D67EE8">
        <w:rPr>
          <w:rFonts w:ascii="Museo Sans 300" w:hAnsi="Museo Sans 300"/>
        </w:rPr>
        <w:t xml:space="preserve"> la </w:t>
      </w:r>
      <w:ins w:id="92" w:author="Nery de Leiva" w:date="2021-02-26T08:06:00Z">
        <w:r w:rsidRPr="00D67EE8">
          <w:rPr>
            <w:rFonts w:ascii="Museo Sans 300" w:hAnsi="Museo Sans 300"/>
          </w:rPr>
          <w:t>señor</w:t>
        </w:r>
      </w:ins>
      <w:r w:rsidRPr="00D67EE8">
        <w:rPr>
          <w:rFonts w:ascii="Museo Sans 300" w:hAnsi="Museo Sans 300"/>
        </w:rPr>
        <w:t>a</w:t>
      </w:r>
      <w:ins w:id="93" w:author="Nery de Leiva" w:date="2021-02-26T08:06:00Z">
        <w:r w:rsidRPr="00D67EE8">
          <w:rPr>
            <w:rFonts w:ascii="Museo Sans 300" w:hAnsi="Museo Sans 300"/>
          </w:rPr>
          <w:t>:</w:t>
        </w:r>
      </w:ins>
      <w:r w:rsidR="00467F06" w:rsidRPr="00467F06">
        <w:rPr>
          <w:rFonts w:ascii="Museo Sans 300" w:hAnsi="Museo Sans 300"/>
          <w:b/>
        </w:rPr>
        <w:t xml:space="preserve"> </w:t>
      </w:r>
      <w:r w:rsidR="00467F06">
        <w:rPr>
          <w:rFonts w:ascii="Museo Sans 300" w:hAnsi="Museo Sans 300"/>
          <w:b/>
        </w:rPr>
        <w:t>CECIA OFIR GUTIERREZ ÁVILA</w:t>
      </w:r>
      <w:r w:rsidR="00467F06" w:rsidRPr="00764027">
        <w:rPr>
          <w:rFonts w:ascii="Museo Sans 300" w:hAnsi="Museo Sans 300"/>
        </w:rPr>
        <w:t>,</w:t>
      </w:r>
      <w:r w:rsidR="00467F06">
        <w:rPr>
          <w:rFonts w:ascii="Museo Sans 300" w:hAnsi="Museo Sans 300"/>
          <w:b/>
        </w:rPr>
        <w:t xml:space="preserve"> </w:t>
      </w:r>
      <w:r w:rsidR="00467F06">
        <w:rPr>
          <w:rFonts w:ascii="Museo Sans 300" w:hAnsi="Museo Sans 300"/>
        </w:rPr>
        <w:t xml:space="preserve">de </w:t>
      </w:r>
      <w:r w:rsidR="00AD2EB5">
        <w:rPr>
          <w:rFonts w:ascii="Museo Sans 300" w:hAnsi="Museo Sans 300"/>
        </w:rPr>
        <w:t>---</w:t>
      </w:r>
      <w:r w:rsidR="00467F06">
        <w:rPr>
          <w:rFonts w:ascii="Museo Sans 300" w:hAnsi="Museo Sans 300"/>
        </w:rPr>
        <w:t xml:space="preserve"> años de edad, </w:t>
      </w:r>
      <w:r w:rsidR="00AD2EB5">
        <w:rPr>
          <w:rFonts w:ascii="Museo Sans 300" w:hAnsi="Museo Sans 300"/>
        </w:rPr>
        <w:t>---</w:t>
      </w:r>
      <w:r w:rsidR="00467F06">
        <w:rPr>
          <w:rFonts w:ascii="Museo Sans 300" w:hAnsi="Museo Sans 300"/>
        </w:rPr>
        <w:t xml:space="preserve">, del domicilio y departamento de </w:t>
      </w:r>
      <w:r w:rsidR="00AD2EB5">
        <w:rPr>
          <w:rFonts w:ascii="Museo Sans 300" w:hAnsi="Museo Sans 300"/>
        </w:rPr>
        <w:t>---</w:t>
      </w:r>
      <w:r w:rsidR="00467F06">
        <w:rPr>
          <w:rFonts w:ascii="Museo Sans 300" w:hAnsi="Museo Sans 300"/>
        </w:rPr>
        <w:t xml:space="preserve">, con Documento Único de Identidad número </w:t>
      </w:r>
      <w:r w:rsidR="00AD2EB5">
        <w:rPr>
          <w:rFonts w:ascii="Museo Sans 300" w:hAnsi="Museo Sans 300"/>
        </w:rPr>
        <w:t>---</w:t>
      </w:r>
      <w:r w:rsidR="00467F06">
        <w:rPr>
          <w:rFonts w:ascii="Museo Sans 300" w:hAnsi="Museo Sans 300"/>
        </w:rPr>
        <w:t xml:space="preserve"> y </w:t>
      </w:r>
      <w:r w:rsidR="00AD2EB5">
        <w:rPr>
          <w:rFonts w:ascii="Museo Sans 300" w:hAnsi="Museo Sans 300"/>
        </w:rPr>
        <w:t>---</w:t>
      </w:r>
      <w:r w:rsidR="00467F06">
        <w:rPr>
          <w:rFonts w:ascii="Museo Sans 300" w:hAnsi="Museo Sans 300"/>
        </w:rPr>
        <w:t xml:space="preserve"> </w:t>
      </w:r>
      <w:r w:rsidR="00467F06" w:rsidRPr="004A2351">
        <w:rPr>
          <w:rFonts w:ascii="Museo Sans 300" w:hAnsi="Museo Sans 300"/>
          <w:b/>
        </w:rPr>
        <w:t>DIMAS YUDIMAN VILLATORO BARAHONA</w:t>
      </w:r>
      <w:r w:rsidR="00467F06">
        <w:rPr>
          <w:rFonts w:ascii="Museo Sans 300" w:hAnsi="Museo Sans 300"/>
        </w:rPr>
        <w:t xml:space="preserve">, de </w:t>
      </w:r>
      <w:r w:rsidR="00AD2EB5">
        <w:rPr>
          <w:rFonts w:ascii="Museo Sans 300" w:hAnsi="Museo Sans 300"/>
        </w:rPr>
        <w:t>---</w:t>
      </w:r>
      <w:r w:rsidR="00467F06">
        <w:rPr>
          <w:rFonts w:ascii="Museo Sans 300" w:hAnsi="Museo Sans 300"/>
        </w:rPr>
        <w:t xml:space="preserve"> años de edad, </w:t>
      </w:r>
      <w:r w:rsidR="00AD2EB5">
        <w:rPr>
          <w:rFonts w:ascii="Museo Sans 300" w:hAnsi="Museo Sans 300"/>
        </w:rPr>
        <w:t>---</w:t>
      </w:r>
      <w:r w:rsidR="00467F06">
        <w:rPr>
          <w:rFonts w:ascii="Museo Sans 300" w:hAnsi="Museo Sans 300"/>
        </w:rPr>
        <w:t xml:space="preserve">, del domicilio y departamento de </w:t>
      </w:r>
      <w:r w:rsidR="00AD2EB5">
        <w:rPr>
          <w:rFonts w:ascii="Museo Sans 300" w:hAnsi="Museo Sans 300"/>
        </w:rPr>
        <w:t>---</w:t>
      </w:r>
      <w:r w:rsidR="00467F06">
        <w:rPr>
          <w:rFonts w:ascii="Museo Sans 300" w:hAnsi="Museo Sans 300"/>
        </w:rPr>
        <w:t xml:space="preserve">, con Documento Único de Identidad número </w:t>
      </w:r>
      <w:r w:rsidR="00AD2EB5">
        <w:rPr>
          <w:rFonts w:ascii="Museo Sans 300" w:hAnsi="Museo Sans 300"/>
        </w:rPr>
        <w:t>---</w:t>
      </w:r>
      <w:r w:rsidRPr="00D67EE8">
        <w:rPr>
          <w:rFonts w:ascii="Museo Sans 300" w:hAnsi="Museo Sans 300"/>
          <w:color w:val="000000" w:themeColor="text1"/>
        </w:rPr>
        <w:t>;</w:t>
      </w:r>
      <w:r w:rsidRPr="00D67EE8">
        <w:rPr>
          <w:rFonts w:ascii="Museo Sans 300" w:hAnsi="Museo Sans 300"/>
        </w:rPr>
        <w:t xml:space="preserve"> el señor Presidente somete a consideración de Junta Directiva dictamen técnico</w:t>
      </w:r>
      <w:r w:rsidRPr="00D67EE8">
        <w:rPr>
          <w:rFonts w:ascii="Museo Sans 300" w:hAnsi="Museo Sans 300"/>
          <w:b/>
          <w:color w:val="000000" w:themeColor="text1"/>
        </w:rPr>
        <w:t xml:space="preserve"> 2</w:t>
      </w:r>
      <w:r>
        <w:rPr>
          <w:rFonts w:ascii="Museo Sans 300" w:hAnsi="Museo Sans 300"/>
          <w:b/>
          <w:color w:val="000000" w:themeColor="text1"/>
        </w:rPr>
        <w:t>76</w:t>
      </w:r>
      <w:ins w:id="94" w:author="Nery de Leiva" w:date="2021-02-26T08:06:00Z">
        <w:r w:rsidRPr="00D67EE8">
          <w:rPr>
            <w:rFonts w:ascii="Museo Sans 300" w:hAnsi="Museo Sans 300"/>
          </w:rPr>
          <w:t xml:space="preserve">, relacionado con la adjudicación en venta de </w:t>
        </w:r>
      </w:ins>
      <w:r w:rsidRPr="00D67EE8">
        <w:rPr>
          <w:rFonts w:ascii="Museo Sans 300" w:hAnsi="Museo Sans 300"/>
          <w:b/>
        </w:rPr>
        <w:t>01  solar para vivienda</w:t>
      </w:r>
      <w:r w:rsidRPr="00D67EE8">
        <w:rPr>
          <w:rFonts w:ascii="Museo Sans 300" w:hAnsi="Museo Sans 300"/>
        </w:rPr>
        <w:t xml:space="preserve">, perteneciente </w:t>
      </w:r>
      <w:r w:rsidRPr="00D67EE8">
        <w:rPr>
          <w:rFonts w:ascii="Museo Sans 300" w:hAnsi="Museo Sans 300"/>
          <w:lang w:val="es-ES" w:eastAsia="es-ES"/>
        </w:rPr>
        <w:t>al</w:t>
      </w:r>
      <w:r w:rsidR="00467F06">
        <w:rPr>
          <w:rFonts w:ascii="Museo Sans 300" w:hAnsi="Museo Sans 300"/>
          <w:lang w:val="es-ES" w:eastAsia="es-ES"/>
        </w:rPr>
        <w:t xml:space="preserve"> </w:t>
      </w:r>
      <w:r w:rsidR="00467F06" w:rsidRPr="00A80F14">
        <w:rPr>
          <w:rFonts w:ascii="Museo Sans 300" w:hAnsi="Museo Sans 300"/>
        </w:rPr>
        <w:t>Proyecto de Asentamiento Comunitario y Lotificación Agrícola desarrollado en la</w:t>
      </w:r>
      <w:r w:rsidR="00467F06" w:rsidRPr="00091D7D">
        <w:rPr>
          <w:rFonts w:ascii="Museo Sans 300" w:hAnsi="Museo Sans 300"/>
          <w:b/>
        </w:rPr>
        <w:t xml:space="preserve"> HACIENDA EL CHIQUIRÍN,</w:t>
      </w:r>
      <w:r w:rsidR="00467F06" w:rsidRPr="00A80F14">
        <w:rPr>
          <w:rFonts w:ascii="Museo Sans 300" w:hAnsi="Museo Sans 300"/>
        </w:rPr>
        <w:t xml:space="preserve"> ubicado en </w:t>
      </w:r>
      <w:r w:rsidR="00467F06">
        <w:rPr>
          <w:rFonts w:ascii="Museo Sans 300" w:hAnsi="Museo Sans 300"/>
        </w:rPr>
        <w:t xml:space="preserve">la </w:t>
      </w:r>
      <w:r w:rsidR="00467F06" w:rsidRPr="00A80F14">
        <w:rPr>
          <w:rFonts w:ascii="Museo Sans 300" w:hAnsi="Museo Sans 300"/>
        </w:rPr>
        <w:t>jurisdicción</w:t>
      </w:r>
      <w:r w:rsidR="00467F06">
        <w:rPr>
          <w:rFonts w:ascii="Museo Sans 300" w:hAnsi="Museo Sans 300"/>
        </w:rPr>
        <w:t xml:space="preserve"> </w:t>
      </w:r>
      <w:r w:rsidR="00467F06" w:rsidRPr="0025028E">
        <w:rPr>
          <w:rFonts w:ascii="Museo Sans 300" w:hAnsi="Museo Sans 300"/>
          <w:strike/>
        </w:rPr>
        <w:t xml:space="preserve"> </w:t>
      </w:r>
      <w:r w:rsidR="00467F06" w:rsidRPr="004A2351">
        <w:rPr>
          <w:rFonts w:ascii="Museo Sans 300" w:hAnsi="Museo Sans 300"/>
        </w:rPr>
        <w:t>municipio</w:t>
      </w:r>
      <w:r w:rsidR="00467F06" w:rsidRPr="00A80F14">
        <w:rPr>
          <w:rFonts w:ascii="Museo Sans 300" w:hAnsi="Museo Sans 300"/>
        </w:rPr>
        <w:t xml:space="preserve"> y departamento de La Unión, código de proyecto 140814, código de SSE</w:t>
      </w:r>
      <w:r w:rsidR="00467F06">
        <w:rPr>
          <w:rFonts w:ascii="Museo Sans 300" w:hAnsi="Museo Sans 300"/>
        </w:rPr>
        <w:t xml:space="preserve"> 1243; entrega 65</w:t>
      </w:r>
      <w:r w:rsidRPr="00D67EE8">
        <w:rPr>
          <w:rFonts w:ascii="Museo Sans 300" w:eastAsia="Calibri" w:hAnsi="Museo Sans 300" w:cs="Arial"/>
          <w:b/>
        </w:rPr>
        <w:t>;</w:t>
      </w:r>
      <w:r w:rsidRPr="00D67EE8">
        <w:rPr>
          <w:rFonts w:ascii="Museo Sans 300" w:hAnsi="Museo Sans 300"/>
        </w:rPr>
        <w:t xml:space="preserve"> en</w:t>
      </w:r>
      <w:ins w:id="95" w:author="Nery de Leiva" w:date="2021-02-26T08:06:00Z">
        <w:r w:rsidRPr="00D67EE8">
          <w:rPr>
            <w:rFonts w:ascii="Museo Sans 300" w:hAnsi="Museo Sans 300"/>
          </w:rPr>
          <w:t xml:space="preserve"> el </w:t>
        </w:r>
      </w:ins>
      <w:r w:rsidRPr="00D67EE8">
        <w:rPr>
          <w:rFonts w:ascii="Museo Sans 300" w:hAnsi="Museo Sans 300"/>
        </w:rPr>
        <w:t>cual el Departamento de Asignación Individual y Avalúos</w:t>
      </w:r>
      <w:ins w:id="96" w:author="Nery de Leiva" w:date="2021-02-26T08:06:00Z">
        <w:r w:rsidRPr="00D67EE8">
          <w:rPr>
            <w:rFonts w:ascii="Museo Sans 300" w:hAnsi="Museo Sans 300"/>
          </w:rPr>
          <w:t>, hace las siguientes</w:t>
        </w:r>
      </w:ins>
      <w:r w:rsidRPr="00D67EE8">
        <w:rPr>
          <w:rFonts w:ascii="Museo Sans 300" w:hAnsi="Museo Sans 300"/>
        </w:rPr>
        <w:t xml:space="preserve"> </w:t>
      </w:r>
      <w:ins w:id="97" w:author="Nery de Leiva" w:date="2021-02-26T08:06:00Z">
        <w:r w:rsidRPr="00D67EE8">
          <w:rPr>
            <w:rFonts w:ascii="Museo Sans 300" w:hAnsi="Museo Sans 300"/>
          </w:rPr>
          <w:t>consideraciones:</w:t>
        </w:r>
      </w:ins>
    </w:p>
    <w:p w14:paraId="713D13F1" w14:textId="77777777" w:rsidR="00780D8B" w:rsidRDefault="00780D8B" w:rsidP="00467F06">
      <w:pPr>
        <w:jc w:val="both"/>
        <w:rPr>
          <w:rFonts w:ascii="Museo Sans 300" w:hAnsi="Museo Sans 300"/>
          <w:lang w:val="es-ES"/>
        </w:rPr>
      </w:pPr>
    </w:p>
    <w:p w14:paraId="0F0F96B5" w14:textId="77777777" w:rsidR="00463BFA" w:rsidRDefault="00463BFA" w:rsidP="00467F06">
      <w:pPr>
        <w:jc w:val="both"/>
        <w:rPr>
          <w:rFonts w:ascii="Museo Sans 300" w:hAnsi="Museo Sans 300"/>
          <w:lang w:val="es-ES"/>
        </w:rPr>
      </w:pPr>
    </w:p>
    <w:p w14:paraId="6AC7EB5E" w14:textId="19ADF6C4" w:rsidR="00467F06" w:rsidRDefault="00467F06" w:rsidP="00DC48A6">
      <w:pPr>
        <w:pStyle w:val="Prrafodelista"/>
        <w:numPr>
          <w:ilvl w:val="0"/>
          <w:numId w:val="20"/>
        </w:numPr>
        <w:spacing w:after="0" w:line="240" w:lineRule="auto"/>
        <w:ind w:left="1134" w:hanging="708"/>
        <w:jc w:val="both"/>
        <w:rPr>
          <w:rFonts w:ascii="Museo Sans 300" w:hAnsi="Museo Sans 300"/>
          <w:sz w:val="24"/>
        </w:rPr>
      </w:pPr>
      <w:r w:rsidRPr="006F6E49">
        <w:rPr>
          <w:rFonts w:ascii="Museo Sans 300" w:hAnsi="Museo Sans 300"/>
          <w:sz w:val="24"/>
        </w:rPr>
        <w:t>La HACIENDA EL CHIQUIRÍN, fue adquirida por medio de dona</w:t>
      </w:r>
      <w:r>
        <w:rPr>
          <w:rFonts w:ascii="Museo Sans 300" w:hAnsi="Museo Sans 300"/>
          <w:sz w:val="24"/>
        </w:rPr>
        <w:t>ción otorgada por el estado de El S</w:t>
      </w:r>
      <w:r w:rsidRPr="006F6E49">
        <w:rPr>
          <w:rFonts w:ascii="Museo Sans 300" w:hAnsi="Museo Sans 300"/>
          <w:sz w:val="24"/>
        </w:rPr>
        <w:t>alvador a favor del Instituto de Colonización Rural (ICR.),el día 4 de diciemb</w:t>
      </w:r>
      <w:r>
        <w:rPr>
          <w:rFonts w:ascii="Museo Sans 300" w:hAnsi="Museo Sans 300"/>
          <w:sz w:val="24"/>
        </w:rPr>
        <w:t>re de 1969 materializándose en Escritura P</w:t>
      </w:r>
      <w:r w:rsidRPr="006F6E49">
        <w:rPr>
          <w:rFonts w:ascii="Museo Sans 300" w:hAnsi="Museo Sans 300"/>
          <w:sz w:val="24"/>
        </w:rPr>
        <w:t xml:space="preserve">ública número </w:t>
      </w:r>
      <w:r w:rsidR="00AD2EB5">
        <w:rPr>
          <w:rFonts w:ascii="Museo Sans 300" w:hAnsi="Museo Sans 300"/>
          <w:sz w:val="24"/>
        </w:rPr>
        <w:t>---</w:t>
      </w:r>
      <w:r w:rsidRPr="006F6E49">
        <w:rPr>
          <w:rFonts w:ascii="Museo Sans 300" w:hAnsi="Museo Sans 300"/>
          <w:sz w:val="24"/>
        </w:rPr>
        <w:t xml:space="preserve"> del libro </w:t>
      </w:r>
      <w:r w:rsidR="00AD2EB5">
        <w:rPr>
          <w:rFonts w:ascii="Museo Sans 300" w:hAnsi="Museo Sans 300"/>
          <w:sz w:val="24"/>
        </w:rPr>
        <w:t>---</w:t>
      </w:r>
      <w:r w:rsidRPr="006F6E49">
        <w:rPr>
          <w:rFonts w:ascii="Museo Sans 300" w:hAnsi="Museo Sans 300"/>
          <w:sz w:val="24"/>
        </w:rPr>
        <w:t xml:space="preserve"> de protocolo, de la notario Marina Aguilar Guerrero, instrumento inscrito al número </w:t>
      </w:r>
      <w:r w:rsidR="00AD2EB5">
        <w:rPr>
          <w:rFonts w:ascii="Museo Sans 300" w:hAnsi="Museo Sans 300"/>
          <w:sz w:val="24"/>
        </w:rPr>
        <w:t>---</w:t>
      </w:r>
      <w:r w:rsidRPr="006F6E49">
        <w:rPr>
          <w:rFonts w:ascii="Museo Sans 300" w:hAnsi="Museo Sans 300"/>
          <w:sz w:val="24"/>
        </w:rPr>
        <w:t xml:space="preserve"> del libro </w:t>
      </w:r>
      <w:r w:rsidR="00AD2EB5">
        <w:rPr>
          <w:rFonts w:ascii="Museo Sans 300" w:hAnsi="Museo Sans 300"/>
          <w:sz w:val="24"/>
        </w:rPr>
        <w:t>---</w:t>
      </w:r>
      <w:r>
        <w:rPr>
          <w:rFonts w:ascii="Museo Sans 300" w:hAnsi="Museo Sans 300"/>
          <w:sz w:val="24"/>
        </w:rPr>
        <w:t>,</w:t>
      </w:r>
      <w:r w:rsidRPr="006F6E49">
        <w:rPr>
          <w:rFonts w:ascii="Museo Sans 300" w:hAnsi="Museo Sans 300"/>
          <w:sz w:val="24"/>
        </w:rPr>
        <w:t xml:space="preserve"> </w:t>
      </w:r>
      <w:r w:rsidRPr="00E41DEC">
        <w:rPr>
          <w:rFonts w:ascii="Museo Sans 300" w:hAnsi="Museo Sans 300"/>
          <w:sz w:val="24"/>
        </w:rPr>
        <w:t>de</w:t>
      </w:r>
      <w:r>
        <w:rPr>
          <w:rFonts w:ascii="Museo Sans 300" w:hAnsi="Museo Sans 300"/>
          <w:sz w:val="24"/>
        </w:rPr>
        <w:t>l Registro de la P</w:t>
      </w:r>
      <w:r w:rsidRPr="00E41DEC">
        <w:rPr>
          <w:rFonts w:ascii="Museo Sans 300" w:hAnsi="Museo Sans 300"/>
          <w:sz w:val="24"/>
        </w:rPr>
        <w:t xml:space="preserve">ropiedad </w:t>
      </w:r>
      <w:r>
        <w:rPr>
          <w:rFonts w:ascii="Museo Sans 300" w:hAnsi="Museo Sans 300"/>
          <w:sz w:val="24"/>
        </w:rPr>
        <w:t>San Miguel</w:t>
      </w:r>
      <w:r w:rsidRPr="00E41DEC">
        <w:rPr>
          <w:rFonts w:ascii="Museo Sans 300" w:hAnsi="Museo Sans 300"/>
          <w:sz w:val="24"/>
        </w:rPr>
        <w:t>,</w:t>
      </w:r>
      <w:r w:rsidRPr="006F6E49">
        <w:rPr>
          <w:rFonts w:ascii="Museo Sans 300" w:hAnsi="Museo Sans 300"/>
          <w:sz w:val="24"/>
        </w:rPr>
        <w:t xml:space="preserve"> y luego inscrito por traspaso a favor de Instituto Salvadoreño de Transformación Agraria (ISTA), al número </w:t>
      </w:r>
      <w:r w:rsidR="00AD2EB5">
        <w:rPr>
          <w:rFonts w:ascii="Museo Sans 300" w:hAnsi="Museo Sans 300"/>
          <w:sz w:val="24"/>
        </w:rPr>
        <w:t>---</w:t>
      </w:r>
      <w:r w:rsidRPr="006F6E49">
        <w:rPr>
          <w:rFonts w:ascii="Museo Sans 300" w:hAnsi="Museo Sans 300"/>
          <w:sz w:val="24"/>
        </w:rPr>
        <w:t xml:space="preserve"> del Libro </w:t>
      </w:r>
      <w:r w:rsidR="00AD2EB5">
        <w:rPr>
          <w:rFonts w:ascii="Museo Sans 300" w:hAnsi="Museo Sans 300"/>
          <w:sz w:val="24"/>
        </w:rPr>
        <w:t>---</w:t>
      </w:r>
      <w:r w:rsidRPr="006F6E49">
        <w:rPr>
          <w:rFonts w:ascii="Museo Sans 300" w:hAnsi="Museo Sans 300"/>
          <w:sz w:val="24"/>
        </w:rPr>
        <w:t>,</w:t>
      </w:r>
      <w:r>
        <w:rPr>
          <w:rFonts w:ascii="Museo Sans 300" w:hAnsi="Museo Sans 300"/>
          <w:sz w:val="24"/>
        </w:rPr>
        <w:t xml:space="preserve"> </w:t>
      </w:r>
      <w:r w:rsidRPr="006F6E49">
        <w:rPr>
          <w:rFonts w:ascii="Museo Sans 300" w:hAnsi="Museo Sans 300"/>
          <w:sz w:val="24"/>
        </w:rPr>
        <w:t xml:space="preserve">a su vez ,trasladada a la matrícula </w:t>
      </w:r>
      <w:r w:rsidR="00AD2EB5">
        <w:rPr>
          <w:rFonts w:ascii="Museo Sans 300" w:hAnsi="Museo Sans 300"/>
          <w:sz w:val="24"/>
        </w:rPr>
        <w:t xml:space="preserve">--- </w:t>
      </w:r>
      <w:r w:rsidRPr="006F6E49">
        <w:rPr>
          <w:rFonts w:ascii="Museo Sans 300" w:hAnsi="Museo Sans 300"/>
          <w:sz w:val="24"/>
        </w:rPr>
        <w:t xml:space="preserve">-00000 del mismo </w:t>
      </w:r>
      <w:r>
        <w:rPr>
          <w:rFonts w:ascii="Museo Sans 300" w:hAnsi="Museo Sans 300"/>
          <w:sz w:val="24"/>
        </w:rPr>
        <w:t>Registro</w:t>
      </w:r>
      <w:r w:rsidRPr="006F6E49">
        <w:rPr>
          <w:rFonts w:ascii="Museo Sans 300" w:hAnsi="Museo Sans 300"/>
          <w:sz w:val="24"/>
        </w:rPr>
        <w:t>, con un área de 808 Has, 45 As, 25.00 Cas, por un precio de adquisición total de</w:t>
      </w:r>
      <w:r>
        <w:rPr>
          <w:rFonts w:ascii="Museo Sans 300" w:hAnsi="Museo Sans 300"/>
          <w:sz w:val="24"/>
        </w:rPr>
        <w:t xml:space="preserve"> $ 6,857.14 a razón de $8,481809 </w:t>
      </w:r>
      <w:r w:rsidRPr="006F6E49">
        <w:rPr>
          <w:rFonts w:ascii="Museo Sans 300" w:hAnsi="Museo Sans 300"/>
          <w:sz w:val="24"/>
        </w:rPr>
        <w:t>por Hectárea, y de $</w:t>
      </w:r>
      <w:r>
        <w:rPr>
          <w:rFonts w:ascii="Museo Sans 300" w:hAnsi="Museo Sans 300"/>
          <w:sz w:val="24"/>
        </w:rPr>
        <w:t xml:space="preserve">0.000848 por metro cuadrado </w:t>
      </w:r>
      <w:r w:rsidRPr="006F6E49">
        <w:rPr>
          <w:rFonts w:ascii="Museo Sans 300" w:hAnsi="Museo Sans 300"/>
          <w:sz w:val="24"/>
        </w:rPr>
        <w:t xml:space="preserve">y que por desmembraciones realizadas ha quedado reducida a un área de 787 Has,79 </w:t>
      </w:r>
      <w:r>
        <w:rPr>
          <w:rFonts w:ascii="Museo Sans 300" w:hAnsi="Museo Sans 300"/>
          <w:sz w:val="24"/>
        </w:rPr>
        <w:t>As, 23.18 Cas.</w:t>
      </w:r>
    </w:p>
    <w:p w14:paraId="3012116D" w14:textId="77777777" w:rsidR="00467F06" w:rsidRDefault="00467F06" w:rsidP="00467F06">
      <w:pPr>
        <w:pStyle w:val="Prrafodelista"/>
        <w:spacing w:after="0" w:line="240" w:lineRule="auto"/>
        <w:ind w:left="142"/>
        <w:jc w:val="both"/>
        <w:rPr>
          <w:rFonts w:ascii="Museo Sans 300" w:hAnsi="Museo Sans 300"/>
          <w:sz w:val="24"/>
        </w:rPr>
      </w:pPr>
    </w:p>
    <w:p w14:paraId="641568E8" w14:textId="77777777" w:rsidR="00463BFA" w:rsidRDefault="00463BFA" w:rsidP="00467F06">
      <w:pPr>
        <w:pStyle w:val="Prrafodelista"/>
        <w:spacing w:after="0" w:line="240" w:lineRule="auto"/>
        <w:ind w:left="142"/>
        <w:jc w:val="both"/>
        <w:rPr>
          <w:rFonts w:ascii="Museo Sans 300" w:hAnsi="Museo Sans 300"/>
          <w:sz w:val="24"/>
        </w:rPr>
      </w:pPr>
    </w:p>
    <w:p w14:paraId="129D6E29" w14:textId="244B4C09" w:rsidR="00467F06" w:rsidRPr="00AD2EB5" w:rsidRDefault="00467F06" w:rsidP="00AD2EB5">
      <w:pPr>
        <w:pStyle w:val="Prrafodelista"/>
        <w:numPr>
          <w:ilvl w:val="0"/>
          <w:numId w:val="20"/>
        </w:numPr>
        <w:spacing w:after="0" w:line="240" w:lineRule="auto"/>
        <w:ind w:left="1134" w:hanging="708"/>
        <w:jc w:val="both"/>
        <w:rPr>
          <w:rFonts w:ascii="Museo Sans 300" w:hAnsi="Museo Sans 300"/>
          <w:sz w:val="24"/>
          <w:szCs w:val="24"/>
        </w:rPr>
      </w:pPr>
      <w:r w:rsidRPr="0050045B">
        <w:rPr>
          <w:rFonts w:ascii="Museo Sans 300" w:eastAsiaTheme="minorHAnsi" w:hAnsi="Museo Sans 300"/>
          <w:sz w:val="24"/>
        </w:rPr>
        <w:t xml:space="preserve">Mediante acuerdo contenido en el Punto </w:t>
      </w:r>
      <w:r w:rsidRPr="0050045B">
        <w:rPr>
          <w:rFonts w:ascii="Museo Sans 300" w:hAnsi="Museo Sans 300"/>
          <w:sz w:val="24"/>
        </w:rPr>
        <w:t>XVII</w:t>
      </w:r>
      <w:r w:rsidRPr="0050045B">
        <w:rPr>
          <w:rFonts w:ascii="Museo Sans 300" w:eastAsiaTheme="minorHAnsi" w:hAnsi="Museo Sans 300"/>
          <w:sz w:val="24"/>
        </w:rPr>
        <w:t xml:space="preserve"> del Acta de Sesión Ordinaria N° </w:t>
      </w:r>
      <w:r w:rsidRPr="0050045B">
        <w:rPr>
          <w:rFonts w:ascii="Museo Sans 300" w:hAnsi="Museo Sans 300"/>
          <w:sz w:val="24"/>
        </w:rPr>
        <w:t>43–2013</w:t>
      </w:r>
      <w:r w:rsidRPr="0050045B">
        <w:rPr>
          <w:rFonts w:ascii="Museo Sans 300" w:eastAsiaTheme="minorHAnsi" w:hAnsi="Museo Sans 300"/>
          <w:sz w:val="24"/>
        </w:rPr>
        <w:t xml:space="preserve">, de fecha </w:t>
      </w:r>
      <w:r w:rsidRPr="0050045B">
        <w:rPr>
          <w:rFonts w:ascii="Museo Sans 300" w:hAnsi="Museo Sans 300"/>
          <w:sz w:val="24"/>
        </w:rPr>
        <w:t>11 de Diciembre de 2013</w:t>
      </w:r>
      <w:r w:rsidRPr="0050045B">
        <w:rPr>
          <w:rFonts w:ascii="Museo Sans 300" w:eastAsiaTheme="minorHAnsi" w:hAnsi="Museo Sans 300"/>
          <w:sz w:val="24"/>
        </w:rPr>
        <w:t xml:space="preserve">, se aprobó el proyecto de </w:t>
      </w:r>
      <w:r w:rsidRPr="0050045B">
        <w:rPr>
          <w:rFonts w:ascii="Museo Sans 300" w:hAnsi="Museo Sans 300"/>
          <w:sz w:val="24"/>
        </w:rPr>
        <w:t>Asentamiento Comunitario y de Lotificación Agrícola,</w:t>
      </w:r>
      <w:r w:rsidRPr="0050045B">
        <w:rPr>
          <w:rFonts w:ascii="Museo Sans 300" w:eastAsiaTheme="minorHAnsi" w:hAnsi="Museo Sans 300"/>
          <w:sz w:val="24"/>
        </w:rPr>
        <w:t xml:space="preserve"> en el </w:t>
      </w:r>
      <w:r w:rsidRPr="0050045B">
        <w:rPr>
          <w:rFonts w:ascii="Museo Sans 300" w:eastAsiaTheme="minorHAnsi" w:hAnsi="Museo Sans 300"/>
          <w:sz w:val="24"/>
        </w:rPr>
        <w:lastRenderedPageBreak/>
        <w:t xml:space="preserve">inmueble en mención, que incluye: </w:t>
      </w:r>
      <w:r w:rsidR="00AD2EB5">
        <w:rPr>
          <w:rFonts w:ascii="Museo Sans 300" w:hAnsi="Museo Sans 300"/>
          <w:sz w:val="24"/>
        </w:rPr>
        <w:t>---</w:t>
      </w:r>
      <w:r w:rsidRPr="0050045B">
        <w:rPr>
          <w:rFonts w:ascii="Museo Sans 300" w:hAnsi="Museo Sans 300"/>
          <w:sz w:val="24"/>
        </w:rPr>
        <w:t xml:space="preserve"> Solares para Vivienda (polígonos A, B, C, D2, D3, D4, E1, E2, E3, E4, E5, E6, E7, F1, F2, F3, F4, G2, G3, G4, H, I, J, K, L, M1, M2, N) y </w:t>
      </w:r>
      <w:r w:rsidR="00AD2EB5">
        <w:rPr>
          <w:rFonts w:ascii="Museo Sans 300" w:hAnsi="Museo Sans 300"/>
          <w:sz w:val="24"/>
        </w:rPr>
        <w:t>---</w:t>
      </w:r>
      <w:r w:rsidRPr="0050045B">
        <w:rPr>
          <w:rFonts w:ascii="Museo Sans 300" w:hAnsi="Museo Sans 300"/>
          <w:sz w:val="24"/>
        </w:rPr>
        <w:t xml:space="preserve"> Lotes Agrícolas (polígonos 2, 3, 4, 5, 6, 7, 8, 9, 10, 11, 12, 14, 15, 16, 17, 20, 21, 24, 25, 26, 27, 28, 29, 30, 31), fuente, tanque de agua, iglesia, parque, bosque, 2 nacimientos, pozo, 3 canales, cancha, 4 zonas verdes, 23 zonas de protección (ZP-1 a la ZP-18 y ZP-</w:t>
      </w:r>
      <w:r w:rsidRPr="00AD2EB5">
        <w:rPr>
          <w:rFonts w:ascii="Museo Sans 300" w:hAnsi="Museo Sans 300"/>
          <w:sz w:val="24"/>
        </w:rPr>
        <w:t>22 a la ZP-27), 17 quebradas ( 1 al 11 y 13 al 18), y calles, en un área de 170 Hás. 37 Ás. 83.86 Cás</w:t>
      </w:r>
      <w:r w:rsidRPr="00AD2EB5">
        <w:rPr>
          <w:rFonts w:ascii="Museo Sans 300" w:hAnsi="Museo Sans 300"/>
          <w:sz w:val="24"/>
          <w:szCs w:val="24"/>
        </w:rPr>
        <w:t xml:space="preserve">. </w:t>
      </w:r>
      <w:r w:rsidRPr="00AD2EB5">
        <w:rPr>
          <w:rFonts w:ascii="Museo Sans 300" w:eastAsiaTheme="minorHAnsi" w:hAnsi="Museo Sans 300"/>
          <w:sz w:val="24"/>
          <w:szCs w:val="24"/>
        </w:rPr>
        <w:t xml:space="preserve">Posteriormente, el acuerdo antes mencionado fue modificado por el Punto </w:t>
      </w:r>
      <w:r w:rsidRPr="00AD2EB5">
        <w:rPr>
          <w:rFonts w:ascii="Museo Sans 300" w:hAnsi="Museo Sans 300"/>
          <w:sz w:val="24"/>
        </w:rPr>
        <w:t>XII</w:t>
      </w:r>
      <w:r w:rsidRPr="00AD2EB5">
        <w:rPr>
          <w:rFonts w:ascii="Museo Sans 300" w:eastAsiaTheme="minorHAnsi" w:hAnsi="Museo Sans 300"/>
          <w:sz w:val="24"/>
          <w:szCs w:val="24"/>
        </w:rPr>
        <w:t xml:space="preserve"> del Acta de Sesión Ordinaria 07-2014 de fecha 20 de febrero de 2014, en el sentido de dejar sin efecto el Acuerdo Tercero, en el que se ordenó nombrar a la Comisión Especial para fijar el precio de venta de los inmuebles a adjudicarse, debido a que en el Punto </w:t>
      </w:r>
      <w:r w:rsidRPr="00AD2EB5">
        <w:rPr>
          <w:rFonts w:ascii="Museo Sans 300" w:hAnsi="Museo Sans 300"/>
          <w:sz w:val="24"/>
        </w:rPr>
        <w:t>XIV</w:t>
      </w:r>
      <w:r w:rsidRPr="00AD2EB5">
        <w:rPr>
          <w:rFonts w:ascii="Museo Sans 300" w:eastAsiaTheme="minorHAnsi" w:hAnsi="Museo Sans 300"/>
          <w:sz w:val="24"/>
          <w:szCs w:val="24"/>
        </w:rPr>
        <w:t xml:space="preserve"> del Acta de Sesión Ordinaria N° 06-2000, de fecha 15 de febrero de 2000, la Junta Directiva aprobó la “Propuesta de Sistema de Modificación de Valores Unitarios actualizados para ser aplicados en valúos de lotes y solares de las Haciendas del Sector Tradicional”, el cual es conforme con el Manual de Procedimientos para Valuación de Propiedades del Sector Tradicional que estaba vigente. </w:t>
      </w:r>
      <w:r w:rsidRPr="00AD2EB5">
        <w:rPr>
          <w:rFonts w:ascii="Museo Sans 300" w:hAnsi="Museo Sans 300"/>
          <w:sz w:val="24"/>
          <w:szCs w:val="24"/>
        </w:rPr>
        <w:t xml:space="preserve">Por lo que se recomienda el precio de venta para el Solar de Vivienda de $0.428055 por metro cuadrado, según reporte de valúo de fecha 11 de agosto de 2021. Inmueble para beneficiar a solicitante calificada en el </w:t>
      </w:r>
      <w:r w:rsidRPr="00AD2EB5">
        <w:rPr>
          <w:rFonts w:ascii="Museo Sans 300" w:hAnsi="Museo Sans 300"/>
          <w:b/>
          <w:bCs/>
          <w:sz w:val="24"/>
          <w:szCs w:val="24"/>
        </w:rPr>
        <w:t>Programa del Sector Tradicional.</w:t>
      </w:r>
    </w:p>
    <w:p w14:paraId="3C97DBDC" w14:textId="77777777" w:rsidR="00467F06" w:rsidRDefault="00467F06" w:rsidP="00467F06">
      <w:pPr>
        <w:pStyle w:val="Prrafodelista"/>
        <w:spacing w:after="0" w:line="240" w:lineRule="auto"/>
        <w:ind w:left="142"/>
        <w:jc w:val="both"/>
        <w:rPr>
          <w:rFonts w:ascii="Museo Sans 300" w:hAnsi="Museo Sans 300"/>
          <w:sz w:val="24"/>
          <w:szCs w:val="24"/>
        </w:rPr>
      </w:pPr>
    </w:p>
    <w:p w14:paraId="5EEDE3F3" w14:textId="77777777" w:rsidR="00463BFA" w:rsidRPr="006F7F67" w:rsidRDefault="00463BFA" w:rsidP="00467F06">
      <w:pPr>
        <w:pStyle w:val="Prrafodelista"/>
        <w:spacing w:after="0" w:line="240" w:lineRule="auto"/>
        <w:ind w:left="142"/>
        <w:jc w:val="both"/>
        <w:rPr>
          <w:rFonts w:ascii="Museo Sans 300" w:hAnsi="Museo Sans 300"/>
          <w:sz w:val="24"/>
          <w:szCs w:val="24"/>
        </w:rPr>
      </w:pPr>
    </w:p>
    <w:p w14:paraId="28DA4CE8" w14:textId="77777777" w:rsidR="00467F06" w:rsidRDefault="00467F06" w:rsidP="00DC48A6">
      <w:pPr>
        <w:pStyle w:val="Prrafodelista"/>
        <w:numPr>
          <w:ilvl w:val="0"/>
          <w:numId w:val="20"/>
        </w:numPr>
        <w:spacing w:after="0" w:line="240" w:lineRule="auto"/>
        <w:ind w:left="1134" w:hanging="708"/>
        <w:jc w:val="both"/>
        <w:rPr>
          <w:rFonts w:ascii="Museo Sans 300" w:hAnsi="Museo Sans 300"/>
          <w:sz w:val="24"/>
          <w:szCs w:val="24"/>
        </w:rPr>
      </w:pPr>
      <w:r w:rsidRPr="006F7F67">
        <w:rPr>
          <w:rFonts w:ascii="Museo Sans 300" w:hAnsi="Museo Sans 300"/>
          <w:sz w:val="24"/>
          <w:szCs w:val="24"/>
        </w:rPr>
        <w:t>Conforme</w:t>
      </w:r>
      <w:r>
        <w:rPr>
          <w:rFonts w:ascii="Museo Sans 300" w:hAnsi="Museo Sans 300"/>
          <w:sz w:val="24"/>
          <w:szCs w:val="24"/>
        </w:rPr>
        <w:t xml:space="preserve"> al</w:t>
      </w:r>
      <w:r w:rsidRPr="006F7F67">
        <w:rPr>
          <w:rFonts w:ascii="Museo Sans 300" w:hAnsi="Museo Sans 300"/>
          <w:sz w:val="24"/>
          <w:szCs w:val="24"/>
        </w:rPr>
        <w:t xml:space="preserve"> Acta de Posesión Material de fechas 28 de mayo de 2021</w:t>
      </w:r>
      <w:r>
        <w:rPr>
          <w:rFonts w:ascii="Museo Sans 300" w:hAnsi="Museo Sans 300"/>
          <w:sz w:val="24"/>
          <w:szCs w:val="24"/>
        </w:rPr>
        <w:t>,</w:t>
      </w:r>
      <w:r w:rsidRPr="006F7F67">
        <w:rPr>
          <w:rFonts w:ascii="Museo Sans 300" w:hAnsi="Museo Sans 300"/>
          <w:sz w:val="24"/>
          <w:szCs w:val="24"/>
        </w:rPr>
        <w:t xml:space="preserve"> elaborada por el técnico del</w:t>
      </w:r>
      <w:r w:rsidRPr="006F7F67">
        <w:rPr>
          <w:rFonts w:ascii="Museo Sans 300" w:hAnsi="Museo Sans 300"/>
          <w:color w:val="000000" w:themeColor="text1"/>
          <w:sz w:val="24"/>
          <w:szCs w:val="24"/>
        </w:rPr>
        <w:t xml:space="preserve"> Centro Estratégico de Transformación e Innovación Agropecuaria, </w:t>
      </w:r>
      <w:r w:rsidRPr="006F7F67">
        <w:rPr>
          <w:rFonts w:ascii="Museo Sans 300" w:hAnsi="Museo Sans 300"/>
          <w:bCs/>
          <w:sz w:val="24"/>
          <w:szCs w:val="24"/>
        </w:rPr>
        <w:t xml:space="preserve">CETIA IV, </w:t>
      </w:r>
      <w:r w:rsidRPr="006F7F67">
        <w:rPr>
          <w:rFonts w:ascii="Museo Sans 300" w:hAnsi="Museo Sans 300"/>
          <w:color w:val="000000" w:themeColor="text1"/>
          <w:sz w:val="24"/>
          <w:szCs w:val="24"/>
        </w:rPr>
        <w:t xml:space="preserve">Sección de Transferencia de Tierras, </w:t>
      </w:r>
      <w:r>
        <w:rPr>
          <w:rFonts w:ascii="Museo Sans 300" w:hAnsi="Museo Sans 300"/>
          <w:bCs/>
          <w:sz w:val="24"/>
          <w:szCs w:val="24"/>
        </w:rPr>
        <w:t>señor</w:t>
      </w:r>
      <w:r w:rsidRPr="006F7F67">
        <w:rPr>
          <w:rFonts w:ascii="Museo Sans 300" w:hAnsi="Museo Sans 300"/>
          <w:bCs/>
          <w:sz w:val="24"/>
          <w:szCs w:val="24"/>
        </w:rPr>
        <w:t xml:space="preserve"> Juan Antonio Serpas Moreira</w:t>
      </w:r>
      <w:r w:rsidRPr="006F7F67">
        <w:rPr>
          <w:rFonts w:ascii="Museo Sans 300" w:hAnsi="Museo Sans 300"/>
          <w:sz w:val="24"/>
          <w:szCs w:val="24"/>
        </w:rPr>
        <w:t>, la solicitante se encuentra poseyendo el inmueble de forma quieta, pacífica y sin interrupción desde hace 10 años.</w:t>
      </w:r>
    </w:p>
    <w:p w14:paraId="59C52CC8" w14:textId="77777777" w:rsidR="00467F06" w:rsidRDefault="00467F06" w:rsidP="00467F06">
      <w:pPr>
        <w:pStyle w:val="Prrafodelista"/>
        <w:spacing w:after="0" w:line="240" w:lineRule="auto"/>
        <w:rPr>
          <w:rFonts w:ascii="Museo Sans 300" w:hAnsi="Museo Sans 300"/>
          <w:sz w:val="24"/>
        </w:rPr>
      </w:pPr>
    </w:p>
    <w:p w14:paraId="674ED796" w14:textId="77777777" w:rsidR="00463BFA" w:rsidRPr="006F7F67" w:rsidRDefault="00463BFA" w:rsidP="00467F06">
      <w:pPr>
        <w:pStyle w:val="Prrafodelista"/>
        <w:spacing w:after="0" w:line="240" w:lineRule="auto"/>
        <w:rPr>
          <w:rFonts w:ascii="Museo Sans 300" w:hAnsi="Museo Sans 300"/>
          <w:sz w:val="24"/>
        </w:rPr>
      </w:pPr>
    </w:p>
    <w:p w14:paraId="7C53DFF3" w14:textId="77777777" w:rsidR="00467F06" w:rsidRPr="006F7F67" w:rsidRDefault="00467F06" w:rsidP="00DC48A6">
      <w:pPr>
        <w:pStyle w:val="Prrafodelista"/>
        <w:numPr>
          <w:ilvl w:val="0"/>
          <w:numId w:val="20"/>
        </w:numPr>
        <w:spacing w:after="0" w:line="240" w:lineRule="auto"/>
        <w:ind w:left="1134" w:hanging="708"/>
        <w:jc w:val="both"/>
        <w:rPr>
          <w:rFonts w:ascii="Museo Sans 300" w:hAnsi="Museo Sans 300"/>
          <w:sz w:val="24"/>
          <w:szCs w:val="24"/>
        </w:rPr>
      </w:pPr>
      <w:r w:rsidRPr="006F7F67">
        <w:rPr>
          <w:rFonts w:ascii="Museo Sans 300" w:hAnsi="Museo Sans 300"/>
          <w:sz w:val="24"/>
        </w:rPr>
        <w:t>De acuerdo a declaración simple contenida en la solicitud de adjudicación de inmueble de fecha 28 de mayo de 2021, la solicitante manifiesta que ni ella</w:t>
      </w:r>
      <w:r>
        <w:rPr>
          <w:rFonts w:ascii="Museo Sans 300" w:hAnsi="Museo Sans 300"/>
          <w:sz w:val="24"/>
        </w:rPr>
        <w:t xml:space="preserve"> ni el integrante</w:t>
      </w:r>
      <w:r w:rsidRPr="006F7F67">
        <w:rPr>
          <w:rFonts w:ascii="Museo Sans 300" w:hAnsi="Museo Sans 300"/>
          <w:sz w:val="24"/>
        </w:rPr>
        <w:t xml:space="preserve"> de su grupo familiar son empleados del ISTA; situación verificada en el Sistema de Consulta de Solicitantes para Adjudicaciones que contiene la Base de Datos de Empleados de este Instituto.</w:t>
      </w:r>
    </w:p>
    <w:p w14:paraId="56B18E6D" w14:textId="77777777" w:rsidR="00463BFA" w:rsidRDefault="00463BFA" w:rsidP="00467F06">
      <w:pPr>
        <w:jc w:val="both"/>
        <w:rPr>
          <w:rFonts w:ascii="Museo Sans 300" w:hAnsi="Museo Sans 300"/>
          <w:lang w:val="es-ES"/>
        </w:rPr>
      </w:pPr>
    </w:p>
    <w:p w14:paraId="4F330248" w14:textId="77B0A91E" w:rsidR="00780D8B" w:rsidRPr="00AD2EB5" w:rsidRDefault="00780D8B" w:rsidP="00467F06">
      <w:pPr>
        <w:jc w:val="both"/>
        <w:rPr>
          <w:rFonts w:ascii="Museo Sans 300" w:hAnsi="Museo Sans 300"/>
          <w:color w:val="000000" w:themeColor="text1"/>
          <w:lang w:val="es-ES" w:eastAsia="es-ES"/>
        </w:rPr>
      </w:pPr>
      <w:ins w:id="98" w:author="Nery de Leiva" w:date="2021-02-26T08:06:00Z">
        <w:r w:rsidRPr="00D67EE8">
          <w:rPr>
            <w:rFonts w:ascii="Museo Sans 300" w:hAnsi="Museo Sans 300"/>
          </w:rPr>
          <w:t>Se ha tenido a la vista:</w:t>
        </w:r>
      </w:ins>
      <w:r w:rsidR="00467F06" w:rsidRPr="00467F06">
        <w:rPr>
          <w:rFonts w:ascii="Museo Sans 300" w:hAnsi="Museo Sans 300"/>
          <w:color w:val="000000" w:themeColor="text1"/>
          <w:lang w:val="es-ES" w:eastAsia="es-ES"/>
        </w:rPr>
        <w:t xml:space="preserve"> </w:t>
      </w:r>
      <w:r w:rsidR="00467F06" w:rsidRPr="0049587A">
        <w:rPr>
          <w:rFonts w:ascii="Museo Sans 300" w:hAnsi="Museo Sans 300"/>
          <w:color w:val="000000" w:themeColor="text1"/>
          <w:lang w:val="es-ES" w:eastAsia="es-ES"/>
        </w:rPr>
        <w:t xml:space="preserve">Listado de Valores y Extensiones,  </w:t>
      </w:r>
      <w:r w:rsidR="00467F06">
        <w:rPr>
          <w:rFonts w:ascii="Museo Sans 300" w:hAnsi="Museo Sans 300"/>
          <w:color w:val="000000" w:themeColor="text1"/>
          <w:lang w:val="es-ES" w:eastAsia="es-ES"/>
        </w:rPr>
        <w:t>reporte</w:t>
      </w:r>
      <w:r w:rsidR="00467F06" w:rsidRPr="0049587A">
        <w:rPr>
          <w:rFonts w:ascii="Museo Sans 300" w:hAnsi="Museo Sans 300"/>
          <w:color w:val="000000" w:themeColor="text1"/>
          <w:lang w:val="es-ES" w:eastAsia="es-ES"/>
        </w:rPr>
        <w:t xml:space="preserve"> de valúo por solar</w:t>
      </w:r>
      <w:r w:rsidR="00467F06">
        <w:rPr>
          <w:rFonts w:ascii="Museo Sans 300" w:hAnsi="Museo Sans 300"/>
          <w:color w:val="000000" w:themeColor="text1"/>
          <w:lang w:val="es-ES" w:eastAsia="es-ES"/>
        </w:rPr>
        <w:t>, solicitud de adjudicación de inmueble, acta</w:t>
      </w:r>
      <w:r w:rsidR="00467F06" w:rsidRPr="0049587A">
        <w:rPr>
          <w:rFonts w:ascii="Museo Sans 300" w:hAnsi="Museo Sans 300"/>
          <w:color w:val="000000" w:themeColor="text1"/>
          <w:lang w:val="es-ES" w:eastAsia="es-ES"/>
        </w:rPr>
        <w:t xml:space="preserve"> d</w:t>
      </w:r>
      <w:r w:rsidR="00467F06">
        <w:rPr>
          <w:rFonts w:ascii="Museo Sans 300" w:hAnsi="Museo Sans 300"/>
          <w:color w:val="000000" w:themeColor="text1"/>
          <w:lang w:val="es-ES" w:eastAsia="es-ES"/>
        </w:rPr>
        <w:t>e posesión material, copias de Documentos Únicos de I</w:t>
      </w:r>
      <w:r w:rsidR="00467F06" w:rsidRPr="0049587A">
        <w:rPr>
          <w:rFonts w:ascii="Museo Sans 300" w:hAnsi="Museo Sans 300"/>
          <w:color w:val="000000" w:themeColor="text1"/>
          <w:lang w:val="es-ES" w:eastAsia="es-ES"/>
        </w:rPr>
        <w:t>dentidad</w:t>
      </w:r>
      <w:r w:rsidR="00467F06">
        <w:rPr>
          <w:rFonts w:ascii="Museo Sans 300" w:hAnsi="Museo Sans 300"/>
          <w:color w:val="000000" w:themeColor="text1"/>
          <w:lang w:val="es-ES" w:eastAsia="es-ES"/>
        </w:rPr>
        <w:t xml:space="preserve"> y de Tarjetas de I</w:t>
      </w:r>
      <w:r w:rsidR="00467F06" w:rsidRPr="002D5BCD">
        <w:rPr>
          <w:rFonts w:ascii="Museo Sans 300" w:hAnsi="Museo Sans 300"/>
          <w:color w:val="000000" w:themeColor="text1"/>
          <w:lang w:val="es-ES" w:eastAsia="es-ES"/>
        </w:rPr>
        <w:t>dentific</w:t>
      </w:r>
      <w:r w:rsidR="00467F06">
        <w:rPr>
          <w:rFonts w:ascii="Museo Sans 300" w:hAnsi="Museo Sans 300"/>
          <w:color w:val="000000" w:themeColor="text1"/>
          <w:lang w:val="es-ES" w:eastAsia="es-ES"/>
        </w:rPr>
        <w:t xml:space="preserve">ación Tributaria, Poder General Administrativo con Clausula Especial, </w:t>
      </w:r>
      <w:r w:rsidR="00126A12">
        <w:rPr>
          <w:rFonts w:ascii="Museo Sans 300" w:hAnsi="Museo Sans 300"/>
          <w:color w:val="000000" w:themeColor="text1"/>
          <w:lang w:val="es-ES" w:eastAsia="es-ES"/>
        </w:rPr>
        <w:t>Razón</w:t>
      </w:r>
      <w:r w:rsidR="00467F06" w:rsidRPr="002D5BCD">
        <w:rPr>
          <w:rFonts w:ascii="Museo Sans 300" w:hAnsi="Museo Sans 300"/>
          <w:color w:val="000000" w:themeColor="text1"/>
          <w:lang w:val="es-ES" w:eastAsia="es-ES"/>
        </w:rPr>
        <w:t xml:space="preserve"> y Constancia</w:t>
      </w:r>
      <w:r w:rsidR="00467F06">
        <w:rPr>
          <w:rFonts w:ascii="Museo Sans 300" w:hAnsi="Museo Sans 300"/>
          <w:color w:val="000000" w:themeColor="text1"/>
          <w:lang w:val="es-ES" w:eastAsia="es-ES"/>
        </w:rPr>
        <w:t>s</w:t>
      </w:r>
      <w:r w:rsidR="00467F06" w:rsidRPr="002D5BCD">
        <w:rPr>
          <w:rFonts w:ascii="Museo Sans 300" w:hAnsi="Museo Sans 300"/>
          <w:color w:val="000000" w:themeColor="text1"/>
          <w:lang w:val="es-ES" w:eastAsia="es-ES"/>
        </w:rPr>
        <w:t xml:space="preserve"> de Inscripción </w:t>
      </w:r>
      <w:r w:rsidR="00467F06" w:rsidRPr="002D5BCD">
        <w:rPr>
          <w:rFonts w:ascii="Museo Sans 300" w:hAnsi="Museo Sans 300"/>
          <w:color w:val="000000" w:themeColor="text1"/>
          <w:lang w:val="es-ES" w:eastAsia="es-ES"/>
        </w:rPr>
        <w:lastRenderedPageBreak/>
        <w:t>de Desmembración en Cabeza de su Dueño a favor del ISTA,</w:t>
      </w:r>
      <w:r w:rsidR="00467F06">
        <w:rPr>
          <w:rFonts w:ascii="Museo Sans 300" w:hAnsi="Museo Sans 300"/>
          <w:color w:val="000000" w:themeColor="text1"/>
          <w:lang w:val="es-ES" w:eastAsia="es-ES"/>
        </w:rPr>
        <w:t xml:space="preserve"> Listado de Solicitantes de Inmuebles,</w:t>
      </w:r>
      <w:r w:rsidR="00467F06" w:rsidRPr="002D5BCD">
        <w:rPr>
          <w:rFonts w:ascii="Museo Sans 300" w:hAnsi="Museo Sans 300"/>
          <w:color w:val="000000" w:themeColor="text1"/>
          <w:lang w:val="es-ES" w:eastAsia="es-ES"/>
        </w:rPr>
        <w:t xml:space="preserve"> reportes de búsqueda de solicitantes para adjudicaciones generados por </w:t>
      </w:r>
      <w:r w:rsidR="00467F06">
        <w:rPr>
          <w:rFonts w:ascii="Museo Sans 300" w:hAnsi="Museo Sans 300"/>
          <w:color w:val="000000" w:themeColor="text1"/>
          <w:lang w:val="es-ES" w:eastAsia="es-ES"/>
        </w:rPr>
        <w:t xml:space="preserve">el </w:t>
      </w:r>
      <w:r w:rsidR="00467F06" w:rsidRPr="002D5BCD">
        <w:rPr>
          <w:rFonts w:ascii="Museo Sans 300" w:hAnsi="Museo Sans 300"/>
          <w:color w:val="000000" w:themeColor="text1"/>
          <w:lang w:val="es-ES" w:eastAsia="es-ES"/>
        </w:rPr>
        <w:t>Centro Estratégico de Trans</w:t>
      </w:r>
      <w:r w:rsidR="00467F06">
        <w:rPr>
          <w:rFonts w:ascii="Museo Sans 300" w:hAnsi="Museo Sans 300"/>
          <w:color w:val="000000" w:themeColor="text1"/>
          <w:lang w:val="es-ES" w:eastAsia="es-ES"/>
        </w:rPr>
        <w:t xml:space="preserve">formación </w:t>
      </w:r>
      <w:r w:rsidR="00467F06" w:rsidRPr="002D5BCD">
        <w:rPr>
          <w:rFonts w:ascii="Museo Sans 300" w:hAnsi="Museo Sans 300"/>
          <w:color w:val="000000" w:themeColor="text1"/>
          <w:lang w:val="es-ES" w:eastAsia="es-ES"/>
        </w:rPr>
        <w:t>e In</w:t>
      </w:r>
      <w:r w:rsidR="00467F06">
        <w:rPr>
          <w:rFonts w:ascii="Museo Sans 300" w:hAnsi="Museo Sans 300"/>
          <w:color w:val="000000" w:themeColor="text1"/>
          <w:lang w:val="es-ES" w:eastAsia="es-ES"/>
        </w:rPr>
        <w:t>novación Agropecuaria CETIA IV,</w:t>
      </w:r>
      <w:r w:rsidR="00467F06" w:rsidRPr="002D5BCD">
        <w:rPr>
          <w:rFonts w:ascii="Museo Sans 300" w:hAnsi="Museo Sans 300"/>
          <w:color w:val="000000" w:themeColor="text1"/>
          <w:lang w:val="es-ES" w:eastAsia="es-ES"/>
        </w:rPr>
        <w:t xml:space="preserve"> Sección de Transferencia de Tierras</w:t>
      </w:r>
      <w:r w:rsidRPr="00D67EE8">
        <w:rPr>
          <w:rFonts w:ascii="Museo Sans 300" w:hAnsi="Museo Sans 300"/>
          <w:color w:val="000000" w:themeColor="text1"/>
          <w:lang w:val="es-ES" w:eastAsia="es-ES"/>
        </w:rPr>
        <w:t xml:space="preserve">, y por </w:t>
      </w:r>
      <w:r w:rsidRPr="00D67EE8">
        <w:rPr>
          <w:rFonts w:ascii="Museo Sans 300" w:hAnsi="Museo Sans 300"/>
        </w:rPr>
        <w:t>el Departamento de Asignación Individual y Avalúos</w:t>
      </w:r>
      <w:ins w:id="99" w:author="Nery de Leiva" w:date="2021-02-26T08:06:00Z">
        <w:r w:rsidRPr="00D67EE8">
          <w:rPr>
            <w:rFonts w:ascii="Museo Sans 300" w:hAnsi="Museo Sans 300"/>
          </w:rPr>
          <w:t xml:space="preserve">; con lo que se justifican las circunstancias legales para sustentar dicha petición y que además </w:t>
        </w:r>
      </w:ins>
      <w:r w:rsidRPr="00D67EE8">
        <w:rPr>
          <w:rFonts w:ascii="Museo Sans 300" w:hAnsi="Museo Sans 300"/>
        </w:rPr>
        <w:t>la</w:t>
      </w:r>
      <w:ins w:id="100" w:author="Nery de Leiva" w:date="2021-02-26T08:06:00Z">
        <w:r w:rsidRPr="00D67EE8">
          <w:rPr>
            <w:rFonts w:ascii="Museo Sans 300" w:hAnsi="Museo Sans 300"/>
          </w:rPr>
          <w:t xml:space="preserve"> beneficiari</w:t>
        </w:r>
      </w:ins>
      <w:r w:rsidRPr="00D67EE8">
        <w:rPr>
          <w:rFonts w:ascii="Museo Sans 300" w:hAnsi="Museo Sans 300"/>
        </w:rPr>
        <w:t>a</w:t>
      </w:r>
      <w:ins w:id="101" w:author="Nery de Leiva" w:date="2021-02-26T08:06:00Z">
        <w:r w:rsidRPr="00D67EE8">
          <w:rPr>
            <w:rFonts w:ascii="Museo Sans 300" w:hAnsi="Museo Sans 300"/>
          </w:rPr>
          <w:t xml:space="preserve"> cumple con los requisitos necesarios para la adjudicaci</w:t>
        </w:r>
      </w:ins>
      <w:r w:rsidRPr="00D67EE8">
        <w:rPr>
          <w:rFonts w:ascii="Museo Sans 300" w:hAnsi="Museo Sans 300"/>
        </w:rPr>
        <w:t>ón</w:t>
      </w:r>
      <w:ins w:id="102" w:author="Nery de Leiva" w:date="2021-02-26T08:06:00Z">
        <w:r w:rsidRPr="00D67EE8">
          <w:rPr>
            <w:rFonts w:ascii="Museo Sans 300" w:hAnsi="Museo Sans 300"/>
          </w:rPr>
          <w:t xml:space="preserve">, por lo que </w:t>
        </w:r>
      </w:ins>
      <w:r w:rsidRPr="00D67EE8">
        <w:rPr>
          <w:rFonts w:ascii="Museo Sans 300" w:hAnsi="Museo Sans 300"/>
        </w:rPr>
        <w:t xml:space="preserve">el Departamento de Asignación Individual y Avalúos, </w:t>
      </w:r>
      <w:ins w:id="103" w:author="Nery de Leiva" w:date="2021-02-26T08:06:00Z">
        <w:r w:rsidRPr="00D67EE8">
          <w:rPr>
            <w:rFonts w:ascii="Museo Sans 300" w:hAnsi="Museo Sans 300"/>
          </w:rPr>
          <w:t xml:space="preserve">recomienda aprobar lo solicitado. </w:t>
        </w:r>
      </w:ins>
    </w:p>
    <w:p w14:paraId="72EB5633" w14:textId="77777777" w:rsidR="00780D8B" w:rsidRDefault="00780D8B" w:rsidP="00467F06">
      <w:pPr>
        <w:jc w:val="both"/>
        <w:rPr>
          <w:rFonts w:ascii="Museo Sans 300" w:hAnsi="Museo Sans 300"/>
        </w:rPr>
      </w:pPr>
    </w:p>
    <w:p w14:paraId="2C82F9A9" w14:textId="77777777" w:rsidR="00463BFA" w:rsidRDefault="00463BFA" w:rsidP="00467F06">
      <w:pPr>
        <w:jc w:val="both"/>
        <w:rPr>
          <w:rFonts w:ascii="Museo Sans 300" w:hAnsi="Museo Sans 300"/>
        </w:rPr>
      </w:pPr>
    </w:p>
    <w:p w14:paraId="4956DEC2" w14:textId="63E2A62D" w:rsidR="00780D8B" w:rsidRPr="007C37CF" w:rsidRDefault="00780D8B" w:rsidP="00467F06">
      <w:pPr>
        <w:jc w:val="both"/>
        <w:rPr>
          <w:rFonts w:ascii="Museo Sans 300" w:hAnsi="Museo Sans 300"/>
          <w:bCs/>
        </w:rPr>
      </w:pPr>
      <w:ins w:id="104" w:author="Nery de Leiva" w:date="2021-02-26T08:06:00Z">
        <w:r w:rsidRPr="00D67EE8">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D67EE8">
        <w:rPr>
          <w:rFonts w:ascii="Museo Sans 300" w:hAnsi="Museo Sans 300"/>
        </w:rPr>
        <w:t xml:space="preserve">3 </w:t>
      </w:r>
      <w:ins w:id="105" w:author="Nery de Leiva" w:date="2021-02-26T08:06:00Z">
        <w:r w:rsidRPr="00D67EE8">
          <w:rPr>
            <w:rFonts w:ascii="Museo Sans 300" w:hAnsi="Museo Sans 300"/>
          </w:rPr>
          <w:t xml:space="preserve">de la </w:t>
        </w:r>
        <w:r w:rsidRPr="00D67EE8">
          <w:rPr>
            <w:rFonts w:ascii="Museo Sans 300" w:hAnsi="Museo Sans 300"/>
            <w:bCs/>
          </w:rPr>
          <w:t>Ley del Régimen Especial de la Tierra en Propiedad de Las Asociaciones Cooperativas, Comunales y Comunitarias Campesinas  Beneficiarios de la Reforma Agraria</w:t>
        </w:r>
        <w:r w:rsidRPr="00D67EE8">
          <w:rPr>
            <w:rFonts w:ascii="Museo Sans 300" w:hAnsi="Museo Sans 300"/>
          </w:rPr>
          <w:t xml:space="preserve">, la Junta Directiva, </w:t>
        </w:r>
        <w:r w:rsidRPr="00D67EE8">
          <w:rPr>
            <w:rFonts w:ascii="Museo Sans 300" w:hAnsi="Museo Sans 300"/>
            <w:b/>
            <w:u w:val="single"/>
          </w:rPr>
          <w:t>ACUERDA:</w:t>
        </w:r>
      </w:ins>
      <w:r w:rsidRPr="00D67EE8">
        <w:rPr>
          <w:rFonts w:ascii="Museo Sans 300" w:hAnsi="Museo Sans 300"/>
          <w:b/>
          <w:u w:val="single"/>
        </w:rPr>
        <w:t xml:space="preserve"> </w:t>
      </w:r>
      <w:ins w:id="106" w:author="Nery de Leiva" w:date="2021-02-26T08:06:00Z">
        <w:r w:rsidRPr="00D67EE8">
          <w:rPr>
            <w:rFonts w:ascii="Museo Sans 300" w:hAnsi="Museo Sans 300"/>
            <w:b/>
            <w:u w:val="single"/>
          </w:rPr>
          <w:t>PRIMERO:</w:t>
        </w:r>
        <w:r w:rsidRPr="00D67EE8">
          <w:rPr>
            <w:rFonts w:ascii="Museo Sans 300" w:hAnsi="Museo Sans 300"/>
            <w:b/>
          </w:rPr>
          <w:t xml:space="preserve"> </w:t>
        </w:r>
        <w:r w:rsidRPr="00D67EE8">
          <w:rPr>
            <w:rFonts w:ascii="Museo Sans 300" w:hAnsi="Museo Sans 300"/>
          </w:rPr>
          <w:t xml:space="preserve">Aprobar la adjudicación y transferencia por compraventa de </w:t>
        </w:r>
      </w:ins>
      <w:r w:rsidRPr="00D67EE8">
        <w:rPr>
          <w:rFonts w:ascii="Museo Sans 300" w:hAnsi="Museo Sans 300"/>
        </w:rPr>
        <w:t xml:space="preserve">01 solar para vivienda </w:t>
      </w:r>
      <w:ins w:id="107" w:author="Nery de Leiva" w:date="2021-02-26T08:06:00Z">
        <w:r w:rsidRPr="00D67EE8">
          <w:rPr>
            <w:rFonts w:ascii="Museo Sans 300" w:hAnsi="Museo Sans 300"/>
          </w:rPr>
          <w:t>a favor de</w:t>
        </w:r>
      </w:ins>
      <w:r w:rsidRPr="00D67EE8">
        <w:rPr>
          <w:rFonts w:ascii="Museo Sans 300" w:hAnsi="Museo Sans 300"/>
        </w:rPr>
        <w:t xml:space="preserve"> la</w:t>
      </w:r>
      <w:ins w:id="108" w:author="Nery de Leiva" w:date="2021-02-26T08:06:00Z">
        <w:r w:rsidRPr="00D67EE8">
          <w:rPr>
            <w:rFonts w:ascii="Museo Sans 300" w:hAnsi="Museo Sans 300"/>
          </w:rPr>
          <w:t xml:space="preserve"> señor</w:t>
        </w:r>
      </w:ins>
      <w:r w:rsidRPr="00D67EE8">
        <w:rPr>
          <w:rFonts w:ascii="Museo Sans 300" w:hAnsi="Museo Sans 300"/>
        </w:rPr>
        <w:t>a</w:t>
      </w:r>
      <w:ins w:id="109" w:author="Nery de Leiva" w:date="2021-02-26T08:06:00Z">
        <w:r w:rsidRPr="00D67EE8">
          <w:rPr>
            <w:rFonts w:ascii="Museo Sans 300" w:hAnsi="Museo Sans 300"/>
          </w:rPr>
          <w:t>:</w:t>
        </w:r>
      </w:ins>
      <w:r w:rsidR="00467F06" w:rsidRPr="00467F06">
        <w:rPr>
          <w:rFonts w:ascii="Museo Sans 300" w:hAnsi="Museo Sans 300"/>
          <w:b/>
          <w:lang w:eastAsia="es-ES"/>
        </w:rPr>
        <w:t xml:space="preserve"> </w:t>
      </w:r>
      <w:r w:rsidR="00467F06" w:rsidRPr="00E4185F">
        <w:rPr>
          <w:rFonts w:ascii="Museo Sans 300" w:hAnsi="Museo Sans 300"/>
          <w:b/>
          <w:lang w:eastAsia="es-ES"/>
        </w:rPr>
        <w:t xml:space="preserve">CECIA OFIR GUTIERREZ ÁVILA, </w:t>
      </w:r>
      <w:r w:rsidR="00467F06">
        <w:rPr>
          <w:rFonts w:ascii="Museo Sans 300" w:hAnsi="Museo Sans 300"/>
          <w:lang w:eastAsia="es-ES"/>
        </w:rPr>
        <w:t xml:space="preserve">y </w:t>
      </w:r>
      <w:r w:rsidR="00AD2EB5">
        <w:rPr>
          <w:rFonts w:ascii="Museo Sans 300" w:hAnsi="Museo Sans 300"/>
          <w:lang w:eastAsia="es-ES"/>
        </w:rPr>
        <w:t>---</w:t>
      </w:r>
      <w:r w:rsidR="00467F06">
        <w:rPr>
          <w:rFonts w:ascii="Museo Sans 300" w:hAnsi="Museo Sans 300"/>
          <w:lang w:eastAsia="es-ES"/>
        </w:rPr>
        <w:t xml:space="preserve"> </w:t>
      </w:r>
      <w:r w:rsidR="00467F06" w:rsidRPr="000E0855">
        <w:rPr>
          <w:rFonts w:ascii="Museo Sans 300" w:hAnsi="Museo Sans 300"/>
          <w:b/>
          <w:lang w:eastAsia="es-ES"/>
        </w:rPr>
        <w:t>DIMAS YUDIMAN VILLATORO BARAHONA,</w:t>
      </w:r>
      <w:r w:rsidR="00467F06">
        <w:rPr>
          <w:rFonts w:ascii="Museo Sans 300" w:hAnsi="Museo Sans 300"/>
          <w:lang w:eastAsia="es-ES"/>
        </w:rPr>
        <w:t xml:space="preserve"> de las generales antes relacionadas; ubicado en el </w:t>
      </w:r>
      <w:r w:rsidR="00467F06" w:rsidRPr="00A80F14">
        <w:rPr>
          <w:rFonts w:ascii="Museo Sans 300" w:hAnsi="Museo Sans 300"/>
        </w:rPr>
        <w:t>Proyecto de Asentamiento Comunitario y Lotificación Agrícola desarrollado en la</w:t>
      </w:r>
      <w:r w:rsidR="00467F06" w:rsidRPr="00091D7D">
        <w:rPr>
          <w:rFonts w:ascii="Museo Sans 300" w:hAnsi="Museo Sans 300"/>
          <w:b/>
        </w:rPr>
        <w:t xml:space="preserve"> HACIENDA EL CHIQUIRÍN,</w:t>
      </w:r>
      <w:r w:rsidR="00467F06" w:rsidRPr="00A80F14">
        <w:rPr>
          <w:rFonts w:ascii="Museo Sans 300" w:hAnsi="Museo Sans 300"/>
        </w:rPr>
        <w:t xml:space="preserve"> </w:t>
      </w:r>
      <w:r w:rsidR="00467F06">
        <w:rPr>
          <w:rFonts w:ascii="Museo Sans 300" w:hAnsi="Museo Sans 300"/>
        </w:rPr>
        <w:t>situada</w:t>
      </w:r>
      <w:r w:rsidR="00467F06" w:rsidRPr="00A80F14">
        <w:rPr>
          <w:rFonts w:ascii="Museo Sans 300" w:hAnsi="Museo Sans 300"/>
        </w:rPr>
        <w:t xml:space="preserve"> en</w:t>
      </w:r>
      <w:r w:rsidR="00467F06">
        <w:rPr>
          <w:rFonts w:ascii="Museo Sans 300" w:hAnsi="Museo Sans 300"/>
        </w:rPr>
        <w:t xml:space="preserve"> la</w:t>
      </w:r>
      <w:r w:rsidR="00467F06" w:rsidRPr="00A80F14">
        <w:rPr>
          <w:rFonts w:ascii="Museo Sans 300" w:hAnsi="Museo Sans 300"/>
        </w:rPr>
        <w:t xml:space="preserve"> jurisdicción</w:t>
      </w:r>
      <w:r w:rsidR="00467F06">
        <w:rPr>
          <w:rFonts w:ascii="Museo Sans 300" w:hAnsi="Museo Sans 300"/>
        </w:rPr>
        <w:t xml:space="preserve"> y </w:t>
      </w:r>
      <w:r w:rsidR="00467F06" w:rsidRPr="00A80F14">
        <w:rPr>
          <w:rFonts w:ascii="Museo Sans 300" w:hAnsi="Museo Sans 300"/>
        </w:rPr>
        <w:t xml:space="preserve"> departamento de La Unión</w:t>
      </w:r>
      <w:r w:rsidRPr="00D67EE8">
        <w:rPr>
          <w:rFonts w:ascii="Museo Sans 300" w:hAnsi="Museo Sans 300"/>
          <w:lang w:val="es-ES"/>
        </w:rPr>
        <w:t>;</w:t>
      </w:r>
      <w:r w:rsidRPr="00D67EE8">
        <w:rPr>
          <w:rFonts w:ascii="Museo Sans 300" w:hAnsi="Museo Sans 300"/>
          <w:b/>
          <w:color w:val="000000" w:themeColor="text1"/>
        </w:rPr>
        <w:t xml:space="preserve"> </w:t>
      </w:r>
      <w:ins w:id="110" w:author="Nery de Leiva" w:date="2021-02-26T08:06:00Z">
        <w:r w:rsidRPr="00D67EE8">
          <w:rPr>
            <w:rFonts w:ascii="Museo Sans 300" w:hAnsi="Museo Sans 300"/>
          </w:rPr>
          <w:t>quedando la adjudicaci</w:t>
        </w:r>
      </w:ins>
      <w:r w:rsidRPr="00D67EE8">
        <w:rPr>
          <w:rFonts w:ascii="Museo Sans 300" w:hAnsi="Museo Sans 300"/>
        </w:rPr>
        <w:t>ón</w:t>
      </w:r>
      <w:ins w:id="111" w:author="Nery de Leiva" w:date="2021-02-26T08:06:00Z">
        <w:r w:rsidRPr="00D67EE8">
          <w:rPr>
            <w:rFonts w:ascii="Museo Sans 300" w:hAnsi="Museo Sans 300"/>
          </w:rPr>
          <w:t xml:space="preserve"> conforme al cuadro de valores y extensiones siguiente:</w:t>
        </w:r>
      </w:ins>
    </w:p>
    <w:p w14:paraId="37B09A97" w14:textId="77777777" w:rsidR="00463BFA" w:rsidRDefault="00463BFA" w:rsidP="00780D8B">
      <w:pPr>
        <w:jc w:val="both"/>
        <w:rPr>
          <w:rFonts w:ascii="Museo Sans 300" w:hAnsi="Museo Sans 300"/>
          <w:b/>
          <w:u w:val="single"/>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467F06" w14:paraId="7E0E0522" w14:textId="77777777" w:rsidTr="00E71DE4">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4281219E" w14:textId="77777777" w:rsidR="00467F06" w:rsidRDefault="00467F06" w:rsidP="00E71DE4">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6EF3794C" w14:textId="77777777" w:rsidR="00467F06" w:rsidRDefault="00467F06" w:rsidP="00E71DE4">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D813CB8" w14:textId="77777777" w:rsidR="00467F06" w:rsidRDefault="00467F06" w:rsidP="00E71DE4">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20305BC" w14:textId="77777777" w:rsidR="00467F06" w:rsidRDefault="00467F06" w:rsidP="00E71DE4">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8FFBB30" w14:textId="77777777" w:rsidR="00467F06" w:rsidRDefault="00467F06" w:rsidP="00E71DE4">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5BCFBA0" w14:textId="77777777" w:rsidR="00467F06" w:rsidRDefault="00467F06" w:rsidP="00E71DE4">
            <w:pPr>
              <w:widowControl w:val="0"/>
              <w:autoSpaceDE w:val="0"/>
              <w:autoSpaceDN w:val="0"/>
              <w:adjustRightInd w:val="0"/>
              <w:jc w:val="center"/>
              <w:rPr>
                <w:b/>
                <w:bCs/>
                <w:sz w:val="14"/>
                <w:szCs w:val="14"/>
              </w:rPr>
            </w:pPr>
            <w:r>
              <w:rPr>
                <w:b/>
                <w:bCs/>
                <w:sz w:val="14"/>
                <w:szCs w:val="14"/>
              </w:rPr>
              <w:t xml:space="preserve">VALOR (¢) </w:t>
            </w:r>
          </w:p>
        </w:tc>
      </w:tr>
      <w:tr w:rsidR="00467F06" w14:paraId="3BA00625" w14:textId="77777777" w:rsidTr="00E71DE4">
        <w:tc>
          <w:tcPr>
            <w:tcW w:w="1413" w:type="pct"/>
            <w:tcBorders>
              <w:top w:val="single" w:sz="2" w:space="0" w:color="auto"/>
              <w:left w:val="single" w:sz="2" w:space="0" w:color="auto"/>
              <w:bottom w:val="single" w:sz="2" w:space="0" w:color="auto"/>
              <w:right w:val="single" w:sz="2" w:space="0" w:color="auto"/>
            </w:tcBorders>
            <w:shd w:val="clear" w:color="auto" w:fill="DCDCDC"/>
          </w:tcPr>
          <w:p w14:paraId="7AE7EBA6" w14:textId="77777777" w:rsidR="00467F06" w:rsidRDefault="00467F06" w:rsidP="00E71DE4">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E483AB7" w14:textId="77777777" w:rsidR="00467F06" w:rsidRDefault="00467F06" w:rsidP="00E71DE4">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4013841" w14:textId="77777777" w:rsidR="00467F06" w:rsidRDefault="00467F06" w:rsidP="00E71DE4">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DD7CAD0" w14:textId="77777777" w:rsidR="00467F06" w:rsidRDefault="00467F06" w:rsidP="00E71DE4">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A8C660E" w14:textId="77777777" w:rsidR="00467F06" w:rsidRDefault="00467F06" w:rsidP="00E71DE4">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3733EE6B" w14:textId="77777777" w:rsidR="00467F06" w:rsidRDefault="00467F06" w:rsidP="00E71DE4">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E4E55B6" w14:textId="77777777" w:rsidR="00467F06" w:rsidRDefault="00467F06" w:rsidP="00E71DE4">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E3B14F5" w14:textId="77777777" w:rsidR="00467F06" w:rsidRDefault="00467F06" w:rsidP="00E71DE4">
            <w:pPr>
              <w:widowControl w:val="0"/>
              <w:autoSpaceDE w:val="0"/>
              <w:autoSpaceDN w:val="0"/>
              <w:adjustRightInd w:val="0"/>
              <w:rPr>
                <w:b/>
                <w:bCs/>
                <w:sz w:val="14"/>
                <w:szCs w:val="14"/>
              </w:rPr>
            </w:pPr>
          </w:p>
        </w:tc>
      </w:tr>
    </w:tbl>
    <w:p w14:paraId="05189F1F" w14:textId="77777777" w:rsidR="00467F06" w:rsidRDefault="00467F06" w:rsidP="00467F06">
      <w:pPr>
        <w:widowControl w:val="0"/>
        <w:autoSpaceDE w:val="0"/>
        <w:autoSpaceDN w:val="0"/>
        <w:adjustRightInd w:val="0"/>
        <w:rPr>
          <w:sz w:val="14"/>
          <w:szCs w:val="14"/>
        </w:rPr>
      </w:pPr>
    </w:p>
    <w:tbl>
      <w:tblPr>
        <w:tblW w:w="890" w:type="pct"/>
        <w:tblCellMar>
          <w:left w:w="25" w:type="dxa"/>
          <w:right w:w="0" w:type="dxa"/>
        </w:tblCellMar>
        <w:tblLook w:val="0000" w:firstRow="0" w:lastRow="0" w:firstColumn="0" w:lastColumn="0" w:noHBand="0" w:noVBand="0"/>
      </w:tblPr>
      <w:tblGrid>
        <w:gridCol w:w="1620"/>
      </w:tblGrid>
      <w:tr w:rsidR="00467F06" w14:paraId="5509B321" w14:textId="77777777" w:rsidTr="00467F06">
        <w:trPr>
          <w:trHeight w:val="268"/>
        </w:trPr>
        <w:tc>
          <w:tcPr>
            <w:tcW w:w="5000" w:type="pct"/>
            <w:tcBorders>
              <w:top w:val="single" w:sz="2" w:space="0" w:color="auto"/>
              <w:left w:val="single" w:sz="2" w:space="0" w:color="auto"/>
              <w:bottom w:val="single" w:sz="2" w:space="0" w:color="auto"/>
              <w:right w:val="single" w:sz="2" w:space="0" w:color="auto"/>
            </w:tcBorders>
          </w:tcPr>
          <w:p w14:paraId="1C9D2E66" w14:textId="77777777" w:rsidR="00467F06" w:rsidRDefault="00467F06" w:rsidP="00E71DE4">
            <w:pPr>
              <w:widowControl w:val="0"/>
              <w:autoSpaceDE w:val="0"/>
              <w:autoSpaceDN w:val="0"/>
              <w:adjustRightInd w:val="0"/>
              <w:rPr>
                <w:b/>
                <w:bCs/>
                <w:sz w:val="14"/>
                <w:szCs w:val="14"/>
              </w:rPr>
            </w:pPr>
            <w:r>
              <w:rPr>
                <w:b/>
                <w:bCs/>
                <w:sz w:val="14"/>
                <w:szCs w:val="14"/>
              </w:rPr>
              <w:t xml:space="preserve">No DE ENTREGA: 65 </w:t>
            </w:r>
          </w:p>
        </w:tc>
      </w:tr>
    </w:tbl>
    <w:p w14:paraId="0D2776AA" w14:textId="482F6715" w:rsidR="00463BFA" w:rsidRDefault="00AD2EB5" w:rsidP="00AD2EB5">
      <w:pPr>
        <w:widowControl w:val="0"/>
        <w:autoSpaceDE w:val="0"/>
        <w:autoSpaceDN w:val="0"/>
        <w:adjustRightInd w:val="0"/>
        <w:jc w:val="center"/>
        <w:rPr>
          <w:b/>
          <w:bCs/>
          <w:sz w:val="14"/>
          <w:szCs w:val="14"/>
        </w:rPr>
      </w:pPr>
      <w:r>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467F06" w14:paraId="4F6724DD" w14:textId="77777777" w:rsidTr="00E71DE4">
        <w:tc>
          <w:tcPr>
            <w:tcW w:w="1413" w:type="pct"/>
            <w:vMerge w:val="restart"/>
            <w:tcBorders>
              <w:top w:val="single" w:sz="2" w:space="0" w:color="auto"/>
              <w:left w:val="single" w:sz="2" w:space="0" w:color="auto"/>
              <w:bottom w:val="single" w:sz="2" w:space="0" w:color="auto"/>
              <w:right w:val="single" w:sz="2" w:space="0" w:color="auto"/>
            </w:tcBorders>
          </w:tcPr>
          <w:p w14:paraId="485A9E0E" w14:textId="797D607B" w:rsidR="00467F06" w:rsidRDefault="00AD2EB5" w:rsidP="00E71DE4">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576E490A" w14:textId="77777777" w:rsidR="00467F06" w:rsidRDefault="00467F06" w:rsidP="00E71DE4">
            <w:pPr>
              <w:widowControl w:val="0"/>
              <w:autoSpaceDE w:val="0"/>
              <w:autoSpaceDN w:val="0"/>
              <w:adjustRightInd w:val="0"/>
              <w:rPr>
                <w:sz w:val="14"/>
                <w:szCs w:val="14"/>
              </w:rPr>
            </w:pPr>
            <w:r>
              <w:rPr>
                <w:sz w:val="14"/>
                <w:szCs w:val="14"/>
              </w:rPr>
              <w:t xml:space="preserve">Solares: </w:t>
            </w:r>
          </w:p>
          <w:p w14:paraId="3CF4E930" w14:textId="30EE06DB" w:rsidR="00467F06" w:rsidRDefault="00AD2EB5" w:rsidP="00E71DE4">
            <w:pPr>
              <w:widowControl w:val="0"/>
              <w:autoSpaceDE w:val="0"/>
              <w:autoSpaceDN w:val="0"/>
              <w:adjustRightInd w:val="0"/>
              <w:rPr>
                <w:sz w:val="14"/>
                <w:szCs w:val="14"/>
              </w:rPr>
            </w:pPr>
            <w:r>
              <w:rPr>
                <w:sz w:val="14"/>
                <w:szCs w:val="14"/>
              </w:rPr>
              <w:t xml:space="preserve">--- </w:t>
            </w:r>
            <w:r w:rsidR="00467F06">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AA2A723" w14:textId="77777777" w:rsidR="00467F06" w:rsidRDefault="00467F06" w:rsidP="00E71DE4">
            <w:pPr>
              <w:widowControl w:val="0"/>
              <w:autoSpaceDE w:val="0"/>
              <w:autoSpaceDN w:val="0"/>
              <w:adjustRightInd w:val="0"/>
              <w:rPr>
                <w:sz w:val="14"/>
                <w:szCs w:val="14"/>
              </w:rPr>
            </w:pPr>
          </w:p>
          <w:p w14:paraId="6CF2B53D" w14:textId="77777777" w:rsidR="00467F06" w:rsidRDefault="00467F06" w:rsidP="00E71DE4">
            <w:pPr>
              <w:widowControl w:val="0"/>
              <w:autoSpaceDE w:val="0"/>
              <w:autoSpaceDN w:val="0"/>
              <w:adjustRightInd w:val="0"/>
              <w:rPr>
                <w:sz w:val="14"/>
                <w:szCs w:val="14"/>
              </w:rPr>
            </w:pPr>
            <w:r>
              <w:rPr>
                <w:sz w:val="14"/>
                <w:szCs w:val="14"/>
              </w:rPr>
              <w:t xml:space="preserve">INMUEBLE GENERAL </w:t>
            </w:r>
          </w:p>
        </w:tc>
        <w:tc>
          <w:tcPr>
            <w:tcW w:w="314" w:type="pct"/>
            <w:vMerge w:val="restart"/>
            <w:tcBorders>
              <w:top w:val="single" w:sz="2" w:space="0" w:color="auto"/>
              <w:left w:val="single" w:sz="2" w:space="0" w:color="auto"/>
              <w:bottom w:val="single" w:sz="2" w:space="0" w:color="auto"/>
              <w:right w:val="single" w:sz="2" w:space="0" w:color="auto"/>
            </w:tcBorders>
          </w:tcPr>
          <w:p w14:paraId="361FE8F6" w14:textId="77777777" w:rsidR="00467F06" w:rsidRDefault="00467F06" w:rsidP="00E71DE4">
            <w:pPr>
              <w:widowControl w:val="0"/>
              <w:autoSpaceDE w:val="0"/>
              <w:autoSpaceDN w:val="0"/>
              <w:adjustRightInd w:val="0"/>
              <w:rPr>
                <w:sz w:val="14"/>
                <w:szCs w:val="14"/>
              </w:rPr>
            </w:pPr>
          </w:p>
          <w:p w14:paraId="0138EC54" w14:textId="0E19F585" w:rsidR="00467F06" w:rsidRDefault="00AD2EB5" w:rsidP="00E71DE4">
            <w:pPr>
              <w:widowControl w:val="0"/>
              <w:autoSpaceDE w:val="0"/>
              <w:autoSpaceDN w:val="0"/>
              <w:adjustRightInd w:val="0"/>
              <w:rPr>
                <w:sz w:val="14"/>
                <w:szCs w:val="14"/>
              </w:rPr>
            </w:pPr>
            <w:r>
              <w:rPr>
                <w:sz w:val="14"/>
                <w:szCs w:val="14"/>
              </w:rPr>
              <w:t>---</w:t>
            </w:r>
            <w:r w:rsidR="00467F06">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FCF0683" w14:textId="77777777" w:rsidR="00467F06" w:rsidRDefault="00467F06" w:rsidP="00E71DE4">
            <w:pPr>
              <w:widowControl w:val="0"/>
              <w:autoSpaceDE w:val="0"/>
              <w:autoSpaceDN w:val="0"/>
              <w:adjustRightInd w:val="0"/>
              <w:rPr>
                <w:sz w:val="14"/>
                <w:szCs w:val="14"/>
              </w:rPr>
            </w:pPr>
          </w:p>
          <w:p w14:paraId="4439D20B" w14:textId="584773B9" w:rsidR="00467F06" w:rsidRDefault="00AD2EB5" w:rsidP="00E71DE4">
            <w:pPr>
              <w:widowControl w:val="0"/>
              <w:autoSpaceDE w:val="0"/>
              <w:autoSpaceDN w:val="0"/>
              <w:adjustRightInd w:val="0"/>
              <w:rPr>
                <w:sz w:val="14"/>
                <w:szCs w:val="14"/>
              </w:rPr>
            </w:pPr>
            <w:r>
              <w:rPr>
                <w:sz w:val="14"/>
                <w:szCs w:val="14"/>
              </w:rPr>
              <w:t>---</w:t>
            </w:r>
            <w:r w:rsidR="00467F06">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93BB826" w14:textId="77777777" w:rsidR="00467F06" w:rsidRDefault="00467F06" w:rsidP="00E71DE4">
            <w:pPr>
              <w:widowControl w:val="0"/>
              <w:autoSpaceDE w:val="0"/>
              <w:autoSpaceDN w:val="0"/>
              <w:adjustRightInd w:val="0"/>
              <w:jc w:val="right"/>
              <w:rPr>
                <w:sz w:val="14"/>
                <w:szCs w:val="14"/>
              </w:rPr>
            </w:pPr>
          </w:p>
          <w:p w14:paraId="031486F0" w14:textId="77777777" w:rsidR="00467F06" w:rsidRDefault="00467F06" w:rsidP="00E71DE4">
            <w:pPr>
              <w:widowControl w:val="0"/>
              <w:autoSpaceDE w:val="0"/>
              <w:autoSpaceDN w:val="0"/>
              <w:adjustRightInd w:val="0"/>
              <w:jc w:val="right"/>
              <w:rPr>
                <w:sz w:val="14"/>
                <w:szCs w:val="14"/>
              </w:rPr>
            </w:pPr>
            <w:r>
              <w:rPr>
                <w:sz w:val="14"/>
                <w:szCs w:val="14"/>
              </w:rPr>
              <w:t xml:space="preserve">295.98 </w:t>
            </w:r>
          </w:p>
        </w:tc>
        <w:tc>
          <w:tcPr>
            <w:tcW w:w="359" w:type="pct"/>
            <w:tcBorders>
              <w:top w:val="single" w:sz="2" w:space="0" w:color="auto"/>
              <w:left w:val="single" w:sz="2" w:space="0" w:color="auto"/>
              <w:bottom w:val="single" w:sz="2" w:space="0" w:color="auto"/>
              <w:right w:val="single" w:sz="2" w:space="0" w:color="auto"/>
            </w:tcBorders>
          </w:tcPr>
          <w:p w14:paraId="458965DA" w14:textId="77777777" w:rsidR="00467F06" w:rsidRDefault="00467F06" w:rsidP="00E71DE4">
            <w:pPr>
              <w:widowControl w:val="0"/>
              <w:autoSpaceDE w:val="0"/>
              <w:autoSpaceDN w:val="0"/>
              <w:adjustRightInd w:val="0"/>
              <w:jc w:val="right"/>
              <w:rPr>
                <w:sz w:val="14"/>
                <w:szCs w:val="14"/>
              </w:rPr>
            </w:pPr>
          </w:p>
          <w:p w14:paraId="43152CAC" w14:textId="77777777" w:rsidR="00467F06" w:rsidRDefault="00467F06" w:rsidP="00E71DE4">
            <w:pPr>
              <w:widowControl w:val="0"/>
              <w:autoSpaceDE w:val="0"/>
              <w:autoSpaceDN w:val="0"/>
              <w:adjustRightInd w:val="0"/>
              <w:jc w:val="right"/>
              <w:rPr>
                <w:sz w:val="14"/>
                <w:szCs w:val="14"/>
              </w:rPr>
            </w:pPr>
            <w:r>
              <w:rPr>
                <w:sz w:val="14"/>
                <w:szCs w:val="14"/>
              </w:rPr>
              <w:t xml:space="preserve">126.70 </w:t>
            </w:r>
          </w:p>
        </w:tc>
        <w:tc>
          <w:tcPr>
            <w:tcW w:w="359" w:type="pct"/>
            <w:tcBorders>
              <w:top w:val="single" w:sz="2" w:space="0" w:color="auto"/>
              <w:left w:val="single" w:sz="2" w:space="0" w:color="auto"/>
              <w:bottom w:val="single" w:sz="2" w:space="0" w:color="auto"/>
              <w:right w:val="single" w:sz="2" w:space="0" w:color="auto"/>
            </w:tcBorders>
          </w:tcPr>
          <w:p w14:paraId="1E5F901D" w14:textId="77777777" w:rsidR="00467F06" w:rsidRDefault="00467F06" w:rsidP="00E71DE4">
            <w:pPr>
              <w:widowControl w:val="0"/>
              <w:autoSpaceDE w:val="0"/>
              <w:autoSpaceDN w:val="0"/>
              <w:adjustRightInd w:val="0"/>
              <w:jc w:val="right"/>
              <w:rPr>
                <w:sz w:val="14"/>
                <w:szCs w:val="14"/>
              </w:rPr>
            </w:pPr>
          </w:p>
          <w:p w14:paraId="532862E7" w14:textId="77777777" w:rsidR="00467F06" w:rsidRDefault="00467F06" w:rsidP="00E71DE4">
            <w:pPr>
              <w:widowControl w:val="0"/>
              <w:autoSpaceDE w:val="0"/>
              <w:autoSpaceDN w:val="0"/>
              <w:adjustRightInd w:val="0"/>
              <w:jc w:val="right"/>
              <w:rPr>
                <w:sz w:val="14"/>
                <w:szCs w:val="14"/>
              </w:rPr>
            </w:pPr>
            <w:r>
              <w:rPr>
                <w:sz w:val="14"/>
                <w:szCs w:val="14"/>
              </w:rPr>
              <w:t xml:space="preserve">1108.63 </w:t>
            </w:r>
          </w:p>
        </w:tc>
      </w:tr>
      <w:tr w:rsidR="00467F06" w14:paraId="357804AB" w14:textId="77777777" w:rsidTr="00E71DE4">
        <w:tc>
          <w:tcPr>
            <w:tcW w:w="1413" w:type="pct"/>
            <w:vMerge/>
            <w:tcBorders>
              <w:top w:val="single" w:sz="2" w:space="0" w:color="auto"/>
              <w:left w:val="single" w:sz="2" w:space="0" w:color="auto"/>
              <w:bottom w:val="single" w:sz="2" w:space="0" w:color="auto"/>
              <w:right w:val="single" w:sz="2" w:space="0" w:color="auto"/>
            </w:tcBorders>
          </w:tcPr>
          <w:p w14:paraId="42FE102C" w14:textId="77777777" w:rsidR="00467F06" w:rsidRDefault="00467F06" w:rsidP="00E71DE4">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7BF3251" w14:textId="77777777" w:rsidR="00467F06" w:rsidRDefault="00467F06" w:rsidP="00E71DE4">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CFA0818" w14:textId="77777777" w:rsidR="00467F06" w:rsidRDefault="00467F06" w:rsidP="00E71DE4">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F15632D" w14:textId="77777777" w:rsidR="00467F06" w:rsidRDefault="00467F06" w:rsidP="00E71DE4">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28A82E7" w14:textId="77777777" w:rsidR="00467F06" w:rsidRDefault="00467F06" w:rsidP="00E71DE4">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6CC8B52" w14:textId="77777777" w:rsidR="00467F06" w:rsidRDefault="00467F06" w:rsidP="00E71DE4">
            <w:pPr>
              <w:widowControl w:val="0"/>
              <w:autoSpaceDE w:val="0"/>
              <w:autoSpaceDN w:val="0"/>
              <w:adjustRightInd w:val="0"/>
              <w:jc w:val="right"/>
              <w:rPr>
                <w:sz w:val="14"/>
                <w:szCs w:val="14"/>
              </w:rPr>
            </w:pPr>
            <w:r>
              <w:rPr>
                <w:sz w:val="14"/>
                <w:szCs w:val="14"/>
              </w:rPr>
              <w:t xml:space="preserve">295.98 </w:t>
            </w:r>
          </w:p>
        </w:tc>
        <w:tc>
          <w:tcPr>
            <w:tcW w:w="359" w:type="pct"/>
            <w:tcBorders>
              <w:top w:val="single" w:sz="2" w:space="0" w:color="auto"/>
              <w:left w:val="single" w:sz="2" w:space="0" w:color="auto"/>
              <w:bottom w:val="single" w:sz="2" w:space="0" w:color="auto"/>
              <w:right w:val="single" w:sz="2" w:space="0" w:color="auto"/>
            </w:tcBorders>
          </w:tcPr>
          <w:p w14:paraId="4009937F" w14:textId="77777777" w:rsidR="00467F06" w:rsidRDefault="00467F06" w:rsidP="00E71DE4">
            <w:pPr>
              <w:widowControl w:val="0"/>
              <w:autoSpaceDE w:val="0"/>
              <w:autoSpaceDN w:val="0"/>
              <w:adjustRightInd w:val="0"/>
              <w:jc w:val="right"/>
              <w:rPr>
                <w:sz w:val="14"/>
                <w:szCs w:val="14"/>
              </w:rPr>
            </w:pPr>
            <w:r>
              <w:rPr>
                <w:sz w:val="14"/>
                <w:szCs w:val="14"/>
              </w:rPr>
              <w:t xml:space="preserve">126.70 </w:t>
            </w:r>
          </w:p>
        </w:tc>
        <w:tc>
          <w:tcPr>
            <w:tcW w:w="359" w:type="pct"/>
            <w:tcBorders>
              <w:top w:val="single" w:sz="2" w:space="0" w:color="auto"/>
              <w:left w:val="single" w:sz="2" w:space="0" w:color="auto"/>
              <w:bottom w:val="single" w:sz="2" w:space="0" w:color="auto"/>
              <w:right w:val="single" w:sz="2" w:space="0" w:color="auto"/>
            </w:tcBorders>
          </w:tcPr>
          <w:p w14:paraId="4A6C3D49" w14:textId="77777777" w:rsidR="00467F06" w:rsidRDefault="00467F06" w:rsidP="00E71DE4">
            <w:pPr>
              <w:widowControl w:val="0"/>
              <w:autoSpaceDE w:val="0"/>
              <w:autoSpaceDN w:val="0"/>
              <w:adjustRightInd w:val="0"/>
              <w:jc w:val="right"/>
              <w:rPr>
                <w:sz w:val="14"/>
                <w:szCs w:val="14"/>
              </w:rPr>
            </w:pPr>
            <w:r>
              <w:rPr>
                <w:sz w:val="14"/>
                <w:szCs w:val="14"/>
              </w:rPr>
              <w:t xml:space="preserve">1108.63 </w:t>
            </w:r>
          </w:p>
        </w:tc>
      </w:tr>
      <w:tr w:rsidR="00467F06" w14:paraId="0CEE30B8" w14:textId="77777777" w:rsidTr="00E71DE4">
        <w:tc>
          <w:tcPr>
            <w:tcW w:w="1413" w:type="pct"/>
            <w:vMerge/>
            <w:tcBorders>
              <w:top w:val="single" w:sz="2" w:space="0" w:color="auto"/>
              <w:left w:val="single" w:sz="2" w:space="0" w:color="auto"/>
              <w:bottom w:val="single" w:sz="2" w:space="0" w:color="auto"/>
              <w:right w:val="single" w:sz="2" w:space="0" w:color="auto"/>
            </w:tcBorders>
          </w:tcPr>
          <w:p w14:paraId="5857E438" w14:textId="77777777" w:rsidR="00467F06" w:rsidRDefault="00467F06" w:rsidP="00E71DE4">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EDB18DA" w14:textId="1CF7EA15" w:rsidR="00467F06" w:rsidRDefault="00467F06" w:rsidP="00E71DE4">
            <w:pPr>
              <w:widowControl w:val="0"/>
              <w:autoSpaceDE w:val="0"/>
              <w:autoSpaceDN w:val="0"/>
              <w:adjustRightInd w:val="0"/>
              <w:jc w:val="center"/>
              <w:rPr>
                <w:b/>
                <w:bCs/>
                <w:sz w:val="14"/>
                <w:szCs w:val="14"/>
              </w:rPr>
            </w:pPr>
            <w:r>
              <w:rPr>
                <w:b/>
                <w:bCs/>
                <w:sz w:val="14"/>
                <w:szCs w:val="14"/>
              </w:rPr>
              <w:t xml:space="preserve">Área Total: 295.98 </w:t>
            </w:r>
          </w:p>
          <w:p w14:paraId="76553B3C" w14:textId="77777777" w:rsidR="00467F06" w:rsidRDefault="00467F06" w:rsidP="00E71DE4">
            <w:pPr>
              <w:widowControl w:val="0"/>
              <w:autoSpaceDE w:val="0"/>
              <w:autoSpaceDN w:val="0"/>
              <w:adjustRightInd w:val="0"/>
              <w:jc w:val="center"/>
              <w:rPr>
                <w:b/>
                <w:bCs/>
                <w:sz w:val="14"/>
                <w:szCs w:val="14"/>
              </w:rPr>
            </w:pPr>
            <w:r>
              <w:rPr>
                <w:b/>
                <w:bCs/>
                <w:sz w:val="14"/>
                <w:szCs w:val="14"/>
              </w:rPr>
              <w:t xml:space="preserve"> Valor Total ($): 126.70 </w:t>
            </w:r>
          </w:p>
          <w:p w14:paraId="3ECE570C" w14:textId="77777777" w:rsidR="00467F06" w:rsidRDefault="00467F06" w:rsidP="00E71DE4">
            <w:pPr>
              <w:widowControl w:val="0"/>
              <w:autoSpaceDE w:val="0"/>
              <w:autoSpaceDN w:val="0"/>
              <w:adjustRightInd w:val="0"/>
              <w:jc w:val="center"/>
              <w:rPr>
                <w:b/>
                <w:bCs/>
                <w:sz w:val="14"/>
                <w:szCs w:val="14"/>
              </w:rPr>
            </w:pPr>
            <w:r>
              <w:rPr>
                <w:b/>
                <w:bCs/>
                <w:sz w:val="14"/>
                <w:szCs w:val="14"/>
              </w:rPr>
              <w:t xml:space="preserve"> Valor Total (¢): 1108.63 </w:t>
            </w:r>
          </w:p>
        </w:tc>
      </w:tr>
    </w:tbl>
    <w:p w14:paraId="3E000923" w14:textId="77777777" w:rsidR="00463BFA" w:rsidRPr="006F7F67" w:rsidRDefault="00463BFA" w:rsidP="00467F06">
      <w:pPr>
        <w:widowControl w:val="0"/>
        <w:autoSpaceDE w:val="0"/>
        <w:autoSpaceDN w:val="0"/>
        <w:adjustRightInd w:val="0"/>
        <w:jc w:val="both"/>
        <w:rPr>
          <w:rFonts w:ascii="Museo Sans 300" w:hAnsi="Museo Sans 300"/>
          <w:sz w:val="14"/>
          <w:lang w:val="es-ES"/>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467F06" w14:paraId="32A1A882" w14:textId="77777777" w:rsidTr="00E71DE4">
        <w:trPr>
          <w:trHeight w:val="256"/>
        </w:trPr>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429264F9" w14:textId="77777777" w:rsidR="00467F06" w:rsidRDefault="00467F06" w:rsidP="00E71DE4">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5386CFE" w14:textId="77777777" w:rsidR="00467F06" w:rsidRDefault="00467F06" w:rsidP="00E71DE4">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0B9F927" w14:textId="77777777" w:rsidR="00467F06" w:rsidRDefault="00467F06" w:rsidP="00E71DE4">
            <w:pPr>
              <w:widowControl w:val="0"/>
              <w:autoSpaceDE w:val="0"/>
              <w:autoSpaceDN w:val="0"/>
              <w:adjustRightInd w:val="0"/>
              <w:jc w:val="right"/>
              <w:rPr>
                <w:b/>
                <w:bCs/>
                <w:sz w:val="14"/>
                <w:szCs w:val="14"/>
              </w:rPr>
            </w:pPr>
            <w:r>
              <w:rPr>
                <w:b/>
                <w:bCs/>
                <w:sz w:val="14"/>
                <w:szCs w:val="14"/>
              </w:rPr>
              <w:t xml:space="preserve">295.98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99845CD" w14:textId="77777777" w:rsidR="00467F06" w:rsidRDefault="00467F06" w:rsidP="00E71DE4">
            <w:pPr>
              <w:widowControl w:val="0"/>
              <w:autoSpaceDE w:val="0"/>
              <w:autoSpaceDN w:val="0"/>
              <w:adjustRightInd w:val="0"/>
              <w:jc w:val="right"/>
              <w:rPr>
                <w:b/>
                <w:bCs/>
                <w:sz w:val="14"/>
                <w:szCs w:val="14"/>
              </w:rPr>
            </w:pPr>
            <w:r>
              <w:rPr>
                <w:b/>
                <w:bCs/>
                <w:sz w:val="14"/>
                <w:szCs w:val="14"/>
              </w:rPr>
              <w:t xml:space="preserve">126.70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1BAB43F" w14:textId="77777777" w:rsidR="00467F06" w:rsidRDefault="00467F06" w:rsidP="00E71DE4">
            <w:pPr>
              <w:widowControl w:val="0"/>
              <w:autoSpaceDE w:val="0"/>
              <w:autoSpaceDN w:val="0"/>
              <w:adjustRightInd w:val="0"/>
              <w:jc w:val="right"/>
              <w:rPr>
                <w:b/>
                <w:bCs/>
                <w:sz w:val="14"/>
                <w:szCs w:val="14"/>
              </w:rPr>
            </w:pPr>
            <w:r>
              <w:rPr>
                <w:b/>
                <w:bCs/>
                <w:sz w:val="14"/>
                <w:szCs w:val="14"/>
              </w:rPr>
              <w:t xml:space="preserve">1108.63 </w:t>
            </w:r>
          </w:p>
        </w:tc>
      </w:tr>
      <w:tr w:rsidR="00467F06" w14:paraId="19148C00" w14:textId="77777777" w:rsidTr="00E71DE4">
        <w:trPr>
          <w:trHeight w:val="230"/>
        </w:trPr>
        <w:tc>
          <w:tcPr>
            <w:tcW w:w="1951" w:type="pct"/>
            <w:tcBorders>
              <w:top w:val="single" w:sz="2" w:space="0" w:color="auto"/>
              <w:left w:val="single" w:sz="2" w:space="0" w:color="auto"/>
              <w:bottom w:val="single" w:sz="2" w:space="0" w:color="auto"/>
              <w:right w:val="single" w:sz="2" w:space="0" w:color="auto"/>
            </w:tcBorders>
            <w:shd w:val="clear" w:color="auto" w:fill="DCDCDC"/>
          </w:tcPr>
          <w:p w14:paraId="7ECA51F9" w14:textId="77777777" w:rsidR="00467F06" w:rsidRDefault="00467F06" w:rsidP="00E71DE4">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2B7B9FD" w14:textId="77777777" w:rsidR="00467F06" w:rsidRDefault="00467F06" w:rsidP="00E71DE4">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D66F48D" w14:textId="77777777" w:rsidR="00467F06" w:rsidRDefault="00467F06" w:rsidP="00E71DE4">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1C0B6AB" w14:textId="77777777" w:rsidR="00467F06" w:rsidRDefault="00467F06" w:rsidP="00E71DE4">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92C71BF" w14:textId="77777777" w:rsidR="00467F06" w:rsidRDefault="00467F06" w:rsidP="00E71DE4">
            <w:pPr>
              <w:widowControl w:val="0"/>
              <w:autoSpaceDE w:val="0"/>
              <w:autoSpaceDN w:val="0"/>
              <w:adjustRightInd w:val="0"/>
              <w:jc w:val="right"/>
              <w:rPr>
                <w:b/>
                <w:bCs/>
                <w:sz w:val="14"/>
                <w:szCs w:val="14"/>
              </w:rPr>
            </w:pPr>
            <w:r>
              <w:rPr>
                <w:b/>
                <w:bCs/>
                <w:sz w:val="14"/>
                <w:szCs w:val="14"/>
              </w:rPr>
              <w:t xml:space="preserve">0 </w:t>
            </w:r>
          </w:p>
        </w:tc>
      </w:tr>
    </w:tbl>
    <w:p w14:paraId="72DBDCC7" w14:textId="77777777" w:rsidR="00463BFA" w:rsidRDefault="00463BFA" w:rsidP="00780D8B">
      <w:pPr>
        <w:jc w:val="both"/>
        <w:rPr>
          <w:rFonts w:ascii="Museo Sans 300" w:hAnsi="Museo Sans 300"/>
          <w:b/>
          <w:color w:val="000000" w:themeColor="text1"/>
          <w:u w:val="single"/>
          <w:lang w:eastAsia="es-ES"/>
        </w:rPr>
      </w:pPr>
    </w:p>
    <w:p w14:paraId="77E2FA49" w14:textId="77777777" w:rsidR="00780D8B" w:rsidRPr="005C014D" w:rsidRDefault="00780D8B" w:rsidP="00780D8B">
      <w:pPr>
        <w:jc w:val="both"/>
      </w:pPr>
      <w:r>
        <w:rPr>
          <w:rFonts w:ascii="Museo Sans 300" w:hAnsi="Museo Sans 300"/>
          <w:b/>
          <w:color w:val="000000" w:themeColor="text1"/>
          <w:u w:val="single"/>
          <w:lang w:eastAsia="es-ES"/>
        </w:rPr>
        <w:t>SEGUNDO</w:t>
      </w:r>
      <w:r>
        <w:rPr>
          <w:rFonts w:ascii="Museo Sans 300" w:hAnsi="Museo Sans 300"/>
          <w:color w:val="000000" w:themeColor="text1"/>
          <w:lang w:eastAsia="es-ES"/>
        </w:rPr>
        <w:t xml:space="preserve"> </w:t>
      </w:r>
      <w:ins w:id="112"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eastAsia="es-ES"/>
        </w:rPr>
        <w:t>TERCER</w:t>
      </w:r>
      <w:r w:rsidRPr="00C61EA8">
        <w:rPr>
          <w:rFonts w:ascii="Museo Sans 300" w:hAnsi="Museo Sans 300"/>
          <w:b/>
          <w:color w:val="000000" w:themeColor="text1"/>
          <w:u w:val="single"/>
          <w:lang w:eastAsia="es-ES"/>
        </w:rPr>
        <w:t>O:</w:t>
      </w:r>
      <w:r w:rsidRPr="00A6563D">
        <w:rPr>
          <w:rFonts w:ascii="Museo Sans 300" w:hAnsi="Museo Sans 300"/>
        </w:rPr>
        <w:t xml:space="preserve"> </w:t>
      </w:r>
      <w:ins w:id="113"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color w:val="000000" w:themeColor="text1"/>
          <w:u w:val="single"/>
          <w:lang w:eastAsia="es-ES"/>
        </w:rPr>
        <w:t>CUART</w:t>
      </w:r>
      <w:r w:rsidRPr="007A0DE8">
        <w:rPr>
          <w:rFonts w:ascii="Museo Sans 300" w:hAnsi="Museo Sans 300"/>
          <w:b/>
          <w:color w:val="000000" w:themeColor="text1"/>
          <w:u w:val="single"/>
          <w:lang w:eastAsia="es-ES"/>
        </w:rPr>
        <w:t>O</w:t>
      </w:r>
      <w:r>
        <w:rPr>
          <w:rFonts w:ascii="Museo Sans 300" w:hAnsi="Museo Sans 300"/>
          <w:b/>
          <w:color w:val="000000" w:themeColor="text1"/>
          <w:u w:val="single"/>
          <w:lang w:eastAsia="es-ES"/>
        </w:rPr>
        <w:t>:</w:t>
      </w:r>
      <w:r w:rsidRPr="007C37CF">
        <w:rPr>
          <w:rFonts w:ascii="Museo Sans 300" w:hAnsi="Museo Sans 300"/>
          <w:b/>
          <w:color w:val="000000" w:themeColor="text1"/>
          <w:lang w:eastAsia="es-ES"/>
        </w:rPr>
        <w:t xml:space="preserve"> </w:t>
      </w:r>
      <w:r w:rsidRPr="00A6563D">
        <w:rPr>
          <w:rFonts w:ascii="Museo Sans 300" w:hAnsi="Museo Sans 300"/>
        </w:rPr>
        <w:t>Autorizar</w:t>
      </w:r>
      <w:ins w:id="114" w:author="Nery de Leiva" w:date="2021-02-26T08:06:00Z">
        <w:r w:rsidRPr="00A6563D">
          <w:rPr>
            <w:rFonts w:ascii="Museo Sans 300" w:hAnsi="Museo Sans 300"/>
          </w:rPr>
          <w:t xml:space="preserve"> a la Gerencia Legal para que a través del Departamento de Escrituración elabore la respectiva escritura y </w:t>
        </w:r>
      </w:ins>
      <w:r>
        <w:rPr>
          <w:rFonts w:ascii="Museo Sans 300" w:hAnsi="Museo Sans 300"/>
        </w:rPr>
        <w:t>a</w:t>
      </w:r>
      <w:ins w:id="115" w:author="Nery de Leiva" w:date="2021-02-26T08:06:00Z">
        <w:r w:rsidRPr="00A6563D">
          <w:rPr>
            <w:rFonts w:ascii="Museo Sans 300" w:hAnsi="Museo Sans 300"/>
          </w:rPr>
          <w:t xml:space="preserve">l Departamento </w:t>
        </w:r>
        <w:r w:rsidRPr="00A6563D">
          <w:rPr>
            <w:rFonts w:ascii="Museo Sans 300" w:hAnsi="Museo Sans 300"/>
          </w:rPr>
          <w:lastRenderedPageBreak/>
          <w:t>de Registro para que realice los trámites de inscripción de la misma.</w:t>
        </w:r>
      </w:ins>
      <w:r w:rsidRPr="00A6563D">
        <w:rPr>
          <w:rFonts w:ascii="Museo Sans 300" w:hAnsi="Museo Sans 300"/>
        </w:rPr>
        <w:t xml:space="preserve"> </w:t>
      </w:r>
      <w:r>
        <w:rPr>
          <w:rFonts w:ascii="Museo Sans 300" w:hAnsi="Museo Sans 300"/>
          <w:b/>
          <w:u w:val="single"/>
        </w:rPr>
        <w:t>QUINT</w:t>
      </w:r>
      <w:r w:rsidRPr="00A6563D">
        <w:rPr>
          <w:rFonts w:ascii="Museo Sans 300" w:hAnsi="Museo Sans 300"/>
          <w:b/>
          <w:u w:val="single"/>
        </w:rPr>
        <w:t>O:</w:t>
      </w:r>
      <w:r w:rsidRPr="00A6563D">
        <w:rPr>
          <w:rFonts w:ascii="Museo Sans 300" w:hAnsi="Museo Sans 300"/>
        </w:rPr>
        <w:t xml:space="preserve"> </w:t>
      </w:r>
      <w:ins w:id="116" w:author="Nery de Leiva" w:date="2021-02-26T08:06:00Z">
        <w:r w:rsidRPr="00A6563D">
          <w:rPr>
            <w:rFonts w:ascii="Museo Sans 300" w:hAnsi="Museo Sans 300"/>
          </w:rPr>
          <w:t>Facultar al señor Presidente para que por sí, o por medio de Apoderado Especial, comparezca al otorgamiento de l</w:t>
        </w:r>
      </w:ins>
      <w:r>
        <w:rPr>
          <w:rFonts w:ascii="Museo Sans 300" w:hAnsi="Museo Sans 300"/>
        </w:rPr>
        <w:t>a</w:t>
      </w:r>
      <w:ins w:id="117" w:author="Nery de Leiva" w:date="2021-02-26T08:06:00Z">
        <w:r w:rsidRPr="00A6563D">
          <w:rPr>
            <w:rFonts w:ascii="Museo Sans 300" w:hAnsi="Museo Sans 300"/>
          </w:rPr>
          <w:t xml:space="preserve"> correspondiente escritura. Este Acuerdo, queda aprobado y ratificado</w:t>
        </w:r>
        <w:r w:rsidRPr="00A6563D">
          <w:rPr>
            <w:rFonts w:ascii="Museo Sans 300" w:hAnsi="Museo Sans 300"/>
            <w:lang w:eastAsia="es-ES"/>
          </w:rPr>
          <w:t>. NOTIFÍQUESE. “””””</w:t>
        </w:r>
      </w:ins>
    </w:p>
    <w:p w14:paraId="59A8B037" w14:textId="77777777" w:rsidR="00780D8B" w:rsidRDefault="00780D8B" w:rsidP="00780D8B">
      <w:pPr>
        <w:tabs>
          <w:tab w:val="left" w:pos="1440"/>
        </w:tabs>
        <w:ind w:left="1440" w:hanging="1440"/>
        <w:jc w:val="center"/>
        <w:rPr>
          <w:rFonts w:ascii="Bembo Std" w:hAnsi="Bembo Std"/>
        </w:rPr>
      </w:pPr>
    </w:p>
    <w:p w14:paraId="377D04D3" w14:textId="77777777" w:rsidR="00780D8B" w:rsidRDefault="00780D8B" w:rsidP="00780D8B">
      <w:pPr>
        <w:tabs>
          <w:tab w:val="left" w:pos="1440"/>
        </w:tabs>
        <w:jc w:val="center"/>
        <w:rPr>
          <w:rFonts w:ascii="Museo Sans 300" w:hAnsi="Museo Sans 300"/>
        </w:rPr>
      </w:pPr>
    </w:p>
    <w:p w14:paraId="244A5AC3" w14:textId="49303606" w:rsidR="00E058AF" w:rsidRPr="00D67EE8" w:rsidRDefault="00AD2EB5" w:rsidP="00E82447">
      <w:pPr>
        <w:jc w:val="both"/>
        <w:rPr>
          <w:ins w:id="118" w:author="Nery de Leiva" w:date="2021-02-26T08:06:00Z"/>
          <w:rFonts w:ascii="Museo Sans 300" w:hAnsi="Museo Sans 300"/>
        </w:rPr>
      </w:pPr>
      <w:r w:rsidRPr="00D67EE8">
        <w:rPr>
          <w:rFonts w:ascii="Museo Sans 300" w:hAnsi="Museo Sans 300"/>
        </w:rPr>
        <w:t xml:space="preserve"> </w:t>
      </w:r>
      <w:ins w:id="119" w:author="Nery de Leiva" w:date="2021-02-26T08:06:00Z">
        <w:r w:rsidR="00E058AF" w:rsidRPr="00D67EE8">
          <w:rPr>
            <w:rFonts w:ascii="Museo Sans 300" w:hAnsi="Museo Sans 300"/>
          </w:rPr>
          <w:t>““””</w:t>
        </w:r>
      </w:ins>
      <w:r w:rsidR="004441C9">
        <w:rPr>
          <w:rFonts w:ascii="Museo Sans 300" w:hAnsi="Museo Sans 300"/>
        </w:rPr>
        <w:t>X</w:t>
      </w:r>
      <w:r w:rsidR="00E058AF">
        <w:rPr>
          <w:rFonts w:ascii="Museo Sans 300" w:hAnsi="Museo Sans 300"/>
        </w:rPr>
        <w:t>I</w:t>
      </w:r>
      <w:r w:rsidR="00E058AF" w:rsidRPr="00D67EE8">
        <w:rPr>
          <w:rFonts w:ascii="Museo Sans 300" w:hAnsi="Museo Sans 300"/>
        </w:rPr>
        <w:t>)</w:t>
      </w:r>
      <w:ins w:id="120" w:author="Nery de Leiva" w:date="2021-02-26T08:06:00Z">
        <w:r w:rsidR="00E058AF" w:rsidRPr="00D67EE8">
          <w:rPr>
            <w:rFonts w:ascii="Museo Sans 300" w:hAnsi="Museo Sans 300"/>
          </w:rPr>
          <w:t xml:space="preserve"> A solicitud de</w:t>
        </w:r>
      </w:ins>
      <w:r w:rsidR="00E058AF" w:rsidRPr="00D67EE8">
        <w:rPr>
          <w:rFonts w:ascii="Museo Sans 300" w:hAnsi="Museo Sans 300"/>
        </w:rPr>
        <w:t xml:space="preserve"> la </w:t>
      </w:r>
      <w:ins w:id="121" w:author="Nery de Leiva" w:date="2021-02-26T08:06:00Z">
        <w:r w:rsidR="00E058AF" w:rsidRPr="00D67EE8">
          <w:rPr>
            <w:rFonts w:ascii="Museo Sans 300" w:hAnsi="Museo Sans 300"/>
          </w:rPr>
          <w:t>señor</w:t>
        </w:r>
      </w:ins>
      <w:r w:rsidR="00E058AF" w:rsidRPr="00D67EE8">
        <w:rPr>
          <w:rFonts w:ascii="Museo Sans 300" w:hAnsi="Museo Sans 300"/>
        </w:rPr>
        <w:t>a</w:t>
      </w:r>
      <w:ins w:id="122" w:author="Nery de Leiva" w:date="2021-02-26T08:06:00Z">
        <w:r w:rsidR="00E058AF" w:rsidRPr="00D67EE8">
          <w:rPr>
            <w:rFonts w:ascii="Museo Sans 300" w:hAnsi="Museo Sans 300"/>
          </w:rPr>
          <w:t>:</w:t>
        </w:r>
      </w:ins>
      <w:r w:rsidR="00F27855" w:rsidRPr="00F27855">
        <w:rPr>
          <w:rFonts w:ascii="Museo Sans 300" w:hAnsi="Museo Sans 300"/>
          <w:b/>
          <w:lang w:eastAsia="es-ES"/>
        </w:rPr>
        <w:t xml:space="preserve"> </w:t>
      </w:r>
      <w:r w:rsidR="00F27855">
        <w:rPr>
          <w:rFonts w:ascii="Museo Sans 300" w:hAnsi="Museo Sans 300"/>
          <w:b/>
          <w:lang w:eastAsia="es-ES"/>
        </w:rPr>
        <w:t xml:space="preserve">TERESA RAUDA CASTILLO, </w:t>
      </w:r>
      <w:r w:rsidR="00F27855">
        <w:rPr>
          <w:rFonts w:ascii="Museo Sans 300" w:hAnsi="Museo Sans 300"/>
          <w:lang w:eastAsia="es-ES"/>
        </w:rPr>
        <w:t xml:space="preserve">de </w:t>
      </w:r>
      <w:r w:rsidR="00F25943">
        <w:rPr>
          <w:rFonts w:ascii="Museo Sans 300" w:hAnsi="Museo Sans 300"/>
          <w:lang w:eastAsia="es-ES"/>
        </w:rPr>
        <w:t>---</w:t>
      </w:r>
      <w:r w:rsidR="00F27855">
        <w:rPr>
          <w:rFonts w:ascii="Museo Sans 300" w:hAnsi="Museo Sans 300"/>
          <w:lang w:eastAsia="es-ES"/>
        </w:rPr>
        <w:t xml:space="preserve"> años de edad, </w:t>
      </w:r>
      <w:r w:rsidR="00F25943">
        <w:rPr>
          <w:rFonts w:ascii="Museo Sans 300" w:hAnsi="Museo Sans 300"/>
          <w:lang w:eastAsia="es-ES"/>
        </w:rPr>
        <w:t>---</w:t>
      </w:r>
      <w:r w:rsidR="00F27855">
        <w:rPr>
          <w:rFonts w:ascii="Museo Sans 300" w:hAnsi="Museo Sans 300"/>
          <w:lang w:eastAsia="es-ES"/>
        </w:rPr>
        <w:t xml:space="preserve">, del domicilio de </w:t>
      </w:r>
      <w:r w:rsidR="00F25943">
        <w:rPr>
          <w:rFonts w:ascii="Museo Sans 300" w:hAnsi="Museo Sans 300"/>
          <w:lang w:eastAsia="es-ES"/>
        </w:rPr>
        <w:t>---</w:t>
      </w:r>
      <w:r w:rsidR="00F27855">
        <w:rPr>
          <w:rFonts w:ascii="Museo Sans 300" w:hAnsi="Museo Sans 300"/>
          <w:lang w:eastAsia="es-ES"/>
        </w:rPr>
        <w:t xml:space="preserve">, departamento de </w:t>
      </w:r>
      <w:r w:rsidR="00F25943">
        <w:rPr>
          <w:rFonts w:ascii="Museo Sans 300" w:hAnsi="Museo Sans 300"/>
          <w:lang w:eastAsia="es-ES"/>
        </w:rPr>
        <w:t>---</w:t>
      </w:r>
      <w:r w:rsidR="00F27855">
        <w:rPr>
          <w:rFonts w:ascii="Museo Sans 300" w:hAnsi="Museo Sans 300"/>
          <w:lang w:eastAsia="es-ES"/>
        </w:rPr>
        <w:t xml:space="preserve">, con Documento Único de Identidad número </w:t>
      </w:r>
      <w:r w:rsidR="00F25943">
        <w:rPr>
          <w:rFonts w:ascii="Museo Sans 300" w:hAnsi="Museo Sans 300"/>
          <w:lang w:eastAsia="es-ES"/>
        </w:rPr>
        <w:t>---</w:t>
      </w:r>
      <w:r w:rsidR="00F27855">
        <w:rPr>
          <w:rFonts w:ascii="Museo Sans 300" w:hAnsi="Museo Sans 300"/>
          <w:lang w:eastAsia="es-ES"/>
        </w:rPr>
        <w:t xml:space="preserve">, y sus menores hijos </w:t>
      </w:r>
      <w:r w:rsidR="00F25943">
        <w:rPr>
          <w:rFonts w:ascii="Museo Sans 300" w:hAnsi="Museo Sans 300"/>
          <w:lang w:eastAsia="es-ES"/>
        </w:rPr>
        <w:t>---</w:t>
      </w:r>
      <w:r w:rsidR="00E058AF" w:rsidRPr="00D67EE8">
        <w:rPr>
          <w:rFonts w:ascii="Museo Sans 300" w:hAnsi="Museo Sans 300"/>
          <w:color w:val="000000" w:themeColor="text1"/>
        </w:rPr>
        <w:t>;</w:t>
      </w:r>
      <w:r w:rsidR="00E058AF" w:rsidRPr="00D67EE8">
        <w:rPr>
          <w:rFonts w:ascii="Museo Sans 300" w:hAnsi="Museo Sans 300"/>
        </w:rPr>
        <w:t xml:space="preserve"> el señor Presidente somete a consideración de Junta Directiva dictamen técnico</w:t>
      </w:r>
      <w:r w:rsidR="00E058AF" w:rsidRPr="00D67EE8">
        <w:rPr>
          <w:rFonts w:ascii="Museo Sans 300" w:hAnsi="Museo Sans 300"/>
          <w:b/>
          <w:color w:val="000000" w:themeColor="text1"/>
        </w:rPr>
        <w:t xml:space="preserve"> 2</w:t>
      </w:r>
      <w:r w:rsidR="00E058AF">
        <w:rPr>
          <w:rFonts w:ascii="Museo Sans 300" w:hAnsi="Museo Sans 300"/>
          <w:b/>
          <w:color w:val="000000" w:themeColor="text1"/>
        </w:rPr>
        <w:t>77</w:t>
      </w:r>
      <w:ins w:id="123" w:author="Nery de Leiva" w:date="2021-02-26T08:06:00Z">
        <w:r w:rsidR="00E058AF" w:rsidRPr="00D67EE8">
          <w:rPr>
            <w:rFonts w:ascii="Museo Sans 300" w:hAnsi="Museo Sans 300"/>
          </w:rPr>
          <w:t xml:space="preserve">, relacionado con la adjudicación en venta de </w:t>
        </w:r>
      </w:ins>
      <w:r w:rsidR="00E058AF" w:rsidRPr="00D67EE8">
        <w:rPr>
          <w:rFonts w:ascii="Museo Sans 300" w:hAnsi="Museo Sans 300"/>
          <w:b/>
        </w:rPr>
        <w:t xml:space="preserve">01  </w:t>
      </w:r>
      <w:r w:rsidR="00E058AF">
        <w:rPr>
          <w:rFonts w:ascii="Museo Sans 300" w:hAnsi="Museo Sans 300"/>
          <w:b/>
        </w:rPr>
        <w:t>lote agrícola</w:t>
      </w:r>
      <w:r w:rsidR="00E058AF" w:rsidRPr="00D67EE8">
        <w:rPr>
          <w:rFonts w:ascii="Museo Sans 300" w:hAnsi="Museo Sans 300"/>
        </w:rPr>
        <w:t xml:space="preserve">, perteneciente </w:t>
      </w:r>
      <w:r w:rsidR="00E058AF" w:rsidRPr="00D67EE8">
        <w:rPr>
          <w:rFonts w:ascii="Museo Sans 300" w:hAnsi="Museo Sans 300"/>
          <w:lang w:val="es-ES" w:eastAsia="es-ES"/>
        </w:rPr>
        <w:t>al</w:t>
      </w:r>
      <w:r w:rsidR="00F27855">
        <w:rPr>
          <w:rFonts w:ascii="Museo Sans 300" w:hAnsi="Museo Sans 300"/>
          <w:lang w:val="es-ES" w:eastAsia="es-ES"/>
        </w:rPr>
        <w:t xml:space="preserve"> </w:t>
      </w:r>
      <w:r w:rsidR="00F27855">
        <w:rPr>
          <w:rFonts w:ascii="Museo Sans 300" w:hAnsi="Museo Sans 300"/>
          <w:lang w:eastAsia="es-ES"/>
        </w:rPr>
        <w:t>P</w:t>
      </w:r>
      <w:r w:rsidR="00F27855" w:rsidRPr="00B57D82">
        <w:rPr>
          <w:rFonts w:ascii="Museo Sans 300" w:hAnsi="Museo Sans 300"/>
          <w:lang w:eastAsia="es-ES"/>
        </w:rPr>
        <w:t xml:space="preserve">royecto </w:t>
      </w:r>
      <w:r w:rsidR="00F27855">
        <w:rPr>
          <w:rFonts w:ascii="Museo Sans 300" w:hAnsi="Museo Sans 300"/>
          <w:lang w:eastAsia="es-ES"/>
        </w:rPr>
        <w:t xml:space="preserve">de Asentamiento Comunitario y </w:t>
      </w:r>
      <w:r w:rsidR="00F27855" w:rsidRPr="00B57D82">
        <w:rPr>
          <w:rFonts w:ascii="Museo Sans 300" w:hAnsi="Museo Sans 300"/>
          <w:lang w:eastAsia="es-ES"/>
        </w:rPr>
        <w:t>Lotificación Agrícola</w:t>
      </w:r>
      <w:r w:rsidR="00F27855">
        <w:rPr>
          <w:rFonts w:ascii="Museo Sans 300" w:hAnsi="Museo Sans 300"/>
          <w:lang w:eastAsia="es-ES"/>
        </w:rPr>
        <w:t xml:space="preserve">, </w:t>
      </w:r>
      <w:r w:rsidR="00F27855" w:rsidRPr="00B57D82">
        <w:rPr>
          <w:rFonts w:ascii="Museo Sans 300" w:hAnsi="Museo Sans 300"/>
          <w:lang w:eastAsia="es-ES"/>
        </w:rPr>
        <w:t xml:space="preserve">denominado </w:t>
      </w:r>
      <w:r w:rsidR="00F27855" w:rsidRPr="00500EA7">
        <w:rPr>
          <w:rFonts w:ascii="Museo Sans 300" w:hAnsi="Museo Sans 300"/>
          <w:b/>
          <w:lang w:eastAsia="es-ES"/>
        </w:rPr>
        <w:t xml:space="preserve">HACIENDA CAMPO ALEGRE </w:t>
      </w:r>
      <w:r w:rsidR="00F27855" w:rsidRPr="005830CB">
        <w:rPr>
          <w:rFonts w:ascii="Museo Sans 300" w:hAnsi="Museo Sans 300"/>
          <w:b/>
          <w:lang w:eastAsia="es-ES"/>
        </w:rPr>
        <w:t>PORCIÓN N° 2</w:t>
      </w:r>
      <w:r w:rsidR="00F27855">
        <w:rPr>
          <w:rFonts w:ascii="Museo Sans 300" w:hAnsi="Museo Sans 300"/>
          <w:lang w:eastAsia="es-ES"/>
        </w:rPr>
        <w:t xml:space="preserve">, </w:t>
      </w:r>
      <w:r w:rsidR="00F27855" w:rsidRPr="00B57D82">
        <w:rPr>
          <w:rFonts w:ascii="Museo Sans 300" w:hAnsi="Museo Sans 300"/>
          <w:lang w:eastAsia="es-ES"/>
        </w:rPr>
        <w:t xml:space="preserve">desarrollado en el </w:t>
      </w:r>
      <w:r w:rsidR="00F27855" w:rsidRPr="00F31095">
        <w:rPr>
          <w:rFonts w:ascii="Museo Sans 300" w:hAnsi="Museo Sans 300"/>
          <w:b/>
          <w:lang w:eastAsia="es-ES"/>
        </w:rPr>
        <w:t>INMUEBLE QUE FORMÓ PARTE DE LA FINCA CAMPO ALEGRE CANTÓN LLANO GRANDE PARTE DEL DENOMINADO FINCA CAMPO ALEGRE</w:t>
      </w:r>
      <w:r w:rsidR="00F27855" w:rsidRPr="00F31095">
        <w:rPr>
          <w:rFonts w:ascii="Museo Sans 300" w:hAnsi="Museo Sans 300"/>
          <w:lang w:eastAsia="es-ES"/>
        </w:rPr>
        <w:t>,</w:t>
      </w:r>
      <w:r w:rsidR="00F27855">
        <w:rPr>
          <w:rFonts w:ascii="Museo Sans 300" w:hAnsi="Museo Sans 300"/>
          <w:lang w:eastAsia="es-ES"/>
        </w:rPr>
        <w:t xml:space="preserve"> ubicado en el c</w:t>
      </w:r>
      <w:r w:rsidR="00F27855" w:rsidRPr="00B57D82">
        <w:rPr>
          <w:rFonts w:ascii="Museo Sans 300" w:hAnsi="Museo Sans 300"/>
          <w:lang w:eastAsia="es-ES"/>
        </w:rPr>
        <w:t>antón Llano Grande,</w:t>
      </w:r>
      <w:r w:rsidR="00F27855">
        <w:rPr>
          <w:rFonts w:ascii="Museo Sans 300" w:hAnsi="Museo Sans 300"/>
          <w:lang w:eastAsia="es-ES"/>
        </w:rPr>
        <w:t xml:space="preserve"> jurisdicción de</w:t>
      </w:r>
      <w:r w:rsidR="00F27855" w:rsidRPr="00B57D82">
        <w:rPr>
          <w:rFonts w:ascii="Museo Sans 300" w:hAnsi="Museo Sans 300"/>
          <w:lang w:eastAsia="es-ES"/>
        </w:rPr>
        <w:t xml:space="preserve"> San José Guayab</w:t>
      </w:r>
      <w:r w:rsidR="00F27855">
        <w:rPr>
          <w:rFonts w:ascii="Museo Sans 300" w:hAnsi="Museo Sans 300"/>
          <w:lang w:eastAsia="es-ES"/>
        </w:rPr>
        <w:t xml:space="preserve">al, departamento de  Cuscatlán, </w:t>
      </w:r>
      <w:r w:rsidR="00F27855" w:rsidRPr="00F27855">
        <w:rPr>
          <w:rFonts w:ascii="Museo Sans 300" w:hAnsi="Museo Sans 300"/>
          <w:b/>
          <w:lang w:eastAsia="es-ES"/>
        </w:rPr>
        <w:t>c</w:t>
      </w:r>
      <w:r w:rsidR="00F27855" w:rsidRPr="00FF6598">
        <w:rPr>
          <w:rFonts w:ascii="Museo Sans 300" w:hAnsi="Museo Sans 300"/>
          <w:b/>
          <w:lang w:eastAsia="es-ES"/>
        </w:rPr>
        <w:t>ódigo de proyecto  070901, SSE 800, entrega 39</w:t>
      </w:r>
      <w:r w:rsidR="00E058AF" w:rsidRPr="00D67EE8">
        <w:rPr>
          <w:rFonts w:ascii="Museo Sans 300" w:eastAsia="Calibri" w:hAnsi="Museo Sans 300" w:cs="Arial"/>
          <w:b/>
        </w:rPr>
        <w:t>;</w:t>
      </w:r>
      <w:r w:rsidR="00E058AF" w:rsidRPr="00D67EE8">
        <w:rPr>
          <w:rFonts w:ascii="Museo Sans 300" w:hAnsi="Museo Sans 300"/>
        </w:rPr>
        <w:t xml:space="preserve"> en</w:t>
      </w:r>
      <w:ins w:id="124" w:author="Nery de Leiva" w:date="2021-02-26T08:06:00Z">
        <w:r w:rsidR="00E058AF" w:rsidRPr="00D67EE8">
          <w:rPr>
            <w:rFonts w:ascii="Museo Sans 300" w:hAnsi="Museo Sans 300"/>
          </w:rPr>
          <w:t xml:space="preserve"> el </w:t>
        </w:r>
      </w:ins>
      <w:r w:rsidR="00E058AF" w:rsidRPr="00D67EE8">
        <w:rPr>
          <w:rFonts w:ascii="Museo Sans 300" w:hAnsi="Museo Sans 300"/>
        </w:rPr>
        <w:t>cual el Departamento de Asignación Individual y Avalúos</w:t>
      </w:r>
      <w:ins w:id="125" w:author="Nery de Leiva" w:date="2021-02-26T08:06:00Z">
        <w:r w:rsidR="00E058AF" w:rsidRPr="00D67EE8">
          <w:rPr>
            <w:rFonts w:ascii="Museo Sans 300" w:hAnsi="Museo Sans 300"/>
          </w:rPr>
          <w:t>, hace las siguientes</w:t>
        </w:r>
      </w:ins>
      <w:r w:rsidR="00E058AF" w:rsidRPr="00D67EE8">
        <w:rPr>
          <w:rFonts w:ascii="Museo Sans 300" w:hAnsi="Museo Sans 300"/>
        </w:rPr>
        <w:t xml:space="preserve"> </w:t>
      </w:r>
      <w:ins w:id="126" w:author="Nery de Leiva" w:date="2021-02-26T08:06:00Z">
        <w:r w:rsidR="00E058AF" w:rsidRPr="00D67EE8">
          <w:rPr>
            <w:rFonts w:ascii="Museo Sans 300" w:hAnsi="Museo Sans 300"/>
          </w:rPr>
          <w:t>consideraciones:</w:t>
        </w:r>
      </w:ins>
    </w:p>
    <w:p w14:paraId="5388B47E" w14:textId="77777777" w:rsidR="00E058AF" w:rsidRDefault="00E058AF" w:rsidP="00E82447">
      <w:pPr>
        <w:jc w:val="both"/>
        <w:rPr>
          <w:rFonts w:ascii="Museo Sans 300" w:hAnsi="Museo Sans 300"/>
          <w:lang w:val="es-ES"/>
        </w:rPr>
      </w:pPr>
    </w:p>
    <w:p w14:paraId="5F040D68" w14:textId="23631185" w:rsidR="00F27855" w:rsidRDefault="00F27855" w:rsidP="00DC48A6">
      <w:pPr>
        <w:pStyle w:val="Prrafodelista"/>
        <w:numPr>
          <w:ilvl w:val="0"/>
          <w:numId w:val="21"/>
        </w:numPr>
        <w:spacing w:after="0" w:line="240" w:lineRule="auto"/>
        <w:ind w:left="1134" w:hanging="708"/>
        <w:jc w:val="both"/>
        <w:rPr>
          <w:rFonts w:ascii="Museo Sans 300" w:eastAsia="Times New Roman" w:hAnsi="Museo Sans 300"/>
          <w:sz w:val="24"/>
          <w:szCs w:val="24"/>
          <w:lang w:eastAsia="es-ES"/>
        </w:rPr>
      </w:pPr>
      <w:r w:rsidRPr="00B85B6C">
        <w:rPr>
          <w:rFonts w:ascii="Museo Sans 300" w:hAnsi="Museo Sans 300" w:cs="Arial"/>
          <w:sz w:val="24"/>
          <w:szCs w:val="24"/>
        </w:rPr>
        <w:t xml:space="preserve">La Hacienda </w:t>
      </w:r>
      <w:r w:rsidRPr="00B85B6C">
        <w:rPr>
          <w:rFonts w:ascii="Museo Sans 300" w:eastAsia="Times New Roman" w:hAnsi="Museo Sans 300"/>
          <w:b/>
          <w:sz w:val="24"/>
          <w:szCs w:val="24"/>
          <w:lang w:eastAsia="es-ES"/>
        </w:rPr>
        <w:t>CAMPO ALEGRE</w:t>
      </w:r>
      <w:r w:rsidRPr="00B85B6C">
        <w:rPr>
          <w:rFonts w:ascii="Museo Sans 300" w:hAnsi="Museo Sans 300" w:cs="Arial"/>
          <w:sz w:val="24"/>
          <w:szCs w:val="24"/>
        </w:rPr>
        <w:t xml:space="preserve"> fue adquirida por el ISTA, con </w:t>
      </w:r>
      <w:r w:rsidRPr="00B85B6C">
        <w:rPr>
          <w:rFonts w:ascii="Museo Sans 300" w:eastAsia="Times New Roman" w:hAnsi="Museo Sans 300"/>
          <w:sz w:val="24"/>
          <w:szCs w:val="24"/>
          <w:lang w:eastAsia="es-ES"/>
        </w:rPr>
        <w:t xml:space="preserve">un área de 49 Hás. 38 Ás. 35.61 Cás, por un valor de $162,513.40, de acuerdo al Punto XXIX Sesión Ordinaria 45-2004 de fecha 2 de diciembre de 2004, lo anterior según </w:t>
      </w:r>
      <w:r w:rsidRPr="00B85B6C">
        <w:rPr>
          <w:rFonts w:ascii="Museo Sans 300" w:hAnsi="Museo Sans 300" w:cs="Arial"/>
          <w:sz w:val="24"/>
          <w:szCs w:val="24"/>
        </w:rPr>
        <w:t xml:space="preserve">Escritura Pública de Compraventa </w:t>
      </w:r>
      <w:r w:rsidRPr="00B85B6C">
        <w:rPr>
          <w:rFonts w:ascii="Museo Sans 300" w:hAnsi="Museo Sans 300" w:cs="Arial"/>
          <w:color w:val="000000" w:themeColor="text1"/>
          <w:sz w:val="24"/>
          <w:szCs w:val="24"/>
        </w:rPr>
        <w:t xml:space="preserve">número </w:t>
      </w:r>
      <w:r w:rsidR="00F25943">
        <w:rPr>
          <w:rFonts w:ascii="Museo Sans 300" w:hAnsi="Museo Sans 300" w:cs="Arial"/>
          <w:color w:val="000000" w:themeColor="text1"/>
          <w:sz w:val="24"/>
          <w:szCs w:val="24"/>
        </w:rPr>
        <w:t>--</w:t>
      </w:r>
      <w:r w:rsidRPr="00B85B6C">
        <w:rPr>
          <w:rFonts w:ascii="Museo Sans 300" w:hAnsi="Museo Sans 300" w:cs="Arial"/>
          <w:color w:val="000000" w:themeColor="text1"/>
          <w:sz w:val="24"/>
          <w:szCs w:val="24"/>
        </w:rPr>
        <w:t xml:space="preserve">, Libro </w:t>
      </w:r>
      <w:r w:rsidR="00F25943">
        <w:rPr>
          <w:rFonts w:ascii="Museo Sans 300" w:hAnsi="Museo Sans 300" w:cs="Arial"/>
          <w:sz w:val="24"/>
          <w:szCs w:val="24"/>
        </w:rPr>
        <w:t>--</w:t>
      </w:r>
      <w:r w:rsidRPr="00B85B6C">
        <w:rPr>
          <w:rFonts w:ascii="Museo Sans 300" w:hAnsi="Museo Sans 300" w:cs="Arial"/>
          <w:sz w:val="24"/>
          <w:szCs w:val="24"/>
        </w:rPr>
        <w:t xml:space="preserve">, otorgada ante los oficios del Notario Jose Antonio Martinez, el día </w:t>
      </w:r>
      <w:r w:rsidR="00F25943">
        <w:rPr>
          <w:rFonts w:ascii="Museo Sans 300" w:hAnsi="Museo Sans 300" w:cs="Arial"/>
          <w:sz w:val="24"/>
          <w:szCs w:val="24"/>
        </w:rPr>
        <w:t>--</w:t>
      </w:r>
      <w:r w:rsidRPr="00B85B6C">
        <w:rPr>
          <w:rFonts w:ascii="Museo Sans 300" w:hAnsi="Museo Sans 300" w:cs="Arial"/>
          <w:sz w:val="24"/>
          <w:szCs w:val="24"/>
        </w:rPr>
        <w:t xml:space="preserve"> de </w:t>
      </w:r>
      <w:r w:rsidR="00F25943">
        <w:rPr>
          <w:rFonts w:ascii="Museo Sans 300" w:hAnsi="Museo Sans 300" w:cs="Arial"/>
          <w:sz w:val="24"/>
          <w:szCs w:val="24"/>
        </w:rPr>
        <w:t>---</w:t>
      </w:r>
      <w:r w:rsidRPr="00B85B6C">
        <w:rPr>
          <w:rFonts w:ascii="Museo Sans 300" w:hAnsi="Museo Sans 300" w:cs="Arial"/>
          <w:sz w:val="24"/>
          <w:szCs w:val="24"/>
        </w:rPr>
        <w:t xml:space="preserve"> del año </w:t>
      </w:r>
      <w:r w:rsidR="00F25943">
        <w:rPr>
          <w:rFonts w:ascii="Museo Sans 300" w:hAnsi="Museo Sans 300" w:cs="Arial"/>
          <w:sz w:val="24"/>
          <w:szCs w:val="24"/>
        </w:rPr>
        <w:t>---</w:t>
      </w:r>
      <w:r w:rsidRPr="00B85B6C">
        <w:rPr>
          <w:rFonts w:ascii="Museo Sans 300" w:hAnsi="Museo Sans 300" w:cs="Arial"/>
          <w:sz w:val="24"/>
          <w:szCs w:val="24"/>
        </w:rPr>
        <w:t xml:space="preserve">, </w:t>
      </w:r>
      <w:r w:rsidRPr="00B85B6C">
        <w:rPr>
          <w:rFonts w:ascii="Museo Sans 300" w:eastAsia="Times New Roman" w:hAnsi="Museo Sans 300"/>
          <w:sz w:val="24"/>
          <w:szCs w:val="24"/>
          <w:lang w:eastAsia="es-ES"/>
        </w:rPr>
        <w:t>a razón de $3,290.84 por hectárea y de $0.329084por metro cuadrado.</w:t>
      </w:r>
    </w:p>
    <w:p w14:paraId="398349F7" w14:textId="77777777" w:rsidR="00F27855" w:rsidRDefault="00F27855" w:rsidP="00E82447">
      <w:pPr>
        <w:pStyle w:val="Prrafodelista"/>
        <w:spacing w:after="0" w:line="240" w:lineRule="auto"/>
        <w:jc w:val="both"/>
        <w:rPr>
          <w:rFonts w:ascii="Museo Sans 300" w:eastAsia="Times New Roman" w:hAnsi="Museo Sans 300"/>
          <w:sz w:val="24"/>
          <w:szCs w:val="24"/>
          <w:lang w:eastAsia="es-ES"/>
        </w:rPr>
      </w:pPr>
    </w:p>
    <w:p w14:paraId="7CB953E1" w14:textId="4AF2519A" w:rsidR="00F27855" w:rsidRPr="0025534A" w:rsidRDefault="00F27855" w:rsidP="00DC48A6">
      <w:pPr>
        <w:pStyle w:val="Prrafodelista"/>
        <w:numPr>
          <w:ilvl w:val="0"/>
          <w:numId w:val="21"/>
        </w:numPr>
        <w:spacing w:after="0" w:line="240" w:lineRule="auto"/>
        <w:ind w:left="1134" w:hanging="708"/>
        <w:jc w:val="both"/>
        <w:rPr>
          <w:rFonts w:ascii="Museo Sans 300" w:eastAsia="Times New Roman" w:hAnsi="Museo Sans 300"/>
          <w:sz w:val="24"/>
          <w:szCs w:val="24"/>
          <w:lang w:eastAsia="es-ES"/>
        </w:rPr>
      </w:pPr>
      <w:r>
        <w:rPr>
          <w:rFonts w:ascii="Museo Sans 300" w:eastAsia="Times New Roman" w:hAnsi="Museo Sans 300"/>
          <w:sz w:val="24"/>
          <w:szCs w:val="24"/>
          <w:lang w:eastAsia="es-ES"/>
        </w:rPr>
        <w:t>Mediante el Punto XVIII del Acta de</w:t>
      </w:r>
      <w:r w:rsidRPr="00B85B6C">
        <w:rPr>
          <w:rFonts w:ascii="Museo Sans 300" w:eastAsia="Times New Roman" w:hAnsi="Museo Sans 300"/>
          <w:sz w:val="24"/>
          <w:szCs w:val="24"/>
          <w:lang w:eastAsia="es-ES"/>
        </w:rPr>
        <w:t xml:space="preserve"> Sesión Ordinaria 29-2013 de fecha 29 de Agosto de 2013, se aprobó el Proyecto de Asentamiento Comunitario y Lotificación Agrícola, denominado </w:t>
      </w:r>
      <w:r w:rsidRPr="00B85B6C">
        <w:rPr>
          <w:rFonts w:ascii="Museo Sans 300" w:eastAsia="Times New Roman" w:hAnsi="Museo Sans 300"/>
          <w:b/>
          <w:sz w:val="24"/>
          <w:szCs w:val="24"/>
          <w:lang w:eastAsia="es-ES"/>
        </w:rPr>
        <w:t xml:space="preserve">HACIENDA CAMPO ALEGRE PORCIÓN N° 2, </w:t>
      </w:r>
      <w:r w:rsidRPr="00B85B6C">
        <w:rPr>
          <w:rFonts w:ascii="Museo Sans 300" w:eastAsia="Times New Roman" w:hAnsi="Museo Sans 300"/>
          <w:sz w:val="24"/>
          <w:szCs w:val="24"/>
          <w:lang w:eastAsia="es-ES"/>
        </w:rPr>
        <w:t xml:space="preserve">que comprende </w:t>
      </w:r>
      <w:r w:rsidR="00F25943">
        <w:rPr>
          <w:rFonts w:ascii="Museo Sans 300" w:eastAsia="Times New Roman" w:hAnsi="Museo Sans 300"/>
          <w:sz w:val="24"/>
          <w:szCs w:val="24"/>
          <w:lang w:eastAsia="es-ES"/>
        </w:rPr>
        <w:t>---</w:t>
      </w:r>
      <w:r w:rsidRPr="00B85B6C">
        <w:rPr>
          <w:rFonts w:ascii="Museo Sans 300" w:eastAsia="Times New Roman" w:hAnsi="Museo Sans 300"/>
          <w:sz w:val="24"/>
          <w:szCs w:val="24"/>
          <w:lang w:eastAsia="es-ES"/>
        </w:rPr>
        <w:t xml:space="preserve"> Sola</w:t>
      </w:r>
      <w:r w:rsidR="00F25943">
        <w:rPr>
          <w:rFonts w:ascii="Museo Sans 300" w:eastAsia="Times New Roman" w:hAnsi="Museo Sans 300"/>
          <w:sz w:val="24"/>
          <w:szCs w:val="24"/>
          <w:lang w:eastAsia="es-ES"/>
        </w:rPr>
        <w:t>res de Vivienda (Polígono “H”);</w:t>
      </w:r>
      <w:r w:rsidRPr="00B85B6C">
        <w:rPr>
          <w:rFonts w:ascii="Museo Sans 300" w:eastAsia="Times New Roman" w:hAnsi="Museo Sans 300"/>
          <w:sz w:val="24"/>
          <w:szCs w:val="24"/>
          <w:lang w:eastAsia="es-ES"/>
        </w:rPr>
        <w:t xml:space="preserve"> </w:t>
      </w:r>
      <w:r w:rsidR="00F25943">
        <w:rPr>
          <w:rFonts w:ascii="Museo Sans 300" w:eastAsia="Times New Roman" w:hAnsi="Museo Sans 300"/>
          <w:sz w:val="24"/>
          <w:szCs w:val="24"/>
          <w:lang w:eastAsia="es-ES"/>
        </w:rPr>
        <w:t>---</w:t>
      </w:r>
      <w:r w:rsidRPr="00B85B6C">
        <w:rPr>
          <w:rFonts w:ascii="Museo Sans 300" w:eastAsia="Times New Roman" w:hAnsi="Museo Sans 300"/>
          <w:sz w:val="24"/>
          <w:szCs w:val="24"/>
          <w:lang w:eastAsia="es-ES"/>
        </w:rPr>
        <w:t xml:space="preserve"> Lotes Agrícolas (Polígonos del “11” al 29”); 2 Bosques;  3 Zonas de Protección; 2 Zonas Verdes; uso futuro 2  y calles, en un área total de 30 Hás. 61 Ás. 03.74 Cás., inscrita a favor del ISTA a la Matrícula </w:t>
      </w:r>
      <w:r w:rsidR="00F25943">
        <w:rPr>
          <w:rFonts w:ascii="Museo Sans 300" w:eastAsia="Times New Roman" w:hAnsi="Museo Sans 300"/>
          <w:sz w:val="24"/>
          <w:szCs w:val="24"/>
          <w:lang w:eastAsia="es-ES"/>
        </w:rPr>
        <w:t xml:space="preserve">--- </w:t>
      </w:r>
      <w:r w:rsidRPr="00B85B6C">
        <w:rPr>
          <w:rFonts w:ascii="Museo Sans 300" w:eastAsia="Times New Roman" w:hAnsi="Museo Sans 300"/>
          <w:sz w:val="24"/>
          <w:szCs w:val="24"/>
          <w:lang w:eastAsia="es-ES"/>
        </w:rPr>
        <w:t>-00000.</w:t>
      </w:r>
      <w:r w:rsidRPr="00B85B6C">
        <w:rPr>
          <w:rFonts w:ascii="Museo Sans 300" w:hAnsi="Museo Sans 300" w:cs="Arial"/>
          <w:sz w:val="24"/>
          <w:szCs w:val="24"/>
        </w:rPr>
        <w:t xml:space="preserve"> </w:t>
      </w:r>
      <w:r w:rsidRPr="001B0247">
        <w:rPr>
          <w:rFonts w:ascii="Museo Sans 300" w:hAnsi="Museo Sans 300" w:cs="Arial"/>
          <w:sz w:val="24"/>
          <w:szCs w:val="24"/>
        </w:rPr>
        <w:t>Aprobándose el precio de venta  por metro cuadrado</w:t>
      </w:r>
      <w:r w:rsidRPr="001B0247">
        <w:rPr>
          <w:rFonts w:ascii="Museo Sans 300" w:hAnsi="Museo Sans 300"/>
          <w:sz w:val="24"/>
          <w:szCs w:val="24"/>
        </w:rPr>
        <w:t xml:space="preserve"> para</w:t>
      </w:r>
      <w:r>
        <w:rPr>
          <w:rFonts w:ascii="Museo Sans 300" w:hAnsi="Museo Sans 300"/>
          <w:sz w:val="24"/>
          <w:szCs w:val="24"/>
        </w:rPr>
        <w:t xml:space="preserve"> lotes agrícola de $1.1446</w:t>
      </w:r>
      <w:r w:rsidRPr="00B85B6C">
        <w:rPr>
          <w:rFonts w:ascii="Museo Sans 300" w:hAnsi="Museo Sans 300"/>
          <w:sz w:val="24"/>
          <w:szCs w:val="24"/>
        </w:rPr>
        <w:t>.</w:t>
      </w:r>
      <w:r w:rsidRPr="00B85B6C">
        <w:rPr>
          <w:rFonts w:ascii="Museo Sans 300" w:hAnsi="Museo Sans 300" w:cs="Arial"/>
          <w:sz w:val="24"/>
          <w:szCs w:val="24"/>
        </w:rPr>
        <w:t xml:space="preserve"> </w:t>
      </w:r>
      <w:r w:rsidRPr="001B0247">
        <w:rPr>
          <w:rFonts w:ascii="Museo Sans 300" w:hAnsi="Museo Sans 300" w:cs="Arial"/>
          <w:sz w:val="24"/>
          <w:szCs w:val="24"/>
        </w:rPr>
        <w:t xml:space="preserve">Lo anterior de conformidad </w:t>
      </w:r>
      <w:r w:rsidRPr="001B0247">
        <w:rPr>
          <w:rFonts w:ascii="Museo Sans 300" w:hAnsi="Museo Sans 300"/>
          <w:sz w:val="24"/>
          <w:szCs w:val="24"/>
        </w:rPr>
        <w:t xml:space="preserve">a los criterios de valúos aprobados en el punto </w:t>
      </w:r>
      <w:r w:rsidRPr="001B0247">
        <w:rPr>
          <w:rFonts w:ascii="Museo Sans 300" w:hAnsi="Museo Sans 300"/>
          <w:b/>
          <w:color w:val="000000" w:themeColor="text1"/>
          <w:sz w:val="24"/>
          <w:szCs w:val="24"/>
        </w:rPr>
        <w:t>IX de Sesión Ordinaria 42-2007, de fecha 7 de noviembre de 2007</w:t>
      </w:r>
      <w:r w:rsidRPr="001B0247">
        <w:rPr>
          <w:rFonts w:ascii="Museo Sans 300" w:hAnsi="Museo Sans 300"/>
          <w:color w:val="000000" w:themeColor="text1"/>
          <w:sz w:val="24"/>
          <w:szCs w:val="24"/>
        </w:rPr>
        <w:t xml:space="preserve">, criterios </w:t>
      </w:r>
      <w:r>
        <w:rPr>
          <w:rFonts w:ascii="Museo Sans 300" w:hAnsi="Museo Sans 300"/>
          <w:color w:val="000000" w:themeColor="text1"/>
          <w:sz w:val="24"/>
          <w:szCs w:val="24"/>
        </w:rPr>
        <w:t xml:space="preserve">que </w:t>
      </w:r>
      <w:r w:rsidRPr="001B0247">
        <w:rPr>
          <w:rFonts w:ascii="Museo Sans 300" w:hAnsi="Museo Sans 300"/>
          <w:color w:val="000000" w:themeColor="text1"/>
          <w:sz w:val="24"/>
          <w:szCs w:val="24"/>
        </w:rPr>
        <w:t>no obstante de estar modificados se siguen aplicando para los inmuebles ubicados en los proyectos aprobados con anterioridad, a que éstos se modificaran por la J</w:t>
      </w:r>
      <w:r>
        <w:rPr>
          <w:rFonts w:ascii="Museo Sans 300" w:hAnsi="Museo Sans 300"/>
          <w:color w:val="000000" w:themeColor="text1"/>
          <w:sz w:val="24"/>
          <w:szCs w:val="24"/>
        </w:rPr>
        <w:t>unta Directiva, y según reporte</w:t>
      </w:r>
      <w:r w:rsidRPr="001B0247">
        <w:rPr>
          <w:rFonts w:ascii="Museo Sans 300" w:hAnsi="Museo Sans 300"/>
          <w:color w:val="000000" w:themeColor="text1"/>
          <w:sz w:val="24"/>
          <w:szCs w:val="24"/>
        </w:rPr>
        <w:t xml:space="preserve"> de valúo de fecha</w:t>
      </w:r>
      <w:r w:rsidRPr="009552FC">
        <w:rPr>
          <w:rFonts w:ascii="Museo Sans 300" w:hAnsi="Museo Sans 300"/>
          <w:color w:val="000000" w:themeColor="text1"/>
          <w:sz w:val="24"/>
          <w:szCs w:val="24"/>
        </w:rPr>
        <w:t xml:space="preserve"> 9 de noviembre de 2021, inmueble </w:t>
      </w:r>
      <w:r>
        <w:rPr>
          <w:rFonts w:ascii="Museo Sans 300" w:hAnsi="Museo Sans 300"/>
          <w:color w:val="000000" w:themeColor="text1"/>
          <w:sz w:val="24"/>
          <w:szCs w:val="24"/>
        </w:rPr>
        <w:t>para beneficiar a peticionaria calificada</w:t>
      </w:r>
      <w:r w:rsidRPr="009552FC">
        <w:rPr>
          <w:rFonts w:ascii="Museo Sans 300" w:hAnsi="Museo Sans 300"/>
          <w:color w:val="000000" w:themeColor="text1"/>
          <w:sz w:val="24"/>
          <w:szCs w:val="24"/>
        </w:rPr>
        <w:t xml:space="preserve"> dentro del programa </w:t>
      </w:r>
      <w:r w:rsidRPr="00966588">
        <w:rPr>
          <w:rFonts w:ascii="Museo Sans 300" w:hAnsi="Museo Sans 300"/>
          <w:b/>
          <w:bCs/>
          <w:color w:val="000000" w:themeColor="text1"/>
          <w:sz w:val="24"/>
          <w:szCs w:val="24"/>
        </w:rPr>
        <w:t>Campesinos sin Tierra.</w:t>
      </w:r>
      <w:r w:rsidRPr="00B85B6C">
        <w:rPr>
          <w:rFonts w:ascii="Museo Sans 300" w:hAnsi="Museo Sans 300"/>
          <w:sz w:val="24"/>
          <w:szCs w:val="24"/>
        </w:rPr>
        <w:t xml:space="preserve">  </w:t>
      </w:r>
    </w:p>
    <w:p w14:paraId="1C5592D0" w14:textId="77777777" w:rsidR="00E82447" w:rsidRPr="00F25943" w:rsidRDefault="00E82447" w:rsidP="00F25943">
      <w:pPr>
        <w:jc w:val="both"/>
        <w:rPr>
          <w:rFonts w:ascii="Museo Sans 300" w:hAnsi="Museo Sans 300"/>
          <w:lang w:eastAsia="es-ES"/>
        </w:rPr>
      </w:pPr>
    </w:p>
    <w:p w14:paraId="182DA917" w14:textId="77777777" w:rsidR="00F27855" w:rsidRPr="0025534A" w:rsidRDefault="00F27855" w:rsidP="00DC48A6">
      <w:pPr>
        <w:pStyle w:val="Prrafodelista"/>
        <w:numPr>
          <w:ilvl w:val="0"/>
          <w:numId w:val="21"/>
        </w:numPr>
        <w:spacing w:after="0" w:line="240" w:lineRule="auto"/>
        <w:ind w:left="1134" w:hanging="708"/>
        <w:jc w:val="both"/>
        <w:rPr>
          <w:rFonts w:ascii="Museo Sans 300" w:eastAsia="Times New Roman" w:hAnsi="Museo Sans 300"/>
          <w:sz w:val="24"/>
          <w:szCs w:val="24"/>
          <w:lang w:eastAsia="es-ES"/>
        </w:rPr>
      </w:pPr>
      <w:r w:rsidRPr="0025534A">
        <w:rPr>
          <w:rFonts w:ascii="Museo Sans 300" w:hAnsi="Museo Sans 300"/>
          <w:sz w:val="24"/>
          <w:szCs w:val="24"/>
          <w:lang w:eastAsia="es-ES"/>
        </w:rPr>
        <w:t xml:space="preserve">Conforme al acta </w:t>
      </w:r>
      <w:r>
        <w:rPr>
          <w:rFonts w:ascii="Museo Sans 300" w:hAnsi="Museo Sans 300"/>
          <w:sz w:val="24"/>
          <w:szCs w:val="24"/>
          <w:lang w:eastAsia="es-ES"/>
        </w:rPr>
        <w:t>de posesión material de fecha 18</w:t>
      </w:r>
      <w:r w:rsidRPr="0025534A">
        <w:rPr>
          <w:rFonts w:ascii="Museo Sans 300" w:hAnsi="Museo Sans 300"/>
          <w:sz w:val="24"/>
          <w:szCs w:val="24"/>
          <w:lang w:eastAsia="es-ES"/>
        </w:rPr>
        <w:t xml:space="preserve"> d</w:t>
      </w:r>
      <w:r>
        <w:rPr>
          <w:rFonts w:ascii="Museo Sans 300" w:hAnsi="Museo Sans 300"/>
          <w:sz w:val="24"/>
          <w:szCs w:val="24"/>
          <w:lang w:eastAsia="es-ES"/>
        </w:rPr>
        <w:t xml:space="preserve">e junio de 2021 elaborada por </w:t>
      </w:r>
      <w:proofErr w:type="gramStart"/>
      <w:r>
        <w:rPr>
          <w:rFonts w:ascii="Museo Sans 300" w:hAnsi="Museo Sans 300"/>
          <w:sz w:val="24"/>
          <w:szCs w:val="24"/>
          <w:lang w:eastAsia="es-ES"/>
        </w:rPr>
        <w:t>la</w:t>
      </w:r>
      <w:proofErr w:type="gramEnd"/>
      <w:r w:rsidRPr="0025534A">
        <w:rPr>
          <w:rFonts w:ascii="Museo Sans 300" w:hAnsi="Museo Sans 300"/>
          <w:sz w:val="24"/>
          <w:szCs w:val="24"/>
          <w:lang w:eastAsia="es-ES"/>
        </w:rPr>
        <w:t xml:space="preserve"> técnico del Centro Estratégico de Transformación e Innovación Agropecuaria CETIA II, Sección de T</w:t>
      </w:r>
      <w:r>
        <w:rPr>
          <w:rFonts w:ascii="Museo Sans 300" w:hAnsi="Museo Sans 300"/>
          <w:sz w:val="24"/>
          <w:szCs w:val="24"/>
          <w:lang w:eastAsia="es-ES"/>
        </w:rPr>
        <w:t>ransferencia de T</w:t>
      </w:r>
      <w:r w:rsidRPr="0025534A">
        <w:rPr>
          <w:rFonts w:ascii="Museo Sans 300" w:hAnsi="Museo Sans 300"/>
          <w:sz w:val="24"/>
          <w:szCs w:val="24"/>
          <w:lang w:eastAsia="es-ES"/>
        </w:rPr>
        <w:t>ierras,</w:t>
      </w:r>
      <w:r>
        <w:rPr>
          <w:rFonts w:ascii="Museo Sans 300" w:hAnsi="Museo Sans 300"/>
          <w:sz w:val="24"/>
          <w:szCs w:val="24"/>
          <w:lang w:eastAsia="es-ES"/>
        </w:rPr>
        <w:t xml:space="preserve"> señora</w:t>
      </w:r>
      <w:r w:rsidRPr="0025534A">
        <w:rPr>
          <w:rFonts w:ascii="Museo Sans 300" w:hAnsi="Museo Sans 300"/>
          <w:sz w:val="24"/>
          <w:szCs w:val="24"/>
          <w:lang w:eastAsia="es-ES"/>
        </w:rPr>
        <w:t xml:space="preserve"> </w:t>
      </w:r>
      <w:r>
        <w:rPr>
          <w:rFonts w:ascii="Museo Sans 300" w:hAnsi="Museo Sans 300"/>
          <w:sz w:val="24"/>
          <w:szCs w:val="24"/>
          <w:lang w:eastAsia="es-ES"/>
        </w:rPr>
        <w:t>Sonia Dubón</w:t>
      </w:r>
      <w:r w:rsidRPr="0025534A">
        <w:rPr>
          <w:rFonts w:ascii="Museo Sans 300" w:hAnsi="Museo Sans 300"/>
          <w:sz w:val="24"/>
          <w:szCs w:val="24"/>
          <w:lang w:eastAsia="es-ES"/>
        </w:rPr>
        <w:t>,</w:t>
      </w:r>
      <w:r>
        <w:rPr>
          <w:rFonts w:ascii="Museo Sans 300" w:hAnsi="Museo Sans 300"/>
          <w:sz w:val="24"/>
          <w:szCs w:val="24"/>
          <w:lang w:eastAsia="es-ES"/>
        </w:rPr>
        <w:t xml:space="preserve"> la</w:t>
      </w:r>
      <w:r w:rsidRPr="0025534A">
        <w:rPr>
          <w:rFonts w:ascii="Museo Sans 300" w:hAnsi="Museo Sans 300"/>
          <w:sz w:val="24"/>
          <w:szCs w:val="24"/>
          <w:lang w:eastAsia="es-ES"/>
        </w:rPr>
        <w:t xml:space="preserve"> solicitante se encuentra poseyendo el inmueble de forma quieta, pacífica y s</w:t>
      </w:r>
      <w:r>
        <w:rPr>
          <w:rFonts w:ascii="Museo Sans 300" w:hAnsi="Museo Sans 300"/>
          <w:sz w:val="24"/>
          <w:szCs w:val="24"/>
          <w:lang w:eastAsia="es-ES"/>
        </w:rPr>
        <w:t>in interrupción desde hace ocho</w:t>
      </w:r>
      <w:r w:rsidRPr="0025534A">
        <w:rPr>
          <w:rFonts w:ascii="Museo Sans 300" w:hAnsi="Museo Sans 300"/>
          <w:sz w:val="24"/>
          <w:szCs w:val="24"/>
          <w:lang w:eastAsia="es-ES"/>
        </w:rPr>
        <w:t xml:space="preserve"> años.</w:t>
      </w:r>
    </w:p>
    <w:p w14:paraId="2ABC9087" w14:textId="77777777" w:rsidR="00F27855" w:rsidRDefault="00F27855" w:rsidP="00E82447">
      <w:pPr>
        <w:pStyle w:val="Prrafodelista"/>
        <w:spacing w:after="0" w:line="240" w:lineRule="auto"/>
        <w:jc w:val="both"/>
        <w:rPr>
          <w:rFonts w:ascii="Museo Sans 300" w:hAnsi="Museo Sans 300"/>
          <w:color w:val="000000" w:themeColor="text1"/>
          <w:sz w:val="24"/>
          <w:szCs w:val="24"/>
        </w:rPr>
      </w:pPr>
    </w:p>
    <w:p w14:paraId="1F015539" w14:textId="77777777" w:rsidR="00F27855" w:rsidRPr="00EF4551" w:rsidRDefault="00F27855" w:rsidP="00DC48A6">
      <w:pPr>
        <w:pStyle w:val="Prrafodelista"/>
        <w:numPr>
          <w:ilvl w:val="0"/>
          <w:numId w:val="21"/>
        </w:numPr>
        <w:spacing w:after="0" w:line="240" w:lineRule="auto"/>
        <w:ind w:left="1134" w:hanging="708"/>
        <w:jc w:val="both"/>
        <w:rPr>
          <w:rFonts w:ascii="Museo Sans 300" w:hAnsi="Museo Sans 300"/>
          <w:color w:val="000000" w:themeColor="text1"/>
          <w:sz w:val="24"/>
          <w:szCs w:val="24"/>
        </w:rPr>
      </w:pPr>
      <w:r>
        <w:rPr>
          <w:rFonts w:ascii="Museo Sans 300" w:hAnsi="Museo Sans 300"/>
          <w:color w:val="000000" w:themeColor="text1"/>
          <w:sz w:val="24"/>
          <w:szCs w:val="24"/>
        </w:rPr>
        <w:t>De acuerdo a declaración simple contenida en la solicitud</w:t>
      </w:r>
      <w:r w:rsidRPr="005B36D8">
        <w:rPr>
          <w:rFonts w:ascii="Museo Sans 300" w:hAnsi="Museo Sans 300"/>
          <w:color w:val="000000" w:themeColor="text1"/>
          <w:sz w:val="24"/>
          <w:szCs w:val="24"/>
        </w:rPr>
        <w:t xml:space="preserve"> de adj</w:t>
      </w:r>
      <w:r>
        <w:rPr>
          <w:rFonts w:ascii="Museo Sans 300" w:hAnsi="Museo Sans 300"/>
          <w:color w:val="000000" w:themeColor="text1"/>
          <w:sz w:val="24"/>
          <w:szCs w:val="24"/>
        </w:rPr>
        <w:t>udicación de inmuebles de fechas 18 de  junio de 2021, la solicitante manifiesta que no es empleada</w:t>
      </w:r>
      <w:r w:rsidRPr="005B36D8">
        <w:rPr>
          <w:rFonts w:ascii="Museo Sans 300" w:hAnsi="Museo Sans 300"/>
          <w:color w:val="000000" w:themeColor="text1"/>
          <w:sz w:val="24"/>
          <w:szCs w:val="24"/>
        </w:rPr>
        <w:t xml:space="preserve"> del ISTA; situación verificada de conformidad a la búsqueda realizada en el Sistema de Consulta de Solicitantes para Adjudicaciones que contiene la Base de Datos de Empleados de este Instituto.</w:t>
      </w:r>
    </w:p>
    <w:p w14:paraId="614CEBEF" w14:textId="77777777" w:rsidR="00F27855" w:rsidRPr="00D67EE8" w:rsidRDefault="00F27855" w:rsidP="00E82447">
      <w:pPr>
        <w:jc w:val="both"/>
        <w:rPr>
          <w:rFonts w:ascii="Museo Sans 300" w:hAnsi="Museo Sans 300"/>
          <w:lang w:val="es-ES"/>
        </w:rPr>
      </w:pPr>
    </w:p>
    <w:p w14:paraId="3E8134D1" w14:textId="14FD49A4" w:rsidR="00E058AF" w:rsidRPr="00D67EE8" w:rsidRDefault="00E058AF" w:rsidP="00E82447">
      <w:pPr>
        <w:jc w:val="both"/>
        <w:rPr>
          <w:rFonts w:ascii="Museo Sans 300" w:hAnsi="Museo Sans 300"/>
        </w:rPr>
      </w:pPr>
      <w:ins w:id="127" w:author="Nery de Leiva" w:date="2021-02-26T08:06:00Z">
        <w:r w:rsidRPr="00D67EE8">
          <w:rPr>
            <w:rFonts w:ascii="Museo Sans 300" w:hAnsi="Museo Sans 300"/>
          </w:rPr>
          <w:t>Se ha tenido a la vista:</w:t>
        </w:r>
      </w:ins>
      <w:r w:rsidR="00F27855" w:rsidRPr="00F27855">
        <w:rPr>
          <w:rFonts w:ascii="Museo Sans 300" w:hAnsi="Museo Sans 300"/>
          <w:color w:val="000000" w:themeColor="text1"/>
        </w:rPr>
        <w:t xml:space="preserve"> </w:t>
      </w:r>
      <w:r w:rsidR="00F27855">
        <w:rPr>
          <w:rFonts w:ascii="Museo Sans 300" w:hAnsi="Museo Sans 300"/>
          <w:color w:val="000000" w:themeColor="text1"/>
        </w:rPr>
        <w:t>Listado</w:t>
      </w:r>
      <w:r w:rsidR="00F27855" w:rsidRPr="00A24AA9">
        <w:rPr>
          <w:rFonts w:ascii="Museo Sans 300" w:hAnsi="Museo Sans 300"/>
          <w:color w:val="000000" w:themeColor="text1"/>
        </w:rPr>
        <w:t xml:space="preserve"> de</w:t>
      </w:r>
      <w:r w:rsidR="00F27855">
        <w:rPr>
          <w:rFonts w:ascii="Museo Sans 300" w:hAnsi="Museo Sans 300"/>
          <w:color w:val="000000" w:themeColor="text1"/>
        </w:rPr>
        <w:t xml:space="preserve"> Valores y Extensiones, reporte de valúo por lote</w:t>
      </w:r>
      <w:r w:rsidR="00F27855" w:rsidRPr="00BA5E0B">
        <w:rPr>
          <w:rFonts w:ascii="Museo Sans 300" w:hAnsi="Museo Sans 300"/>
        </w:rPr>
        <w:t>, copia de Puntos de Acta, solicitud de adjudicación de inmueble, acta de posesión material, copias de Documentos Únicos de Identidad y de Tarjetas de Identificación Tributaria, Certificaciones de Partidas de Nacimiento, Listado de solicitante de Inmuebles, Razón y Constancia de Inscripción de Desmembración en Cabeza de su Dueño a favor del ISTA, repo</w:t>
      </w:r>
      <w:r w:rsidR="00F27855" w:rsidRPr="00A24AA9">
        <w:rPr>
          <w:rFonts w:ascii="Museo Sans 300" w:hAnsi="Museo Sans 300"/>
          <w:color w:val="000000" w:themeColor="text1"/>
        </w:rPr>
        <w:t xml:space="preserve">rtes de búsqueda de solicitante para adjudicación generado por Centro Estratégico de </w:t>
      </w:r>
      <w:r w:rsidR="00F27855" w:rsidRPr="00586FD1">
        <w:rPr>
          <w:rFonts w:ascii="Museo Sans 300" w:hAnsi="Museo Sans 300"/>
          <w:color w:val="000000" w:themeColor="text1"/>
        </w:rPr>
        <w:t>Transformación</w:t>
      </w:r>
      <w:r w:rsidR="00F27855" w:rsidRPr="00A24AA9">
        <w:rPr>
          <w:rFonts w:ascii="Museo Sans 300" w:hAnsi="Museo Sans 300"/>
          <w:color w:val="000000" w:themeColor="text1"/>
        </w:rPr>
        <w:t xml:space="preserve"> e Innovación Agropecuaria</w:t>
      </w:r>
      <w:r w:rsidR="00F27855">
        <w:rPr>
          <w:rFonts w:ascii="Museo Sans 300" w:hAnsi="Museo Sans 300"/>
          <w:color w:val="000000" w:themeColor="text1"/>
        </w:rPr>
        <w:t>,</w:t>
      </w:r>
      <w:r w:rsidR="00F27855" w:rsidRPr="00A24AA9">
        <w:rPr>
          <w:rFonts w:ascii="Museo Sans 300" w:hAnsi="Museo Sans 300"/>
          <w:color w:val="000000" w:themeColor="text1"/>
        </w:rPr>
        <w:t xml:space="preserve"> CETIA II</w:t>
      </w:r>
      <w:r w:rsidR="00F27855">
        <w:rPr>
          <w:rFonts w:ascii="Museo Sans 300" w:hAnsi="Museo Sans 300"/>
          <w:color w:val="000000" w:themeColor="text1"/>
        </w:rPr>
        <w:t>,</w:t>
      </w:r>
      <w:r w:rsidR="00F27855" w:rsidRPr="00A24AA9">
        <w:rPr>
          <w:rFonts w:ascii="Museo Sans 300" w:hAnsi="Museo Sans 300"/>
          <w:color w:val="000000" w:themeColor="text1"/>
        </w:rPr>
        <w:t xml:space="preserve"> Sección de Transferencia de Tierras</w:t>
      </w:r>
      <w:r w:rsidRPr="00D67EE8">
        <w:rPr>
          <w:rFonts w:ascii="Museo Sans 300" w:hAnsi="Museo Sans 300"/>
          <w:color w:val="000000" w:themeColor="text1"/>
          <w:lang w:val="es-ES" w:eastAsia="es-ES"/>
        </w:rPr>
        <w:t xml:space="preserve">, y por </w:t>
      </w:r>
      <w:r w:rsidRPr="00D67EE8">
        <w:rPr>
          <w:rFonts w:ascii="Museo Sans 300" w:hAnsi="Museo Sans 300"/>
        </w:rPr>
        <w:t>el Departamento de Asignación Individual y Avalúos</w:t>
      </w:r>
      <w:ins w:id="128" w:author="Nery de Leiva" w:date="2021-02-26T08:06:00Z">
        <w:r w:rsidRPr="00D67EE8">
          <w:rPr>
            <w:rFonts w:ascii="Museo Sans 300" w:hAnsi="Museo Sans 300"/>
          </w:rPr>
          <w:t xml:space="preserve">; con lo que se justifican las circunstancias legales para sustentar dicha petición y que además </w:t>
        </w:r>
      </w:ins>
      <w:r w:rsidRPr="00D67EE8">
        <w:rPr>
          <w:rFonts w:ascii="Museo Sans 300" w:hAnsi="Museo Sans 300"/>
        </w:rPr>
        <w:t>la</w:t>
      </w:r>
      <w:ins w:id="129" w:author="Nery de Leiva" w:date="2021-02-26T08:06:00Z">
        <w:r w:rsidRPr="00D67EE8">
          <w:rPr>
            <w:rFonts w:ascii="Museo Sans 300" w:hAnsi="Museo Sans 300"/>
          </w:rPr>
          <w:t xml:space="preserve"> beneficiari</w:t>
        </w:r>
      </w:ins>
      <w:r w:rsidRPr="00D67EE8">
        <w:rPr>
          <w:rFonts w:ascii="Museo Sans 300" w:hAnsi="Museo Sans 300"/>
        </w:rPr>
        <w:t>a</w:t>
      </w:r>
      <w:ins w:id="130" w:author="Nery de Leiva" w:date="2021-02-26T08:06:00Z">
        <w:r w:rsidRPr="00D67EE8">
          <w:rPr>
            <w:rFonts w:ascii="Museo Sans 300" w:hAnsi="Museo Sans 300"/>
          </w:rPr>
          <w:t xml:space="preserve"> cumple con los requisitos necesarios para la adjudicaci</w:t>
        </w:r>
      </w:ins>
      <w:r w:rsidRPr="00D67EE8">
        <w:rPr>
          <w:rFonts w:ascii="Museo Sans 300" w:hAnsi="Museo Sans 300"/>
        </w:rPr>
        <w:t>ón</w:t>
      </w:r>
      <w:ins w:id="131" w:author="Nery de Leiva" w:date="2021-02-26T08:06:00Z">
        <w:r w:rsidRPr="00D67EE8">
          <w:rPr>
            <w:rFonts w:ascii="Museo Sans 300" w:hAnsi="Museo Sans 300"/>
          </w:rPr>
          <w:t xml:space="preserve">, por lo que </w:t>
        </w:r>
      </w:ins>
      <w:r w:rsidRPr="00D67EE8">
        <w:rPr>
          <w:rFonts w:ascii="Museo Sans 300" w:hAnsi="Museo Sans 300"/>
        </w:rPr>
        <w:t xml:space="preserve">el Departamento de Asignación Individual y Avalúos, </w:t>
      </w:r>
      <w:ins w:id="132" w:author="Nery de Leiva" w:date="2021-02-26T08:06:00Z">
        <w:r w:rsidRPr="00D67EE8">
          <w:rPr>
            <w:rFonts w:ascii="Museo Sans 300" w:hAnsi="Museo Sans 300"/>
          </w:rPr>
          <w:t xml:space="preserve">recomienda aprobar lo solicitado. </w:t>
        </w:r>
      </w:ins>
    </w:p>
    <w:p w14:paraId="7DD4171B" w14:textId="77777777" w:rsidR="00E058AF" w:rsidRDefault="00E058AF" w:rsidP="00E82447">
      <w:pPr>
        <w:jc w:val="both"/>
        <w:rPr>
          <w:rFonts w:ascii="Museo Sans 300" w:hAnsi="Museo Sans 300"/>
        </w:rPr>
      </w:pPr>
    </w:p>
    <w:p w14:paraId="4C875733" w14:textId="61A78E24" w:rsidR="00E058AF" w:rsidRPr="00F25943" w:rsidRDefault="00E058AF" w:rsidP="00E82447">
      <w:pPr>
        <w:jc w:val="both"/>
        <w:rPr>
          <w:rFonts w:ascii="Museo Sans 300" w:hAnsi="Museo Sans 300"/>
          <w:lang w:eastAsia="es-ES"/>
        </w:rPr>
      </w:pPr>
      <w:ins w:id="133" w:author="Nery de Leiva" w:date="2021-02-26T08:06:00Z">
        <w:r w:rsidRPr="00D67EE8">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D67EE8">
        <w:rPr>
          <w:rFonts w:ascii="Museo Sans 300" w:hAnsi="Museo Sans 300"/>
        </w:rPr>
        <w:t xml:space="preserve">3 </w:t>
      </w:r>
      <w:ins w:id="134" w:author="Nery de Leiva" w:date="2021-02-26T08:06:00Z">
        <w:r w:rsidRPr="00D67EE8">
          <w:rPr>
            <w:rFonts w:ascii="Museo Sans 300" w:hAnsi="Museo Sans 300"/>
          </w:rPr>
          <w:t xml:space="preserve">de la </w:t>
        </w:r>
        <w:r w:rsidRPr="00D67EE8">
          <w:rPr>
            <w:rFonts w:ascii="Museo Sans 300" w:hAnsi="Museo Sans 300"/>
            <w:bCs/>
          </w:rPr>
          <w:t>Ley del Régimen Especial de la Tierra en Propiedad de Las Asociaciones Cooperativas, Comunales y Comunitarias Campesinas  Beneficiarios de la Reforma Agraria</w:t>
        </w:r>
        <w:r w:rsidRPr="00D67EE8">
          <w:rPr>
            <w:rFonts w:ascii="Museo Sans 300" w:hAnsi="Museo Sans 300"/>
          </w:rPr>
          <w:t xml:space="preserve">, la Junta Directiva, </w:t>
        </w:r>
        <w:r w:rsidRPr="00D67EE8">
          <w:rPr>
            <w:rFonts w:ascii="Museo Sans 300" w:hAnsi="Museo Sans 300"/>
            <w:b/>
            <w:u w:val="single"/>
          </w:rPr>
          <w:t>ACUERDA:</w:t>
        </w:r>
      </w:ins>
      <w:r w:rsidRPr="00D67EE8">
        <w:rPr>
          <w:rFonts w:ascii="Museo Sans 300" w:hAnsi="Museo Sans 300"/>
          <w:b/>
          <w:u w:val="single"/>
        </w:rPr>
        <w:t xml:space="preserve"> </w:t>
      </w:r>
      <w:ins w:id="135" w:author="Nery de Leiva" w:date="2021-02-26T08:06:00Z">
        <w:r w:rsidRPr="00D67EE8">
          <w:rPr>
            <w:rFonts w:ascii="Museo Sans 300" w:hAnsi="Museo Sans 300"/>
            <w:b/>
            <w:u w:val="single"/>
          </w:rPr>
          <w:t>PRIMERO:</w:t>
        </w:r>
        <w:r w:rsidRPr="00D67EE8">
          <w:rPr>
            <w:rFonts w:ascii="Museo Sans 300" w:hAnsi="Museo Sans 300"/>
            <w:b/>
          </w:rPr>
          <w:t xml:space="preserve"> </w:t>
        </w:r>
        <w:r w:rsidRPr="00D67EE8">
          <w:rPr>
            <w:rFonts w:ascii="Museo Sans 300" w:hAnsi="Museo Sans 300"/>
          </w:rPr>
          <w:t xml:space="preserve">Aprobar la adjudicación y transferencia por compraventa de </w:t>
        </w:r>
      </w:ins>
      <w:r w:rsidRPr="00D67EE8">
        <w:rPr>
          <w:rFonts w:ascii="Museo Sans 300" w:hAnsi="Museo Sans 300"/>
        </w:rPr>
        <w:t xml:space="preserve">01 </w:t>
      </w:r>
      <w:r>
        <w:rPr>
          <w:rFonts w:ascii="Museo Sans 300" w:hAnsi="Museo Sans 300"/>
        </w:rPr>
        <w:t xml:space="preserve">lote agrícola </w:t>
      </w:r>
      <w:ins w:id="136" w:author="Nery de Leiva" w:date="2021-02-26T08:06:00Z">
        <w:r w:rsidRPr="00D67EE8">
          <w:rPr>
            <w:rFonts w:ascii="Museo Sans 300" w:hAnsi="Museo Sans 300"/>
          </w:rPr>
          <w:t>a favor de</w:t>
        </w:r>
      </w:ins>
      <w:r w:rsidRPr="00D67EE8">
        <w:rPr>
          <w:rFonts w:ascii="Museo Sans 300" w:hAnsi="Museo Sans 300"/>
        </w:rPr>
        <w:t xml:space="preserve"> la</w:t>
      </w:r>
      <w:ins w:id="137" w:author="Nery de Leiva" w:date="2021-02-26T08:06:00Z">
        <w:r w:rsidRPr="00D67EE8">
          <w:rPr>
            <w:rFonts w:ascii="Museo Sans 300" w:hAnsi="Museo Sans 300"/>
          </w:rPr>
          <w:t xml:space="preserve"> señor</w:t>
        </w:r>
      </w:ins>
      <w:r w:rsidRPr="00D67EE8">
        <w:rPr>
          <w:rFonts w:ascii="Museo Sans 300" w:hAnsi="Museo Sans 300"/>
        </w:rPr>
        <w:t>a</w:t>
      </w:r>
      <w:ins w:id="138" w:author="Nery de Leiva" w:date="2021-02-26T08:06:00Z">
        <w:r w:rsidRPr="00D67EE8">
          <w:rPr>
            <w:rFonts w:ascii="Museo Sans 300" w:hAnsi="Museo Sans 300"/>
          </w:rPr>
          <w:t>:</w:t>
        </w:r>
      </w:ins>
      <w:r w:rsidR="00F27855" w:rsidRPr="00F27855">
        <w:rPr>
          <w:rFonts w:ascii="Museo Sans 300" w:hAnsi="Museo Sans 300"/>
          <w:color w:val="000000" w:themeColor="text1"/>
          <w:lang w:val="es-ES"/>
        </w:rPr>
        <w:t xml:space="preserve"> </w:t>
      </w:r>
      <w:r w:rsidR="00F27855">
        <w:rPr>
          <w:rFonts w:ascii="Museo Sans 300" w:hAnsi="Museo Sans 300"/>
          <w:b/>
          <w:lang w:eastAsia="es-ES"/>
        </w:rPr>
        <w:t>TERESA RAUDA CASTILLO</w:t>
      </w:r>
      <w:r w:rsidR="00F27855">
        <w:rPr>
          <w:rFonts w:ascii="Museo Sans 300" w:hAnsi="Museo Sans 300"/>
          <w:lang w:eastAsia="es-ES"/>
        </w:rPr>
        <w:t xml:space="preserve">, y sus menores hijos </w:t>
      </w:r>
      <w:r w:rsidR="00F25943">
        <w:rPr>
          <w:rFonts w:ascii="Museo Sans 300" w:hAnsi="Museo Sans 300"/>
          <w:lang w:eastAsia="es-ES"/>
        </w:rPr>
        <w:t>---</w:t>
      </w:r>
      <w:r w:rsidR="00F27855">
        <w:rPr>
          <w:rFonts w:ascii="Museo Sans 300" w:hAnsi="Museo Sans 300"/>
          <w:lang w:eastAsia="es-ES"/>
        </w:rPr>
        <w:t xml:space="preserve">, </w:t>
      </w:r>
      <w:r w:rsidR="00F27855" w:rsidRPr="00466973">
        <w:rPr>
          <w:rFonts w:ascii="Museo Sans 300" w:hAnsi="Museo Sans 300"/>
          <w:bCs/>
          <w:color w:val="000000" w:themeColor="text1"/>
        </w:rPr>
        <w:t xml:space="preserve">de </w:t>
      </w:r>
      <w:r w:rsidR="00E82447">
        <w:rPr>
          <w:rFonts w:ascii="Museo Sans 300" w:hAnsi="Museo Sans 300"/>
          <w:bCs/>
          <w:color w:val="000000" w:themeColor="text1"/>
        </w:rPr>
        <w:t xml:space="preserve">las </w:t>
      </w:r>
      <w:r w:rsidR="00F27855" w:rsidRPr="00466973">
        <w:rPr>
          <w:rFonts w:ascii="Museo Sans 300" w:hAnsi="Museo Sans 300"/>
          <w:bCs/>
          <w:color w:val="000000" w:themeColor="text1"/>
        </w:rPr>
        <w:t>gen</w:t>
      </w:r>
      <w:r w:rsidR="00F27855">
        <w:rPr>
          <w:rFonts w:ascii="Museo Sans 300" w:hAnsi="Museo Sans 300"/>
          <w:bCs/>
          <w:color w:val="000000" w:themeColor="text1"/>
        </w:rPr>
        <w:t xml:space="preserve">erales antes relacionadas; </w:t>
      </w:r>
      <w:r w:rsidR="00F27855" w:rsidRPr="00466973">
        <w:rPr>
          <w:rFonts w:ascii="Museo Sans 300" w:hAnsi="Museo Sans 300"/>
          <w:bCs/>
          <w:color w:val="000000" w:themeColor="text1"/>
        </w:rPr>
        <w:t xml:space="preserve">inmueble </w:t>
      </w:r>
      <w:r w:rsidR="00F27855" w:rsidRPr="00466973">
        <w:rPr>
          <w:rFonts w:ascii="Museo Sans 300" w:hAnsi="Museo Sans 300"/>
        </w:rPr>
        <w:t xml:space="preserve">ubicado </w:t>
      </w:r>
      <w:r w:rsidR="00F27855">
        <w:rPr>
          <w:rFonts w:ascii="Museo Sans 300" w:hAnsi="Museo Sans 300"/>
        </w:rPr>
        <w:t xml:space="preserve"> en</w:t>
      </w:r>
      <w:r w:rsidR="00F27855">
        <w:rPr>
          <w:rFonts w:ascii="Museo Sans 300" w:hAnsi="Museo Sans 300"/>
          <w:lang w:eastAsia="es-ES"/>
        </w:rPr>
        <w:t xml:space="preserve"> el P</w:t>
      </w:r>
      <w:r w:rsidR="00F27855" w:rsidRPr="00B57D82">
        <w:rPr>
          <w:rFonts w:ascii="Museo Sans 300" w:hAnsi="Museo Sans 300"/>
          <w:lang w:eastAsia="es-ES"/>
        </w:rPr>
        <w:t xml:space="preserve">royecto de Asentamiento Comunitario y Lotificación Agrícola denominado </w:t>
      </w:r>
      <w:r w:rsidR="00F27855" w:rsidRPr="00500EA7">
        <w:rPr>
          <w:rFonts w:ascii="Museo Sans 300" w:hAnsi="Museo Sans 300"/>
          <w:b/>
          <w:lang w:eastAsia="es-ES"/>
        </w:rPr>
        <w:t xml:space="preserve">HACIENDA CAMPO ALEGRE </w:t>
      </w:r>
      <w:r w:rsidR="00F27855" w:rsidRPr="005830CB">
        <w:rPr>
          <w:rFonts w:ascii="Museo Sans 300" w:hAnsi="Museo Sans 300"/>
          <w:b/>
          <w:lang w:eastAsia="es-ES"/>
        </w:rPr>
        <w:t>PORCIÓN N° 2</w:t>
      </w:r>
      <w:r w:rsidR="00F27855">
        <w:rPr>
          <w:rFonts w:ascii="Museo Sans 300" w:hAnsi="Museo Sans 300"/>
          <w:lang w:eastAsia="es-ES"/>
        </w:rPr>
        <w:t xml:space="preserve">, </w:t>
      </w:r>
      <w:r w:rsidR="00F27855" w:rsidRPr="00B57D82">
        <w:rPr>
          <w:rFonts w:ascii="Museo Sans 300" w:hAnsi="Museo Sans 300"/>
          <w:lang w:eastAsia="es-ES"/>
        </w:rPr>
        <w:t xml:space="preserve">desarrollado en el </w:t>
      </w:r>
      <w:r w:rsidR="00F27855" w:rsidRPr="008E5CEC">
        <w:rPr>
          <w:rFonts w:ascii="Museo Sans 300" w:hAnsi="Museo Sans 300"/>
          <w:b/>
          <w:lang w:eastAsia="es-ES"/>
        </w:rPr>
        <w:t>INMUEBLE QUE FORMÓ PARTE DE LA FINCA CAMPO ALEGRE CANTÓN LLANO GRANDE PARTE DEL DENOMINADO FINCA CAMPO ALEGRE</w:t>
      </w:r>
      <w:r w:rsidR="00F27855" w:rsidRPr="008E5CEC">
        <w:rPr>
          <w:rFonts w:ascii="Museo Sans 300" w:hAnsi="Museo Sans 300"/>
          <w:lang w:eastAsia="es-ES"/>
        </w:rPr>
        <w:t>,</w:t>
      </w:r>
      <w:r w:rsidR="00E82447">
        <w:rPr>
          <w:rFonts w:ascii="Museo Sans 300" w:hAnsi="Museo Sans 300"/>
          <w:lang w:eastAsia="es-ES"/>
        </w:rPr>
        <w:t xml:space="preserve"> ubicado en el cantón Llano Grande, m</w:t>
      </w:r>
      <w:r w:rsidR="00F27855" w:rsidRPr="00B57D82">
        <w:rPr>
          <w:rFonts w:ascii="Museo Sans 300" w:hAnsi="Museo Sans 300"/>
          <w:lang w:eastAsia="es-ES"/>
        </w:rPr>
        <w:t>unicipio de San José Guayab</w:t>
      </w:r>
      <w:r w:rsidR="00F27855">
        <w:rPr>
          <w:rFonts w:ascii="Museo Sans 300" w:hAnsi="Museo Sans 300"/>
          <w:lang w:eastAsia="es-ES"/>
        </w:rPr>
        <w:t>al, departamento de Cuscatlán</w:t>
      </w:r>
      <w:r w:rsidRPr="00D67EE8">
        <w:rPr>
          <w:rFonts w:ascii="Museo Sans 300" w:hAnsi="Museo Sans 300"/>
          <w:lang w:val="es-ES"/>
        </w:rPr>
        <w:t>;</w:t>
      </w:r>
      <w:r w:rsidRPr="00D67EE8">
        <w:rPr>
          <w:rFonts w:ascii="Museo Sans 300" w:hAnsi="Museo Sans 300"/>
          <w:b/>
          <w:color w:val="000000" w:themeColor="text1"/>
        </w:rPr>
        <w:t xml:space="preserve"> </w:t>
      </w:r>
      <w:ins w:id="139" w:author="Nery de Leiva" w:date="2021-02-26T08:06:00Z">
        <w:r w:rsidRPr="00D67EE8">
          <w:rPr>
            <w:rFonts w:ascii="Museo Sans 300" w:hAnsi="Museo Sans 300"/>
          </w:rPr>
          <w:t>quedando la adjudicaci</w:t>
        </w:r>
      </w:ins>
      <w:r w:rsidRPr="00D67EE8">
        <w:rPr>
          <w:rFonts w:ascii="Museo Sans 300" w:hAnsi="Museo Sans 300"/>
        </w:rPr>
        <w:t>ón</w:t>
      </w:r>
      <w:ins w:id="140" w:author="Nery de Leiva" w:date="2021-02-26T08:06:00Z">
        <w:r w:rsidRPr="00D67EE8">
          <w:rPr>
            <w:rFonts w:ascii="Museo Sans 300" w:hAnsi="Museo Sans 300"/>
          </w:rPr>
          <w:t xml:space="preserve"> conforme al cuadro de valores y extensiones siguiente:</w:t>
        </w:r>
      </w:ins>
    </w:p>
    <w:p w14:paraId="7F292B0C" w14:textId="77777777" w:rsidR="00E058AF" w:rsidRDefault="00E058AF" w:rsidP="00E058AF">
      <w:pPr>
        <w:jc w:val="both"/>
        <w:rPr>
          <w:rFonts w:ascii="Museo Sans 300" w:hAnsi="Museo Sans 300"/>
          <w:b/>
          <w:u w:val="single"/>
        </w:rPr>
      </w:pPr>
    </w:p>
    <w:tbl>
      <w:tblPr>
        <w:tblW w:w="5000" w:type="pct"/>
        <w:tblCellMar>
          <w:left w:w="25" w:type="dxa"/>
          <w:right w:w="0" w:type="dxa"/>
        </w:tblCellMar>
        <w:tblLook w:val="0000" w:firstRow="0" w:lastRow="0" w:firstColumn="0" w:lastColumn="0" w:noHBand="0" w:noVBand="0"/>
      </w:tblPr>
      <w:tblGrid>
        <w:gridCol w:w="2571"/>
        <w:gridCol w:w="979"/>
        <w:gridCol w:w="2492"/>
        <w:gridCol w:w="571"/>
        <w:gridCol w:w="571"/>
        <w:gridCol w:w="612"/>
        <w:gridCol w:w="652"/>
        <w:gridCol w:w="652"/>
      </w:tblGrid>
      <w:tr w:rsidR="00F27855" w14:paraId="3CC50C45" w14:textId="77777777" w:rsidTr="00E71DE4">
        <w:trPr>
          <w:trHeight w:val="234"/>
        </w:trPr>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4679FA85" w14:textId="77777777" w:rsidR="00F27855" w:rsidRDefault="00F27855" w:rsidP="00E71DE4">
            <w:pPr>
              <w:widowControl w:val="0"/>
              <w:autoSpaceDE w:val="0"/>
              <w:autoSpaceDN w:val="0"/>
              <w:adjustRightInd w:val="0"/>
              <w:rPr>
                <w:b/>
                <w:bCs/>
                <w:sz w:val="14"/>
                <w:szCs w:val="14"/>
              </w:rPr>
            </w:pPr>
            <w:r>
              <w:rPr>
                <w:b/>
                <w:bCs/>
                <w:sz w:val="14"/>
                <w:szCs w:val="14"/>
              </w:rPr>
              <w:lastRenderedPageBreak/>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508C9390" w14:textId="77777777" w:rsidR="00F27855" w:rsidRDefault="00F27855" w:rsidP="00E71DE4">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C05CD96" w14:textId="77777777" w:rsidR="00F27855" w:rsidRDefault="00F27855" w:rsidP="00E71DE4">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5ACB7E7" w14:textId="77777777" w:rsidR="00F27855" w:rsidRDefault="00F27855" w:rsidP="00E71DE4">
            <w:pPr>
              <w:widowControl w:val="0"/>
              <w:autoSpaceDE w:val="0"/>
              <w:autoSpaceDN w:val="0"/>
              <w:adjustRightInd w:val="0"/>
              <w:jc w:val="center"/>
              <w:rPr>
                <w:b/>
                <w:bCs/>
                <w:sz w:val="14"/>
                <w:szCs w:val="14"/>
              </w:rPr>
            </w:pPr>
            <w:r>
              <w:rPr>
                <w:b/>
                <w:bCs/>
                <w:sz w:val="14"/>
                <w:szCs w:val="14"/>
              </w:rPr>
              <w:t xml:space="preserve">AREA (MTS)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0E17EC8B" w14:textId="77777777" w:rsidR="00F27855" w:rsidRDefault="00F27855" w:rsidP="00E71DE4">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46DA38E2" w14:textId="77777777" w:rsidR="00F27855" w:rsidRDefault="00F27855" w:rsidP="00E71DE4">
            <w:pPr>
              <w:widowControl w:val="0"/>
              <w:autoSpaceDE w:val="0"/>
              <w:autoSpaceDN w:val="0"/>
              <w:adjustRightInd w:val="0"/>
              <w:jc w:val="center"/>
              <w:rPr>
                <w:b/>
                <w:bCs/>
                <w:sz w:val="14"/>
                <w:szCs w:val="14"/>
              </w:rPr>
            </w:pPr>
            <w:r>
              <w:rPr>
                <w:b/>
                <w:bCs/>
                <w:sz w:val="14"/>
                <w:szCs w:val="14"/>
              </w:rPr>
              <w:t xml:space="preserve">VALOR (¢) </w:t>
            </w:r>
          </w:p>
        </w:tc>
      </w:tr>
      <w:tr w:rsidR="00F27855" w14:paraId="4F498A5A" w14:textId="77777777" w:rsidTr="00E71DE4">
        <w:trPr>
          <w:trHeight w:val="210"/>
        </w:trPr>
        <w:tc>
          <w:tcPr>
            <w:tcW w:w="1413" w:type="pct"/>
            <w:tcBorders>
              <w:top w:val="single" w:sz="2" w:space="0" w:color="auto"/>
              <w:left w:val="single" w:sz="2" w:space="0" w:color="auto"/>
              <w:bottom w:val="single" w:sz="2" w:space="0" w:color="auto"/>
              <w:right w:val="single" w:sz="2" w:space="0" w:color="auto"/>
            </w:tcBorders>
            <w:shd w:val="clear" w:color="auto" w:fill="DCDCDC"/>
          </w:tcPr>
          <w:p w14:paraId="6E74888F" w14:textId="77777777" w:rsidR="00F27855" w:rsidRDefault="00F27855" w:rsidP="00E71DE4">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07A7B975" w14:textId="77777777" w:rsidR="00F27855" w:rsidRDefault="00F27855" w:rsidP="00E71DE4">
            <w:pPr>
              <w:widowControl w:val="0"/>
              <w:autoSpaceDE w:val="0"/>
              <w:autoSpaceDN w:val="0"/>
              <w:adjustRightInd w:val="0"/>
              <w:rPr>
                <w:b/>
                <w:bCs/>
                <w:sz w:val="14"/>
                <w:szCs w:val="14"/>
              </w:rPr>
            </w:pPr>
            <w:r>
              <w:rPr>
                <w:b/>
                <w:bCs/>
                <w:sz w:val="14"/>
                <w:szCs w:val="14"/>
              </w:rPr>
              <w:t xml:space="preserve">MATRICULA </w:t>
            </w:r>
          </w:p>
        </w:tc>
        <w:tc>
          <w:tcPr>
            <w:tcW w:w="1369" w:type="pct"/>
            <w:tcBorders>
              <w:top w:val="single" w:sz="2" w:space="0" w:color="auto"/>
              <w:left w:val="single" w:sz="2" w:space="0" w:color="auto"/>
              <w:bottom w:val="single" w:sz="2" w:space="0" w:color="auto"/>
              <w:right w:val="single" w:sz="2" w:space="0" w:color="auto"/>
            </w:tcBorders>
            <w:shd w:val="clear" w:color="auto" w:fill="DCDCDC"/>
          </w:tcPr>
          <w:p w14:paraId="4882795F" w14:textId="77777777" w:rsidR="00F27855" w:rsidRDefault="00F27855" w:rsidP="00E71DE4">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077105F" w14:textId="77777777" w:rsidR="00F27855" w:rsidRDefault="00F27855" w:rsidP="00E71DE4">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2BBE4B5" w14:textId="77777777" w:rsidR="00F27855" w:rsidRDefault="00F27855" w:rsidP="00E71DE4">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D419F35" w14:textId="77777777" w:rsidR="00F27855" w:rsidRDefault="00F27855" w:rsidP="00E71DE4">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5985C1F2" w14:textId="77777777" w:rsidR="00F27855" w:rsidRDefault="00F27855" w:rsidP="00E71DE4">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7B6E3DE6" w14:textId="77777777" w:rsidR="00F27855" w:rsidRDefault="00F27855" w:rsidP="00E71DE4">
            <w:pPr>
              <w:widowControl w:val="0"/>
              <w:autoSpaceDE w:val="0"/>
              <w:autoSpaceDN w:val="0"/>
              <w:adjustRightInd w:val="0"/>
              <w:rPr>
                <w:b/>
                <w:bCs/>
                <w:sz w:val="14"/>
                <w:szCs w:val="14"/>
              </w:rPr>
            </w:pPr>
          </w:p>
        </w:tc>
      </w:tr>
    </w:tbl>
    <w:p w14:paraId="534D8AD1" w14:textId="77777777" w:rsidR="00F27855" w:rsidRDefault="00F27855" w:rsidP="00F27855">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F27855" w14:paraId="25F942C4" w14:textId="77777777" w:rsidTr="00E71DE4">
        <w:tc>
          <w:tcPr>
            <w:tcW w:w="2600" w:type="dxa"/>
            <w:tcBorders>
              <w:top w:val="single" w:sz="2" w:space="0" w:color="auto"/>
              <w:left w:val="single" w:sz="2" w:space="0" w:color="auto"/>
              <w:bottom w:val="single" w:sz="2" w:space="0" w:color="auto"/>
              <w:right w:val="single" w:sz="2" w:space="0" w:color="auto"/>
            </w:tcBorders>
          </w:tcPr>
          <w:p w14:paraId="60D351E2" w14:textId="77777777" w:rsidR="00F27855" w:rsidRDefault="00F27855" w:rsidP="00E71DE4">
            <w:pPr>
              <w:widowControl w:val="0"/>
              <w:autoSpaceDE w:val="0"/>
              <w:autoSpaceDN w:val="0"/>
              <w:adjustRightInd w:val="0"/>
              <w:rPr>
                <w:b/>
                <w:bCs/>
                <w:sz w:val="14"/>
                <w:szCs w:val="14"/>
              </w:rPr>
            </w:pPr>
            <w:r>
              <w:rPr>
                <w:b/>
                <w:bCs/>
                <w:sz w:val="14"/>
                <w:szCs w:val="14"/>
              </w:rPr>
              <w:t xml:space="preserve">No DE ENTREGA: 39 </w:t>
            </w:r>
          </w:p>
        </w:tc>
      </w:tr>
    </w:tbl>
    <w:p w14:paraId="66830FC0" w14:textId="01F95B08" w:rsidR="00F27855" w:rsidRDefault="00F27855" w:rsidP="00F27855">
      <w:pPr>
        <w:widowControl w:val="0"/>
        <w:autoSpaceDE w:val="0"/>
        <w:autoSpaceDN w:val="0"/>
        <w:adjustRightInd w:val="0"/>
        <w:jc w:val="center"/>
        <w:rPr>
          <w:b/>
          <w:bCs/>
          <w:sz w:val="14"/>
          <w:szCs w:val="14"/>
        </w:rPr>
      </w:pPr>
      <w:r>
        <w:rPr>
          <w:b/>
          <w:bCs/>
          <w:sz w:val="14"/>
          <w:szCs w:val="14"/>
        </w:rPr>
        <w:t xml:space="preserve">Tasa de </w:t>
      </w:r>
      <w:r w:rsidR="00E82447">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F27855" w14:paraId="1CEB2D38" w14:textId="77777777" w:rsidTr="00E71DE4">
        <w:tc>
          <w:tcPr>
            <w:tcW w:w="1413" w:type="pct"/>
            <w:vMerge w:val="restart"/>
            <w:tcBorders>
              <w:top w:val="single" w:sz="2" w:space="0" w:color="auto"/>
              <w:left w:val="single" w:sz="2" w:space="0" w:color="auto"/>
              <w:bottom w:val="single" w:sz="2" w:space="0" w:color="auto"/>
              <w:right w:val="single" w:sz="2" w:space="0" w:color="auto"/>
            </w:tcBorders>
          </w:tcPr>
          <w:p w14:paraId="66A33141" w14:textId="79718124" w:rsidR="00F27855" w:rsidRDefault="00F25943" w:rsidP="00E71DE4">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1DA56B93" w14:textId="77777777" w:rsidR="00F27855" w:rsidRDefault="00F27855" w:rsidP="00E71DE4">
            <w:pPr>
              <w:widowControl w:val="0"/>
              <w:autoSpaceDE w:val="0"/>
              <w:autoSpaceDN w:val="0"/>
              <w:adjustRightInd w:val="0"/>
              <w:rPr>
                <w:sz w:val="14"/>
                <w:szCs w:val="14"/>
              </w:rPr>
            </w:pPr>
            <w:r>
              <w:rPr>
                <w:sz w:val="14"/>
                <w:szCs w:val="14"/>
              </w:rPr>
              <w:t xml:space="preserve">Lotes: </w:t>
            </w:r>
          </w:p>
          <w:p w14:paraId="6E1C9B86" w14:textId="11C08EAA" w:rsidR="00F27855" w:rsidRDefault="00F25943" w:rsidP="00E71DE4">
            <w:pPr>
              <w:widowControl w:val="0"/>
              <w:autoSpaceDE w:val="0"/>
              <w:autoSpaceDN w:val="0"/>
              <w:adjustRightInd w:val="0"/>
              <w:rPr>
                <w:sz w:val="14"/>
                <w:szCs w:val="14"/>
              </w:rPr>
            </w:pPr>
            <w:r>
              <w:rPr>
                <w:sz w:val="14"/>
                <w:szCs w:val="14"/>
              </w:rPr>
              <w:t xml:space="preserve">--- </w:t>
            </w:r>
            <w:r w:rsidR="00F27855">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A875B90" w14:textId="77777777" w:rsidR="00F27855" w:rsidRDefault="00F27855" w:rsidP="00E71DE4">
            <w:pPr>
              <w:widowControl w:val="0"/>
              <w:autoSpaceDE w:val="0"/>
              <w:autoSpaceDN w:val="0"/>
              <w:adjustRightInd w:val="0"/>
              <w:rPr>
                <w:sz w:val="14"/>
                <w:szCs w:val="14"/>
              </w:rPr>
            </w:pPr>
          </w:p>
          <w:p w14:paraId="15D09522" w14:textId="77777777" w:rsidR="00F27855" w:rsidRDefault="00F27855" w:rsidP="00E71DE4">
            <w:pPr>
              <w:widowControl w:val="0"/>
              <w:autoSpaceDE w:val="0"/>
              <w:autoSpaceDN w:val="0"/>
              <w:adjustRightInd w:val="0"/>
              <w:rPr>
                <w:sz w:val="14"/>
                <w:szCs w:val="14"/>
              </w:rPr>
            </w:pPr>
            <w:r>
              <w:rPr>
                <w:sz w:val="14"/>
                <w:szCs w:val="14"/>
              </w:rPr>
              <w:t xml:space="preserve">PORCION 2 </w:t>
            </w:r>
          </w:p>
        </w:tc>
        <w:tc>
          <w:tcPr>
            <w:tcW w:w="314" w:type="pct"/>
            <w:vMerge w:val="restart"/>
            <w:tcBorders>
              <w:top w:val="single" w:sz="2" w:space="0" w:color="auto"/>
              <w:left w:val="single" w:sz="2" w:space="0" w:color="auto"/>
              <w:bottom w:val="single" w:sz="2" w:space="0" w:color="auto"/>
              <w:right w:val="single" w:sz="2" w:space="0" w:color="auto"/>
            </w:tcBorders>
          </w:tcPr>
          <w:p w14:paraId="7DF5E974" w14:textId="77777777" w:rsidR="00F27855" w:rsidRDefault="00F27855" w:rsidP="00E71DE4">
            <w:pPr>
              <w:widowControl w:val="0"/>
              <w:autoSpaceDE w:val="0"/>
              <w:autoSpaceDN w:val="0"/>
              <w:adjustRightInd w:val="0"/>
              <w:rPr>
                <w:sz w:val="14"/>
                <w:szCs w:val="14"/>
              </w:rPr>
            </w:pPr>
          </w:p>
          <w:p w14:paraId="5E09F881" w14:textId="2E8ABC41" w:rsidR="00F27855" w:rsidRDefault="00F25943" w:rsidP="00E71DE4">
            <w:pPr>
              <w:widowControl w:val="0"/>
              <w:autoSpaceDE w:val="0"/>
              <w:autoSpaceDN w:val="0"/>
              <w:adjustRightInd w:val="0"/>
              <w:rPr>
                <w:sz w:val="14"/>
                <w:szCs w:val="14"/>
              </w:rPr>
            </w:pPr>
            <w:r>
              <w:rPr>
                <w:sz w:val="14"/>
                <w:szCs w:val="14"/>
              </w:rPr>
              <w:t>---</w:t>
            </w:r>
            <w:r w:rsidR="00F27855">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F8F6653" w14:textId="77777777" w:rsidR="00F27855" w:rsidRDefault="00F27855" w:rsidP="00E71DE4">
            <w:pPr>
              <w:widowControl w:val="0"/>
              <w:autoSpaceDE w:val="0"/>
              <w:autoSpaceDN w:val="0"/>
              <w:adjustRightInd w:val="0"/>
              <w:rPr>
                <w:sz w:val="14"/>
                <w:szCs w:val="14"/>
              </w:rPr>
            </w:pPr>
          </w:p>
          <w:p w14:paraId="7B55427C" w14:textId="0599ABCB" w:rsidR="00F27855" w:rsidRDefault="00F25943" w:rsidP="00E71DE4">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0E48211" w14:textId="77777777" w:rsidR="00F27855" w:rsidRDefault="00F27855" w:rsidP="00E71DE4">
            <w:pPr>
              <w:widowControl w:val="0"/>
              <w:autoSpaceDE w:val="0"/>
              <w:autoSpaceDN w:val="0"/>
              <w:adjustRightInd w:val="0"/>
              <w:jc w:val="right"/>
              <w:rPr>
                <w:sz w:val="14"/>
                <w:szCs w:val="14"/>
              </w:rPr>
            </w:pPr>
          </w:p>
          <w:p w14:paraId="295E72C3" w14:textId="77777777" w:rsidR="00F27855" w:rsidRDefault="00F27855" w:rsidP="00E71DE4">
            <w:pPr>
              <w:widowControl w:val="0"/>
              <w:autoSpaceDE w:val="0"/>
              <w:autoSpaceDN w:val="0"/>
              <w:adjustRightInd w:val="0"/>
              <w:jc w:val="right"/>
              <w:rPr>
                <w:sz w:val="14"/>
                <w:szCs w:val="14"/>
              </w:rPr>
            </w:pPr>
            <w:r>
              <w:rPr>
                <w:sz w:val="14"/>
                <w:szCs w:val="14"/>
              </w:rPr>
              <w:t xml:space="preserve">1136.05 </w:t>
            </w:r>
          </w:p>
        </w:tc>
        <w:tc>
          <w:tcPr>
            <w:tcW w:w="359" w:type="pct"/>
            <w:tcBorders>
              <w:top w:val="single" w:sz="2" w:space="0" w:color="auto"/>
              <w:left w:val="single" w:sz="2" w:space="0" w:color="auto"/>
              <w:bottom w:val="single" w:sz="2" w:space="0" w:color="auto"/>
              <w:right w:val="single" w:sz="2" w:space="0" w:color="auto"/>
            </w:tcBorders>
          </w:tcPr>
          <w:p w14:paraId="2765593D" w14:textId="77777777" w:rsidR="00F27855" w:rsidRDefault="00F27855" w:rsidP="00E71DE4">
            <w:pPr>
              <w:widowControl w:val="0"/>
              <w:autoSpaceDE w:val="0"/>
              <w:autoSpaceDN w:val="0"/>
              <w:adjustRightInd w:val="0"/>
              <w:jc w:val="right"/>
              <w:rPr>
                <w:sz w:val="14"/>
                <w:szCs w:val="14"/>
              </w:rPr>
            </w:pPr>
          </w:p>
          <w:p w14:paraId="761D4E0D" w14:textId="77777777" w:rsidR="00F27855" w:rsidRDefault="00F27855" w:rsidP="00E71DE4">
            <w:pPr>
              <w:widowControl w:val="0"/>
              <w:autoSpaceDE w:val="0"/>
              <w:autoSpaceDN w:val="0"/>
              <w:adjustRightInd w:val="0"/>
              <w:jc w:val="right"/>
              <w:rPr>
                <w:sz w:val="14"/>
                <w:szCs w:val="14"/>
              </w:rPr>
            </w:pPr>
            <w:r>
              <w:rPr>
                <w:sz w:val="14"/>
                <w:szCs w:val="14"/>
              </w:rPr>
              <w:t xml:space="preserve">1300.32 </w:t>
            </w:r>
          </w:p>
        </w:tc>
        <w:tc>
          <w:tcPr>
            <w:tcW w:w="359" w:type="pct"/>
            <w:tcBorders>
              <w:top w:val="single" w:sz="2" w:space="0" w:color="auto"/>
              <w:left w:val="single" w:sz="2" w:space="0" w:color="auto"/>
              <w:bottom w:val="single" w:sz="2" w:space="0" w:color="auto"/>
              <w:right w:val="single" w:sz="2" w:space="0" w:color="auto"/>
            </w:tcBorders>
          </w:tcPr>
          <w:p w14:paraId="5D484135" w14:textId="77777777" w:rsidR="00F27855" w:rsidRDefault="00F27855" w:rsidP="00E71DE4">
            <w:pPr>
              <w:widowControl w:val="0"/>
              <w:autoSpaceDE w:val="0"/>
              <w:autoSpaceDN w:val="0"/>
              <w:adjustRightInd w:val="0"/>
              <w:jc w:val="right"/>
              <w:rPr>
                <w:sz w:val="14"/>
                <w:szCs w:val="14"/>
              </w:rPr>
            </w:pPr>
          </w:p>
          <w:p w14:paraId="37FA6B17" w14:textId="77777777" w:rsidR="00F27855" w:rsidRDefault="00F27855" w:rsidP="00E71DE4">
            <w:pPr>
              <w:widowControl w:val="0"/>
              <w:autoSpaceDE w:val="0"/>
              <w:autoSpaceDN w:val="0"/>
              <w:adjustRightInd w:val="0"/>
              <w:jc w:val="right"/>
              <w:rPr>
                <w:sz w:val="14"/>
                <w:szCs w:val="14"/>
              </w:rPr>
            </w:pPr>
            <w:r>
              <w:rPr>
                <w:sz w:val="14"/>
                <w:szCs w:val="14"/>
              </w:rPr>
              <w:t xml:space="preserve">11377.80 </w:t>
            </w:r>
          </w:p>
        </w:tc>
      </w:tr>
      <w:tr w:rsidR="00F27855" w14:paraId="6873C733" w14:textId="77777777" w:rsidTr="00E71DE4">
        <w:tc>
          <w:tcPr>
            <w:tcW w:w="1413" w:type="pct"/>
            <w:vMerge/>
            <w:tcBorders>
              <w:top w:val="single" w:sz="2" w:space="0" w:color="auto"/>
              <w:left w:val="single" w:sz="2" w:space="0" w:color="auto"/>
              <w:bottom w:val="single" w:sz="2" w:space="0" w:color="auto"/>
              <w:right w:val="single" w:sz="2" w:space="0" w:color="auto"/>
            </w:tcBorders>
          </w:tcPr>
          <w:p w14:paraId="05328B59" w14:textId="77777777" w:rsidR="00F27855" w:rsidRDefault="00F27855" w:rsidP="00E71DE4">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F188C2D" w14:textId="77777777" w:rsidR="00F27855" w:rsidRDefault="00F27855" w:rsidP="00E71DE4">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BC6990D" w14:textId="77777777" w:rsidR="00F27855" w:rsidRDefault="00F27855" w:rsidP="00E71DE4">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CEA678E" w14:textId="77777777" w:rsidR="00F27855" w:rsidRDefault="00F27855" w:rsidP="00E71DE4">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79398B8" w14:textId="77777777" w:rsidR="00F27855" w:rsidRDefault="00F27855" w:rsidP="00E71DE4">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4566E0F" w14:textId="77777777" w:rsidR="00F27855" w:rsidRDefault="00F27855" w:rsidP="00E71DE4">
            <w:pPr>
              <w:widowControl w:val="0"/>
              <w:autoSpaceDE w:val="0"/>
              <w:autoSpaceDN w:val="0"/>
              <w:adjustRightInd w:val="0"/>
              <w:jc w:val="right"/>
              <w:rPr>
                <w:sz w:val="14"/>
                <w:szCs w:val="14"/>
              </w:rPr>
            </w:pPr>
            <w:r>
              <w:rPr>
                <w:sz w:val="14"/>
                <w:szCs w:val="14"/>
              </w:rPr>
              <w:t xml:space="preserve">1136.05 </w:t>
            </w:r>
          </w:p>
        </w:tc>
        <w:tc>
          <w:tcPr>
            <w:tcW w:w="359" w:type="pct"/>
            <w:tcBorders>
              <w:top w:val="single" w:sz="2" w:space="0" w:color="auto"/>
              <w:left w:val="single" w:sz="2" w:space="0" w:color="auto"/>
              <w:bottom w:val="single" w:sz="2" w:space="0" w:color="auto"/>
              <w:right w:val="single" w:sz="2" w:space="0" w:color="auto"/>
            </w:tcBorders>
          </w:tcPr>
          <w:p w14:paraId="42C91D86" w14:textId="77777777" w:rsidR="00F27855" w:rsidRDefault="00F27855" w:rsidP="00E71DE4">
            <w:pPr>
              <w:widowControl w:val="0"/>
              <w:autoSpaceDE w:val="0"/>
              <w:autoSpaceDN w:val="0"/>
              <w:adjustRightInd w:val="0"/>
              <w:jc w:val="right"/>
              <w:rPr>
                <w:sz w:val="14"/>
                <w:szCs w:val="14"/>
              </w:rPr>
            </w:pPr>
            <w:r>
              <w:rPr>
                <w:sz w:val="14"/>
                <w:szCs w:val="14"/>
              </w:rPr>
              <w:t xml:space="preserve">1300.32 </w:t>
            </w:r>
          </w:p>
        </w:tc>
        <w:tc>
          <w:tcPr>
            <w:tcW w:w="359" w:type="pct"/>
            <w:tcBorders>
              <w:top w:val="single" w:sz="2" w:space="0" w:color="auto"/>
              <w:left w:val="single" w:sz="2" w:space="0" w:color="auto"/>
              <w:bottom w:val="single" w:sz="2" w:space="0" w:color="auto"/>
              <w:right w:val="single" w:sz="2" w:space="0" w:color="auto"/>
            </w:tcBorders>
          </w:tcPr>
          <w:p w14:paraId="387E82FC" w14:textId="77777777" w:rsidR="00F27855" w:rsidRDefault="00F27855" w:rsidP="00E71DE4">
            <w:pPr>
              <w:widowControl w:val="0"/>
              <w:autoSpaceDE w:val="0"/>
              <w:autoSpaceDN w:val="0"/>
              <w:adjustRightInd w:val="0"/>
              <w:jc w:val="right"/>
              <w:rPr>
                <w:sz w:val="14"/>
                <w:szCs w:val="14"/>
              </w:rPr>
            </w:pPr>
            <w:r>
              <w:rPr>
                <w:sz w:val="14"/>
                <w:szCs w:val="14"/>
              </w:rPr>
              <w:t xml:space="preserve">11377.80 </w:t>
            </w:r>
          </w:p>
        </w:tc>
      </w:tr>
      <w:tr w:rsidR="00F27855" w14:paraId="14C89BDE" w14:textId="77777777" w:rsidTr="00E71DE4">
        <w:tc>
          <w:tcPr>
            <w:tcW w:w="1413" w:type="pct"/>
            <w:vMerge/>
            <w:tcBorders>
              <w:top w:val="single" w:sz="2" w:space="0" w:color="auto"/>
              <w:left w:val="single" w:sz="2" w:space="0" w:color="auto"/>
              <w:bottom w:val="single" w:sz="2" w:space="0" w:color="auto"/>
              <w:right w:val="single" w:sz="2" w:space="0" w:color="auto"/>
            </w:tcBorders>
          </w:tcPr>
          <w:p w14:paraId="3CADDE92" w14:textId="77777777" w:rsidR="00F27855" w:rsidRDefault="00F27855" w:rsidP="00E71DE4">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5406838" w14:textId="0940A269" w:rsidR="00F27855" w:rsidRDefault="00E82447" w:rsidP="00E71DE4">
            <w:pPr>
              <w:widowControl w:val="0"/>
              <w:autoSpaceDE w:val="0"/>
              <w:autoSpaceDN w:val="0"/>
              <w:adjustRightInd w:val="0"/>
              <w:jc w:val="center"/>
              <w:rPr>
                <w:b/>
                <w:bCs/>
                <w:sz w:val="14"/>
                <w:szCs w:val="14"/>
              </w:rPr>
            </w:pPr>
            <w:r>
              <w:rPr>
                <w:b/>
                <w:bCs/>
                <w:sz w:val="14"/>
                <w:szCs w:val="14"/>
              </w:rPr>
              <w:t>Área</w:t>
            </w:r>
            <w:r w:rsidR="00F27855">
              <w:rPr>
                <w:b/>
                <w:bCs/>
                <w:sz w:val="14"/>
                <w:szCs w:val="14"/>
              </w:rPr>
              <w:t xml:space="preserve"> Total: 1136.05 </w:t>
            </w:r>
          </w:p>
          <w:p w14:paraId="42EB1CBD" w14:textId="77777777" w:rsidR="00F27855" w:rsidRDefault="00F27855" w:rsidP="00E71DE4">
            <w:pPr>
              <w:widowControl w:val="0"/>
              <w:autoSpaceDE w:val="0"/>
              <w:autoSpaceDN w:val="0"/>
              <w:adjustRightInd w:val="0"/>
              <w:jc w:val="center"/>
              <w:rPr>
                <w:b/>
                <w:bCs/>
                <w:sz w:val="14"/>
                <w:szCs w:val="14"/>
              </w:rPr>
            </w:pPr>
            <w:r>
              <w:rPr>
                <w:b/>
                <w:bCs/>
                <w:sz w:val="14"/>
                <w:szCs w:val="14"/>
              </w:rPr>
              <w:t xml:space="preserve"> Valor Total ($): 1300.32 </w:t>
            </w:r>
          </w:p>
          <w:p w14:paraId="50BA43D1" w14:textId="77777777" w:rsidR="00F27855" w:rsidRDefault="00F27855" w:rsidP="00E71DE4">
            <w:pPr>
              <w:widowControl w:val="0"/>
              <w:autoSpaceDE w:val="0"/>
              <w:autoSpaceDN w:val="0"/>
              <w:adjustRightInd w:val="0"/>
              <w:jc w:val="center"/>
              <w:rPr>
                <w:b/>
                <w:bCs/>
                <w:sz w:val="14"/>
                <w:szCs w:val="14"/>
              </w:rPr>
            </w:pPr>
            <w:r>
              <w:rPr>
                <w:b/>
                <w:bCs/>
                <w:sz w:val="14"/>
                <w:szCs w:val="14"/>
              </w:rPr>
              <w:t xml:space="preserve"> Valor Total (¢): 11377.80 </w:t>
            </w:r>
          </w:p>
        </w:tc>
      </w:tr>
    </w:tbl>
    <w:p w14:paraId="6F105F8C" w14:textId="77777777" w:rsidR="00F27855" w:rsidRPr="00EF4551" w:rsidRDefault="00F27855" w:rsidP="00F27855">
      <w:pPr>
        <w:spacing w:line="360" w:lineRule="auto"/>
        <w:jc w:val="both"/>
        <w:rPr>
          <w:rFonts w:ascii="Museo Sans 300" w:hAnsi="Museo Sans 300"/>
          <w:b/>
          <w:color w:val="000000" w:themeColor="text1"/>
          <w:sz w:val="8"/>
          <w:lang w:eastAsia="es-ES"/>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F27855" w14:paraId="6E40ACB9" w14:textId="77777777" w:rsidTr="00E71DE4">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622E7E23" w14:textId="77777777" w:rsidR="00F27855" w:rsidRDefault="00F27855" w:rsidP="00E71DE4">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CA9DD5B" w14:textId="77777777" w:rsidR="00F27855" w:rsidRDefault="00F27855" w:rsidP="00E71DE4">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B9DC155" w14:textId="77777777" w:rsidR="00F27855" w:rsidRDefault="00F27855" w:rsidP="00E71DE4">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E0E821E" w14:textId="77777777" w:rsidR="00F27855" w:rsidRDefault="00F27855" w:rsidP="00E71DE4">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DA28121" w14:textId="77777777" w:rsidR="00F27855" w:rsidRDefault="00F27855" w:rsidP="00E71DE4">
            <w:pPr>
              <w:widowControl w:val="0"/>
              <w:autoSpaceDE w:val="0"/>
              <w:autoSpaceDN w:val="0"/>
              <w:adjustRightInd w:val="0"/>
              <w:jc w:val="right"/>
              <w:rPr>
                <w:b/>
                <w:bCs/>
                <w:sz w:val="14"/>
                <w:szCs w:val="14"/>
              </w:rPr>
            </w:pPr>
            <w:r>
              <w:rPr>
                <w:b/>
                <w:bCs/>
                <w:sz w:val="14"/>
                <w:szCs w:val="14"/>
              </w:rPr>
              <w:t xml:space="preserve">0 </w:t>
            </w:r>
          </w:p>
        </w:tc>
      </w:tr>
      <w:tr w:rsidR="00F27855" w14:paraId="2CEC7BB8" w14:textId="77777777" w:rsidTr="00E71DE4">
        <w:tc>
          <w:tcPr>
            <w:tcW w:w="1951" w:type="pct"/>
            <w:tcBorders>
              <w:top w:val="single" w:sz="2" w:space="0" w:color="auto"/>
              <w:left w:val="single" w:sz="2" w:space="0" w:color="auto"/>
              <w:bottom w:val="single" w:sz="2" w:space="0" w:color="auto"/>
              <w:right w:val="single" w:sz="2" w:space="0" w:color="auto"/>
            </w:tcBorders>
            <w:shd w:val="clear" w:color="auto" w:fill="DCDCDC"/>
          </w:tcPr>
          <w:p w14:paraId="422F17F6" w14:textId="77777777" w:rsidR="00F27855" w:rsidRDefault="00F27855" w:rsidP="00E71DE4">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3B721CB" w14:textId="77777777" w:rsidR="00F27855" w:rsidRDefault="00F27855" w:rsidP="00E71DE4">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3983207" w14:textId="77777777" w:rsidR="00F27855" w:rsidRDefault="00F27855" w:rsidP="00E71DE4">
            <w:pPr>
              <w:widowControl w:val="0"/>
              <w:autoSpaceDE w:val="0"/>
              <w:autoSpaceDN w:val="0"/>
              <w:adjustRightInd w:val="0"/>
              <w:jc w:val="right"/>
              <w:rPr>
                <w:b/>
                <w:bCs/>
                <w:sz w:val="14"/>
                <w:szCs w:val="14"/>
              </w:rPr>
            </w:pPr>
            <w:r>
              <w:rPr>
                <w:b/>
                <w:bCs/>
                <w:sz w:val="14"/>
                <w:szCs w:val="14"/>
              </w:rPr>
              <w:t xml:space="preserve">1136.05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0C402BF" w14:textId="77777777" w:rsidR="00F27855" w:rsidRDefault="00F27855" w:rsidP="00E71DE4">
            <w:pPr>
              <w:widowControl w:val="0"/>
              <w:autoSpaceDE w:val="0"/>
              <w:autoSpaceDN w:val="0"/>
              <w:adjustRightInd w:val="0"/>
              <w:jc w:val="right"/>
              <w:rPr>
                <w:b/>
                <w:bCs/>
                <w:sz w:val="14"/>
                <w:szCs w:val="14"/>
              </w:rPr>
            </w:pPr>
            <w:r>
              <w:rPr>
                <w:b/>
                <w:bCs/>
                <w:sz w:val="14"/>
                <w:szCs w:val="14"/>
              </w:rPr>
              <w:t xml:space="preserve">1300.32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AAA28D0" w14:textId="77777777" w:rsidR="00F27855" w:rsidRDefault="00F27855" w:rsidP="00E71DE4">
            <w:pPr>
              <w:widowControl w:val="0"/>
              <w:autoSpaceDE w:val="0"/>
              <w:autoSpaceDN w:val="0"/>
              <w:adjustRightInd w:val="0"/>
              <w:jc w:val="right"/>
              <w:rPr>
                <w:b/>
                <w:bCs/>
                <w:sz w:val="14"/>
                <w:szCs w:val="14"/>
              </w:rPr>
            </w:pPr>
            <w:r>
              <w:rPr>
                <w:b/>
                <w:bCs/>
                <w:sz w:val="14"/>
                <w:szCs w:val="14"/>
              </w:rPr>
              <w:t xml:space="preserve">11377.80 </w:t>
            </w:r>
          </w:p>
        </w:tc>
      </w:tr>
    </w:tbl>
    <w:p w14:paraId="69655E4C" w14:textId="77777777" w:rsidR="00E058AF" w:rsidRDefault="00E058AF" w:rsidP="00E058AF">
      <w:pPr>
        <w:jc w:val="both"/>
        <w:rPr>
          <w:rFonts w:ascii="Museo Sans 300" w:hAnsi="Museo Sans 300"/>
          <w:b/>
          <w:u w:val="single"/>
        </w:rPr>
      </w:pPr>
    </w:p>
    <w:p w14:paraId="70DF7C06" w14:textId="77777777" w:rsidR="00E058AF" w:rsidRPr="005C014D" w:rsidRDefault="00E058AF" w:rsidP="00E058AF">
      <w:pPr>
        <w:jc w:val="both"/>
      </w:pPr>
      <w:r>
        <w:rPr>
          <w:rFonts w:ascii="Museo Sans 300" w:hAnsi="Museo Sans 300"/>
          <w:b/>
          <w:color w:val="000000" w:themeColor="text1"/>
          <w:u w:val="single"/>
          <w:lang w:eastAsia="es-ES"/>
        </w:rPr>
        <w:t>SEGUNDO</w:t>
      </w:r>
      <w:r>
        <w:rPr>
          <w:rFonts w:ascii="Museo Sans 300" w:hAnsi="Museo Sans 300"/>
          <w:color w:val="000000" w:themeColor="text1"/>
          <w:lang w:eastAsia="es-ES"/>
        </w:rPr>
        <w:t xml:space="preserve"> </w:t>
      </w:r>
      <w:ins w:id="141"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eastAsia="es-ES"/>
        </w:rPr>
        <w:t>TERCER</w:t>
      </w:r>
      <w:r w:rsidRPr="00C61EA8">
        <w:rPr>
          <w:rFonts w:ascii="Museo Sans 300" w:hAnsi="Museo Sans 300"/>
          <w:b/>
          <w:color w:val="000000" w:themeColor="text1"/>
          <w:u w:val="single"/>
          <w:lang w:eastAsia="es-ES"/>
        </w:rPr>
        <w:t>O:</w:t>
      </w:r>
      <w:r w:rsidRPr="00A6563D">
        <w:rPr>
          <w:rFonts w:ascii="Museo Sans 300" w:hAnsi="Museo Sans 300"/>
        </w:rPr>
        <w:t xml:space="preserve"> </w:t>
      </w:r>
      <w:ins w:id="142"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color w:val="000000" w:themeColor="text1"/>
          <w:u w:val="single"/>
          <w:lang w:eastAsia="es-ES"/>
        </w:rPr>
        <w:t>CUART</w:t>
      </w:r>
      <w:r w:rsidRPr="007A0DE8">
        <w:rPr>
          <w:rFonts w:ascii="Museo Sans 300" w:hAnsi="Museo Sans 300"/>
          <w:b/>
          <w:color w:val="000000" w:themeColor="text1"/>
          <w:u w:val="single"/>
          <w:lang w:eastAsia="es-ES"/>
        </w:rPr>
        <w:t>O</w:t>
      </w:r>
      <w:r>
        <w:rPr>
          <w:rFonts w:ascii="Museo Sans 300" w:hAnsi="Museo Sans 300"/>
          <w:b/>
          <w:color w:val="000000" w:themeColor="text1"/>
          <w:u w:val="single"/>
          <w:lang w:eastAsia="es-ES"/>
        </w:rPr>
        <w:t>:</w:t>
      </w:r>
      <w:r w:rsidRPr="007C37CF">
        <w:rPr>
          <w:rFonts w:ascii="Museo Sans 300" w:hAnsi="Museo Sans 300"/>
          <w:b/>
          <w:color w:val="000000" w:themeColor="text1"/>
          <w:lang w:eastAsia="es-ES"/>
        </w:rPr>
        <w:t xml:space="preserve"> </w:t>
      </w:r>
      <w:r w:rsidRPr="00A6563D">
        <w:rPr>
          <w:rFonts w:ascii="Museo Sans 300" w:hAnsi="Museo Sans 300"/>
        </w:rPr>
        <w:t>Autorizar</w:t>
      </w:r>
      <w:ins w:id="143" w:author="Nery de Leiva" w:date="2021-02-26T08:06:00Z">
        <w:r w:rsidRPr="00A6563D">
          <w:rPr>
            <w:rFonts w:ascii="Museo Sans 300" w:hAnsi="Museo Sans 300"/>
          </w:rPr>
          <w:t xml:space="preserve"> a la Gerencia Legal para que a través del Departamento de Escrituración elabore la respectiva escritura y </w:t>
        </w:r>
      </w:ins>
      <w:r>
        <w:rPr>
          <w:rFonts w:ascii="Museo Sans 300" w:hAnsi="Museo Sans 300"/>
        </w:rPr>
        <w:t>a</w:t>
      </w:r>
      <w:ins w:id="144" w:author="Nery de Leiva" w:date="2021-02-26T08:06:00Z">
        <w:r w:rsidRPr="00A6563D">
          <w:rPr>
            <w:rFonts w:ascii="Museo Sans 300" w:hAnsi="Museo Sans 300"/>
          </w:rPr>
          <w:t>l Departamento de Registro para que realice los trámites de inscripción de la misma.</w:t>
        </w:r>
      </w:ins>
      <w:r w:rsidRPr="00A6563D">
        <w:rPr>
          <w:rFonts w:ascii="Museo Sans 300" w:hAnsi="Museo Sans 300"/>
        </w:rPr>
        <w:t xml:space="preserve"> </w:t>
      </w:r>
      <w:r>
        <w:rPr>
          <w:rFonts w:ascii="Museo Sans 300" w:hAnsi="Museo Sans 300"/>
          <w:b/>
          <w:u w:val="single"/>
        </w:rPr>
        <w:t>QUINT</w:t>
      </w:r>
      <w:r w:rsidRPr="00A6563D">
        <w:rPr>
          <w:rFonts w:ascii="Museo Sans 300" w:hAnsi="Museo Sans 300"/>
          <w:b/>
          <w:u w:val="single"/>
        </w:rPr>
        <w:t>O:</w:t>
      </w:r>
      <w:r w:rsidRPr="00A6563D">
        <w:rPr>
          <w:rFonts w:ascii="Museo Sans 300" w:hAnsi="Museo Sans 300"/>
        </w:rPr>
        <w:t xml:space="preserve"> </w:t>
      </w:r>
      <w:ins w:id="145" w:author="Nery de Leiva" w:date="2021-02-26T08:06:00Z">
        <w:r w:rsidRPr="00A6563D">
          <w:rPr>
            <w:rFonts w:ascii="Museo Sans 300" w:hAnsi="Museo Sans 300"/>
          </w:rPr>
          <w:t>Facultar al señor Presidente para que por sí, o por medio de Apoderado Especial, comparezca al otorgamiento de l</w:t>
        </w:r>
      </w:ins>
      <w:r>
        <w:rPr>
          <w:rFonts w:ascii="Museo Sans 300" w:hAnsi="Museo Sans 300"/>
        </w:rPr>
        <w:t>a</w:t>
      </w:r>
      <w:ins w:id="146" w:author="Nery de Leiva" w:date="2021-02-26T08:06:00Z">
        <w:r w:rsidRPr="00A6563D">
          <w:rPr>
            <w:rFonts w:ascii="Museo Sans 300" w:hAnsi="Museo Sans 300"/>
          </w:rPr>
          <w:t xml:space="preserve"> correspondiente escritura. Este Acuerdo, queda aprobado y ratificado</w:t>
        </w:r>
        <w:r w:rsidRPr="00A6563D">
          <w:rPr>
            <w:rFonts w:ascii="Museo Sans 300" w:hAnsi="Museo Sans 300"/>
            <w:lang w:eastAsia="es-ES"/>
          </w:rPr>
          <w:t>. NOTIFÍQUESE. “””””</w:t>
        </w:r>
      </w:ins>
    </w:p>
    <w:p w14:paraId="72388965" w14:textId="77777777" w:rsidR="00E058AF" w:rsidRDefault="00E058AF" w:rsidP="00F25943">
      <w:pPr>
        <w:tabs>
          <w:tab w:val="left" w:pos="1440"/>
        </w:tabs>
        <w:rPr>
          <w:rFonts w:ascii="Museo Sans 300" w:hAnsi="Museo Sans 300"/>
        </w:rPr>
      </w:pPr>
    </w:p>
    <w:p w14:paraId="18192E52" w14:textId="3FC9F220" w:rsidR="00E058AF" w:rsidRPr="00B11F26" w:rsidRDefault="00E058AF" w:rsidP="00F25943">
      <w:pPr>
        <w:rPr>
          <w:ins w:id="147" w:author="Nery de Leiva" w:date="2021-02-26T08:06:00Z"/>
          <w:rFonts w:ascii="Museo Sans 100" w:hAnsi="Museo Sans 100"/>
        </w:rPr>
      </w:pPr>
    </w:p>
    <w:p w14:paraId="1912C780" w14:textId="78AADBA0" w:rsidR="00E058AF" w:rsidRPr="00DD742F" w:rsidRDefault="00E058AF" w:rsidP="005C15E5">
      <w:pPr>
        <w:jc w:val="both"/>
        <w:rPr>
          <w:rFonts w:ascii="Museo Sans 300" w:hAnsi="Museo Sans 300"/>
        </w:rPr>
      </w:pPr>
      <w:ins w:id="148" w:author="Nery de Leiva" w:date="2021-02-26T08:06:00Z">
        <w:r w:rsidRPr="00DD742F">
          <w:rPr>
            <w:rFonts w:ascii="Museo Sans 300" w:hAnsi="Museo Sans 300"/>
          </w:rPr>
          <w:t>““””</w:t>
        </w:r>
      </w:ins>
      <w:r>
        <w:rPr>
          <w:rFonts w:ascii="Museo Sans 300" w:hAnsi="Museo Sans 300"/>
        </w:rPr>
        <w:t>XII</w:t>
      </w:r>
      <w:r w:rsidRPr="00DD742F">
        <w:rPr>
          <w:rFonts w:ascii="Museo Sans 300" w:hAnsi="Museo Sans 300"/>
        </w:rPr>
        <w:t>)</w:t>
      </w:r>
      <w:ins w:id="149" w:author="Nery de Leiva" w:date="2021-02-26T08:06:00Z">
        <w:r w:rsidRPr="00DD742F">
          <w:rPr>
            <w:rFonts w:ascii="Museo Sans 300" w:hAnsi="Museo Sans 300"/>
          </w:rPr>
          <w:t xml:space="preserve"> A solicitud de</w:t>
        </w:r>
      </w:ins>
      <w:r w:rsidRPr="00DD742F">
        <w:rPr>
          <w:rFonts w:ascii="Museo Sans 300" w:hAnsi="Museo Sans 300"/>
        </w:rPr>
        <w:t xml:space="preserve">l </w:t>
      </w:r>
      <w:ins w:id="150" w:author="Nery de Leiva" w:date="2021-02-26T08:06:00Z">
        <w:r w:rsidRPr="00DD742F">
          <w:rPr>
            <w:rFonts w:ascii="Museo Sans 300" w:hAnsi="Museo Sans 300"/>
          </w:rPr>
          <w:t>señor:</w:t>
        </w:r>
      </w:ins>
      <w:r w:rsidR="00E82447" w:rsidRPr="00E82447">
        <w:rPr>
          <w:rFonts w:ascii="Museo Sans 300" w:hAnsi="Museo Sans 300"/>
          <w:b/>
        </w:rPr>
        <w:t xml:space="preserve"> </w:t>
      </w:r>
      <w:r w:rsidR="00E82447" w:rsidRPr="00F17A0D">
        <w:rPr>
          <w:rFonts w:ascii="Museo Sans 300" w:hAnsi="Museo Sans 300"/>
          <w:b/>
        </w:rPr>
        <w:t>ANGEL DE LOS ANGELES RAMOS</w:t>
      </w:r>
      <w:r w:rsidR="00E82447">
        <w:rPr>
          <w:rFonts w:ascii="Museo Sans 300" w:hAnsi="Museo Sans 300"/>
        </w:rPr>
        <w:t xml:space="preserve">, de </w:t>
      </w:r>
      <w:r w:rsidR="00F25943">
        <w:rPr>
          <w:rFonts w:ascii="Museo Sans 300" w:hAnsi="Museo Sans 300"/>
        </w:rPr>
        <w:t>---</w:t>
      </w:r>
      <w:r w:rsidR="00E82447">
        <w:rPr>
          <w:rFonts w:ascii="Museo Sans 300" w:hAnsi="Museo Sans 300"/>
        </w:rPr>
        <w:t xml:space="preserve"> años de edad, </w:t>
      </w:r>
      <w:r w:rsidR="00F25943">
        <w:rPr>
          <w:rFonts w:ascii="Museo Sans 300" w:hAnsi="Museo Sans 300"/>
        </w:rPr>
        <w:t>---</w:t>
      </w:r>
      <w:r w:rsidR="00E82447">
        <w:rPr>
          <w:rFonts w:ascii="Museo Sans 300" w:hAnsi="Museo Sans 300"/>
        </w:rPr>
        <w:t xml:space="preserve">, del domicilio de </w:t>
      </w:r>
      <w:r w:rsidR="00F25943">
        <w:rPr>
          <w:rFonts w:ascii="Museo Sans 300" w:hAnsi="Museo Sans 300"/>
        </w:rPr>
        <w:t>---</w:t>
      </w:r>
      <w:r w:rsidR="00E82447">
        <w:rPr>
          <w:rFonts w:ascii="Museo Sans 300" w:hAnsi="Museo Sans 300"/>
        </w:rPr>
        <w:t xml:space="preserve">, departamento de </w:t>
      </w:r>
      <w:r w:rsidR="00F25943">
        <w:rPr>
          <w:rFonts w:ascii="Museo Sans 300" w:hAnsi="Museo Sans 300"/>
        </w:rPr>
        <w:t>---</w:t>
      </w:r>
      <w:r w:rsidR="00E82447">
        <w:rPr>
          <w:rFonts w:ascii="Museo Sans 300" w:hAnsi="Museo Sans 300"/>
        </w:rPr>
        <w:t xml:space="preserve">, con Documento Único de Identidad número </w:t>
      </w:r>
      <w:r w:rsidR="00F25943">
        <w:rPr>
          <w:rFonts w:ascii="Museo Sans 300" w:hAnsi="Museo Sans 300"/>
        </w:rPr>
        <w:t>---</w:t>
      </w:r>
      <w:r w:rsidR="00E82447">
        <w:rPr>
          <w:rFonts w:ascii="Museo Sans 300" w:hAnsi="Museo Sans 300"/>
        </w:rPr>
        <w:t xml:space="preserve">, y </w:t>
      </w:r>
      <w:r w:rsidR="00F25943">
        <w:rPr>
          <w:rFonts w:ascii="Museo Sans 300" w:hAnsi="Museo Sans 300"/>
        </w:rPr>
        <w:t>---</w:t>
      </w:r>
      <w:r w:rsidR="00E82447">
        <w:rPr>
          <w:rFonts w:ascii="Museo Sans 300" w:hAnsi="Museo Sans 300"/>
        </w:rPr>
        <w:t xml:space="preserve"> </w:t>
      </w:r>
      <w:r w:rsidR="00E82447" w:rsidRPr="00FB3F06">
        <w:rPr>
          <w:rFonts w:ascii="Museo Sans 300" w:hAnsi="Museo Sans 300"/>
          <w:b/>
          <w:bCs/>
        </w:rPr>
        <w:t>MARIA JULIA CRUZ DE RAMOS</w:t>
      </w:r>
      <w:r w:rsidR="00E82447">
        <w:rPr>
          <w:rFonts w:ascii="Museo Sans 300" w:hAnsi="Museo Sans 300"/>
        </w:rPr>
        <w:t xml:space="preserve">, de </w:t>
      </w:r>
      <w:r w:rsidR="00F25943">
        <w:rPr>
          <w:rFonts w:ascii="Museo Sans 300" w:hAnsi="Museo Sans 300"/>
        </w:rPr>
        <w:t>---</w:t>
      </w:r>
      <w:r w:rsidR="00E82447">
        <w:rPr>
          <w:rFonts w:ascii="Museo Sans 300" w:hAnsi="Museo Sans 300"/>
        </w:rPr>
        <w:t xml:space="preserve"> años de edad, </w:t>
      </w:r>
      <w:r w:rsidR="00F25943">
        <w:rPr>
          <w:rFonts w:ascii="Museo Sans 300" w:hAnsi="Museo Sans 300"/>
        </w:rPr>
        <w:t>---</w:t>
      </w:r>
      <w:r w:rsidR="00E82447">
        <w:rPr>
          <w:rFonts w:ascii="Museo Sans 300" w:hAnsi="Museo Sans 300"/>
        </w:rPr>
        <w:t xml:space="preserve">, del domicilio de </w:t>
      </w:r>
      <w:r w:rsidR="00F25943">
        <w:rPr>
          <w:rFonts w:ascii="Museo Sans 300" w:hAnsi="Museo Sans 300"/>
        </w:rPr>
        <w:t>---</w:t>
      </w:r>
      <w:r w:rsidR="00E82447">
        <w:rPr>
          <w:rFonts w:ascii="Museo Sans 300" w:hAnsi="Museo Sans 300"/>
        </w:rPr>
        <w:t xml:space="preserve">, departamento de </w:t>
      </w:r>
      <w:r w:rsidR="00F25943">
        <w:rPr>
          <w:rFonts w:ascii="Museo Sans 300" w:hAnsi="Museo Sans 300"/>
        </w:rPr>
        <w:t>---</w:t>
      </w:r>
      <w:r w:rsidR="00E82447">
        <w:rPr>
          <w:rFonts w:ascii="Museo Sans 300" w:hAnsi="Museo Sans 300"/>
        </w:rPr>
        <w:t xml:space="preserve">, con Documento Único de Identidad número </w:t>
      </w:r>
      <w:r w:rsidR="00F25943">
        <w:rPr>
          <w:rFonts w:ascii="Museo Sans 300" w:hAnsi="Museo Sans 300"/>
        </w:rPr>
        <w:t>---</w:t>
      </w:r>
      <w:r w:rsidRPr="00DD742F">
        <w:rPr>
          <w:rFonts w:ascii="Museo Sans 300" w:hAnsi="Museo Sans 300"/>
        </w:rPr>
        <w:t>; el señor Presidente somete a consideración de Junta Directiva dictamen técnico</w:t>
      </w:r>
      <w:r w:rsidRPr="00DD742F">
        <w:rPr>
          <w:rFonts w:ascii="Museo Sans 300" w:hAnsi="Museo Sans 300"/>
          <w:b/>
          <w:color w:val="000000" w:themeColor="text1"/>
        </w:rPr>
        <w:t xml:space="preserve"> 2</w:t>
      </w:r>
      <w:r>
        <w:rPr>
          <w:rFonts w:ascii="Museo Sans 300" w:hAnsi="Museo Sans 300"/>
          <w:b/>
          <w:color w:val="000000" w:themeColor="text1"/>
        </w:rPr>
        <w:t>78</w:t>
      </w:r>
      <w:r w:rsidRPr="00DD742F">
        <w:rPr>
          <w:rFonts w:ascii="Museo Sans 300" w:hAnsi="Museo Sans 300"/>
          <w:b/>
          <w:color w:val="000000" w:themeColor="text1"/>
        </w:rPr>
        <w:t>,</w:t>
      </w:r>
      <w:ins w:id="151" w:author="Nery de Leiva" w:date="2021-02-26T08:06:00Z">
        <w:r w:rsidRPr="00DD742F">
          <w:rPr>
            <w:rFonts w:ascii="Museo Sans 300" w:hAnsi="Museo Sans 300"/>
          </w:rPr>
          <w:t xml:space="preserve"> relacionado con la adjudicación en venta de </w:t>
        </w:r>
      </w:ins>
      <w:r w:rsidRPr="00DD742F">
        <w:rPr>
          <w:rFonts w:ascii="Museo Sans 300" w:hAnsi="Museo Sans 300"/>
        </w:rPr>
        <w:t>01</w:t>
      </w:r>
      <w:r w:rsidR="00E82447">
        <w:rPr>
          <w:rFonts w:ascii="Museo Sans 300" w:hAnsi="Museo Sans 300"/>
        </w:rPr>
        <w:t xml:space="preserve"> </w:t>
      </w:r>
      <w:r>
        <w:rPr>
          <w:rFonts w:ascii="Museo Sans 300" w:hAnsi="Museo Sans 300"/>
        </w:rPr>
        <w:t>lote agrícola</w:t>
      </w:r>
      <w:r w:rsidRPr="00DD742F">
        <w:rPr>
          <w:rFonts w:ascii="Museo Sans 300" w:hAnsi="Museo Sans 300"/>
        </w:rPr>
        <w:t xml:space="preserve">, </w:t>
      </w:r>
      <w:ins w:id="152" w:author="Nery de Leiva" w:date="2021-02-26T08:06:00Z">
        <w:r w:rsidRPr="00DD742F">
          <w:rPr>
            <w:rFonts w:ascii="Museo Sans 300" w:hAnsi="Museo Sans 300"/>
          </w:rPr>
          <w:t>ubicado en</w:t>
        </w:r>
      </w:ins>
      <w:r w:rsidRPr="00DD742F">
        <w:rPr>
          <w:rFonts w:ascii="Museo Sans 300" w:hAnsi="Museo Sans 300"/>
        </w:rPr>
        <w:t xml:space="preserve"> el</w:t>
      </w:r>
      <w:r w:rsidR="00E82447">
        <w:rPr>
          <w:rFonts w:ascii="Museo Sans 300" w:hAnsi="Museo Sans 300"/>
        </w:rPr>
        <w:t xml:space="preserve"> </w:t>
      </w:r>
      <w:r w:rsidR="00E82447">
        <w:rPr>
          <w:rFonts w:ascii="Museo Sans 300" w:eastAsia="Calibri" w:hAnsi="Museo Sans 300" w:cs="Arial"/>
        </w:rPr>
        <w:t xml:space="preserve">Proyecto de LOTIFICACIÓN AGRÍCOLA Y ASENTAMIENTO COMUNITARIO denominado </w:t>
      </w:r>
      <w:r w:rsidR="00E82447">
        <w:rPr>
          <w:rFonts w:ascii="Museo Sans 300" w:hAnsi="Museo Sans 300"/>
          <w:b/>
          <w:bCs/>
          <w:lang w:val="es-ES" w:eastAsia="es-ES"/>
        </w:rPr>
        <w:t xml:space="preserve">HACIENDA SAN JOSÉ ARRAZOLA y HACIENDA GUAYACÁN NÚMERO UNO, PARCELA 3, </w:t>
      </w:r>
      <w:r w:rsidR="00E82447">
        <w:rPr>
          <w:rFonts w:ascii="Museo Sans 300" w:hAnsi="Museo Sans 300"/>
          <w:bCs/>
          <w:lang w:val="es-ES" w:eastAsia="es-ES"/>
        </w:rPr>
        <w:t>conocido administrativamente como</w:t>
      </w:r>
      <w:r w:rsidR="00E82447">
        <w:rPr>
          <w:rFonts w:ascii="Museo Sans 300" w:hAnsi="Museo Sans 300"/>
          <w:b/>
          <w:bCs/>
          <w:lang w:val="es-ES" w:eastAsia="es-ES"/>
        </w:rPr>
        <w:t xml:space="preserve"> HACIENDA GUAYACÁN Y LAS VERTIENTES, (RESTO NOR ORIENTE Y RESTO SUR)</w:t>
      </w:r>
      <w:r w:rsidR="0099664A">
        <w:rPr>
          <w:rFonts w:ascii="Museo Sans 300" w:hAnsi="Museo Sans 300"/>
          <w:b/>
          <w:bCs/>
          <w:lang w:val="es-ES" w:eastAsia="es-ES"/>
        </w:rPr>
        <w:t>,</w:t>
      </w:r>
      <w:r w:rsidR="00E82447">
        <w:rPr>
          <w:rFonts w:ascii="Museo Sans 300" w:hAnsi="Museo Sans 300"/>
          <w:bCs/>
          <w:lang w:val="es-ES" w:eastAsia="es-ES"/>
        </w:rPr>
        <w:t xml:space="preserve"> </w:t>
      </w:r>
      <w:r w:rsidR="00E82447" w:rsidRPr="0099664A">
        <w:rPr>
          <w:rFonts w:ascii="Museo Sans 300" w:hAnsi="Museo Sans 300"/>
          <w:b/>
          <w:lang w:val="es-ES" w:eastAsia="es-ES"/>
        </w:rPr>
        <w:t>código de proyecto 061801, SSE</w:t>
      </w:r>
      <w:r w:rsidR="0099664A">
        <w:rPr>
          <w:rFonts w:ascii="Museo Sans 300" w:hAnsi="Museo Sans 300"/>
          <w:b/>
          <w:lang w:val="es-ES" w:eastAsia="es-ES"/>
        </w:rPr>
        <w:t xml:space="preserve"> 1151,</w:t>
      </w:r>
      <w:r w:rsidR="00E82447" w:rsidRPr="0099664A">
        <w:rPr>
          <w:rFonts w:ascii="Museo Sans 300" w:hAnsi="Museo Sans 300"/>
          <w:b/>
          <w:lang w:val="es-ES" w:eastAsia="es-ES"/>
        </w:rPr>
        <w:t xml:space="preserve"> </w:t>
      </w:r>
      <w:r w:rsidR="0099664A">
        <w:rPr>
          <w:rFonts w:ascii="Museo Sans 300" w:hAnsi="Museo Sans 300"/>
          <w:b/>
          <w:lang w:val="es-ES" w:eastAsia="es-ES"/>
        </w:rPr>
        <w:t>e</w:t>
      </w:r>
      <w:r w:rsidR="00E82447" w:rsidRPr="0099664A">
        <w:rPr>
          <w:rFonts w:ascii="Museo Sans 300" w:hAnsi="Museo Sans 300"/>
          <w:b/>
          <w:lang w:val="es-ES" w:eastAsia="es-ES"/>
        </w:rPr>
        <w:t>ntrega 56</w:t>
      </w:r>
      <w:r w:rsidR="00E82447">
        <w:rPr>
          <w:rFonts w:ascii="Museo Sans 300" w:hAnsi="Museo Sans 300"/>
          <w:lang w:val="es-ES" w:eastAsia="es-ES"/>
        </w:rPr>
        <w:t>,</w:t>
      </w:r>
      <w:r w:rsidR="00E82447">
        <w:rPr>
          <w:rFonts w:ascii="Museo Sans 300" w:hAnsi="Museo Sans 300"/>
          <w:b/>
          <w:lang w:val="es-ES" w:eastAsia="es-ES"/>
        </w:rPr>
        <w:t xml:space="preserve"> </w:t>
      </w:r>
      <w:r w:rsidR="00E82447">
        <w:rPr>
          <w:rFonts w:ascii="Museo Sans 300" w:hAnsi="Museo Sans 300"/>
          <w:lang w:val="es-ES" w:eastAsia="es-ES"/>
        </w:rPr>
        <w:t>ubicado en cantón Las Flores, jurisdicción de Tonacatepeque, departamento de San Salvador</w:t>
      </w:r>
      <w:r w:rsidRPr="00DD742F">
        <w:rPr>
          <w:rFonts w:ascii="Museo Sans 300" w:eastAsia="Calibri" w:hAnsi="Museo Sans 300" w:cs="Arial"/>
          <w:b/>
        </w:rPr>
        <w:t>;</w:t>
      </w:r>
      <w:r w:rsidRPr="00DD742F">
        <w:rPr>
          <w:rFonts w:ascii="Museo Sans 300" w:hAnsi="Museo Sans 300"/>
        </w:rPr>
        <w:t xml:space="preserve"> en</w:t>
      </w:r>
      <w:ins w:id="153" w:author="Nery de Leiva" w:date="2021-02-26T08:06:00Z">
        <w:r w:rsidRPr="00DD742F">
          <w:rPr>
            <w:rFonts w:ascii="Museo Sans 300" w:hAnsi="Museo Sans 300"/>
          </w:rPr>
          <w:t xml:space="preserve"> el </w:t>
        </w:r>
      </w:ins>
      <w:r w:rsidRPr="00DD742F">
        <w:rPr>
          <w:rFonts w:ascii="Museo Sans 300" w:hAnsi="Museo Sans 300"/>
        </w:rPr>
        <w:t>cual el Departamento de Asignación Individual y Avalúos</w:t>
      </w:r>
      <w:ins w:id="154" w:author="Nery de Leiva" w:date="2021-02-26T08:06:00Z">
        <w:r w:rsidRPr="00DD742F">
          <w:rPr>
            <w:rFonts w:ascii="Museo Sans 300" w:hAnsi="Museo Sans 300"/>
          </w:rPr>
          <w:t>, hace las siguientes</w:t>
        </w:r>
      </w:ins>
      <w:r w:rsidRPr="00DD742F">
        <w:rPr>
          <w:rFonts w:ascii="Museo Sans 300" w:hAnsi="Museo Sans 300"/>
        </w:rPr>
        <w:t xml:space="preserve"> </w:t>
      </w:r>
      <w:ins w:id="155" w:author="Nery de Leiva" w:date="2021-02-26T08:06:00Z">
        <w:r w:rsidRPr="00DD742F">
          <w:rPr>
            <w:rFonts w:ascii="Museo Sans 300" w:hAnsi="Museo Sans 300"/>
          </w:rPr>
          <w:t>consideraciones:</w:t>
        </w:r>
      </w:ins>
    </w:p>
    <w:p w14:paraId="007C2676" w14:textId="77777777" w:rsidR="00E058AF" w:rsidRPr="00DD742F" w:rsidRDefault="00E058AF" w:rsidP="005C15E5">
      <w:pPr>
        <w:jc w:val="both"/>
        <w:rPr>
          <w:rFonts w:ascii="Museo Sans 300" w:hAnsi="Museo Sans 300"/>
        </w:rPr>
      </w:pPr>
    </w:p>
    <w:p w14:paraId="4FE9B742" w14:textId="77777777" w:rsidR="00E82447" w:rsidRPr="00B872AE" w:rsidRDefault="00E82447" w:rsidP="00DC48A6">
      <w:pPr>
        <w:pStyle w:val="Prrafodelista"/>
        <w:numPr>
          <w:ilvl w:val="0"/>
          <w:numId w:val="22"/>
        </w:numPr>
        <w:spacing w:after="0" w:line="240" w:lineRule="auto"/>
        <w:ind w:left="1134" w:hanging="708"/>
        <w:contextualSpacing w:val="0"/>
        <w:jc w:val="both"/>
        <w:rPr>
          <w:rFonts w:ascii="Museo Sans 300" w:eastAsia="Times New Roman" w:hAnsi="Museo Sans 300"/>
          <w:sz w:val="24"/>
          <w:szCs w:val="24"/>
          <w:lang w:eastAsia="es-ES"/>
        </w:rPr>
      </w:pPr>
      <w:r w:rsidRPr="00B872AE">
        <w:rPr>
          <w:rFonts w:ascii="Museo Sans 300" w:eastAsia="Times New Roman" w:hAnsi="Museo Sans 300"/>
          <w:sz w:val="24"/>
          <w:szCs w:val="24"/>
          <w:lang w:eastAsia="es-ES"/>
        </w:rPr>
        <w:t>El ISTA. Adquirió mediante compraventa 3 porciones, las cuales se identifican de la siguiente manera:</w:t>
      </w:r>
    </w:p>
    <w:p w14:paraId="54284986" w14:textId="77777777" w:rsidR="00E82447" w:rsidRDefault="00E82447" w:rsidP="005C15E5">
      <w:pPr>
        <w:pStyle w:val="Prrafodelista"/>
        <w:spacing w:after="0" w:line="240" w:lineRule="auto"/>
        <w:ind w:left="1080"/>
        <w:jc w:val="both"/>
        <w:rPr>
          <w:rFonts w:ascii="Museo Sans 300" w:hAnsi="Museo Sans 300" w:cs="Arial"/>
        </w:rPr>
      </w:pPr>
      <w:r>
        <w:rPr>
          <w:rFonts w:ascii="Museo Sans 300" w:hAnsi="Museo Sans 300" w:cs="Arial"/>
        </w:rPr>
        <w:t xml:space="preserve"> </w:t>
      </w:r>
    </w:p>
    <w:p w14:paraId="28997EC2" w14:textId="77777777" w:rsidR="00E82447" w:rsidRDefault="00E82447" w:rsidP="00DC48A6">
      <w:pPr>
        <w:pStyle w:val="Prrafodelista"/>
        <w:numPr>
          <w:ilvl w:val="0"/>
          <w:numId w:val="23"/>
        </w:numPr>
        <w:spacing w:after="0" w:line="240" w:lineRule="auto"/>
        <w:ind w:left="1418" w:hanging="284"/>
        <w:contextualSpacing w:val="0"/>
        <w:jc w:val="both"/>
        <w:rPr>
          <w:rFonts w:ascii="Museo Sans 300" w:hAnsi="Museo Sans 300"/>
          <w:sz w:val="24"/>
          <w:szCs w:val="24"/>
        </w:rPr>
      </w:pPr>
      <w:r w:rsidRPr="00B872AE">
        <w:rPr>
          <w:rFonts w:ascii="Museo Sans 300" w:hAnsi="Museo Sans 300"/>
          <w:sz w:val="24"/>
          <w:szCs w:val="24"/>
        </w:rPr>
        <w:t xml:space="preserve">El Guayacán, con una extensión superficial de 1,144,699.00 Mts², por un precio de $995,890.00, conforme Acuerdo de Junta Directiva </w:t>
      </w:r>
      <w:r w:rsidRPr="00B872AE">
        <w:rPr>
          <w:rFonts w:ascii="Museo Sans 300" w:hAnsi="Museo Sans 300"/>
          <w:sz w:val="24"/>
          <w:szCs w:val="24"/>
        </w:rPr>
        <w:lastRenderedPageBreak/>
        <w:t>contenido en el Punto XVII del Acta de Sesión Ordinaria N° 39-2009, de fecha 25 de noviembre de 2009.</w:t>
      </w:r>
    </w:p>
    <w:p w14:paraId="23A0B397" w14:textId="77777777" w:rsidR="00E82447" w:rsidRPr="00B872AE" w:rsidRDefault="00E82447" w:rsidP="005C15E5">
      <w:pPr>
        <w:pStyle w:val="Prrafodelista"/>
        <w:spacing w:after="0" w:line="240" w:lineRule="auto"/>
        <w:ind w:left="1418" w:hanging="284"/>
        <w:contextualSpacing w:val="0"/>
        <w:jc w:val="both"/>
        <w:rPr>
          <w:rFonts w:ascii="Museo Sans 300" w:hAnsi="Museo Sans 300"/>
          <w:sz w:val="24"/>
          <w:szCs w:val="24"/>
        </w:rPr>
      </w:pPr>
    </w:p>
    <w:p w14:paraId="67167CE6" w14:textId="77777777" w:rsidR="00E82447" w:rsidRDefault="00E82447" w:rsidP="00DC48A6">
      <w:pPr>
        <w:pStyle w:val="Prrafodelista"/>
        <w:numPr>
          <w:ilvl w:val="0"/>
          <w:numId w:val="23"/>
        </w:numPr>
        <w:spacing w:after="0" w:line="240" w:lineRule="auto"/>
        <w:ind w:left="1418" w:hanging="284"/>
        <w:contextualSpacing w:val="0"/>
        <w:jc w:val="both"/>
        <w:rPr>
          <w:rFonts w:ascii="Museo Sans 300" w:eastAsia="Times New Roman" w:hAnsi="Museo Sans 300"/>
          <w:sz w:val="24"/>
          <w:szCs w:val="24"/>
        </w:rPr>
      </w:pPr>
      <w:r w:rsidRPr="00B872AE">
        <w:rPr>
          <w:rFonts w:ascii="Museo Sans 300" w:eastAsia="Times New Roman" w:hAnsi="Museo Sans 300"/>
          <w:sz w:val="24"/>
          <w:szCs w:val="24"/>
        </w:rPr>
        <w:t>Resto Nor Oriente, con una extensión superficial de 763,487.78 Mts², por un precio de $664,230.00, conforme Acuerdo de Junta Directiva contenido en el Punto XXXI del Acta de Sesión Ordinaria N° 40-2009, de fecha 2 de diciembre de 2009.</w:t>
      </w:r>
    </w:p>
    <w:p w14:paraId="4FBD3FEB" w14:textId="77777777" w:rsidR="0099664A" w:rsidRPr="0099664A" w:rsidRDefault="0099664A" w:rsidP="005C15E5">
      <w:pPr>
        <w:pStyle w:val="Prrafodelista"/>
        <w:spacing w:after="0" w:line="240" w:lineRule="auto"/>
        <w:rPr>
          <w:rFonts w:ascii="Museo Sans 300" w:eastAsia="Times New Roman" w:hAnsi="Museo Sans 300"/>
          <w:sz w:val="24"/>
          <w:szCs w:val="24"/>
        </w:rPr>
      </w:pPr>
    </w:p>
    <w:p w14:paraId="64C2639C" w14:textId="77777777" w:rsidR="00E82447" w:rsidRDefault="00E82447" w:rsidP="00DC48A6">
      <w:pPr>
        <w:pStyle w:val="Prrafodelista"/>
        <w:numPr>
          <w:ilvl w:val="0"/>
          <w:numId w:val="23"/>
        </w:numPr>
        <w:spacing w:after="0" w:line="240" w:lineRule="auto"/>
        <w:ind w:left="1418" w:hanging="284"/>
        <w:contextualSpacing w:val="0"/>
        <w:jc w:val="both"/>
        <w:rPr>
          <w:rFonts w:ascii="Museo Sans 300" w:eastAsia="Times New Roman" w:hAnsi="Museo Sans 300"/>
          <w:sz w:val="24"/>
          <w:szCs w:val="24"/>
        </w:rPr>
      </w:pPr>
      <w:r w:rsidRPr="00B872AE">
        <w:rPr>
          <w:rFonts w:ascii="Museo Sans 300" w:eastAsia="Times New Roman" w:hAnsi="Museo Sans 300"/>
          <w:sz w:val="24"/>
          <w:szCs w:val="24"/>
        </w:rPr>
        <w:t>Resto Sur, con una extensión superficial de 262,504.42 Mts², por un precio de $228,380.00, conforme Acuerdo de Junta Directiva contenido en el Punto XIV del Acta de Sesión Ordinaria N° 8-2010, de fecha 25 de febrero de 2010.</w:t>
      </w:r>
    </w:p>
    <w:p w14:paraId="107452A2" w14:textId="77777777" w:rsidR="00E82447" w:rsidRPr="00D84DB0" w:rsidRDefault="00E82447" w:rsidP="005C15E5">
      <w:pPr>
        <w:pStyle w:val="Prrafodelista"/>
        <w:spacing w:after="0" w:line="240" w:lineRule="auto"/>
        <w:contextualSpacing w:val="0"/>
        <w:jc w:val="both"/>
        <w:rPr>
          <w:rFonts w:ascii="Museo Sans 300" w:eastAsia="Times New Roman" w:hAnsi="Museo Sans 300"/>
          <w:sz w:val="24"/>
          <w:szCs w:val="24"/>
        </w:rPr>
      </w:pPr>
    </w:p>
    <w:p w14:paraId="5992C719" w14:textId="5A1F33E4" w:rsidR="00E82447" w:rsidRDefault="00E82447" w:rsidP="00F25943">
      <w:pPr>
        <w:ind w:left="1134"/>
        <w:jc w:val="both"/>
        <w:rPr>
          <w:rFonts w:ascii="Museo Sans 300" w:hAnsi="Museo Sans 300"/>
        </w:rPr>
      </w:pPr>
      <w:r w:rsidRPr="00B872AE">
        <w:rPr>
          <w:rFonts w:ascii="Museo Sans 300" w:hAnsi="Museo Sans 300"/>
        </w:rPr>
        <w:t xml:space="preserve">Los inmuebles fueron reunidos resultando un área de 217 Hás. 06 Ás. 91.20 Cás, reunión inscrita a la matrícula </w:t>
      </w:r>
      <w:r w:rsidR="004D2626">
        <w:rPr>
          <w:rFonts w:ascii="Museo Sans 300" w:hAnsi="Museo Sans 300"/>
        </w:rPr>
        <w:t xml:space="preserve">--- </w:t>
      </w:r>
      <w:r w:rsidRPr="00B872AE">
        <w:rPr>
          <w:rFonts w:ascii="Museo Sans 300" w:hAnsi="Museo Sans 300"/>
        </w:rPr>
        <w:t xml:space="preserve">-00000, del Registro de la Propiedad </w:t>
      </w:r>
      <w:r w:rsidR="00126A12" w:rsidRPr="00B872AE">
        <w:rPr>
          <w:rFonts w:ascii="Museo Sans 300" w:hAnsi="Museo Sans 300"/>
        </w:rPr>
        <w:t>Raíz</w:t>
      </w:r>
      <w:r w:rsidRPr="00B872AE">
        <w:rPr>
          <w:rFonts w:ascii="Museo Sans 300" w:hAnsi="Museo Sans 300"/>
        </w:rPr>
        <w:t xml:space="preserve"> e Hipotecas de la Primera Sección del Centro, departamento de San Salvador, por un precio total de $1,888, 500.00, a razón de un precio por hectárea de $8,699.99 y</w:t>
      </w:r>
      <w:r>
        <w:rPr>
          <w:rFonts w:ascii="Museo Sans 300" w:hAnsi="Museo Sans 300"/>
        </w:rPr>
        <w:t xml:space="preserve"> por metro cuadrado de $0.869999</w:t>
      </w:r>
      <w:r w:rsidRPr="00B872AE">
        <w:rPr>
          <w:rFonts w:ascii="Museo Sans 300" w:hAnsi="Museo Sans 300"/>
        </w:rPr>
        <w:t>. Es de mencionar que el inmueble del caso fue remedido resultando de dicho acto un área total de 215 Hás. 47 Ás. 20.40 Cás.</w:t>
      </w:r>
    </w:p>
    <w:p w14:paraId="6EECF766" w14:textId="77777777" w:rsidR="00E82447" w:rsidRPr="00B872AE" w:rsidRDefault="00E82447" w:rsidP="005C15E5">
      <w:pPr>
        <w:jc w:val="both"/>
        <w:rPr>
          <w:rFonts w:ascii="Museo Sans 300" w:hAnsi="Museo Sans 300"/>
        </w:rPr>
      </w:pPr>
    </w:p>
    <w:p w14:paraId="13DC04C9" w14:textId="4C0EEA47" w:rsidR="00E82447" w:rsidRDefault="00E82447" w:rsidP="00DC48A6">
      <w:pPr>
        <w:pStyle w:val="Prrafodelista"/>
        <w:numPr>
          <w:ilvl w:val="0"/>
          <w:numId w:val="22"/>
        </w:numPr>
        <w:spacing w:after="0" w:line="240" w:lineRule="auto"/>
        <w:ind w:left="1134" w:hanging="708"/>
        <w:jc w:val="both"/>
        <w:rPr>
          <w:rFonts w:ascii="Museo Sans 300" w:eastAsia="Times New Roman" w:hAnsi="Museo Sans 300"/>
          <w:sz w:val="24"/>
          <w:szCs w:val="24"/>
        </w:rPr>
      </w:pPr>
      <w:r w:rsidRPr="00B872AE">
        <w:rPr>
          <w:rFonts w:ascii="Museo Sans 300" w:eastAsia="Times New Roman" w:hAnsi="Museo Sans 300"/>
          <w:sz w:val="24"/>
          <w:szCs w:val="24"/>
        </w:rPr>
        <w:t>En el Punto XIX del Acta de Sesión Ordinaria 12-20</w:t>
      </w:r>
      <w:r w:rsidR="0099664A">
        <w:rPr>
          <w:rFonts w:ascii="Museo Sans 300" w:eastAsia="Times New Roman" w:hAnsi="Museo Sans 300"/>
          <w:sz w:val="24"/>
          <w:szCs w:val="24"/>
        </w:rPr>
        <w:t>13, de fecha 04 de abril de</w:t>
      </w:r>
      <w:r w:rsidRPr="00B872AE">
        <w:rPr>
          <w:rFonts w:ascii="Museo Sans 300" w:eastAsia="Times New Roman" w:hAnsi="Museo Sans 300"/>
          <w:sz w:val="24"/>
          <w:szCs w:val="24"/>
        </w:rPr>
        <w:t xml:space="preserve"> 2013, se aprobó el Proyecto de Lotificación Agrícola y Asentamiento Comunitario desarrollado en el inmueble identificado como HACIENDA SAN JOSÉ ARRAZOLA y HACIENDA GUAYACÁN NUMERO UNO, PARCELA TRES, conocido administrativamente como HACIENDA EL GUAYACAN Y LAS VERTIENTES (RESTO NOR ORIENTE Y RESTO SUR), ubicado en cantón Las Flores, jurisdicción de Tonacatepeque, departamento de San Salvador, con un área de 215 Hás. 47 Ás. 20.40 Cás., inscrito a la matrícula </w:t>
      </w:r>
      <w:r w:rsidR="004D2626">
        <w:rPr>
          <w:rFonts w:ascii="Museo Sans 300" w:eastAsia="Times New Roman" w:hAnsi="Museo Sans 300"/>
          <w:sz w:val="24"/>
          <w:szCs w:val="24"/>
        </w:rPr>
        <w:t xml:space="preserve">--- </w:t>
      </w:r>
      <w:r w:rsidRPr="00B872AE">
        <w:rPr>
          <w:rFonts w:ascii="Museo Sans 300" w:eastAsia="Times New Roman" w:hAnsi="Museo Sans 300"/>
          <w:sz w:val="24"/>
          <w:szCs w:val="24"/>
        </w:rPr>
        <w:t>-00000, del Registro de la Propiedad Raíz e Hipotecas de la Primera Sección del Centro, d</w:t>
      </w:r>
      <w:r>
        <w:rPr>
          <w:rFonts w:ascii="Museo Sans 300" w:eastAsia="Times New Roman" w:hAnsi="Museo Sans 300"/>
          <w:sz w:val="24"/>
          <w:szCs w:val="24"/>
        </w:rPr>
        <w:t>epartamento de San Salvador, que comprende</w:t>
      </w:r>
      <w:r w:rsidRPr="00B872AE">
        <w:rPr>
          <w:rFonts w:ascii="Museo Sans 300" w:eastAsia="Times New Roman" w:hAnsi="Museo Sans 300"/>
          <w:sz w:val="24"/>
          <w:szCs w:val="24"/>
        </w:rPr>
        <w:t xml:space="preserve">: Lotificación Agrícola </w:t>
      </w:r>
      <w:r w:rsidR="004D2626">
        <w:rPr>
          <w:rFonts w:ascii="Museo Sans 300" w:eastAsia="Times New Roman" w:hAnsi="Museo Sans 300"/>
          <w:sz w:val="24"/>
          <w:szCs w:val="24"/>
        </w:rPr>
        <w:t>---</w:t>
      </w:r>
      <w:r w:rsidRPr="00B872AE">
        <w:rPr>
          <w:rFonts w:ascii="Museo Sans 300" w:eastAsia="Times New Roman" w:hAnsi="Museo Sans 300"/>
          <w:sz w:val="24"/>
          <w:szCs w:val="24"/>
        </w:rPr>
        <w:t xml:space="preserve"> Lotes Agrícolas (Polígonos del 1 al 13), Asentamiento Comunitario </w:t>
      </w:r>
      <w:r w:rsidR="004D2626">
        <w:rPr>
          <w:rFonts w:ascii="Museo Sans 300" w:eastAsia="Times New Roman" w:hAnsi="Museo Sans 300"/>
          <w:sz w:val="24"/>
          <w:szCs w:val="24"/>
        </w:rPr>
        <w:t>---</w:t>
      </w:r>
      <w:r w:rsidRPr="00B872AE">
        <w:rPr>
          <w:rFonts w:ascii="Museo Sans 300" w:eastAsia="Times New Roman" w:hAnsi="Museo Sans 300"/>
          <w:sz w:val="24"/>
          <w:szCs w:val="24"/>
        </w:rPr>
        <w:t xml:space="preserve"> Solares (Polígonos del A al L), Reservorio, Planta de Tratamiento de Aguas Negras (ANDA), Iglesia, Pozos, Canal, Acceso 1, Acceso 2, Talud, Casa Comunal, Zonas de Protección (de la ZP-1 a la ZP-23), Zonas Verdes (de la ZV-1 a la ZV-9), Quebradas (de la 1 a la 10) y Calles. </w:t>
      </w:r>
      <w:r>
        <w:rPr>
          <w:rFonts w:ascii="Museo Sans 300" w:eastAsia="Times New Roman" w:hAnsi="Museo Sans 300"/>
          <w:sz w:val="24"/>
          <w:szCs w:val="24"/>
        </w:rPr>
        <w:t>Se recomienda</w:t>
      </w:r>
      <w:r w:rsidRPr="00B872AE">
        <w:rPr>
          <w:rFonts w:ascii="Museo Sans 300" w:eastAsia="Times New Roman" w:hAnsi="Museo Sans 300"/>
          <w:sz w:val="24"/>
          <w:szCs w:val="24"/>
        </w:rPr>
        <w:t xml:space="preserve"> el precio de $1.413749</w:t>
      </w:r>
      <w:r>
        <w:rPr>
          <w:rFonts w:ascii="Museo Sans 300" w:eastAsia="Times New Roman" w:hAnsi="Museo Sans 300"/>
          <w:sz w:val="24"/>
          <w:szCs w:val="24"/>
        </w:rPr>
        <w:t xml:space="preserve"> </w:t>
      </w:r>
      <w:r w:rsidRPr="00B872AE">
        <w:rPr>
          <w:rFonts w:ascii="Museo Sans 300" w:eastAsia="Times New Roman" w:hAnsi="Museo Sans 300"/>
          <w:sz w:val="24"/>
          <w:szCs w:val="24"/>
        </w:rPr>
        <w:t xml:space="preserve">por </w:t>
      </w:r>
      <w:r w:rsidRPr="0030373B">
        <w:rPr>
          <w:rFonts w:ascii="Museo Sans 300" w:eastAsia="Times New Roman" w:hAnsi="Museo Sans 300"/>
          <w:sz w:val="24"/>
          <w:szCs w:val="24"/>
        </w:rPr>
        <w:t>metro cuadrado p</w:t>
      </w:r>
      <w:r w:rsidRPr="00B872AE">
        <w:rPr>
          <w:rFonts w:ascii="Museo Sans 300" w:eastAsia="Times New Roman" w:hAnsi="Museo Sans 300"/>
          <w:sz w:val="24"/>
          <w:szCs w:val="24"/>
        </w:rPr>
        <w:t xml:space="preserve">ara el Lote Agrícola, </w:t>
      </w:r>
      <w:r w:rsidR="0099664A">
        <w:rPr>
          <w:rFonts w:ascii="Museo Sans 300" w:eastAsia="Times New Roman" w:hAnsi="Museo Sans 300"/>
          <w:sz w:val="24"/>
          <w:szCs w:val="24"/>
        </w:rPr>
        <w:t xml:space="preserve">de conformidad a criterios aprobados </w:t>
      </w:r>
      <w:r w:rsidRPr="00B872AE">
        <w:rPr>
          <w:rFonts w:ascii="Museo Sans 300" w:eastAsia="Times New Roman" w:hAnsi="Museo Sans 300"/>
          <w:sz w:val="24"/>
          <w:szCs w:val="24"/>
        </w:rPr>
        <w:t>en el Punto XXV de Sesión Ordinaria 26-2010 de 15 de julio de 2010, y según reporte de valúo de fecha 29 de octubre de 2021, inmueble que será destinado para beneficiar a personas calificadas dentro del Programa Campesinos Sin Tierras.</w:t>
      </w:r>
    </w:p>
    <w:p w14:paraId="7AB048E4" w14:textId="77777777" w:rsidR="00E82447" w:rsidRDefault="00E82447" w:rsidP="005C15E5">
      <w:pPr>
        <w:pStyle w:val="Prrafodelista"/>
        <w:spacing w:after="0" w:line="240" w:lineRule="auto"/>
        <w:ind w:left="284"/>
        <w:jc w:val="both"/>
        <w:rPr>
          <w:rFonts w:ascii="Museo Sans 300" w:eastAsia="Times New Roman" w:hAnsi="Museo Sans 300"/>
          <w:sz w:val="24"/>
          <w:szCs w:val="24"/>
        </w:rPr>
      </w:pPr>
    </w:p>
    <w:p w14:paraId="57E943AB" w14:textId="33075034" w:rsidR="00E82447" w:rsidRDefault="00E82447" w:rsidP="00DC48A6">
      <w:pPr>
        <w:pStyle w:val="Prrafodelista"/>
        <w:numPr>
          <w:ilvl w:val="0"/>
          <w:numId w:val="22"/>
        </w:numPr>
        <w:spacing w:after="0" w:line="240" w:lineRule="auto"/>
        <w:ind w:left="1134" w:hanging="708"/>
        <w:jc w:val="both"/>
        <w:rPr>
          <w:rFonts w:ascii="Museo Sans 300" w:eastAsia="Times New Roman" w:hAnsi="Museo Sans 300"/>
          <w:sz w:val="24"/>
          <w:szCs w:val="24"/>
        </w:rPr>
      </w:pPr>
      <w:r w:rsidRPr="00D84DB0">
        <w:rPr>
          <w:rFonts w:ascii="Museo Sans 300" w:eastAsia="Times New Roman" w:hAnsi="Museo Sans 300"/>
          <w:sz w:val="24"/>
          <w:szCs w:val="24"/>
        </w:rPr>
        <w:t>Conforme a Acta de Posesión Material de fecha 1 de julio de 2021, elaborada por el técnico del Centro Estratégico de Transformación e Innovación Agropecuaria CETIA II, Sección Transferencia de Tierras, señor Carlos Mauricio Siliezar, el solicitante se encuentra poseyendo el inmueble de forma quieta, pacífica y sin interrupción desde hace 6 años.</w:t>
      </w:r>
      <w:bookmarkStart w:id="156" w:name="_Hlk52380506"/>
    </w:p>
    <w:p w14:paraId="2AD5E63E" w14:textId="77777777" w:rsidR="00E82447" w:rsidRPr="00D84DB0" w:rsidRDefault="00E82447" w:rsidP="005C15E5">
      <w:pPr>
        <w:pStyle w:val="Prrafodelista"/>
        <w:spacing w:after="0" w:line="240" w:lineRule="auto"/>
        <w:rPr>
          <w:rFonts w:ascii="Museo Sans 300" w:eastAsia="Times New Roman" w:hAnsi="Museo Sans 300"/>
          <w:sz w:val="24"/>
          <w:szCs w:val="24"/>
        </w:rPr>
      </w:pPr>
    </w:p>
    <w:p w14:paraId="6AEE9A4F" w14:textId="77777777" w:rsidR="00E82447" w:rsidRPr="00D84DB0" w:rsidRDefault="00E82447" w:rsidP="00DC48A6">
      <w:pPr>
        <w:pStyle w:val="Prrafodelista"/>
        <w:numPr>
          <w:ilvl w:val="0"/>
          <w:numId w:val="22"/>
        </w:numPr>
        <w:spacing w:after="0" w:line="240" w:lineRule="auto"/>
        <w:ind w:left="1134" w:hanging="708"/>
        <w:jc w:val="both"/>
        <w:rPr>
          <w:rFonts w:ascii="Museo Sans 300" w:eastAsia="Times New Roman" w:hAnsi="Museo Sans 300"/>
          <w:sz w:val="24"/>
          <w:szCs w:val="24"/>
        </w:rPr>
      </w:pPr>
      <w:r w:rsidRPr="00D84DB0">
        <w:rPr>
          <w:rFonts w:ascii="Museo Sans 300" w:eastAsia="Times New Roman" w:hAnsi="Museo Sans 300"/>
          <w:sz w:val="24"/>
          <w:szCs w:val="24"/>
        </w:rPr>
        <w:t>De acuerdo a declaración simple contenida en la solicitud de adjudicación de inmueble de fecha 1 de julio de 2021, el solicitante manifiesta que ni él ni la integrante de su grupo familiar son empleados del ISTA; situación verificada en el Sistema de Consulta de Solicitantes para Adjudicaciones que contiene la Base de Datos de Empleados de este Instituto.</w:t>
      </w:r>
      <w:bookmarkEnd w:id="156"/>
    </w:p>
    <w:p w14:paraId="4C0C4752" w14:textId="77777777" w:rsidR="005C15E5" w:rsidRDefault="005C15E5" w:rsidP="005C15E5">
      <w:pPr>
        <w:jc w:val="both"/>
        <w:rPr>
          <w:rFonts w:ascii="Museo Sans 300" w:hAnsi="Museo Sans 300"/>
        </w:rPr>
      </w:pPr>
    </w:p>
    <w:p w14:paraId="5B2072AD" w14:textId="79F44DE7" w:rsidR="00E058AF" w:rsidRPr="00DD742F" w:rsidRDefault="00E058AF" w:rsidP="005C15E5">
      <w:pPr>
        <w:jc w:val="both"/>
        <w:rPr>
          <w:rFonts w:ascii="Museo Sans 300" w:hAnsi="Museo Sans 300"/>
        </w:rPr>
      </w:pPr>
      <w:ins w:id="157" w:author="Nery de Leiva" w:date="2021-02-26T08:06:00Z">
        <w:r w:rsidRPr="00DD742F">
          <w:rPr>
            <w:rFonts w:ascii="Museo Sans 300" w:hAnsi="Museo Sans 300"/>
          </w:rPr>
          <w:t>Se ha tenido a la vista:</w:t>
        </w:r>
      </w:ins>
      <w:r w:rsidR="00E82447" w:rsidRPr="00E82447">
        <w:rPr>
          <w:rFonts w:ascii="Museo Sans 300" w:hAnsi="Museo Sans 300"/>
        </w:rPr>
        <w:t xml:space="preserve"> </w:t>
      </w:r>
      <w:r w:rsidR="00E82447" w:rsidRPr="0030373B">
        <w:rPr>
          <w:rFonts w:ascii="Museo Sans 300" w:hAnsi="Museo Sans 300"/>
        </w:rPr>
        <w:t xml:space="preserve">Copias de Puntos de Acta, Cuadro de Valores y Extensiones, reporte de valúo por lote agrícola, solicitud de adjudicación de inmueble, copias de Documento Único de Identidad y de Tarjetas de Identificación Tributaria, Acta de Posesión Material, Listado de Solicitantes de Inmuebles,  Razón y Constancia de Inscripción de Desmembración en Cabeza de su Dueño a favor del ISTA, copia de escritura de reunión de inmuebles, reportes de búsqueda de solicitantes para adjudicaciones generados por el Centro Estratégico de Transformación </w:t>
      </w:r>
      <w:r w:rsidR="00E82447" w:rsidRPr="00D84DB0">
        <w:rPr>
          <w:rFonts w:ascii="Museo Sans 300" w:hAnsi="Museo Sans 300"/>
        </w:rPr>
        <w:t>e Innovación Agropecuaria CETIA II, Sección de Transferencia de Tierras</w:t>
      </w:r>
      <w:r w:rsidR="00E82447">
        <w:rPr>
          <w:rFonts w:ascii="Museo Sans 300" w:hAnsi="Museo Sans 300"/>
        </w:rPr>
        <w:t xml:space="preserve">, y por el </w:t>
      </w:r>
      <w:r w:rsidR="0099664A" w:rsidRPr="00DD742F">
        <w:rPr>
          <w:rFonts w:ascii="Museo Sans 300" w:hAnsi="Museo Sans 300"/>
        </w:rPr>
        <w:t>Departamento de Asignación Individual y Avalúos</w:t>
      </w:r>
      <w:r w:rsidRPr="00DD742F">
        <w:rPr>
          <w:rFonts w:ascii="Museo Sans 300" w:hAnsi="Museo Sans 300"/>
          <w:color w:val="000000" w:themeColor="text1"/>
          <w:lang w:val="es-ES" w:eastAsia="es-ES"/>
        </w:rPr>
        <w:t>;</w:t>
      </w:r>
      <w:ins w:id="158" w:author="Nery de Leiva" w:date="2021-02-26T08:06:00Z">
        <w:r w:rsidRPr="00DD742F">
          <w:rPr>
            <w:rFonts w:ascii="Museo Sans 300" w:hAnsi="Museo Sans 300"/>
          </w:rPr>
          <w:t xml:space="preserve"> con lo que se justifican las circunstancias legales para sustentar dicha petición y que además </w:t>
        </w:r>
      </w:ins>
      <w:r w:rsidRPr="00DD742F">
        <w:rPr>
          <w:rFonts w:ascii="Museo Sans 300" w:hAnsi="Museo Sans 300"/>
        </w:rPr>
        <w:t>el</w:t>
      </w:r>
      <w:ins w:id="159" w:author="Nery de Leiva" w:date="2021-02-26T08:06:00Z">
        <w:r w:rsidRPr="00DD742F">
          <w:rPr>
            <w:rFonts w:ascii="Museo Sans 300" w:hAnsi="Museo Sans 300"/>
          </w:rPr>
          <w:t xml:space="preserve"> beneficiario cumple con los requisitos necesarios para la adjudicaci</w:t>
        </w:r>
      </w:ins>
      <w:r w:rsidRPr="00DD742F">
        <w:rPr>
          <w:rFonts w:ascii="Museo Sans 300" w:hAnsi="Museo Sans 300"/>
        </w:rPr>
        <w:t>ón</w:t>
      </w:r>
      <w:ins w:id="160" w:author="Nery de Leiva" w:date="2021-02-26T08:06:00Z">
        <w:r w:rsidRPr="00DD742F">
          <w:rPr>
            <w:rFonts w:ascii="Museo Sans 300" w:hAnsi="Museo Sans 300"/>
          </w:rPr>
          <w:t xml:space="preserve">, por lo que </w:t>
        </w:r>
      </w:ins>
      <w:r w:rsidRPr="00DD742F">
        <w:rPr>
          <w:rFonts w:ascii="Museo Sans 300" w:hAnsi="Museo Sans 300"/>
        </w:rPr>
        <w:t xml:space="preserve">el Departamento de Asignación Individual y Avalúos, </w:t>
      </w:r>
      <w:ins w:id="161" w:author="Nery de Leiva" w:date="2021-02-26T08:06:00Z">
        <w:r w:rsidRPr="00DD742F">
          <w:rPr>
            <w:rFonts w:ascii="Museo Sans 300" w:hAnsi="Museo Sans 300"/>
          </w:rPr>
          <w:t xml:space="preserve">recomienda aprobar lo solicitado. </w:t>
        </w:r>
      </w:ins>
    </w:p>
    <w:p w14:paraId="06DC364F" w14:textId="77777777" w:rsidR="00E058AF" w:rsidRDefault="00E058AF" w:rsidP="005C15E5">
      <w:pPr>
        <w:jc w:val="both"/>
        <w:rPr>
          <w:rFonts w:ascii="Museo Sans 300" w:hAnsi="Museo Sans 300"/>
        </w:rPr>
      </w:pPr>
    </w:p>
    <w:p w14:paraId="491C37E9" w14:textId="77777777" w:rsidR="00E058AF" w:rsidRPr="00DD742F" w:rsidRDefault="00E058AF" w:rsidP="005C15E5">
      <w:pPr>
        <w:jc w:val="both"/>
        <w:rPr>
          <w:rFonts w:ascii="Museo Sans 300" w:hAnsi="Museo Sans 300"/>
        </w:rPr>
      </w:pPr>
      <w:ins w:id="162" w:author="Nery de Leiva" w:date="2021-02-26T08:06:00Z">
        <w:r w:rsidRPr="00DD742F">
          <w:rPr>
            <w:rFonts w:ascii="Museo Sans 300" w:hAnsi="Museo Sans 300"/>
          </w:rPr>
          <w:t xml:space="preserve">Con base a lo expuesto anteriormente y de conformidad a los Artículos 105 inciso primero de la Constitución de la República de El Salvador, 18 letras “a”, “g” y “h”, 51 </w:t>
        </w:r>
      </w:ins>
    </w:p>
    <w:p w14:paraId="5A99BCDC" w14:textId="3ECD45DF" w:rsidR="00E058AF" w:rsidRDefault="00E058AF" w:rsidP="005C15E5">
      <w:pPr>
        <w:jc w:val="both"/>
        <w:rPr>
          <w:rFonts w:ascii="Museo Sans 300" w:hAnsi="Museo Sans 300"/>
        </w:rPr>
      </w:pPr>
      <w:ins w:id="163" w:author="Nery de Leiva" w:date="2021-02-26T08:06:00Z">
        <w:r w:rsidRPr="00DD742F">
          <w:rPr>
            <w:rFonts w:ascii="Museo Sans 300" w:hAnsi="Museo Sans 300"/>
          </w:rPr>
          <w:t xml:space="preserve">y 52 de la Ley de Creación del Instituto Salvadoreño de Transformación Agraria en relación al artículo </w:t>
        </w:r>
      </w:ins>
      <w:r w:rsidRPr="00DD742F">
        <w:rPr>
          <w:rFonts w:ascii="Museo Sans 300" w:hAnsi="Museo Sans 300"/>
        </w:rPr>
        <w:t xml:space="preserve">3 </w:t>
      </w:r>
      <w:ins w:id="164" w:author="Nery de Leiva" w:date="2021-02-26T08:06:00Z">
        <w:r w:rsidRPr="00DD742F">
          <w:rPr>
            <w:rFonts w:ascii="Museo Sans 300" w:hAnsi="Museo Sans 300"/>
          </w:rPr>
          <w:t xml:space="preserve">de la </w:t>
        </w:r>
        <w:r w:rsidRPr="00DD742F">
          <w:rPr>
            <w:rFonts w:ascii="Museo Sans 300" w:hAnsi="Museo Sans 300"/>
            <w:bCs/>
          </w:rPr>
          <w:t>Ley del Régimen Especial de la Tierra en Propiedad de Las Asociaciones Cooperativas, Comunales y Comunitarias Campesinas  Beneficiarios de la Reforma Agraria</w:t>
        </w:r>
        <w:r w:rsidRPr="00DD742F">
          <w:rPr>
            <w:rFonts w:ascii="Museo Sans 300" w:hAnsi="Museo Sans 300"/>
          </w:rPr>
          <w:t xml:space="preserve">, la Junta Directiva, </w:t>
        </w:r>
        <w:r w:rsidRPr="00DD742F">
          <w:rPr>
            <w:rFonts w:ascii="Museo Sans 300" w:hAnsi="Museo Sans 300"/>
            <w:b/>
            <w:u w:val="single"/>
          </w:rPr>
          <w:t>ACUERDA: PRIMERO:</w:t>
        </w:r>
        <w:r w:rsidRPr="00DD742F">
          <w:rPr>
            <w:rFonts w:ascii="Museo Sans 300" w:hAnsi="Museo Sans 300"/>
            <w:b/>
          </w:rPr>
          <w:t xml:space="preserve"> </w:t>
        </w:r>
        <w:r w:rsidRPr="00DD742F">
          <w:rPr>
            <w:rFonts w:ascii="Museo Sans 300" w:hAnsi="Museo Sans 300"/>
          </w:rPr>
          <w:t xml:space="preserve">Aprobar la adjudicación y transferencia por compraventa de </w:t>
        </w:r>
      </w:ins>
      <w:r>
        <w:rPr>
          <w:rFonts w:ascii="Museo Sans 300" w:hAnsi="Museo Sans 300"/>
        </w:rPr>
        <w:t>01 lote agrícola</w:t>
      </w:r>
      <w:r w:rsidRPr="00DD742F">
        <w:rPr>
          <w:rFonts w:ascii="Museo Sans 300" w:hAnsi="Museo Sans 300"/>
        </w:rPr>
        <w:t xml:space="preserve"> </w:t>
      </w:r>
      <w:ins w:id="165" w:author="Nery de Leiva" w:date="2021-02-26T08:06:00Z">
        <w:r w:rsidRPr="00DD742F">
          <w:rPr>
            <w:rFonts w:ascii="Museo Sans 300" w:hAnsi="Museo Sans 300"/>
          </w:rPr>
          <w:t>a favor de</w:t>
        </w:r>
      </w:ins>
      <w:r w:rsidRPr="00DD742F">
        <w:rPr>
          <w:rFonts w:ascii="Museo Sans 300" w:hAnsi="Museo Sans 300"/>
        </w:rPr>
        <w:t>l</w:t>
      </w:r>
      <w:ins w:id="166" w:author="Nery de Leiva" w:date="2021-02-26T08:06:00Z">
        <w:r w:rsidRPr="00DD742F">
          <w:rPr>
            <w:rFonts w:ascii="Museo Sans 300" w:hAnsi="Museo Sans 300"/>
          </w:rPr>
          <w:t xml:space="preserve"> señor:</w:t>
        </w:r>
      </w:ins>
      <w:r w:rsidR="0099664A" w:rsidRPr="0099664A">
        <w:rPr>
          <w:rFonts w:ascii="Museo Sans 300" w:hAnsi="Museo Sans 300"/>
          <w:b/>
        </w:rPr>
        <w:t xml:space="preserve"> </w:t>
      </w:r>
      <w:r w:rsidR="0099664A" w:rsidRPr="00D84DB0">
        <w:rPr>
          <w:rFonts w:ascii="Museo Sans 300" w:hAnsi="Museo Sans 300"/>
          <w:b/>
        </w:rPr>
        <w:t>ANGEL DE LOS ANGELES RAMOS</w:t>
      </w:r>
      <w:r w:rsidR="0099664A" w:rsidRPr="00D84DB0">
        <w:rPr>
          <w:rFonts w:ascii="Museo Sans 300" w:hAnsi="Museo Sans 300"/>
        </w:rPr>
        <w:t xml:space="preserve">, y </w:t>
      </w:r>
      <w:r w:rsidR="004D2626">
        <w:rPr>
          <w:rFonts w:ascii="Museo Sans 300" w:hAnsi="Museo Sans 300"/>
        </w:rPr>
        <w:t>---</w:t>
      </w:r>
      <w:r w:rsidR="0099664A" w:rsidRPr="00D84DB0">
        <w:rPr>
          <w:rFonts w:ascii="Museo Sans 300" w:hAnsi="Museo Sans 300"/>
        </w:rPr>
        <w:t xml:space="preserve"> </w:t>
      </w:r>
      <w:r w:rsidR="0099664A" w:rsidRPr="00D84DB0">
        <w:rPr>
          <w:rFonts w:ascii="Museo Sans 300" w:hAnsi="Museo Sans 300"/>
          <w:b/>
        </w:rPr>
        <w:t>MARIA JULIA CRUZ DE RAMOS</w:t>
      </w:r>
      <w:r w:rsidR="0099664A" w:rsidRPr="00D84DB0">
        <w:rPr>
          <w:rFonts w:ascii="Museo Sans 300" w:hAnsi="Museo Sans 300"/>
        </w:rPr>
        <w:t xml:space="preserve">, de </w:t>
      </w:r>
      <w:r w:rsidR="0099664A">
        <w:rPr>
          <w:rFonts w:ascii="Museo Sans 300" w:hAnsi="Museo Sans 300"/>
        </w:rPr>
        <w:t>las</w:t>
      </w:r>
      <w:r w:rsidR="0099664A" w:rsidRPr="00D84DB0">
        <w:rPr>
          <w:rFonts w:ascii="Museo Sans 300" w:hAnsi="Museo Sans 300"/>
        </w:rPr>
        <w:t xml:space="preserve"> generales antes relacionadas, inmueble ubicado en el Proyecto de </w:t>
      </w:r>
      <w:r w:rsidR="0099664A" w:rsidRPr="00D84DB0">
        <w:rPr>
          <w:rFonts w:ascii="Museo Sans 300" w:hAnsi="Museo Sans 300"/>
          <w:b/>
        </w:rPr>
        <w:t>LOTIFICACIÓN AGRÍCOLA Y ASENTAMIENTO</w:t>
      </w:r>
      <w:r w:rsidR="0099664A" w:rsidRPr="00D84DB0">
        <w:rPr>
          <w:rFonts w:ascii="Museo Sans 300" w:hAnsi="Museo Sans 300"/>
        </w:rPr>
        <w:t xml:space="preserve"> COMUNITARIO denominado </w:t>
      </w:r>
      <w:r w:rsidR="0099664A" w:rsidRPr="00D84DB0">
        <w:rPr>
          <w:rFonts w:ascii="Museo Sans 300" w:hAnsi="Museo Sans 300"/>
          <w:b/>
        </w:rPr>
        <w:t>HACIENDA SAN JOSÉ ARRAZOLA y HACIENDA GUAYACÁN NÚMERO UNO, PARCELA 3,</w:t>
      </w:r>
      <w:r w:rsidR="0099664A" w:rsidRPr="00D84DB0">
        <w:rPr>
          <w:rFonts w:ascii="Museo Sans 300" w:hAnsi="Museo Sans 300"/>
        </w:rPr>
        <w:t xml:space="preserve"> conocido administrativamente como </w:t>
      </w:r>
      <w:r w:rsidR="0099664A" w:rsidRPr="00D84DB0">
        <w:rPr>
          <w:rFonts w:ascii="Museo Sans 300" w:hAnsi="Museo Sans 300"/>
          <w:b/>
        </w:rPr>
        <w:t>HACIENDA GUAYACÁN Y LAS VERTIENTES, (RESTO NOR ORIENTE Y RESTO SUR),</w:t>
      </w:r>
      <w:r w:rsidR="005C15E5">
        <w:rPr>
          <w:rFonts w:ascii="Museo Sans 300" w:hAnsi="Museo Sans 300"/>
        </w:rPr>
        <w:t xml:space="preserve"> situada</w:t>
      </w:r>
      <w:r w:rsidR="0099664A" w:rsidRPr="00D84DB0">
        <w:rPr>
          <w:rFonts w:ascii="Museo Sans 300" w:hAnsi="Museo Sans 300"/>
        </w:rPr>
        <w:t xml:space="preserve"> jurisdicción de Tonacatepeque departamento de San Salvador</w:t>
      </w:r>
      <w:r w:rsidRPr="00DD742F">
        <w:rPr>
          <w:rFonts w:ascii="Museo Sans 300" w:hAnsi="Museo Sans 300"/>
        </w:rPr>
        <w:t xml:space="preserve">, quedando la adjudicación conforme al Cuadro de Valores y Extensiones siguiente: </w:t>
      </w:r>
    </w:p>
    <w:p w14:paraId="56EF2E3E" w14:textId="77777777" w:rsidR="00E058AF" w:rsidRDefault="00E058AF" w:rsidP="00E058AF">
      <w:pPr>
        <w:jc w:val="both"/>
        <w:rPr>
          <w:rFonts w:ascii="Museo Sans 300" w:hAnsi="Museo Sans 300"/>
          <w:b/>
          <w:color w:val="000000" w:themeColor="text1"/>
          <w:u w:val="single"/>
          <w:lang w:eastAsia="es-ES"/>
        </w:rPr>
      </w:pP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99664A" w14:paraId="38072073" w14:textId="77777777" w:rsidTr="00E71DE4">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3FBFEA2A" w14:textId="77777777" w:rsidR="0099664A" w:rsidRDefault="0099664A" w:rsidP="00E71DE4">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0872141" w14:textId="77777777" w:rsidR="0099664A" w:rsidRDefault="0099664A" w:rsidP="00E71DE4">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1B1385D8" w14:textId="77777777" w:rsidR="0099664A" w:rsidRDefault="0099664A" w:rsidP="00E71DE4">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7027108" w14:textId="77777777" w:rsidR="0099664A" w:rsidRDefault="0099664A" w:rsidP="00E71DE4">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3B71747" w14:textId="77777777" w:rsidR="0099664A" w:rsidRDefault="0099664A" w:rsidP="00E71DE4">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204AA53" w14:textId="77777777" w:rsidR="0099664A" w:rsidRDefault="0099664A" w:rsidP="00E71DE4">
            <w:pPr>
              <w:widowControl w:val="0"/>
              <w:autoSpaceDE w:val="0"/>
              <w:autoSpaceDN w:val="0"/>
              <w:adjustRightInd w:val="0"/>
              <w:jc w:val="center"/>
              <w:rPr>
                <w:b/>
                <w:bCs/>
                <w:sz w:val="14"/>
                <w:szCs w:val="14"/>
              </w:rPr>
            </w:pPr>
            <w:r>
              <w:rPr>
                <w:b/>
                <w:bCs/>
                <w:sz w:val="14"/>
                <w:szCs w:val="14"/>
              </w:rPr>
              <w:t xml:space="preserve">VALOR (¢) </w:t>
            </w:r>
          </w:p>
        </w:tc>
      </w:tr>
      <w:tr w:rsidR="0099664A" w14:paraId="067D0D7D" w14:textId="77777777" w:rsidTr="00E71DE4">
        <w:tc>
          <w:tcPr>
            <w:tcW w:w="1413" w:type="pct"/>
            <w:tcBorders>
              <w:top w:val="single" w:sz="2" w:space="0" w:color="auto"/>
              <w:left w:val="single" w:sz="2" w:space="0" w:color="auto"/>
              <w:bottom w:val="single" w:sz="2" w:space="0" w:color="auto"/>
              <w:right w:val="single" w:sz="2" w:space="0" w:color="auto"/>
            </w:tcBorders>
            <w:shd w:val="clear" w:color="auto" w:fill="DCDCDC"/>
          </w:tcPr>
          <w:p w14:paraId="04749DA5" w14:textId="77777777" w:rsidR="0099664A" w:rsidRDefault="0099664A" w:rsidP="00E71DE4">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08D06975" w14:textId="77777777" w:rsidR="0099664A" w:rsidRDefault="0099664A" w:rsidP="00E71DE4">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E6A6EEB" w14:textId="77777777" w:rsidR="0099664A" w:rsidRDefault="0099664A" w:rsidP="00E71DE4">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42DF6CE" w14:textId="77777777" w:rsidR="0099664A" w:rsidRDefault="0099664A" w:rsidP="00E71DE4">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261F09D" w14:textId="77777777" w:rsidR="0099664A" w:rsidRDefault="0099664A" w:rsidP="00E71DE4">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2587E38" w14:textId="77777777" w:rsidR="0099664A" w:rsidRDefault="0099664A" w:rsidP="00E71DE4">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7EEF33F" w14:textId="77777777" w:rsidR="0099664A" w:rsidRDefault="0099664A" w:rsidP="00E71DE4">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4F6ADFA" w14:textId="77777777" w:rsidR="0099664A" w:rsidRDefault="0099664A" w:rsidP="00E71DE4">
            <w:pPr>
              <w:widowControl w:val="0"/>
              <w:autoSpaceDE w:val="0"/>
              <w:autoSpaceDN w:val="0"/>
              <w:adjustRightInd w:val="0"/>
              <w:rPr>
                <w:b/>
                <w:bCs/>
                <w:sz w:val="14"/>
                <w:szCs w:val="14"/>
              </w:rPr>
            </w:pPr>
          </w:p>
        </w:tc>
      </w:tr>
    </w:tbl>
    <w:p w14:paraId="067B3AB2" w14:textId="77777777" w:rsidR="0099664A" w:rsidRDefault="0099664A" w:rsidP="0099664A">
      <w:pPr>
        <w:widowControl w:val="0"/>
        <w:autoSpaceDE w:val="0"/>
        <w:autoSpaceDN w:val="0"/>
        <w:adjustRightInd w:val="0"/>
        <w:rPr>
          <w:sz w:val="14"/>
          <w:szCs w:val="14"/>
        </w:rPr>
      </w:pPr>
    </w:p>
    <w:tbl>
      <w:tblPr>
        <w:tblStyle w:val="Tablaconcuadrcula"/>
        <w:tblW w:w="0" w:type="auto"/>
        <w:tblInd w:w="25" w:type="dxa"/>
        <w:tblLayout w:type="fixed"/>
        <w:tblCellMar>
          <w:left w:w="25" w:type="dxa"/>
          <w:right w:w="0" w:type="dxa"/>
        </w:tblCellMar>
        <w:tblLook w:val="0000" w:firstRow="0" w:lastRow="0" w:firstColumn="0" w:lastColumn="0" w:noHBand="0" w:noVBand="0"/>
      </w:tblPr>
      <w:tblGrid>
        <w:gridCol w:w="2600"/>
      </w:tblGrid>
      <w:tr w:rsidR="0099664A" w14:paraId="296047AA" w14:textId="77777777" w:rsidTr="00E71DE4">
        <w:tc>
          <w:tcPr>
            <w:tcW w:w="2600" w:type="dxa"/>
            <w:tcBorders>
              <w:top w:val="single" w:sz="2" w:space="0" w:color="auto"/>
              <w:left w:val="single" w:sz="2" w:space="0" w:color="auto"/>
              <w:bottom w:val="single" w:sz="2" w:space="0" w:color="auto"/>
              <w:right w:val="single" w:sz="2" w:space="0" w:color="auto"/>
            </w:tcBorders>
          </w:tcPr>
          <w:p w14:paraId="408780AD" w14:textId="77777777" w:rsidR="0099664A" w:rsidRDefault="0099664A" w:rsidP="00E71DE4">
            <w:pPr>
              <w:widowControl w:val="0"/>
              <w:autoSpaceDE w:val="0"/>
              <w:autoSpaceDN w:val="0"/>
              <w:adjustRightInd w:val="0"/>
              <w:rPr>
                <w:b/>
                <w:bCs/>
                <w:sz w:val="14"/>
                <w:szCs w:val="14"/>
              </w:rPr>
            </w:pPr>
            <w:r>
              <w:rPr>
                <w:b/>
                <w:bCs/>
                <w:sz w:val="14"/>
                <w:szCs w:val="14"/>
              </w:rPr>
              <w:t xml:space="preserve">No DE ENTREGA: 56 </w:t>
            </w:r>
          </w:p>
        </w:tc>
      </w:tr>
    </w:tbl>
    <w:p w14:paraId="6DA9FDED" w14:textId="46803920" w:rsidR="0099664A" w:rsidRDefault="0099664A" w:rsidP="0099664A">
      <w:pPr>
        <w:widowControl w:val="0"/>
        <w:autoSpaceDE w:val="0"/>
        <w:autoSpaceDN w:val="0"/>
        <w:adjustRightInd w:val="0"/>
        <w:jc w:val="center"/>
        <w:rPr>
          <w:b/>
          <w:bCs/>
          <w:sz w:val="14"/>
          <w:szCs w:val="14"/>
        </w:rPr>
      </w:pPr>
      <w:r>
        <w:rPr>
          <w:b/>
          <w:bCs/>
          <w:sz w:val="14"/>
          <w:szCs w:val="14"/>
        </w:rPr>
        <w:t xml:space="preserve">Tasa de Interés: 6% </w:t>
      </w:r>
    </w:p>
    <w:tbl>
      <w:tblPr>
        <w:tblStyle w:val="Tablaconcuadrcula"/>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99664A" w14:paraId="73716B91" w14:textId="77777777" w:rsidTr="00E71DE4">
        <w:tc>
          <w:tcPr>
            <w:tcW w:w="1413" w:type="pct"/>
            <w:vMerge w:val="restart"/>
            <w:tcBorders>
              <w:top w:val="single" w:sz="2" w:space="0" w:color="auto"/>
              <w:left w:val="single" w:sz="2" w:space="0" w:color="auto"/>
              <w:bottom w:val="single" w:sz="2" w:space="0" w:color="auto"/>
              <w:right w:val="single" w:sz="2" w:space="0" w:color="auto"/>
            </w:tcBorders>
          </w:tcPr>
          <w:p w14:paraId="24C4DF82" w14:textId="2CCEF949" w:rsidR="0099664A" w:rsidRDefault="004D2626" w:rsidP="00E71DE4">
            <w:pPr>
              <w:widowControl w:val="0"/>
              <w:autoSpaceDE w:val="0"/>
              <w:autoSpaceDN w:val="0"/>
              <w:adjustRightInd w:val="0"/>
              <w:rPr>
                <w:sz w:val="14"/>
                <w:szCs w:val="14"/>
              </w:rPr>
            </w:pPr>
            <w:r>
              <w:rPr>
                <w:sz w:val="14"/>
                <w:szCs w:val="14"/>
              </w:rPr>
              <w:t>---</w:t>
            </w:r>
            <w:r w:rsidR="0099664A">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FBF51D9" w14:textId="77777777" w:rsidR="0099664A" w:rsidRDefault="0099664A" w:rsidP="00E71DE4">
            <w:pPr>
              <w:widowControl w:val="0"/>
              <w:autoSpaceDE w:val="0"/>
              <w:autoSpaceDN w:val="0"/>
              <w:adjustRightInd w:val="0"/>
              <w:rPr>
                <w:sz w:val="14"/>
                <w:szCs w:val="14"/>
              </w:rPr>
            </w:pPr>
            <w:r>
              <w:rPr>
                <w:sz w:val="14"/>
                <w:szCs w:val="14"/>
              </w:rPr>
              <w:t xml:space="preserve">Lotes: </w:t>
            </w:r>
          </w:p>
          <w:p w14:paraId="59B3C095" w14:textId="3CB2CDDF" w:rsidR="0099664A" w:rsidRDefault="004D2626" w:rsidP="00E71DE4">
            <w:pPr>
              <w:widowControl w:val="0"/>
              <w:autoSpaceDE w:val="0"/>
              <w:autoSpaceDN w:val="0"/>
              <w:adjustRightInd w:val="0"/>
              <w:rPr>
                <w:sz w:val="14"/>
                <w:szCs w:val="14"/>
              </w:rPr>
            </w:pPr>
            <w:r>
              <w:rPr>
                <w:sz w:val="14"/>
                <w:szCs w:val="14"/>
              </w:rPr>
              <w:t xml:space="preserve">--- </w:t>
            </w:r>
            <w:r w:rsidR="0099664A">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FEFEA4B" w14:textId="77777777" w:rsidR="0099664A" w:rsidRDefault="0099664A" w:rsidP="00E71DE4">
            <w:pPr>
              <w:widowControl w:val="0"/>
              <w:autoSpaceDE w:val="0"/>
              <w:autoSpaceDN w:val="0"/>
              <w:adjustRightInd w:val="0"/>
              <w:rPr>
                <w:sz w:val="14"/>
                <w:szCs w:val="14"/>
              </w:rPr>
            </w:pPr>
          </w:p>
          <w:p w14:paraId="11FC3B1B" w14:textId="77777777" w:rsidR="0099664A" w:rsidRDefault="0099664A" w:rsidP="00E71DE4">
            <w:pPr>
              <w:widowControl w:val="0"/>
              <w:autoSpaceDE w:val="0"/>
              <w:autoSpaceDN w:val="0"/>
              <w:adjustRightInd w:val="0"/>
              <w:rPr>
                <w:sz w:val="14"/>
                <w:szCs w:val="14"/>
              </w:rPr>
            </w:pPr>
            <w:r>
              <w:rPr>
                <w:sz w:val="14"/>
                <w:szCs w:val="14"/>
              </w:rPr>
              <w:t xml:space="preserve">HDA. SAN JOSE ARRAZOLA Y HDA. GUAYACAN 1 PARCELA 3 </w:t>
            </w:r>
          </w:p>
        </w:tc>
        <w:tc>
          <w:tcPr>
            <w:tcW w:w="314" w:type="pct"/>
            <w:vMerge w:val="restart"/>
            <w:tcBorders>
              <w:top w:val="single" w:sz="2" w:space="0" w:color="auto"/>
              <w:left w:val="single" w:sz="2" w:space="0" w:color="auto"/>
              <w:bottom w:val="single" w:sz="2" w:space="0" w:color="auto"/>
              <w:right w:val="single" w:sz="2" w:space="0" w:color="auto"/>
            </w:tcBorders>
          </w:tcPr>
          <w:p w14:paraId="49934782" w14:textId="765A1FA8" w:rsidR="0099664A" w:rsidRDefault="004D2626" w:rsidP="00E71DE4">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C3A952F" w14:textId="38504AAB" w:rsidR="0099664A" w:rsidRDefault="004D2626" w:rsidP="00E71DE4">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E79FDE6" w14:textId="77777777" w:rsidR="0099664A" w:rsidRDefault="0099664A" w:rsidP="00E71DE4">
            <w:pPr>
              <w:widowControl w:val="0"/>
              <w:autoSpaceDE w:val="0"/>
              <w:autoSpaceDN w:val="0"/>
              <w:adjustRightInd w:val="0"/>
              <w:jc w:val="right"/>
              <w:rPr>
                <w:sz w:val="14"/>
                <w:szCs w:val="14"/>
              </w:rPr>
            </w:pPr>
          </w:p>
          <w:p w14:paraId="190E2185" w14:textId="77777777" w:rsidR="0099664A" w:rsidRDefault="0099664A" w:rsidP="00E71DE4">
            <w:pPr>
              <w:widowControl w:val="0"/>
              <w:autoSpaceDE w:val="0"/>
              <w:autoSpaceDN w:val="0"/>
              <w:adjustRightInd w:val="0"/>
              <w:jc w:val="right"/>
              <w:rPr>
                <w:sz w:val="14"/>
                <w:szCs w:val="14"/>
              </w:rPr>
            </w:pPr>
            <w:r>
              <w:rPr>
                <w:sz w:val="14"/>
                <w:szCs w:val="14"/>
              </w:rPr>
              <w:t xml:space="preserve">5243.49 </w:t>
            </w:r>
          </w:p>
        </w:tc>
        <w:tc>
          <w:tcPr>
            <w:tcW w:w="359" w:type="pct"/>
            <w:tcBorders>
              <w:top w:val="single" w:sz="2" w:space="0" w:color="auto"/>
              <w:left w:val="single" w:sz="2" w:space="0" w:color="auto"/>
              <w:bottom w:val="single" w:sz="2" w:space="0" w:color="auto"/>
              <w:right w:val="single" w:sz="2" w:space="0" w:color="auto"/>
            </w:tcBorders>
          </w:tcPr>
          <w:p w14:paraId="4E28B14D" w14:textId="77777777" w:rsidR="0099664A" w:rsidRDefault="0099664A" w:rsidP="00E71DE4">
            <w:pPr>
              <w:widowControl w:val="0"/>
              <w:autoSpaceDE w:val="0"/>
              <w:autoSpaceDN w:val="0"/>
              <w:adjustRightInd w:val="0"/>
              <w:jc w:val="right"/>
              <w:rPr>
                <w:sz w:val="14"/>
                <w:szCs w:val="14"/>
              </w:rPr>
            </w:pPr>
          </w:p>
          <w:p w14:paraId="0A26A37A" w14:textId="77777777" w:rsidR="0099664A" w:rsidRDefault="0099664A" w:rsidP="00E71DE4">
            <w:pPr>
              <w:widowControl w:val="0"/>
              <w:autoSpaceDE w:val="0"/>
              <w:autoSpaceDN w:val="0"/>
              <w:adjustRightInd w:val="0"/>
              <w:jc w:val="right"/>
              <w:rPr>
                <w:sz w:val="14"/>
                <w:szCs w:val="14"/>
              </w:rPr>
            </w:pPr>
            <w:r>
              <w:rPr>
                <w:sz w:val="14"/>
                <w:szCs w:val="14"/>
              </w:rPr>
              <w:t xml:space="preserve">7412.98 </w:t>
            </w:r>
          </w:p>
        </w:tc>
        <w:tc>
          <w:tcPr>
            <w:tcW w:w="358" w:type="pct"/>
            <w:tcBorders>
              <w:top w:val="single" w:sz="2" w:space="0" w:color="auto"/>
              <w:left w:val="single" w:sz="2" w:space="0" w:color="auto"/>
              <w:bottom w:val="single" w:sz="2" w:space="0" w:color="auto"/>
              <w:right w:val="single" w:sz="2" w:space="0" w:color="auto"/>
            </w:tcBorders>
          </w:tcPr>
          <w:p w14:paraId="075A4442" w14:textId="77777777" w:rsidR="0099664A" w:rsidRDefault="0099664A" w:rsidP="00E71DE4">
            <w:pPr>
              <w:widowControl w:val="0"/>
              <w:autoSpaceDE w:val="0"/>
              <w:autoSpaceDN w:val="0"/>
              <w:adjustRightInd w:val="0"/>
              <w:jc w:val="right"/>
              <w:rPr>
                <w:sz w:val="14"/>
                <w:szCs w:val="14"/>
              </w:rPr>
            </w:pPr>
          </w:p>
          <w:p w14:paraId="2CF94FA6" w14:textId="77777777" w:rsidR="0099664A" w:rsidRDefault="0099664A" w:rsidP="00E71DE4">
            <w:pPr>
              <w:widowControl w:val="0"/>
              <w:autoSpaceDE w:val="0"/>
              <w:autoSpaceDN w:val="0"/>
              <w:adjustRightInd w:val="0"/>
              <w:jc w:val="right"/>
              <w:rPr>
                <w:sz w:val="14"/>
                <w:szCs w:val="14"/>
              </w:rPr>
            </w:pPr>
            <w:r>
              <w:rPr>
                <w:sz w:val="14"/>
                <w:szCs w:val="14"/>
              </w:rPr>
              <w:t xml:space="preserve">64863.58 </w:t>
            </w:r>
          </w:p>
        </w:tc>
      </w:tr>
      <w:tr w:rsidR="0099664A" w14:paraId="08AD7EC3" w14:textId="77777777" w:rsidTr="00E71DE4">
        <w:tc>
          <w:tcPr>
            <w:tcW w:w="1413" w:type="pct"/>
            <w:vMerge/>
            <w:tcBorders>
              <w:top w:val="single" w:sz="2" w:space="0" w:color="auto"/>
              <w:left w:val="single" w:sz="2" w:space="0" w:color="auto"/>
              <w:bottom w:val="single" w:sz="2" w:space="0" w:color="auto"/>
              <w:right w:val="single" w:sz="2" w:space="0" w:color="auto"/>
            </w:tcBorders>
          </w:tcPr>
          <w:p w14:paraId="613898D4" w14:textId="77777777" w:rsidR="0099664A" w:rsidRDefault="0099664A" w:rsidP="00E71DE4">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34BE04B" w14:textId="77777777" w:rsidR="0099664A" w:rsidRDefault="0099664A" w:rsidP="00E71DE4">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0E890F0" w14:textId="77777777" w:rsidR="0099664A" w:rsidRDefault="0099664A" w:rsidP="00E71DE4">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50D0C0D" w14:textId="77777777" w:rsidR="0099664A" w:rsidRDefault="0099664A" w:rsidP="00E71DE4">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093FF6D" w14:textId="77777777" w:rsidR="0099664A" w:rsidRDefault="0099664A" w:rsidP="00E71DE4">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8BAD4FC" w14:textId="77777777" w:rsidR="0099664A" w:rsidRDefault="0099664A" w:rsidP="00E71DE4">
            <w:pPr>
              <w:widowControl w:val="0"/>
              <w:autoSpaceDE w:val="0"/>
              <w:autoSpaceDN w:val="0"/>
              <w:adjustRightInd w:val="0"/>
              <w:jc w:val="right"/>
              <w:rPr>
                <w:sz w:val="14"/>
                <w:szCs w:val="14"/>
              </w:rPr>
            </w:pPr>
            <w:r>
              <w:rPr>
                <w:sz w:val="14"/>
                <w:szCs w:val="14"/>
              </w:rPr>
              <w:t xml:space="preserve">5243.49 </w:t>
            </w:r>
          </w:p>
        </w:tc>
        <w:tc>
          <w:tcPr>
            <w:tcW w:w="359" w:type="pct"/>
            <w:tcBorders>
              <w:top w:val="single" w:sz="2" w:space="0" w:color="auto"/>
              <w:left w:val="single" w:sz="2" w:space="0" w:color="auto"/>
              <w:bottom w:val="single" w:sz="2" w:space="0" w:color="auto"/>
              <w:right w:val="single" w:sz="2" w:space="0" w:color="auto"/>
            </w:tcBorders>
          </w:tcPr>
          <w:p w14:paraId="72899FF6" w14:textId="77777777" w:rsidR="0099664A" w:rsidRDefault="0099664A" w:rsidP="00E71DE4">
            <w:pPr>
              <w:widowControl w:val="0"/>
              <w:autoSpaceDE w:val="0"/>
              <w:autoSpaceDN w:val="0"/>
              <w:adjustRightInd w:val="0"/>
              <w:jc w:val="right"/>
              <w:rPr>
                <w:sz w:val="14"/>
                <w:szCs w:val="14"/>
              </w:rPr>
            </w:pPr>
            <w:r>
              <w:rPr>
                <w:sz w:val="14"/>
                <w:szCs w:val="14"/>
              </w:rPr>
              <w:t xml:space="preserve">7412.98 </w:t>
            </w:r>
          </w:p>
        </w:tc>
        <w:tc>
          <w:tcPr>
            <w:tcW w:w="358" w:type="pct"/>
            <w:tcBorders>
              <w:top w:val="single" w:sz="2" w:space="0" w:color="auto"/>
              <w:left w:val="single" w:sz="2" w:space="0" w:color="auto"/>
              <w:bottom w:val="single" w:sz="2" w:space="0" w:color="auto"/>
              <w:right w:val="single" w:sz="2" w:space="0" w:color="auto"/>
            </w:tcBorders>
          </w:tcPr>
          <w:p w14:paraId="24CA8719" w14:textId="77777777" w:rsidR="0099664A" w:rsidRDefault="0099664A" w:rsidP="00E71DE4">
            <w:pPr>
              <w:widowControl w:val="0"/>
              <w:autoSpaceDE w:val="0"/>
              <w:autoSpaceDN w:val="0"/>
              <w:adjustRightInd w:val="0"/>
              <w:jc w:val="right"/>
              <w:rPr>
                <w:sz w:val="14"/>
                <w:szCs w:val="14"/>
              </w:rPr>
            </w:pPr>
            <w:r>
              <w:rPr>
                <w:sz w:val="14"/>
                <w:szCs w:val="14"/>
              </w:rPr>
              <w:t xml:space="preserve">64863.58 </w:t>
            </w:r>
          </w:p>
        </w:tc>
      </w:tr>
      <w:tr w:rsidR="0099664A" w14:paraId="7E36DD56" w14:textId="77777777" w:rsidTr="00E71DE4">
        <w:tc>
          <w:tcPr>
            <w:tcW w:w="1413" w:type="pct"/>
            <w:vMerge/>
            <w:tcBorders>
              <w:top w:val="single" w:sz="2" w:space="0" w:color="auto"/>
              <w:left w:val="single" w:sz="2" w:space="0" w:color="auto"/>
              <w:bottom w:val="single" w:sz="2" w:space="0" w:color="auto"/>
              <w:right w:val="single" w:sz="2" w:space="0" w:color="auto"/>
            </w:tcBorders>
          </w:tcPr>
          <w:p w14:paraId="02E4A68E" w14:textId="77777777" w:rsidR="0099664A" w:rsidRDefault="0099664A" w:rsidP="00E71DE4">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8D65368" w14:textId="18ED0E3E" w:rsidR="0099664A" w:rsidRDefault="0099664A" w:rsidP="00E71DE4">
            <w:pPr>
              <w:widowControl w:val="0"/>
              <w:autoSpaceDE w:val="0"/>
              <w:autoSpaceDN w:val="0"/>
              <w:adjustRightInd w:val="0"/>
              <w:jc w:val="center"/>
              <w:rPr>
                <w:b/>
                <w:bCs/>
                <w:sz w:val="14"/>
                <w:szCs w:val="14"/>
              </w:rPr>
            </w:pPr>
            <w:r>
              <w:rPr>
                <w:b/>
                <w:bCs/>
                <w:sz w:val="14"/>
                <w:szCs w:val="14"/>
              </w:rPr>
              <w:t xml:space="preserve">Área Total: 5243.49 </w:t>
            </w:r>
          </w:p>
          <w:p w14:paraId="714A6AA3" w14:textId="77777777" w:rsidR="0099664A" w:rsidRDefault="0099664A" w:rsidP="00E71DE4">
            <w:pPr>
              <w:widowControl w:val="0"/>
              <w:autoSpaceDE w:val="0"/>
              <w:autoSpaceDN w:val="0"/>
              <w:adjustRightInd w:val="0"/>
              <w:jc w:val="center"/>
              <w:rPr>
                <w:b/>
                <w:bCs/>
                <w:sz w:val="14"/>
                <w:szCs w:val="14"/>
              </w:rPr>
            </w:pPr>
            <w:r>
              <w:rPr>
                <w:b/>
                <w:bCs/>
                <w:sz w:val="14"/>
                <w:szCs w:val="14"/>
              </w:rPr>
              <w:t xml:space="preserve"> Valor Total ($): 7412.98 </w:t>
            </w:r>
          </w:p>
          <w:p w14:paraId="4EE9E65A" w14:textId="77777777" w:rsidR="0099664A" w:rsidRDefault="0099664A" w:rsidP="00E71DE4">
            <w:pPr>
              <w:widowControl w:val="0"/>
              <w:autoSpaceDE w:val="0"/>
              <w:autoSpaceDN w:val="0"/>
              <w:adjustRightInd w:val="0"/>
              <w:jc w:val="center"/>
              <w:rPr>
                <w:b/>
                <w:bCs/>
                <w:sz w:val="14"/>
                <w:szCs w:val="14"/>
              </w:rPr>
            </w:pPr>
            <w:r>
              <w:rPr>
                <w:b/>
                <w:bCs/>
                <w:sz w:val="14"/>
                <w:szCs w:val="14"/>
              </w:rPr>
              <w:t xml:space="preserve"> Valor Total (¢): 64863.58 </w:t>
            </w:r>
          </w:p>
        </w:tc>
      </w:tr>
    </w:tbl>
    <w:tbl>
      <w:tblPr>
        <w:tblStyle w:val="Tablaconcuadrcula"/>
        <w:tblpPr w:leftFromText="141" w:rightFromText="141" w:vertAnchor="text" w:horzAnchor="margin" w:tblpY="119"/>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99664A" w14:paraId="65854988" w14:textId="77777777" w:rsidTr="00E71DE4">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19D639DC" w14:textId="77777777" w:rsidR="0099664A" w:rsidRDefault="0099664A" w:rsidP="00E71DE4">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A766C16" w14:textId="77777777" w:rsidR="0099664A" w:rsidRDefault="0099664A" w:rsidP="00E71DE4">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C1D668D" w14:textId="77777777" w:rsidR="0099664A" w:rsidRDefault="0099664A" w:rsidP="00E71DE4">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EF411E7" w14:textId="77777777" w:rsidR="0099664A" w:rsidRDefault="0099664A" w:rsidP="00E71DE4">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45FAD3A" w14:textId="77777777" w:rsidR="0099664A" w:rsidRDefault="0099664A" w:rsidP="00E71DE4">
            <w:pPr>
              <w:widowControl w:val="0"/>
              <w:autoSpaceDE w:val="0"/>
              <w:autoSpaceDN w:val="0"/>
              <w:adjustRightInd w:val="0"/>
              <w:jc w:val="right"/>
              <w:rPr>
                <w:b/>
                <w:bCs/>
                <w:sz w:val="14"/>
                <w:szCs w:val="14"/>
              </w:rPr>
            </w:pPr>
            <w:r>
              <w:rPr>
                <w:b/>
                <w:bCs/>
                <w:sz w:val="14"/>
                <w:szCs w:val="14"/>
              </w:rPr>
              <w:t xml:space="preserve">0 </w:t>
            </w:r>
          </w:p>
        </w:tc>
      </w:tr>
      <w:tr w:rsidR="0099664A" w14:paraId="4E8BE3A1" w14:textId="77777777" w:rsidTr="00E71DE4">
        <w:tc>
          <w:tcPr>
            <w:tcW w:w="1951" w:type="pct"/>
            <w:tcBorders>
              <w:top w:val="single" w:sz="2" w:space="0" w:color="auto"/>
              <w:left w:val="single" w:sz="2" w:space="0" w:color="auto"/>
              <w:bottom w:val="single" w:sz="2" w:space="0" w:color="auto"/>
              <w:right w:val="single" w:sz="2" w:space="0" w:color="auto"/>
            </w:tcBorders>
            <w:shd w:val="clear" w:color="auto" w:fill="DCDCDC"/>
          </w:tcPr>
          <w:p w14:paraId="4562E0D7" w14:textId="77777777" w:rsidR="0099664A" w:rsidRDefault="0099664A" w:rsidP="00E71DE4">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D586A4C" w14:textId="77777777" w:rsidR="0099664A" w:rsidRDefault="0099664A" w:rsidP="00E71DE4">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3F2EFC7" w14:textId="77777777" w:rsidR="0099664A" w:rsidRDefault="0099664A" w:rsidP="00E71DE4">
            <w:pPr>
              <w:widowControl w:val="0"/>
              <w:autoSpaceDE w:val="0"/>
              <w:autoSpaceDN w:val="0"/>
              <w:adjustRightInd w:val="0"/>
              <w:jc w:val="right"/>
              <w:rPr>
                <w:b/>
                <w:bCs/>
                <w:sz w:val="14"/>
                <w:szCs w:val="14"/>
              </w:rPr>
            </w:pPr>
            <w:r>
              <w:rPr>
                <w:b/>
                <w:bCs/>
                <w:sz w:val="14"/>
                <w:szCs w:val="14"/>
              </w:rPr>
              <w:t xml:space="preserve">5243.49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9E57D08" w14:textId="77777777" w:rsidR="0099664A" w:rsidRDefault="0099664A" w:rsidP="00E71DE4">
            <w:pPr>
              <w:widowControl w:val="0"/>
              <w:autoSpaceDE w:val="0"/>
              <w:autoSpaceDN w:val="0"/>
              <w:adjustRightInd w:val="0"/>
              <w:jc w:val="right"/>
              <w:rPr>
                <w:b/>
                <w:bCs/>
                <w:sz w:val="14"/>
                <w:szCs w:val="14"/>
              </w:rPr>
            </w:pPr>
            <w:r>
              <w:rPr>
                <w:b/>
                <w:bCs/>
                <w:sz w:val="14"/>
                <w:szCs w:val="14"/>
              </w:rPr>
              <w:t xml:space="preserve">7412.98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53FA90A5" w14:textId="77777777" w:rsidR="0099664A" w:rsidRDefault="0099664A" w:rsidP="00E71DE4">
            <w:pPr>
              <w:widowControl w:val="0"/>
              <w:autoSpaceDE w:val="0"/>
              <w:autoSpaceDN w:val="0"/>
              <w:adjustRightInd w:val="0"/>
              <w:jc w:val="right"/>
              <w:rPr>
                <w:b/>
                <w:bCs/>
                <w:sz w:val="14"/>
                <w:szCs w:val="14"/>
              </w:rPr>
            </w:pPr>
            <w:r>
              <w:rPr>
                <w:b/>
                <w:bCs/>
                <w:sz w:val="14"/>
                <w:szCs w:val="14"/>
              </w:rPr>
              <w:t xml:space="preserve">64863.58 </w:t>
            </w:r>
          </w:p>
        </w:tc>
      </w:tr>
    </w:tbl>
    <w:p w14:paraId="5D285C0A" w14:textId="77777777" w:rsidR="005C15E5" w:rsidRDefault="005C15E5" w:rsidP="00E058AF">
      <w:pPr>
        <w:jc w:val="both"/>
        <w:rPr>
          <w:rFonts w:ascii="Museo Sans 300" w:hAnsi="Museo Sans 300"/>
          <w:b/>
          <w:color w:val="000000" w:themeColor="text1"/>
          <w:u w:val="single"/>
          <w:lang w:eastAsia="es-ES"/>
        </w:rPr>
      </w:pPr>
    </w:p>
    <w:p w14:paraId="30CDF710" w14:textId="77777777" w:rsidR="00E058AF" w:rsidRDefault="00E058AF" w:rsidP="00E058AF">
      <w:pPr>
        <w:jc w:val="both"/>
        <w:rPr>
          <w:rFonts w:ascii="Museo Sans 300" w:hAnsi="Museo Sans 300"/>
          <w:lang w:eastAsia="es-ES"/>
        </w:rPr>
      </w:pPr>
      <w:r w:rsidRPr="001B7893">
        <w:rPr>
          <w:rFonts w:ascii="Museo Sans 300" w:hAnsi="Museo Sans 300"/>
          <w:b/>
          <w:color w:val="000000" w:themeColor="text1"/>
          <w:u w:val="single"/>
          <w:lang w:eastAsia="es-ES"/>
        </w:rPr>
        <w:t>SEGUNDO:</w:t>
      </w:r>
      <w:r w:rsidRPr="003B7991">
        <w:rPr>
          <w:rFonts w:ascii="Museo Sans 300" w:hAnsi="Museo Sans 300"/>
          <w:color w:val="000000" w:themeColor="text1"/>
          <w:lang w:eastAsia="es-ES"/>
        </w:rPr>
        <w:t xml:space="preserve"> </w:t>
      </w:r>
      <w:ins w:id="167"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u w:val="single"/>
        </w:rPr>
        <w:t>TERCERO:</w:t>
      </w:r>
      <w:r w:rsidRPr="00A6563D">
        <w:rPr>
          <w:rFonts w:ascii="Museo Sans 300" w:hAnsi="Museo Sans 300"/>
        </w:rPr>
        <w:t xml:space="preserve"> </w:t>
      </w:r>
      <w:ins w:id="168"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color w:val="000000" w:themeColor="text1"/>
          <w:u w:val="single"/>
          <w:lang w:eastAsia="es-ES"/>
        </w:rPr>
        <w:t>CUART</w:t>
      </w:r>
      <w:r w:rsidRPr="00C61EA8">
        <w:rPr>
          <w:rFonts w:ascii="Museo Sans 300" w:hAnsi="Museo Sans 300"/>
          <w:b/>
          <w:color w:val="000000" w:themeColor="text1"/>
          <w:u w:val="single"/>
          <w:lang w:eastAsia="es-ES"/>
        </w:rPr>
        <w:t>O:</w:t>
      </w:r>
      <w:r w:rsidRPr="00A6563D">
        <w:rPr>
          <w:rFonts w:ascii="Museo Sans 300" w:hAnsi="Museo Sans 300"/>
        </w:rPr>
        <w:t xml:space="preserve"> Autorizar</w:t>
      </w:r>
      <w:ins w:id="169" w:author="Nery de Leiva" w:date="2021-02-26T08:06:00Z">
        <w:r w:rsidRPr="00A6563D">
          <w:rPr>
            <w:rFonts w:ascii="Museo Sans 300" w:hAnsi="Museo Sans 300"/>
          </w:rPr>
          <w:t xml:space="preserve"> a la Gerencia Legal para que a través del Departamento de Escrituración elabore la respectiva escritura y </w:t>
        </w:r>
      </w:ins>
      <w:r>
        <w:rPr>
          <w:rFonts w:ascii="Museo Sans 300" w:hAnsi="Museo Sans 300"/>
        </w:rPr>
        <w:t>a</w:t>
      </w:r>
      <w:ins w:id="170" w:author="Nery de Leiva" w:date="2021-02-26T08:06:00Z">
        <w:r w:rsidRPr="00A6563D">
          <w:rPr>
            <w:rFonts w:ascii="Museo Sans 300" w:hAnsi="Museo Sans 300"/>
          </w:rPr>
          <w:t>l Departamento de Registro para que realice los trámites de inscripción de la misma.</w:t>
        </w:r>
      </w:ins>
      <w:r w:rsidRPr="00A6563D">
        <w:rPr>
          <w:rFonts w:ascii="Museo Sans 300" w:hAnsi="Museo Sans 300"/>
        </w:rPr>
        <w:t xml:space="preserve"> </w:t>
      </w:r>
      <w:r>
        <w:rPr>
          <w:rFonts w:ascii="Museo Sans 300" w:hAnsi="Museo Sans 300"/>
          <w:b/>
          <w:color w:val="000000" w:themeColor="text1"/>
          <w:u w:val="single"/>
          <w:lang w:eastAsia="es-ES"/>
        </w:rPr>
        <w:t>QUINT</w:t>
      </w:r>
      <w:r w:rsidRPr="007A0DE8">
        <w:rPr>
          <w:rFonts w:ascii="Museo Sans 300" w:hAnsi="Museo Sans 300"/>
          <w:b/>
          <w:color w:val="000000" w:themeColor="text1"/>
          <w:u w:val="single"/>
          <w:lang w:eastAsia="es-ES"/>
        </w:rPr>
        <w:t>O</w:t>
      </w:r>
      <w:r w:rsidRPr="00A6563D">
        <w:rPr>
          <w:rFonts w:ascii="Museo Sans 300" w:hAnsi="Museo Sans 300"/>
          <w:b/>
          <w:u w:val="single"/>
        </w:rPr>
        <w:t>:</w:t>
      </w:r>
      <w:r>
        <w:rPr>
          <w:rFonts w:ascii="Museo Sans 300" w:hAnsi="Museo Sans 300"/>
          <w:b/>
          <w:u w:val="single"/>
          <w:lang w:eastAsia="es-ES"/>
        </w:rPr>
        <w:t xml:space="preserve"> </w:t>
      </w:r>
      <w:ins w:id="171" w:author="Nery de Leiva" w:date="2021-02-26T08:06:00Z">
        <w:r w:rsidRPr="00A6563D">
          <w:rPr>
            <w:rFonts w:ascii="Museo Sans 300" w:hAnsi="Museo Sans 300"/>
          </w:rPr>
          <w:t>Facultar al señor Presidente para que por sí, o por medio de Apoderado Especial, comparezca al otorgamiento de l</w:t>
        </w:r>
      </w:ins>
      <w:r>
        <w:rPr>
          <w:rFonts w:ascii="Museo Sans 300" w:hAnsi="Museo Sans 300"/>
        </w:rPr>
        <w:t>a</w:t>
      </w:r>
      <w:ins w:id="172" w:author="Nery de Leiva" w:date="2021-02-26T08:06:00Z">
        <w:r w:rsidRPr="00A6563D">
          <w:rPr>
            <w:rFonts w:ascii="Museo Sans 300" w:hAnsi="Museo Sans 300"/>
          </w:rPr>
          <w:t xml:space="preserve"> correspondiente escritura. Este Acuerdo, queda aprobado y ratificado</w:t>
        </w:r>
        <w:r w:rsidRPr="00A6563D">
          <w:rPr>
            <w:rFonts w:ascii="Museo Sans 300" w:hAnsi="Museo Sans 300"/>
            <w:lang w:eastAsia="es-ES"/>
          </w:rPr>
          <w:t>. NOTIFÍQUESE. “””””</w:t>
        </w:r>
      </w:ins>
    </w:p>
    <w:p w14:paraId="2B9DCC0A" w14:textId="77777777" w:rsidR="005C27F8" w:rsidRPr="008F05C2" w:rsidRDefault="005C27F8" w:rsidP="00E058AF">
      <w:pPr>
        <w:jc w:val="both"/>
        <w:rPr>
          <w:rFonts w:ascii="Museo Sans 300" w:hAnsi="Museo Sans 300"/>
        </w:rPr>
      </w:pPr>
    </w:p>
    <w:p w14:paraId="688BE1EC" w14:textId="77777777" w:rsidR="00E058AF" w:rsidRDefault="00E058AF" w:rsidP="00E058AF">
      <w:pPr>
        <w:tabs>
          <w:tab w:val="left" w:pos="1440"/>
        </w:tabs>
        <w:ind w:left="1440" w:hanging="1440"/>
        <w:jc w:val="center"/>
        <w:rPr>
          <w:rFonts w:ascii="Museo Sans 300" w:hAnsi="Museo Sans 300"/>
        </w:rPr>
      </w:pPr>
    </w:p>
    <w:p w14:paraId="5A7FDF43" w14:textId="20E4534A" w:rsidR="00744AB3" w:rsidRPr="00E12755" w:rsidRDefault="00744AB3" w:rsidP="004C2C11">
      <w:pPr>
        <w:jc w:val="both"/>
        <w:rPr>
          <w:rFonts w:ascii="Museo Sans 300" w:hAnsi="Museo Sans 300"/>
        </w:rPr>
      </w:pPr>
      <w:r w:rsidRPr="00E12755">
        <w:rPr>
          <w:rFonts w:ascii="Museo Sans 300" w:hAnsi="Museo Sans 300"/>
        </w:rPr>
        <w:t>“”</w:t>
      </w:r>
      <w:ins w:id="173" w:author="Nery de Leiva" w:date="2021-02-26T08:06:00Z">
        <w:r w:rsidRPr="00E12755">
          <w:rPr>
            <w:rFonts w:ascii="Museo Sans 300" w:hAnsi="Museo Sans 300"/>
          </w:rPr>
          <w:t>“”</w:t>
        </w:r>
      </w:ins>
      <w:r w:rsidRPr="00E12755">
        <w:rPr>
          <w:rFonts w:ascii="Museo Sans 300" w:hAnsi="Museo Sans 300"/>
        </w:rPr>
        <w:t>XIII)</w:t>
      </w:r>
      <w:ins w:id="174" w:author="Nery de Leiva" w:date="2021-02-26T08:06:00Z">
        <w:r w:rsidRPr="00E12755">
          <w:rPr>
            <w:rFonts w:ascii="Museo Sans 300" w:hAnsi="Museo Sans 300"/>
          </w:rPr>
          <w:t xml:space="preserve"> A solicitud de los señores:</w:t>
        </w:r>
      </w:ins>
      <w:r w:rsidRPr="00E12755">
        <w:rPr>
          <w:rFonts w:ascii="Museo Sans 300" w:hAnsi="Museo Sans 300"/>
          <w:b/>
          <w:color w:val="000000" w:themeColor="text1"/>
        </w:rPr>
        <w:t xml:space="preserve"> 1) AGUSTINA VENTURA NIETO,</w:t>
      </w:r>
      <w:r w:rsidRPr="00E12755">
        <w:rPr>
          <w:rFonts w:ascii="Museo Sans 300" w:hAnsi="Museo Sans 300"/>
          <w:color w:val="000000" w:themeColor="text1"/>
        </w:rPr>
        <w:t xml:space="preserve"> de </w:t>
      </w:r>
      <w:r w:rsidR="007E6213">
        <w:rPr>
          <w:rFonts w:ascii="Museo Sans 300" w:hAnsi="Museo Sans 300"/>
          <w:color w:val="000000" w:themeColor="text1"/>
        </w:rPr>
        <w:t>---</w:t>
      </w:r>
      <w:r w:rsidRPr="00E12755">
        <w:rPr>
          <w:rFonts w:ascii="Museo Sans 300" w:hAnsi="Museo Sans 300"/>
          <w:color w:val="000000" w:themeColor="text1"/>
        </w:rPr>
        <w:t xml:space="preserve"> años de edad, </w:t>
      </w:r>
      <w:r w:rsidR="007E6213">
        <w:rPr>
          <w:rFonts w:ascii="Museo Sans 300" w:hAnsi="Museo Sans 300"/>
          <w:color w:val="000000" w:themeColor="text1"/>
        </w:rPr>
        <w:t>---</w:t>
      </w:r>
      <w:r w:rsidRPr="00E12755">
        <w:rPr>
          <w:rFonts w:ascii="Museo Sans 300" w:hAnsi="Museo Sans 300"/>
          <w:color w:val="000000" w:themeColor="text1"/>
        </w:rPr>
        <w:t xml:space="preserve">, del domicilio de </w:t>
      </w:r>
      <w:r w:rsidR="007E6213">
        <w:rPr>
          <w:rFonts w:ascii="Museo Sans 300" w:hAnsi="Museo Sans 300"/>
          <w:color w:val="000000" w:themeColor="text1"/>
        </w:rPr>
        <w:t>---</w:t>
      </w:r>
      <w:r w:rsidRPr="00E12755">
        <w:rPr>
          <w:rFonts w:ascii="Museo Sans 300" w:hAnsi="Museo Sans 300"/>
          <w:color w:val="000000" w:themeColor="text1"/>
        </w:rPr>
        <w:t xml:space="preserve">, departamento de </w:t>
      </w:r>
      <w:r w:rsidR="007E6213">
        <w:rPr>
          <w:rFonts w:ascii="Museo Sans 300" w:hAnsi="Museo Sans 300"/>
          <w:color w:val="000000" w:themeColor="text1"/>
        </w:rPr>
        <w:t>---</w:t>
      </w:r>
      <w:r w:rsidRPr="00E12755">
        <w:rPr>
          <w:rFonts w:ascii="Museo Sans 300" w:hAnsi="Museo Sans 300"/>
          <w:color w:val="000000" w:themeColor="text1"/>
        </w:rPr>
        <w:t xml:space="preserve">, con Documento Único de Identidad número </w:t>
      </w:r>
      <w:r w:rsidR="007E6213">
        <w:rPr>
          <w:rFonts w:ascii="Museo Sans 300" w:hAnsi="Museo Sans 300"/>
          <w:color w:val="000000" w:themeColor="text1"/>
        </w:rPr>
        <w:t>---</w:t>
      </w:r>
      <w:r w:rsidRPr="00E12755">
        <w:rPr>
          <w:rFonts w:ascii="Museo Sans 300" w:hAnsi="Museo Sans 300"/>
          <w:color w:val="000000" w:themeColor="text1"/>
        </w:rPr>
        <w:t xml:space="preserve">, y </w:t>
      </w:r>
      <w:r w:rsidR="007E6213">
        <w:rPr>
          <w:rFonts w:ascii="Museo Sans 300" w:hAnsi="Museo Sans 300"/>
          <w:color w:val="000000" w:themeColor="text1"/>
        </w:rPr>
        <w:t>---</w:t>
      </w:r>
      <w:r w:rsidRPr="00E12755">
        <w:rPr>
          <w:rFonts w:ascii="Museo Sans 300" w:hAnsi="Museo Sans 300"/>
          <w:color w:val="000000" w:themeColor="text1"/>
        </w:rPr>
        <w:t xml:space="preserve"> </w:t>
      </w:r>
      <w:r w:rsidRPr="00E12755">
        <w:rPr>
          <w:rFonts w:ascii="Museo Sans 300" w:hAnsi="Museo Sans 300"/>
          <w:b/>
          <w:color w:val="000000" w:themeColor="text1"/>
        </w:rPr>
        <w:t>KARLA STEFANY ESCOBAR VENTURA,</w:t>
      </w:r>
      <w:r w:rsidRPr="00E12755">
        <w:rPr>
          <w:rFonts w:ascii="Museo Sans 300" w:hAnsi="Museo Sans 300"/>
          <w:color w:val="000000" w:themeColor="text1"/>
        </w:rPr>
        <w:t xml:space="preserve"> de </w:t>
      </w:r>
      <w:r w:rsidR="007E6213">
        <w:rPr>
          <w:rFonts w:ascii="Museo Sans 300" w:hAnsi="Museo Sans 300"/>
          <w:color w:val="000000" w:themeColor="text1"/>
        </w:rPr>
        <w:t>---</w:t>
      </w:r>
      <w:r w:rsidRPr="00E12755">
        <w:rPr>
          <w:rFonts w:ascii="Museo Sans 300" w:hAnsi="Museo Sans 300"/>
          <w:color w:val="000000" w:themeColor="text1"/>
        </w:rPr>
        <w:t xml:space="preserve"> años de edad, </w:t>
      </w:r>
      <w:r w:rsidR="007E6213">
        <w:rPr>
          <w:rFonts w:ascii="Museo Sans 300" w:hAnsi="Museo Sans 300"/>
          <w:color w:val="000000" w:themeColor="text1"/>
        </w:rPr>
        <w:t>---</w:t>
      </w:r>
      <w:r w:rsidRPr="00E12755">
        <w:rPr>
          <w:rFonts w:ascii="Museo Sans 300" w:hAnsi="Museo Sans 300"/>
          <w:color w:val="000000" w:themeColor="text1"/>
        </w:rPr>
        <w:t xml:space="preserve">, del domicilio y departamento de </w:t>
      </w:r>
      <w:r w:rsidR="00563D0D">
        <w:rPr>
          <w:rFonts w:ascii="Museo Sans 300" w:hAnsi="Museo Sans 300"/>
          <w:color w:val="000000" w:themeColor="text1"/>
        </w:rPr>
        <w:t>---</w:t>
      </w:r>
      <w:r w:rsidRPr="00E12755">
        <w:rPr>
          <w:rFonts w:ascii="Museo Sans 300" w:hAnsi="Museo Sans 300"/>
          <w:color w:val="000000" w:themeColor="text1"/>
        </w:rPr>
        <w:t xml:space="preserve">, con Documento Único de Identidad número </w:t>
      </w:r>
      <w:r w:rsidR="00563D0D">
        <w:rPr>
          <w:rFonts w:ascii="Museo Sans 300" w:hAnsi="Museo Sans 300"/>
          <w:color w:val="000000" w:themeColor="text1"/>
        </w:rPr>
        <w:t>---</w:t>
      </w:r>
      <w:r w:rsidRPr="00E12755">
        <w:rPr>
          <w:rFonts w:ascii="Museo Sans 300" w:hAnsi="Museo Sans 300"/>
          <w:color w:val="000000" w:themeColor="text1"/>
        </w:rPr>
        <w:t xml:space="preserve">; </w:t>
      </w:r>
      <w:r w:rsidRPr="00E12755">
        <w:rPr>
          <w:rFonts w:ascii="Museo Sans 300" w:hAnsi="Museo Sans 300"/>
          <w:b/>
          <w:color w:val="000000" w:themeColor="text1"/>
        </w:rPr>
        <w:t>2)</w:t>
      </w:r>
      <w:r w:rsidRPr="00E12755">
        <w:rPr>
          <w:rFonts w:ascii="Museo Sans 300" w:hAnsi="Museo Sans 300"/>
          <w:color w:val="000000" w:themeColor="text1"/>
        </w:rPr>
        <w:t xml:space="preserve"> </w:t>
      </w:r>
      <w:r w:rsidRPr="00E12755">
        <w:rPr>
          <w:rFonts w:ascii="Museo Sans 300" w:hAnsi="Museo Sans 300"/>
          <w:b/>
          <w:color w:val="000000" w:themeColor="text1"/>
        </w:rPr>
        <w:t>ANAYA SANTOS CHACÓN,</w:t>
      </w:r>
      <w:r w:rsidRPr="00E12755">
        <w:rPr>
          <w:rFonts w:ascii="Museo Sans 300" w:hAnsi="Museo Sans 300"/>
          <w:color w:val="000000" w:themeColor="text1"/>
        </w:rPr>
        <w:t xml:space="preserve"> de </w:t>
      </w:r>
      <w:r w:rsidR="00563D0D">
        <w:rPr>
          <w:rFonts w:ascii="Museo Sans 300" w:hAnsi="Museo Sans 300"/>
          <w:color w:val="000000" w:themeColor="text1"/>
        </w:rPr>
        <w:t>---</w:t>
      </w:r>
      <w:r w:rsidRPr="00E12755">
        <w:rPr>
          <w:rFonts w:ascii="Museo Sans 300" w:hAnsi="Museo Sans 300"/>
          <w:color w:val="000000" w:themeColor="text1"/>
        </w:rPr>
        <w:t xml:space="preserve"> años de edad, </w:t>
      </w:r>
      <w:r w:rsidR="00563D0D">
        <w:rPr>
          <w:rFonts w:ascii="Museo Sans 300" w:hAnsi="Museo Sans 300"/>
          <w:color w:val="000000" w:themeColor="text1"/>
        </w:rPr>
        <w:t>---</w:t>
      </w:r>
      <w:r w:rsidRPr="00E12755">
        <w:rPr>
          <w:rFonts w:ascii="Museo Sans 300" w:hAnsi="Museo Sans 300"/>
          <w:color w:val="000000" w:themeColor="text1"/>
        </w:rPr>
        <w:t xml:space="preserve">, del domicilio de </w:t>
      </w:r>
      <w:r w:rsidR="00563D0D">
        <w:rPr>
          <w:rFonts w:ascii="Museo Sans 300" w:hAnsi="Museo Sans 300"/>
          <w:color w:val="000000" w:themeColor="text1"/>
        </w:rPr>
        <w:t>---</w:t>
      </w:r>
      <w:r w:rsidRPr="00E12755">
        <w:rPr>
          <w:rFonts w:ascii="Museo Sans 300" w:hAnsi="Museo Sans 300"/>
          <w:color w:val="000000" w:themeColor="text1"/>
        </w:rPr>
        <w:t xml:space="preserve">, departamento de </w:t>
      </w:r>
      <w:r w:rsidR="00563D0D">
        <w:rPr>
          <w:rFonts w:ascii="Museo Sans 300" w:hAnsi="Museo Sans 300"/>
          <w:color w:val="000000" w:themeColor="text1"/>
        </w:rPr>
        <w:t>---</w:t>
      </w:r>
      <w:r w:rsidRPr="00E12755">
        <w:rPr>
          <w:rFonts w:ascii="Museo Sans 300" w:hAnsi="Museo Sans 300"/>
          <w:color w:val="000000" w:themeColor="text1"/>
        </w:rPr>
        <w:t xml:space="preserve">, con Documento Único de Identidad número </w:t>
      </w:r>
      <w:r w:rsidR="00563D0D">
        <w:rPr>
          <w:rFonts w:ascii="Museo Sans 300" w:hAnsi="Museo Sans 300"/>
          <w:color w:val="000000" w:themeColor="text1"/>
        </w:rPr>
        <w:t>---</w:t>
      </w:r>
      <w:r w:rsidRPr="00E12755">
        <w:rPr>
          <w:rFonts w:ascii="Museo Sans 300" w:hAnsi="Museo Sans 300"/>
          <w:color w:val="000000" w:themeColor="text1"/>
        </w:rPr>
        <w:t xml:space="preserve">, y </w:t>
      </w:r>
      <w:r w:rsidR="00563D0D">
        <w:rPr>
          <w:rFonts w:ascii="Museo Sans 300" w:hAnsi="Museo Sans 300"/>
          <w:color w:val="000000" w:themeColor="text1"/>
        </w:rPr>
        <w:t>---</w:t>
      </w:r>
      <w:r w:rsidRPr="00E12755">
        <w:rPr>
          <w:rFonts w:ascii="Museo Sans 300" w:hAnsi="Museo Sans 300"/>
          <w:color w:val="000000" w:themeColor="text1"/>
        </w:rPr>
        <w:t xml:space="preserve"> </w:t>
      </w:r>
      <w:r w:rsidRPr="00E12755">
        <w:rPr>
          <w:rFonts w:ascii="Museo Sans 300" w:hAnsi="Museo Sans 300"/>
          <w:b/>
          <w:color w:val="000000" w:themeColor="text1"/>
        </w:rPr>
        <w:t>MARIO GILBERTO ÁLVAREZ RIVERA,</w:t>
      </w:r>
      <w:r w:rsidRPr="00E12755">
        <w:rPr>
          <w:rFonts w:ascii="Museo Sans 300" w:hAnsi="Museo Sans 300"/>
          <w:color w:val="000000" w:themeColor="text1"/>
        </w:rPr>
        <w:t xml:space="preserve"> de </w:t>
      </w:r>
      <w:r w:rsidR="00563D0D">
        <w:rPr>
          <w:rFonts w:ascii="Museo Sans 300" w:hAnsi="Museo Sans 300"/>
          <w:color w:val="000000" w:themeColor="text1"/>
        </w:rPr>
        <w:t>---</w:t>
      </w:r>
      <w:r w:rsidRPr="00E12755">
        <w:rPr>
          <w:rFonts w:ascii="Museo Sans 300" w:hAnsi="Museo Sans 300"/>
          <w:color w:val="000000" w:themeColor="text1"/>
        </w:rPr>
        <w:t xml:space="preserve"> años de edad, </w:t>
      </w:r>
      <w:r w:rsidR="00563D0D">
        <w:rPr>
          <w:rFonts w:ascii="Museo Sans 300" w:hAnsi="Museo Sans 300"/>
          <w:color w:val="000000" w:themeColor="text1"/>
        </w:rPr>
        <w:t>---</w:t>
      </w:r>
      <w:r w:rsidRPr="00E12755">
        <w:rPr>
          <w:rFonts w:ascii="Museo Sans 300" w:hAnsi="Museo Sans 300"/>
          <w:color w:val="000000" w:themeColor="text1"/>
        </w:rPr>
        <w:t xml:space="preserve">, del domicilio de </w:t>
      </w:r>
      <w:r w:rsidR="00563D0D">
        <w:rPr>
          <w:rFonts w:ascii="Museo Sans 300" w:hAnsi="Museo Sans 300"/>
          <w:color w:val="000000" w:themeColor="text1"/>
        </w:rPr>
        <w:t>---</w:t>
      </w:r>
      <w:r w:rsidRPr="00E12755">
        <w:rPr>
          <w:rFonts w:ascii="Museo Sans 300" w:hAnsi="Museo Sans 300"/>
          <w:color w:val="000000" w:themeColor="text1"/>
        </w:rPr>
        <w:t xml:space="preserve">, departamento de </w:t>
      </w:r>
      <w:r w:rsidR="00563D0D">
        <w:rPr>
          <w:rFonts w:ascii="Museo Sans 300" w:hAnsi="Museo Sans 300"/>
          <w:color w:val="000000" w:themeColor="text1"/>
        </w:rPr>
        <w:t>---</w:t>
      </w:r>
      <w:r w:rsidRPr="00E12755">
        <w:rPr>
          <w:rFonts w:ascii="Museo Sans 300" w:hAnsi="Museo Sans 300"/>
          <w:color w:val="000000" w:themeColor="text1"/>
        </w:rPr>
        <w:t xml:space="preserve">, con Documento Único de Identidad número </w:t>
      </w:r>
      <w:r w:rsidR="00563D0D">
        <w:rPr>
          <w:rFonts w:ascii="Museo Sans 300" w:hAnsi="Museo Sans 300"/>
          <w:color w:val="000000" w:themeColor="text1"/>
        </w:rPr>
        <w:t>---</w:t>
      </w:r>
      <w:r w:rsidRPr="00E12755">
        <w:rPr>
          <w:rFonts w:ascii="Museo Sans 300" w:hAnsi="Museo Sans 300"/>
          <w:color w:val="000000" w:themeColor="text1"/>
        </w:rPr>
        <w:t xml:space="preserve">; </w:t>
      </w:r>
      <w:r w:rsidRPr="00E12755">
        <w:rPr>
          <w:rFonts w:ascii="Museo Sans 300" w:hAnsi="Museo Sans 300"/>
          <w:b/>
          <w:color w:val="000000" w:themeColor="text1"/>
        </w:rPr>
        <w:t>3)</w:t>
      </w:r>
      <w:r w:rsidRPr="00E12755">
        <w:rPr>
          <w:rFonts w:ascii="Museo Sans 300" w:hAnsi="Museo Sans 300"/>
          <w:color w:val="000000" w:themeColor="text1"/>
        </w:rPr>
        <w:t xml:space="preserve"> </w:t>
      </w:r>
      <w:r w:rsidRPr="00E12755">
        <w:rPr>
          <w:rFonts w:ascii="Museo Sans 300" w:hAnsi="Museo Sans 300"/>
          <w:b/>
          <w:color w:val="000000" w:themeColor="text1"/>
        </w:rPr>
        <w:t>CRISTELA MARICELA JIMENEZ MORALES,</w:t>
      </w:r>
      <w:r w:rsidRPr="00E12755">
        <w:rPr>
          <w:rFonts w:ascii="Museo Sans 300" w:hAnsi="Museo Sans 300"/>
          <w:color w:val="000000" w:themeColor="text1"/>
        </w:rPr>
        <w:t xml:space="preserve"> de </w:t>
      </w:r>
      <w:r w:rsidR="00563D0D">
        <w:rPr>
          <w:rFonts w:ascii="Museo Sans 300" w:hAnsi="Museo Sans 300"/>
          <w:color w:val="000000" w:themeColor="text1"/>
        </w:rPr>
        <w:t>---</w:t>
      </w:r>
      <w:r w:rsidRPr="00E12755">
        <w:rPr>
          <w:rFonts w:ascii="Museo Sans 300" w:hAnsi="Museo Sans 300"/>
          <w:color w:val="000000" w:themeColor="text1"/>
        </w:rPr>
        <w:t xml:space="preserve"> años de edad, </w:t>
      </w:r>
      <w:r w:rsidR="00563D0D">
        <w:rPr>
          <w:rFonts w:ascii="Museo Sans 300" w:hAnsi="Museo Sans 300"/>
          <w:color w:val="000000" w:themeColor="text1"/>
        </w:rPr>
        <w:t>---</w:t>
      </w:r>
      <w:r w:rsidRPr="00E12755">
        <w:rPr>
          <w:rFonts w:ascii="Museo Sans 300" w:hAnsi="Museo Sans 300"/>
          <w:color w:val="000000" w:themeColor="text1"/>
        </w:rPr>
        <w:t xml:space="preserve">, del domicilio de </w:t>
      </w:r>
      <w:r w:rsidR="00563D0D">
        <w:rPr>
          <w:rFonts w:ascii="Museo Sans 300" w:hAnsi="Museo Sans 300"/>
          <w:color w:val="000000" w:themeColor="text1"/>
        </w:rPr>
        <w:t>---</w:t>
      </w:r>
      <w:r w:rsidRPr="00E12755">
        <w:rPr>
          <w:rFonts w:ascii="Museo Sans 300" w:hAnsi="Museo Sans 300"/>
          <w:color w:val="000000" w:themeColor="text1"/>
        </w:rPr>
        <w:t xml:space="preserve">, departamento de </w:t>
      </w:r>
      <w:r w:rsidR="00563D0D">
        <w:rPr>
          <w:rFonts w:ascii="Museo Sans 300" w:hAnsi="Museo Sans 300"/>
          <w:color w:val="000000" w:themeColor="text1"/>
        </w:rPr>
        <w:t>---</w:t>
      </w:r>
      <w:r w:rsidRPr="00E12755">
        <w:rPr>
          <w:rFonts w:ascii="Museo Sans 300" w:hAnsi="Museo Sans 300"/>
          <w:color w:val="000000" w:themeColor="text1"/>
        </w:rPr>
        <w:t xml:space="preserve">, con Documento Único de Identidad número </w:t>
      </w:r>
      <w:r w:rsidR="00563D0D">
        <w:rPr>
          <w:rFonts w:ascii="Museo Sans 300" w:hAnsi="Museo Sans 300"/>
          <w:color w:val="000000" w:themeColor="text1"/>
        </w:rPr>
        <w:t>---</w:t>
      </w:r>
      <w:r w:rsidRPr="00E12755">
        <w:rPr>
          <w:rFonts w:ascii="Museo Sans 300" w:hAnsi="Museo Sans 300"/>
          <w:color w:val="000000" w:themeColor="text1"/>
        </w:rPr>
        <w:t xml:space="preserve">, y </w:t>
      </w:r>
      <w:r w:rsidR="00563D0D">
        <w:rPr>
          <w:rFonts w:ascii="Museo Sans 300" w:hAnsi="Museo Sans 300"/>
          <w:color w:val="000000" w:themeColor="text1"/>
        </w:rPr>
        <w:t>---</w:t>
      </w:r>
      <w:r w:rsidRPr="00E12755">
        <w:rPr>
          <w:rFonts w:ascii="Museo Sans 300" w:hAnsi="Museo Sans 300"/>
          <w:color w:val="000000" w:themeColor="text1"/>
        </w:rPr>
        <w:t xml:space="preserve"> </w:t>
      </w:r>
      <w:r w:rsidRPr="00E12755">
        <w:rPr>
          <w:rFonts w:ascii="Museo Sans 300" w:hAnsi="Museo Sans 300"/>
          <w:b/>
          <w:color w:val="000000" w:themeColor="text1"/>
        </w:rPr>
        <w:t>JUAN CARLOS ORELLANA ARDÓN,</w:t>
      </w:r>
      <w:r w:rsidRPr="00E12755">
        <w:rPr>
          <w:rFonts w:ascii="Museo Sans 300" w:hAnsi="Museo Sans 300"/>
          <w:color w:val="000000" w:themeColor="text1"/>
        </w:rPr>
        <w:t xml:space="preserve"> de </w:t>
      </w:r>
      <w:r w:rsidR="00563D0D">
        <w:rPr>
          <w:rFonts w:ascii="Museo Sans 300" w:hAnsi="Museo Sans 300"/>
          <w:color w:val="000000" w:themeColor="text1"/>
        </w:rPr>
        <w:t>---</w:t>
      </w:r>
      <w:r w:rsidRPr="00E12755">
        <w:rPr>
          <w:rFonts w:ascii="Museo Sans 300" w:hAnsi="Museo Sans 300"/>
          <w:color w:val="000000" w:themeColor="text1"/>
        </w:rPr>
        <w:t xml:space="preserve"> años de edad, </w:t>
      </w:r>
      <w:r w:rsidR="00563D0D">
        <w:rPr>
          <w:rFonts w:ascii="Museo Sans 300" w:hAnsi="Museo Sans 300"/>
          <w:color w:val="000000" w:themeColor="text1"/>
        </w:rPr>
        <w:t>---</w:t>
      </w:r>
      <w:r w:rsidRPr="00E12755">
        <w:rPr>
          <w:rFonts w:ascii="Museo Sans 300" w:hAnsi="Museo Sans 300"/>
          <w:color w:val="000000" w:themeColor="text1"/>
        </w:rPr>
        <w:t xml:space="preserve">, del domicilio de </w:t>
      </w:r>
      <w:r w:rsidR="00563D0D">
        <w:rPr>
          <w:rFonts w:ascii="Museo Sans 300" w:hAnsi="Museo Sans 300"/>
          <w:color w:val="000000" w:themeColor="text1"/>
        </w:rPr>
        <w:t>---</w:t>
      </w:r>
      <w:r w:rsidRPr="00E12755">
        <w:rPr>
          <w:rFonts w:ascii="Museo Sans 300" w:hAnsi="Museo Sans 300"/>
          <w:color w:val="000000" w:themeColor="text1"/>
        </w:rPr>
        <w:t xml:space="preserve">, departamento de </w:t>
      </w:r>
      <w:r w:rsidR="00563D0D">
        <w:rPr>
          <w:rFonts w:ascii="Museo Sans 300" w:hAnsi="Museo Sans 300"/>
          <w:color w:val="000000" w:themeColor="text1"/>
        </w:rPr>
        <w:t>---</w:t>
      </w:r>
      <w:r w:rsidRPr="00E12755">
        <w:rPr>
          <w:rFonts w:ascii="Museo Sans 300" w:hAnsi="Museo Sans 300"/>
          <w:color w:val="000000" w:themeColor="text1"/>
        </w:rPr>
        <w:t xml:space="preserve">, con Documento Único de Identidad número </w:t>
      </w:r>
      <w:r w:rsidR="00563D0D">
        <w:rPr>
          <w:rFonts w:ascii="Museo Sans 300" w:hAnsi="Museo Sans 300"/>
          <w:color w:val="000000" w:themeColor="text1"/>
        </w:rPr>
        <w:t>---</w:t>
      </w:r>
      <w:r w:rsidRPr="00E12755">
        <w:rPr>
          <w:rFonts w:ascii="Museo Sans 300" w:hAnsi="Museo Sans 300"/>
          <w:color w:val="000000" w:themeColor="text1"/>
        </w:rPr>
        <w:t xml:space="preserve">; </w:t>
      </w:r>
      <w:r w:rsidRPr="00E12755">
        <w:rPr>
          <w:rFonts w:ascii="Museo Sans 300" w:hAnsi="Museo Sans 300"/>
          <w:b/>
          <w:color w:val="000000" w:themeColor="text1"/>
        </w:rPr>
        <w:t>4) DEYSI TERESA PÉREZ MARTINEZ,</w:t>
      </w:r>
      <w:r w:rsidRPr="00E12755">
        <w:rPr>
          <w:rFonts w:ascii="Museo Sans 300" w:hAnsi="Museo Sans 300"/>
          <w:color w:val="000000" w:themeColor="text1"/>
        </w:rPr>
        <w:t xml:space="preserve"> de </w:t>
      </w:r>
      <w:r w:rsidR="0023738C">
        <w:rPr>
          <w:rFonts w:ascii="Museo Sans 300" w:hAnsi="Museo Sans 300"/>
          <w:color w:val="000000" w:themeColor="text1"/>
        </w:rPr>
        <w:t>---</w:t>
      </w:r>
      <w:r w:rsidRPr="00E12755">
        <w:rPr>
          <w:rFonts w:ascii="Museo Sans 300" w:hAnsi="Museo Sans 300"/>
          <w:color w:val="000000" w:themeColor="text1"/>
        </w:rPr>
        <w:t xml:space="preserve"> años de edad, </w:t>
      </w:r>
      <w:r w:rsidR="0023738C">
        <w:rPr>
          <w:rFonts w:ascii="Museo Sans 300" w:hAnsi="Museo Sans 300"/>
          <w:color w:val="000000" w:themeColor="text1"/>
        </w:rPr>
        <w:t>---</w:t>
      </w:r>
      <w:r w:rsidRPr="00E12755">
        <w:rPr>
          <w:rFonts w:ascii="Museo Sans 300" w:hAnsi="Museo Sans 300"/>
          <w:color w:val="000000" w:themeColor="text1"/>
        </w:rPr>
        <w:t xml:space="preserve">, del domicilio de </w:t>
      </w:r>
      <w:r w:rsidR="0023738C">
        <w:rPr>
          <w:rFonts w:ascii="Museo Sans 300" w:hAnsi="Museo Sans 300"/>
          <w:color w:val="000000" w:themeColor="text1"/>
        </w:rPr>
        <w:t>---</w:t>
      </w:r>
      <w:r w:rsidRPr="00E12755">
        <w:rPr>
          <w:rFonts w:ascii="Museo Sans 300" w:hAnsi="Museo Sans 300"/>
          <w:color w:val="000000" w:themeColor="text1"/>
        </w:rPr>
        <w:t xml:space="preserve">, departamento de </w:t>
      </w:r>
      <w:r w:rsidR="0023738C">
        <w:rPr>
          <w:rFonts w:ascii="Museo Sans 300" w:hAnsi="Museo Sans 300"/>
          <w:color w:val="000000" w:themeColor="text1"/>
        </w:rPr>
        <w:t>---</w:t>
      </w:r>
      <w:r w:rsidRPr="00E12755">
        <w:rPr>
          <w:rFonts w:ascii="Museo Sans 300" w:hAnsi="Museo Sans 300"/>
          <w:color w:val="000000" w:themeColor="text1"/>
        </w:rPr>
        <w:t xml:space="preserve">, con Documento Único de Identidad número </w:t>
      </w:r>
      <w:r w:rsidR="0023738C">
        <w:rPr>
          <w:rFonts w:ascii="Museo Sans 300" w:hAnsi="Museo Sans 300"/>
          <w:color w:val="000000" w:themeColor="text1"/>
        </w:rPr>
        <w:t>---</w:t>
      </w:r>
      <w:r w:rsidRPr="00E12755">
        <w:rPr>
          <w:rFonts w:ascii="Museo Sans 300" w:hAnsi="Museo Sans 300"/>
          <w:color w:val="000000" w:themeColor="text1"/>
        </w:rPr>
        <w:t xml:space="preserve">, y </w:t>
      </w:r>
      <w:r w:rsidR="0023738C">
        <w:rPr>
          <w:rFonts w:ascii="Museo Sans 300" w:hAnsi="Museo Sans 300"/>
          <w:color w:val="000000" w:themeColor="text1"/>
        </w:rPr>
        <w:t>---</w:t>
      </w:r>
      <w:r w:rsidRPr="00E12755">
        <w:rPr>
          <w:rFonts w:ascii="Museo Sans 300" w:hAnsi="Museo Sans 300"/>
          <w:color w:val="000000" w:themeColor="text1"/>
        </w:rPr>
        <w:t xml:space="preserve"> </w:t>
      </w:r>
      <w:r w:rsidRPr="00E12755">
        <w:rPr>
          <w:rFonts w:ascii="Museo Sans 300" w:hAnsi="Museo Sans 300"/>
          <w:b/>
          <w:color w:val="000000" w:themeColor="text1"/>
        </w:rPr>
        <w:t>EVELYN JASMÍN TRUJILLO PÉREZ,</w:t>
      </w:r>
      <w:r w:rsidRPr="00E12755">
        <w:rPr>
          <w:rFonts w:ascii="Museo Sans 300" w:hAnsi="Museo Sans 300"/>
          <w:color w:val="000000" w:themeColor="text1"/>
        </w:rPr>
        <w:t xml:space="preserve"> de </w:t>
      </w:r>
      <w:r w:rsidR="0023738C">
        <w:rPr>
          <w:rFonts w:ascii="Museo Sans 300" w:hAnsi="Museo Sans 300"/>
          <w:color w:val="000000" w:themeColor="text1"/>
        </w:rPr>
        <w:t>---</w:t>
      </w:r>
      <w:r w:rsidRPr="00E12755">
        <w:rPr>
          <w:rFonts w:ascii="Museo Sans 300" w:hAnsi="Museo Sans 300"/>
          <w:color w:val="000000" w:themeColor="text1"/>
        </w:rPr>
        <w:t xml:space="preserve"> años de edad, </w:t>
      </w:r>
      <w:r w:rsidR="0023738C">
        <w:rPr>
          <w:rFonts w:ascii="Museo Sans 300" w:hAnsi="Museo Sans 300"/>
          <w:color w:val="000000" w:themeColor="text1"/>
        </w:rPr>
        <w:t>---</w:t>
      </w:r>
      <w:r w:rsidRPr="00E12755">
        <w:rPr>
          <w:rFonts w:ascii="Museo Sans 300" w:hAnsi="Museo Sans 300"/>
          <w:color w:val="000000" w:themeColor="text1"/>
        </w:rPr>
        <w:t xml:space="preserve">, del domicilio de </w:t>
      </w:r>
      <w:r w:rsidR="0023738C">
        <w:rPr>
          <w:rFonts w:ascii="Museo Sans 300" w:hAnsi="Museo Sans 300"/>
          <w:color w:val="000000" w:themeColor="text1"/>
        </w:rPr>
        <w:t>---</w:t>
      </w:r>
      <w:r w:rsidRPr="00E12755">
        <w:rPr>
          <w:rFonts w:ascii="Museo Sans 300" w:hAnsi="Museo Sans 300"/>
          <w:color w:val="000000" w:themeColor="text1"/>
        </w:rPr>
        <w:t xml:space="preserve">, departamento de </w:t>
      </w:r>
      <w:r w:rsidR="0023738C">
        <w:rPr>
          <w:rFonts w:ascii="Museo Sans 300" w:hAnsi="Museo Sans 300"/>
          <w:color w:val="000000" w:themeColor="text1"/>
        </w:rPr>
        <w:t>---</w:t>
      </w:r>
      <w:r w:rsidRPr="00E12755">
        <w:rPr>
          <w:rFonts w:ascii="Museo Sans 300" w:hAnsi="Museo Sans 300"/>
          <w:color w:val="000000" w:themeColor="text1"/>
        </w:rPr>
        <w:t xml:space="preserve">, con Documento Único de Identidad número </w:t>
      </w:r>
      <w:r w:rsidR="005C27F8">
        <w:rPr>
          <w:rFonts w:ascii="Museo Sans 300" w:hAnsi="Museo Sans 300"/>
          <w:color w:val="000000" w:themeColor="text1"/>
        </w:rPr>
        <w:t>---</w:t>
      </w:r>
      <w:r w:rsidRPr="00E12755">
        <w:rPr>
          <w:rFonts w:ascii="Museo Sans 300" w:hAnsi="Museo Sans 300"/>
          <w:color w:val="000000" w:themeColor="text1"/>
        </w:rPr>
        <w:t xml:space="preserve">; </w:t>
      </w:r>
      <w:r w:rsidRPr="00E12755">
        <w:rPr>
          <w:rFonts w:ascii="Museo Sans 300" w:hAnsi="Museo Sans 300"/>
          <w:b/>
          <w:color w:val="000000" w:themeColor="text1"/>
        </w:rPr>
        <w:t>5)</w:t>
      </w:r>
      <w:r w:rsidRPr="00E12755">
        <w:rPr>
          <w:rFonts w:ascii="Museo Sans 300" w:hAnsi="Museo Sans 300"/>
          <w:color w:val="000000" w:themeColor="text1"/>
        </w:rPr>
        <w:t xml:space="preserve"> </w:t>
      </w:r>
      <w:r w:rsidRPr="00E12755">
        <w:rPr>
          <w:rFonts w:ascii="Museo Sans 300" w:hAnsi="Museo Sans 300"/>
          <w:b/>
          <w:color w:val="000000" w:themeColor="text1"/>
        </w:rPr>
        <w:t>EFRAIN SANCHEZ ROBLES,</w:t>
      </w:r>
      <w:r w:rsidRPr="00E12755">
        <w:rPr>
          <w:rFonts w:ascii="Museo Sans 300" w:hAnsi="Museo Sans 300"/>
          <w:color w:val="000000" w:themeColor="text1"/>
        </w:rPr>
        <w:t xml:space="preserve"> de veinticuatro años de edad, Agricultor, del domicilio de </w:t>
      </w:r>
      <w:r w:rsidR="005C27F8">
        <w:rPr>
          <w:rFonts w:ascii="Museo Sans 300" w:hAnsi="Museo Sans 300"/>
          <w:color w:val="000000" w:themeColor="text1"/>
        </w:rPr>
        <w:t>---</w:t>
      </w:r>
      <w:r w:rsidRPr="00E12755">
        <w:rPr>
          <w:rFonts w:ascii="Museo Sans 300" w:hAnsi="Museo Sans 300"/>
          <w:color w:val="000000" w:themeColor="text1"/>
        </w:rPr>
        <w:t xml:space="preserve">, departamento de </w:t>
      </w:r>
      <w:r w:rsidR="005C27F8">
        <w:rPr>
          <w:rFonts w:ascii="Museo Sans 300" w:hAnsi="Museo Sans 300"/>
          <w:color w:val="000000" w:themeColor="text1"/>
        </w:rPr>
        <w:t>---</w:t>
      </w:r>
      <w:r w:rsidRPr="00E12755">
        <w:rPr>
          <w:rFonts w:ascii="Museo Sans 300" w:hAnsi="Museo Sans 300"/>
          <w:color w:val="000000" w:themeColor="text1"/>
        </w:rPr>
        <w:t xml:space="preserve">, con Documento Único de Identidad número </w:t>
      </w:r>
      <w:r w:rsidR="005C27F8">
        <w:rPr>
          <w:rFonts w:ascii="Museo Sans 300" w:hAnsi="Museo Sans 300"/>
          <w:color w:val="000000" w:themeColor="text1"/>
        </w:rPr>
        <w:t>---</w:t>
      </w:r>
      <w:r w:rsidRPr="00E12755">
        <w:rPr>
          <w:rFonts w:ascii="Museo Sans 300" w:hAnsi="Museo Sans 300"/>
          <w:color w:val="000000" w:themeColor="text1"/>
        </w:rPr>
        <w:t xml:space="preserve">, y </w:t>
      </w:r>
      <w:r w:rsidR="005C27F8">
        <w:rPr>
          <w:rFonts w:ascii="Museo Sans 300" w:hAnsi="Museo Sans 300"/>
          <w:color w:val="000000" w:themeColor="text1"/>
        </w:rPr>
        <w:t>---</w:t>
      </w:r>
      <w:r w:rsidRPr="00E12755">
        <w:rPr>
          <w:rFonts w:ascii="Museo Sans 300" w:hAnsi="Museo Sans 300"/>
          <w:color w:val="000000" w:themeColor="text1"/>
        </w:rPr>
        <w:t xml:space="preserve"> </w:t>
      </w:r>
      <w:r w:rsidRPr="00E12755">
        <w:rPr>
          <w:rFonts w:ascii="Museo Sans 300" w:hAnsi="Museo Sans 300"/>
          <w:b/>
          <w:color w:val="000000" w:themeColor="text1"/>
        </w:rPr>
        <w:t>SUSANA YAMILETH DELGADO DELGADO,</w:t>
      </w:r>
      <w:r w:rsidRPr="00E12755">
        <w:rPr>
          <w:rFonts w:ascii="Museo Sans 300" w:hAnsi="Museo Sans 300"/>
          <w:color w:val="000000" w:themeColor="text1"/>
        </w:rPr>
        <w:t xml:space="preserve"> de </w:t>
      </w:r>
      <w:r w:rsidR="005C27F8">
        <w:rPr>
          <w:rFonts w:ascii="Museo Sans 300" w:hAnsi="Museo Sans 300"/>
          <w:color w:val="000000" w:themeColor="text1"/>
        </w:rPr>
        <w:t>---</w:t>
      </w:r>
      <w:r w:rsidRPr="00E12755">
        <w:rPr>
          <w:rFonts w:ascii="Museo Sans 300" w:hAnsi="Museo Sans 300"/>
          <w:color w:val="000000" w:themeColor="text1"/>
        </w:rPr>
        <w:t xml:space="preserve"> </w:t>
      </w:r>
      <w:r w:rsidRPr="00E12755">
        <w:rPr>
          <w:rFonts w:ascii="Museo Sans 300" w:hAnsi="Museo Sans 300"/>
          <w:color w:val="000000" w:themeColor="text1"/>
        </w:rPr>
        <w:lastRenderedPageBreak/>
        <w:t xml:space="preserve">años de edad, </w:t>
      </w:r>
      <w:r w:rsidR="005C27F8">
        <w:rPr>
          <w:rFonts w:ascii="Museo Sans 300" w:hAnsi="Museo Sans 300"/>
          <w:color w:val="000000" w:themeColor="text1"/>
        </w:rPr>
        <w:t>---</w:t>
      </w:r>
      <w:r w:rsidRPr="00E12755">
        <w:rPr>
          <w:rFonts w:ascii="Museo Sans 300" w:hAnsi="Museo Sans 300"/>
          <w:color w:val="000000" w:themeColor="text1"/>
        </w:rPr>
        <w:t xml:space="preserve">, del domicilio de </w:t>
      </w:r>
      <w:r w:rsidR="005C27F8">
        <w:rPr>
          <w:rFonts w:ascii="Museo Sans 300" w:hAnsi="Museo Sans 300"/>
          <w:color w:val="000000" w:themeColor="text1"/>
        </w:rPr>
        <w:t>---</w:t>
      </w:r>
      <w:r w:rsidRPr="00E12755">
        <w:rPr>
          <w:rFonts w:ascii="Museo Sans 300" w:hAnsi="Museo Sans 300"/>
          <w:color w:val="000000" w:themeColor="text1"/>
        </w:rPr>
        <w:t xml:space="preserve">, departamento de </w:t>
      </w:r>
      <w:r w:rsidR="005C27F8">
        <w:rPr>
          <w:rFonts w:ascii="Museo Sans 300" w:hAnsi="Museo Sans 300"/>
          <w:color w:val="000000" w:themeColor="text1"/>
        </w:rPr>
        <w:t>---</w:t>
      </w:r>
      <w:r w:rsidRPr="00E12755">
        <w:rPr>
          <w:rFonts w:ascii="Museo Sans 300" w:hAnsi="Museo Sans 300"/>
          <w:color w:val="000000" w:themeColor="text1"/>
        </w:rPr>
        <w:t xml:space="preserve">, con Documento Único de Identidad número </w:t>
      </w:r>
      <w:r w:rsidR="005C27F8">
        <w:rPr>
          <w:rFonts w:ascii="Museo Sans 300" w:hAnsi="Museo Sans 300"/>
          <w:color w:val="000000" w:themeColor="text1"/>
        </w:rPr>
        <w:t>---</w:t>
      </w:r>
      <w:r w:rsidRPr="00E12755">
        <w:rPr>
          <w:rFonts w:ascii="Museo Sans 300" w:hAnsi="Museo Sans 300"/>
          <w:color w:val="000000" w:themeColor="text1"/>
        </w:rPr>
        <w:t xml:space="preserve">; </w:t>
      </w:r>
      <w:r w:rsidRPr="00E12755">
        <w:rPr>
          <w:rFonts w:ascii="Museo Sans 300" w:hAnsi="Museo Sans 300"/>
          <w:b/>
          <w:color w:val="000000" w:themeColor="text1"/>
        </w:rPr>
        <w:t>6) ERIKA YASMIN ROMERO ROMERO,</w:t>
      </w:r>
      <w:r w:rsidRPr="00E12755">
        <w:rPr>
          <w:rFonts w:ascii="Museo Sans 300" w:hAnsi="Museo Sans 300"/>
          <w:color w:val="000000" w:themeColor="text1"/>
        </w:rPr>
        <w:t xml:space="preserve"> de </w:t>
      </w:r>
      <w:r w:rsidR="005C27F8">
        <w:rPr>
          <w:rFonts w:ascii="Museo Sans 300" w:hAnsi="Museo Sans 300"/>
          <w:color w:val="000000" w:themeColor="text1"/>
        </w:rPr>
        <w:t>---</w:t>
      </w:r>
      <w:r w:rsidRPr="00E12755">
        <w:rPr>
          <w:rFonts w:ascii="Museo Sans 300" w:hAnsi="Museo Sans 300"/>
          <w:color w:val="000000" w:themeColor="text1"/>
        </w:rPr>
        <w:t xml:space="preserve"> años de edad, </w:t>
      </w:r>
      <w:r w:rsidR="005C27F8">
        <w:rPr>
          <w:rFonts w:ascii="Museo Sans 300" w:hAnsi="Museo Sans 300"/>
          <w:color w:val="000000" w:themeColor="text1"/>
        </w:rPr>
        <w:t>---</w:t>
      </w:r>
      <w:r w:rsidRPr="00E12755">
        <w:rPr>
          <w:rFonts w:ascii="Museo Sans 300" w:hAnsi="Museo Sans 300"/>
          <w:color w:val="000000" w:themeColor="text1"/>
        </w:rPr>
        <w:t xml:space="preserve">, del domicilio de </w:t>
      </w:r>
      <w:r w:rsidR="005C27F8">
        <w:rPr>
          <w:rFonts w:ascii="Museo Sans 300" w:hAnsi="Museo Sans 300"/>
          <w:color w:val="000000" w:themeColor="text1"/>
        </w:rPr>
        <w:t>---</w:t>
      </w:r>
      <w:r w:rsidRPr="00E12755">
        <w:rPr>
          <w:rFonts w:ascii="Museo Sans 300" w:hAnsi="Museo Sans 300"/>
          <w:color w:val="000000" w:themeColor="text1"/>
        </w:rPr>
        <w:t xml:space="preserve">, departamento de </w:t>
      </w:r>
      <w:r w:rsidR="005C27F8">
        <w:rPr>
          <w:rFonts w:ascii="Museo Sans 300" w:hAnsi="Museo Sans 300"/>
          <w:color w:val="000000" w:themeColor="text1"/>
        </w:rPr>
        <w:t>---</w:t>
      </w:r>
      <w:r w:rsidRPr="00E12755">
        <w:rPr>
          <w:rFonts w:ascii="Museo Sans 300" w:hAnsi="Museo Sans 300"/>
          <w:color w:val="000000" w:themeColor="text1"/>
        </w:rPr>
        <w:t xml:space="preserve">, con Documento Único de Identidad número </w:t>
      </w:r>
      <w:r w:rsidR="005C27F8">
        <w:rPr>
          <w:rFonts w:ascii="Museo Sans 300" w:hAnsi="Museo Sans 300"/>
          <w:color w:val="000000" w:themeColor="text1"/>
        </w:rPr>
        <w:t>---</w:t>
      </w:r>
      <w:r w:rsidRPr="00E12755">
        <w:rPr>
          <w:rFonts w:ascii="Museo Sans 300" w:hAnsi="Museo Sans 300"/>
          <w:color w:val="000000" w:themeColor="text1"/>
        </w:rPr>
        <w:t xml:space="preserve">, y su menor hija </w:t>
      </w:r>
      <w:r w:rsidR="005C27F8">
        <w:rPr>
          <w:rFonts w:ascii="Museo Sans 300" w:hAnsi="Museo Sans 300"/>
          <w:b/>
          <w:color w:val="000000" w:themeColor="text1"/>
        </w:rPr>
        <w:t>---</w:t>
      </w:r>
      <w:r w:rsidRPr="00E12755">
        <w:rPr>
          <w:rFonts w:ascii="Museo Sans 300" w:hAnsi="Museo Sans 300"/>
          <w:b/>
          <w:color w:val="000000" w:themeColor="text1"/>
        </w:rPr>
        <w:t>; 7) FLOR DEL ÁNGEL ROMERO ROMERO,</w:t>
      </w:r>
      <w:r w:rsidRPr="00E12755">
        <w:rPr>
          <w:rFonts w:ascii="Museo Sans 300" w:hAnsi="Museo Sans 300"/>
          <w:color w:val="000000" w:themeColor="text1"/>
        </w:rPr>
        <w:t xml:space="preserve"> de </w:t>
      </w:r>
      <w:r w:rsidR="00A25505">
        <w:rPr>
          <w:rFonts w:ascii="Museo Sans 300" w:hAnsi="Museo Sans 300"/>
          <w:color w:val="000000" w:themeColor="text1"/>
        </w:rPr>
        <w:t>---</w:t>
      </w:r>
      <w:r w:rsidRPr="00E12755">
        <w:rPr>
          <w:rFonts w:ascii="Museo Sans 300" w:hAnsi="Museo Sans 300"/>
          <w:color w:val="000000" w:themeColor="text1"/>
        </w:rPr>
        <w:t xml:space="preserve"> años de edad, </w:t>
      </w:r>
      <w:r w:rsidR="00A25505">
        <w:rPr>
          <w:rFonts w:ascii="Museo Sans 300" w:hAnsi="Museo Sans 300"/>
          <w:color w:val="000000" w:themeColor="text1"/>
        </w:rPr>
        <w:t>---</w:t>
      </w:r>
      <w:r w:rsidRPr="00E12755">
        <w:rPr>
          <w:rFonts w:ascii="Museo Sans 300" w:hAnsi="Museo Sans 300"/>
          <w:color w:val="000000" w:themeColor="text1"/>
        </w:rPr>
        <w:t xml:space="preserve">, del domicilio de </w:t>
      </w:r>
      <w:r w:rsidR="00A25505">
        <w:rPr>
          <w:rFonts w:ascii="Museo Sans 300" w:hAnsi="Museo Sans 300"/>
          <w:color w:val="000000" w:themeColor="text1"/>
        </w:rPr>
        <w:t>---</w:t>
      </w:r>
      <w:r w:rsidRPr="00E12755">
        <w:rPr>
          <w:rFonts w:ascii="Museo Sans 300" w:hAnsi="Museo Sans 300"/>
          <w:color w:val="000000" w:themeColor="text1"/>
        </w:rPr>
        <w:t xml:space="preserve">, departamento de </w:t>
      </w:r>
      <w:r w:rsidR="00A25505">
        <w:rPr>
          <w:rFonts w:ascii="Museo Sans 300" w:hAnsi="Museo Sans 300"/>
          <w:color w:val="000000" w:themeColor="text1"/>
        </w:rPr>
        <w:t>---</w:t>
      </w:r>
      <w:r w:rsidRPr="00E12755">
        <w:rPr>
          <w:rFonts w:ascii="Museo Sans 300" w:hAnsi="Museo Sans 300"/>
          <w:color w:val="000000" w:themeColor="text1"/>
        </w:rPr>
        <w:t xml:space="preserve">, con Documento Único de Identidad número </w:t>
      </w:r>
      <w:r w:rsidR="00A25505">
        <w:rPr>
          <w:rFonts w:ascii="Museo Sans 300" w:hAnsi="Museo Sans 300"/>
          <w:color w:val="000000" w:themeColor="text1"/>
        </w:rPr>
        <w:t>---</w:t>
      </w:r>
      <w:r w:rsidRPr="00E12755">
        <w:rPr>
          <w:rFonts w:ascii="Museo Sans 300" w:hAnsi="Museo Sans 300"/>
          <w:color w:val="000000" w:themeColor="text1"/>
        </w:rPr>
        <w:t xml:space="preserve">, y su menor hijo </w:t>
      </w:r>
      <w:r w:rsidR="00A25505">
        <w:rPr>
          <w:rFonts w:ascii="Museo Sans 300" w:hAnsi="Museo Sans 300"/>
          <w:b/>
          <w:color w:val="000000" w:themeColor="text1"/>
        </w:rPr>
        <w:t>---</w:t>
      </w:r>
      <w:r w:rsidRPr="00E12755">
        <w:rPr>
          <w:rFonts w:ascii="Museo Sans 300" w:hAnsi="Museo Sans 300"/>
          <w:b/>
          <w:color w:val="000000" w:themeColor="text1"/>
        </w:rPr>
        <w:t>; 8)</w:t>
      </w:r>
      <w:r w:rsidRPr="00E12755">
        <w:rPr>
          <w:rFonts w:ascii="Museo Sans 300" w:hAnsi="Museo Sans 300"/>
          <w:color w:val="000000" w:themeColor="text1"/>
        </w:rPr>
        <w:t xml:space="preserve"> </w:t>
      </w:r>
      <w:r w:rsidRPr="00E12755">
        <w:rPr>
          <w:rFonts w:ascii="Museo Sans 300" w:hAnsi="Museo Sans 300"/>
          <w:b/>
          <w:color w:val="000000" w:themeColor="text1"/>
        </w:rPr>
        <w:t>FRANCISCO ANTONIO LANDAVERDE SIBRIAN,</w:t>
      </w:r>
      <w:r w:rsidRPr="00E12755">
        <w:rPr>
          <w:rFonts w:ascii="Museo Sans 300" w:hAnsi="Museo Sans 300"/>
          <w:color w:val="000000" w:themeColor="text1"/>
        </w:rPr>
        <w:t xml:space="preserve"> de </w:t>
      </w:r>
      <w:r w:rsidR="00A25505">
        <w:rPr>
          <w:rFonts w:ascii="Museo Sans 300" w:hAnsi="Museo Sans 300"/>
          <w:color w:val="000000" w:themeColor="text1"/>
        </w:rPr>
        <w:t>---</w:t>
      </w:r>
      <w:r w:rsidRPr="00E12755">
        <w:rPr>
          <w:rFonts w:ascii="Museo Sans 300" w:hAnsi="Museo Sans 300"/>
          <w:color w:val="000000" w:themeColor="text1"/>
        </w:rPr>
        <w:t xml:space="preserve"> años de edad, </w:t>
      </w:r>
      <w:r w:rsidR="00A25505">
        <w:rPr>
          <w:rFonts w:ascii="Museo Sans 300" w:hAnsi="Museo Sans 300"/>
          <w:color w:val="000000" w:themeColor="text1"/>
        </w:rPr>
        <w:t>---</w:t>
      </w:r>
      <w:r w:rsidRPr="00E12755">
        <w:rPr>
          <w:rFonts w:ascii="Museo Sans 300" w:hAnsi="Museo Sans 300"/>
          <w:color w:val="000000" w:themeColor="text1"/>
        </w:rPr>
        <w:t xml:space="preserve">, del domicilio de </w:t>
      </w:r>
      <w:r w:rsidR="00A25505">
        <w:rPr>
          <w:rFonts w:ascii="Museo Sans 300" w:hAnsi="Museo Sans 300"/>
          <w:color w:val="000000" w:themeColor="text1"/>
        </w:rPr>
        <w:t>---</w:t>
      </w:r>
      <w:r w:rsidRPr="00E12755">
        <w:rPr>
          <w:rFonts w:ascii="Museo Sans 300" w:hAnsi="Museo Sans 300"/>
          <w:color w:val="000000" w:themeColor="text1"/>
        </w:rPr>
        <w:t xml:space="preserve">, departamento de </w:t>
      </w:r>
      <w:r w:rsidR="00A25505">
        <w:rPr>
          <w:rFonts w:ascii="Museo Sans 300" w:hAnsi="Museo Sans 300"/>
          <w:color w:val="000000" w:themeColor="text1"/>
        </w:rPr>
        <w:t>---</w:t>
      </w:r>
      <w:r w:rsidRPr="00E12755">
        <w:rPr>
          <w:rFonts w:ascii="Museo Sans 300" w:hAnsi="Museo Sans 300"/>
          <w:color w:val="000000" w:themeColor="text1"/>
        </w:rPr>
        <w:t xml:space="preserve">, con Documento Único de Identidad número </w:t>
      </w:r>
      <w:r w:rsidR="00A25505">
        <w:rPr>
          <w:rFonts w:ascii="Museo Sans 300" w:hAnsi="Museo Sans 300"/>
          <w:color w:val="000000" w:themeColor="text1"/>
        </w:rPr>
        <w:t>---</w:t>
      </w:r>
      <w:r w:rsidRPr="00E12755">
        <w:rPr>
          <w:rFonts w:ascii="Museo Sans 300" w:hAnsi="Museo Sans 300"/>
          <w:color w:val="000000" w:themeColor="text1"/>
        </w:rPr>
        <w:t xml:space="preserve">, y </w:t>
      </w:r>
      <w:r w:rsidR="00A25505">
        <w:rPr>
          <w:rFonts w:ascii="Museo Sans 300" w:hAnsi="Museo Sans 300"/>
          <w:color w:val="000000" w:themeColor="text1"/>
        </w:rPr>
        <w:t>---</w:t>
      </w:r>
      <w:r w:rsidRPr="00E12755">
        <w:rPr>
          <w:rFonts w:ascii="Museo Sans 300" w:hAnsi="Museo Sans 300"/>
          <w:color w:val="000000" w:themeColor="text1"/>
        </w:rPr>
        <w:t xml:space="preserve"> </w:t>
      </w:r>
      <w:r w:rsidRPr="00E12755">
        <w:rPr>
          <w:rFonts w:ascii="Museo Sans 300" w:hAnsi="Museo Sans 300"/>
          <w:b/>
          <w:color w:val="000000" w:themeColor="text1"/>
        </w:rPr>
        <w:t>SELENA YAMILETH OSEGUEDA HERNANDEZ,</w:t>
      </w:r>
      <w:r w:rsidRPr="00E12755">
        <w:rPr>
          <w:rFonts w:ascii="Museo Sans 300" w:hAnsi="Museo Sans 300"/>
          <w:color w:val="000000" w:themeColor="text1"/>
        </w:rPr>
        <w:t xml:space="preserve"> de </w:t>
      </w:r>
      <w:r w:rsidR="00A25505">
        <w:rPr>
          <w:rFonts w:ascii="Museo Sans 300" w:hAnsi="Museo Sans 300"/>
          <w:color w:val="000000" w:themeColor="text1"/>
        </w:rPr>
        <w:t>---</w:t>
      </w:r>
      <w:r w:rsidRPr="00E12755">
        <w:rPr>
          <w:rFonts w:ascii="Museo Sans 300" w:hAnsi="Museo Sans 300"/>
          <w:color w:val="000000" w:themeColor="text1"/>
        </w:rPr>
        <w:t xml:space="preserve"> años de edad, </w:t>
      </w:r>
      <w:r w:rsidR="00A25505">
        <w:rPr>
          <w:rFonts w:ascii="Museo Sans 300" w:hAnsi="Museo Sans 300"/>
          <w:color w:val="000000" w:themeColor="text1"/>
        </w:rPr>
        <w:t>---</w:t>
      </w:r>
      <w:r w:rsidRPr="00E12755">
        <w:rPr>
          <w:rFonts w:ascii="Museo Sans 300" w:hAnsi="Museo Sans 300"/>
          <w:color w:val="000000" w:themeColor="text1"/>
        </w:rPr>
        <w:t xml:space="preserve">, del domicilio de </w:t>
      </w:r>
      <w:r w:rsidR="00A25505">
        <w:rPr>
          <w:rFonts w:ascii="Museo Sans 300" w:hAnsi="Museo Sans 300"/>
          <w:color w:val="000000" w:themeColor="text1"/>
        </w:rPr>
        <w:t>---</w:t>
      </w:r>
      <w:r w:rsidRPr="00E12755">
        <w:rPr>
          <w:rFonts w:ascii="Museo Sans 300" w:hAnsi="Museo Sans 300"/>
          <w:color w:val="000000" w:themeColor="text1"/>
        </w:rPr>
        <w:t xml:space="preserve">, departamento de </w:t>
      </w:r>
      <w:r w:rsidR="008A723F">
        <w:rPr>
          <w:rFonts w:ascii="Museo Sans 300" w:hAnsi="Museo Sans 300"/>
          <w:color w:val="000000" w:themeColor="text1"/>
        </w:rPr>
        <w:t>---</w:t>
      </w:r>
      <w:r w:rsidRPr="00E12755">
        <w:rPr>
          <w:rFonts w:ascii="Museo Sans 300" w:hAnsi="Museo Sans 300"/>
          <w:color w:val="000000" w:themeColor="text1"/>
        </w:rPr>
        <w:t xml:space="preserve">, con Documento Único de Identidad número </w:t>
      </w:r>
      <w:r w:rsidR="008A723F">
        <w:rPr>
          <w:rFonts w:ascii="Museo Sans 300" w:hAnsi="Museo Sans 300"/>
          <w:color w:val="000000" w:themeColor="text1"/>
        </w:rPr>
        <w:t>---</w:t>
      </w:r>
      <w:r w:rsidRPr="00E12755">
        <w:rPr>
          <w:rFonts w:ascii="Museo Sans 300" w:hAnsi="Museo Sans 300"/>
          <w:color w:val="000000" w:themeColor="text1"/>
        </w:rPr>
        <w:t xml:space="preserve">; </w:t>
      </w:r>
      <w:r w:rsidRPr="00E12755">
        <w:rPr>
          <w:rFonts w:ascii="Museo Sans 300" w:hAnsi="Museo Sans 300"/>
          <w:b/>
          <w:color w:val="000000" w:themeColor="text1"/>
        </w:rPr>
        <w:t>9)</w:t>
      </w:r>
      <w:r w:rsidRPr="00E12755">
        <w:rPr>
          <w:rFonts w:ascii="Museo Sans 300" w:hAnsi="Museo Sans 300"/>
          <w:color w:val="000000" w:themeColor="text1"/>
        </w:rPr>
        <w:t xml:space="preserve"> </w:t>
      </w:r>
      <w:r w:rsidRPr="00E12755">
        <w:rPr>
          <w:rFonts w:ascii="Museo Sans 300" w:hAnsi="Museo Sans 300"/>
          <w:b/>
          <w:color w:val="000000" w:themeColor="text1"/>
        </w:rPr>
        <w:t>GILBERTO QUIJADA ALVARADO,</w:t>
      </w:r>
      <w:r w:rsidRPr="00E12755">
        <w:rPr>
          <w:rFonts w:ascii="Museo Sans 300" w:hAnsi="Museo Sans 300"/>
          <w:color w:val="000000" w:themeColor="text1"/>
        </w:rPr>
        <w:t xml:space="preserve"> de </w:t>
      </w:r>
      <w:r w:rsidR="008A723F">
        <w:rPr>
          <w:rFonts w:ascii="Museo Sans 300" w:hAnsi="Museo Sans 300"/>
          <w:color w:val="000000" w:themeColor="text1"/>
        </w:rPr>
        <w:t>---</w:t>
      </w:r>
      <w:r w:rsidRPr="00E12755">
        <w:rPr>
          <w:rFonts w:ascii="Museo Sans 300" w:hAnsi="Museo Sans 300"/>
          <w:color w:val="000000" w:themeColor="text1"/>
        </w:rPr>
        <w:t xml:space="preserve"> años de edad, </w:t>
      </w:r>
      <w:r w:rsidR="008A723F">
        <w:rPr>
          <w:rFonts w:ascii="Museo Sans 300" w:hAnsi="Museo Sans 300"/>
          <w:color w:val="000000" w:themeColor="text1"/>
        </w:rPr>
        <w:t>---</w:t>
      </w:r>
      <w:r w:rsidRPr="00E12755">
        <w:rPr>
          <w:rFonts w:ascii="Museo Sans 300" w:hAnsi="Museo Sans 300"/>
          <w:color w:val="000000" w:themeColor="text1"/>
        </w:rPr>
        <w:t xml:space="preserve">, del domicilio de </w:t>
      </w:r>
      <w:r w:rsidR="008A723F">
        <w:rPr>
          <w:rFonts w:ascii="Museo Sans 300" w:hAnsi="Museo Sans 300"/>
          <w:color w:val="000000" w:themeColor="text1"/>
        </w:rPr>
        <w:t>---</w:t>
      </w:r>
      <w:r w:rsidRPr="00E12755">
        <w:rPr>
          <w:rFonts w:ascii="Museo Sans 300" w:hAnsi="Museo Sans 300"/>
          <w:color w:val="000000" w:themeColor="text1"/>
        </w:rPr>
        <w:t xml:space="preserve">, departamento de </w:t>
      </w:r>
      <w:r w:rsidR="008A723F">
        <w:rPr>
          <w:rFonts w:ascii="Museo Sans 300" w:hAnsi="Museo Sans 300"/>
          <w:color w:val="000000" w:themeColor="text1"/>
        </w:rPr>
        <w:t>---</w:t>
      </w:r>
      <w:r w:rsidRPr="00E12755">
        <w:rPr>
          <w:rFonts w:ascii="Museo Sans 300" w:hAnsi="Museo Sans 300"/>
          <w:color w:val="000000" w:themeColor="text1"/>
        </w:rPr>
        <w:t xml:space="preserve">, con Documento Único de Identidad número </w:t>
      </w:r>
      <w:r w:rsidR="008A723F">
        <w:rPr>
          <w:rFonts w:ascii="Museo Sans 300" w:hAnsi="Museo Sans 300"/>
          <w:color w:val="000000" w:themeColor="text1"/>
        </w:rPr>
        <w:t>---</w:t>
      </w:r>
      <w:r w:rsidRPr="00E12755">
        <w:rPr>
          <w:rFonts w:ascii="Museo Sans 300" w:hAnsi="Museo Sans 300"/>
          <w:color w:val="000000" w:themeColor="text1"/>
        </w:rPr>
        <w:t xml:space="preserve">, y </w:t>
      </w:r>
      <w:r w:rsidR="008A723F">
        <w:rPr>
          <w:rFonts w:ascii="Museo Sans 300" w:hAnsi="Museo Sans 300"/>
          <w:color w:val="000000" w:themeColor="text1"/>
        </w:rPr>
        <w:t>---</w:t>
      </w:r>
      <w:r w:rsidRPr="00E12755">
        <w:rPr>
          <w:rFonts w:ascii="Museo Sans 300" w:hAnsi="Museo Sans 300"/>
          <w:color w:val="000000" w:themeColor="text1"/>
        </w:rPr>
        <w:t xml:space="preserve"> </w:t>
      </w:r>
      <w:r w:rsidRPr="00E12755">
        <w:rPr>
          <w:rFonts w:ascii="Museo Sans 300" w:hAnsi="Museo Sans 300"/>
          <w:b/>
          <w:color w:val="000000" w:themeColor="text1"/>
        </w:rPr>
        <w:t>MARIA TERESA ALVARENGA DE QUIJADA,</w:t>
      </w:r>
      <w:r w:rsidRPr="00E12755">
        <w:rPr>
          <w:rFonts w:ascii="Museo Sans 300" w:hAnsi="Museo Sans 300"/>
          <w:color w:val="000000" w:themeColor="text1"/>
        </w:rPr>
        <w:t xml:space="preserve"> de </w:t>
      </w:r>
      <w:r w:rsidR="008A723F">
        <w:rPr>
          <w:rFonts w:ascii="Museo Sans 300" w:hAnsi="Museo Sans 300"/>
          <w:color w:val="000000" w:themeColor="text1"/>
        </w:rPr>
        <w:t>---</w:t>
      </w:r>
      <w:r w:rsidRPr="00E12755">
        <w:rPr>
          <w:rFonts w:ascii="Museo Sans 300" w:hAnsi="Museo Sans 300"/>
          <w:color w:val="000000" w:themeColor="text1"/>
        </w:rPr>
        <w:t xml:space="preserve"> años de edad, </w:t>
      </w:r>
      <w:r w:rsidR="008A723F">
        <w:rPr>
          <w:rFonts w:ascii="Museo Sans 300" w:hAnsi="Museo Sans 300"/>
          <w:color w:val="000000" w:themeColor="text1"/>
        </w:rPr>
        <w:t>---</w:t>
      </w:r>
      <w:r w:rsidRPr="00E12755">
        <w:rPr>
          <w:rFonts w:ascii="Museo Sans 300" w:hAnsi="Museo Sans 300"/>
          <w:color w:val="000000" w:themeColor="text1"/>
        </w:rPr>
        <w:t xml:space="preserve">, del domicilio de </w:t>
      </w:r>
      <w:r w:rsidR="008A723F">
        <w:rPr>
          <w:rFonts w:ascii="Museo Sans 300" w:hAnsi="Museo Sans 300"/>
          <w:color w:val="000000" w:themeColor="text1"/>
        </w:rPr>
        <w:t>---</w:t>
      </w:r>
      <w:r w:rsidRPr="00E12755">
        <w:rPr>
          <w:rFonts w:ascii="Museo Sans 300" w:hAnsi="Museo Sans 300"/>
          <w:color w:val="000000" w:themeColor="text1"/>
        </w:rPr>
        <w:t xml:space="preserve">, departamento de </w:t>
      </w:r>
      <w:r w:rsidR="008A723F">
        <w:rPr>
          <w:rFonts w:ascii="Museo Sans 300" w:hAnsi="Museo Sans 300"/>
          <w:color w:val="000000" w:themeColor="text1"/>
        </w:rPr>
        <w:t>---</w:t>
      </w:r>
      <w:r w:rsidRPr="00E12755">
        <w:rPr>
          <w:rFonts w:ascii="Museo Sans 300" w:hAnsi="Museo Sans 300"/>
          <w:color w:val="000000" w:themeColor="text1"/>
        </w:rPr>
        <w:t xml:space="preserve">, con Documento Único de Identidad número </w:t>
      </w:r>
      <w:r w:rsidR="008A723F">
        <w:rPr>
          <w:rFonts w:ascii="Museo Sans 300" w:hAnsi="Museo Sans 300"/>
          <w:color w:val="000000" w:themeColor="text1"/>
        </w:rPr>
        <w:t>---</w:t>
      </w:r>
      <w:r w:rsidRPr="00E12755">
        <w:rPr>
          <w:rFonts w:ascii="Museo Sans 300" w:hAnsi="Museo Sans 300"/>
          <w:color w:val="000000" w:themeColor="text1"/>
        </w:rPr>
        <w:t xml:space="preserve">; </w:t>
      </w:r>
      <w:r w:rsidRPr="00E12755">
        <w:rPr>
          <w:rFonts w:ascii="Museo Sans 300" w:hAnsi="Museo Sans 300"/>
          <w:b/>
          <w:color w:val="000000" w:themeColor="text1"/>
        </w:rPr>
        <w:t>10)</w:t>
      </w:r>
      <w:r w:rsidRPr="00E12755">
        <w:rPr>
          <w:rFonts w:ascii="Museo Sans 300" w:hAnsi="Museo Sans 300"/>
          <w:color w:val="000000" w:themeColor="text1"/>
        </w:rPr>
        <w:t xml:space="preserve"> </w:t>
      </w:r>
      <w:r w:rsidRPr="00E12755">
        <w:rPr>
          <w:rFonts w:ascii="Museo Sans 300" w:hAnsi="Museo Sans 300"/>
          <w:b/>
          <w:color w:val="000000" w:themeColor="text1"/>
        </w:rPr>
        <w:t>GILBERTO QUIJADA ALVARENGA,</w:t>
      </w:r>
      <w:r w:rsidRPr="00E12755">
        <w:rPr>
          <w:rFonts w:ascii="Museo Sans 300" w:hAnsi="Museo Sans 300"/>
          <w:color w:val="000000" w:themeColor="text1"/>
        </w:rPr>
        <w:t xml:space="preserve"> de </w:t>
      </w:r>
      <w:r w:rsidR="008A723F">
        <w:rPr>
          <w:rFonts w:ascii="Museo Sans 300" w:hAnsi="Museo Sans 300"/>
          <w:color w:val="000000" w:themeColor="text1"/>
        </w:rPr>
        <w:t>---</w:t>
      </w:r>
      <w:r w:rsidRPr="00E12755">
        <w:rPr>
          <w:rFonts w:ascii="Museo Sans 300" w:hAnsi="Museo Sans 300"/>
          <w:color w:val="000000" w:themeColor="text1"/>
        </w:rPr>
        <w:t xml:space="preserve"> años de edad, </w:t>
      </w:r>
      <w:r w:rsidR="008A723F">
        <w:rPr>
          <w:rFonts w:ascii="Museo Sans 300" w:hAnsi="Museo Sans 300"/>
          <w:color w:val="000000" w:themeColor="text1"/>
        </w:rPr>
        <w:t>---</w:t>
      </w:r>
      <w:r w:rsidRPr="00E12755">
        <w:rPr>
          <w:rFonts w:ascii="Museo Sans 300" w:hAnsi="Museo Sans 300"/>
          <w:color w:val="000000" w:themeColor="text1"/>
        </w:rPr>
        <w:t xml:space="preserve">, del domicilio de </w:t>
      </w:r>
      <w:r w:rsidR="008A723F">
        <w:rPr>
          <w:rFonts w:ascii="Museo Sans 300" w:hAnsi="Museo Sans 300"/>
          <w:color w:val="000000" w:themeColor="text1"/>
        </w:rPr>
        <w:t>---</w:t>
      </w:r>
      <w:r w:rsidRPr="00E12755">
        <w:rPr>
          <w:rFonts w:ascii="Museo Sans 300" w:hAnsi="Museo Sans 300"/>
          <w:color w:val="000000" w:themeColor="text1"/>
        </w:rPr>
        <w:t xml:space="preserve">, departamento de </w:t>
      </w:r>
      <w:r w:rsidR="008A723F">
        <w:rPr>
          <w:rFonts w:ascii="Museo Sans 300" w:hAnsi="Museo Sans 300"/>
          <w:color w:val="000000" w:themeColor="text1"/>
        </w:rPr>
        <w:t>---</w:t>
      </w:r>
      <w:r w:rsidRPr="00E12755">
        <w:rPr>
          <w:rFonts w:ascii="Museo Sans 300" w:hAnsi="Museo Sans 300"/>
          <w:color w:val="000000" w:themeColor="text1"/>
        </w:rPr>
        <w:t xml:space="preserve">, con Documento Único de Identidad número </w:t>
      </w:r>
      <w:r w:rsidR="008A723F">
        <w:rPr>
          <w:rFonts w:ascii="Museo Sans 300" w:hAnsi="Museo Sans 300"/>
          <w:color w:val="000000" w:themeColor="text1"/>
        </w:rPr>
        <w:t>---</w:t>
      </w:r>
      <w:r w:rsidRPr="00E12755">
        <w:rPr>
          <w:rFonts w:ascii="Museo Sans 300" w:hAnsi="Museo Sans 300"/>
          <w:color w:val="000000" w:themeColor="text1"/>
        </w:rPr>
        <w:t xml:space="preserve">, y </w:t>
      </w:r>
      <w:r w:rsidR="008A723F">
        <w:rPr>
          <w:rFonts w:ascii="Museo Sans 300" w:hAnsi="Museo Sans 300"/>
          <w:color w:val="000000" w:themeColor="text1"/>
        </w:rPr>
        <w:t>---</w:t>
      </w:r>
      <w:r w:rsidRPr="00E12755">
        <w:rPr>
          <w:rFonts w:ascii="Museo Sans 300" w:hAnsi="Museo Sans 300"/>
          <w:color w:val="000000" w:themeColor="text1"/>
        </w:rPr>
        <w:t xml:space="preserve"> </w:t>
      </w:r>
      <w:r w:rsidRPr="00E12755">
        <w:rPr>
          <w:rFonts w:ascii="Museo Sans 300" w:hAnsi="Museo Sans 300"/>
          <w:b/>
          <w:color w:val="000000" w:themeColor="text1"/>
        </w:rPr>
        <w:t>FLOR DE MARIA AUXILIADORA MUNGUÍA DE QUIJADA,</w:t>
      </w:r>
      <w:r w:rsidRPr="00E12755">
        <w:rPr>
          <w:rFonts w:ascii="Museo Sans 300" w:hAnsi="Museo Sans 300"/>
          <w:color w:val="000000" w:themeColor="text1"/>
        </w:rPr>
        <w:t xml:space="preserve"> de </w:t>
      </w:r>
      <w:r w:rsidR="008A723F">
        <w:rPr>
          <w:rFonts w:ascii="Museo Sans 300" w:hAnsi="Museo Sans 300"/>
          <w:color w:val="000000" w:themeColor="text1"/>
        </w:rPr>
        <w:t>---</w:t>
      </w:r>
      <w:r w:rsidRPr="00E12755">
        <w:rPr>
          <w:rFonts w:ascii="Museo Sans 300" w:hAnsi="Museo Sans 300"/>
          <w:color w:val="000000" w:themeColor="text1"/>
        </w:rPr>
        <w:t xml:space="preserve"> años de edad, </w:t>
      </w:r>
      <w:r w:rsidR="008A723F">
        <w:rPr>
          <w:rFonts w:ascii="Museo Sans 300" w:hAnsi="Museo Sans 300"/>
          <w:color w:val="000000" w:themeColor="text1"/>
        </w:rPr>
        <w:t>---</w:t>
      </w:r>
      <w:r w:rsidRPr="00E12755">
        <w:rPr>
          <w:rFonts w:ascii="Museo Sans 300" w:hAnsi="Museo Sans 300"/>
          <w:color w:val="000000" w:themeColor="text1"/>
        </w:rPr>
        <w:t xml:space="preserve">, del domicilio de </w:t>
      </w:r>
      <w:r w:rsidR="008A723F">
        <w:rPr>
          <w:rFonts w:ascii="Museo Sans 300" w:hAnsi="Museo Sans 300"/>
          <w:color w:val="000000" w:themeColor="text1"/>
        </w:rPr>
        <w:t>---</w:t>
      </w:r>
      <w:r w:rsidRPr="00E12755">
        <w:rPr>
          <w:rFonts w:ascii="Museo Sans 300" w:hAnsi="Museo Sans 300"/>
          <w:color w:val="000000" w:themeColor="text1"/>
        </w:rPr>
        <w:t xml:space="preserve">, departamento de </w:t>
      </w:r>
      <w:r w:rsidR="008A723F">
        <w:rPr>
          <w:rFonts w:ascii="Museo Sans 300" w:hAnsi="Museo Sans 300"/>
          <w:color w:val="000000" w:themeColor="text1"/>
        </w:rPr>
        <w:t>---</w:t>
      </w:r>
      <w:r w:rsidRPr="00E12755">
        <w:rPr>
          <w:rFonts w:ascii="Museo Sans 300" w:hAnsi="Museo Sans 300"/>
          <w:color w:val="000000" w:themeColor="text1"/>
        </w:rPr>
        <w:t xml:space="preserve">, con Documento Único de Identidad número </w:t>
      </w:r>
      <w:r w:rsidR="008A723F">
        <w:rPr>
          <w:rFonts w:ascii="Museo Sans 300" w:hAnsi="Museo Sans 300"/>
          <w:color w:val="000000" w:themeColor="text1"/>
        </w:rPr>
        <w:t>---</w:t>
      </w:r>
      <w:r w:rsidRPr="00E12755">
        <w:rPr>
          <w:rFonts w:ascii="Museo Sans 300" w:hAnsi="Museo Sans 300"/>
          <w:color w:val="000000" w:themeColor="text1"/>
        </w:rPr>
        <w:t xml:space="preserve">; </w:t>
      </w:r>
      <w:r w:rsidRPr="00E12755">
        <w:rPr>
          <w:rFonts w:ascii="Museo Sans 300" w:hAnsi="Museo Sans 300"/>
          <w:b/>
          <w:color w:val="000000" w:themeColor="text1"/>
        </w:rPr>
        <w:t xml:space="preserve">11) </w:t>
      </w:r>
      <w:r w:rsidRPr="00E12755">
        <w:rPr>
          <w:rFonts w:ascii="Museo Sans 300" w:hAnsi="Museo Sans 300"/>
          <w:b/>
          <w:bCs/>
        </w:rPr>
        <w:t xml:space="preserve">GLADIS MARIA RODRIGUEZ MEJIA, </w:t>
      </w:r>
      <w:r w:rsidRPr="00E12755">
        <w:rPr>
          <w:rFonts w:ascii="Museo Sans 300" w:hAnsi="Museo Sans 300"/>
        </w:rPr>
        <w:t xml:space="preserve">de </w:t>
      </w:r>
      <w:r w:rsidR="008A723F">
        <w:rPr>
          <w:rFonts w:ascii="Museo Sans 300" w:hAnsi="Museo Sans 300"/>
        </w:rPr>
        <w:t>---</w:t>
      </w:r>
      <w:r w:rsidRPr="00E12755">
        <w:rPr>
          <w:rFonts w:ascii="Museo Sans 300" w:hAnsi="Museo Sans 300"/>
        </w:rPr>
        <w:t xml:space="preserve"> años de edad, </w:t>
      </w:r>
      <w:r w:rsidR="008A723F">
        <w:rPr>
          <w:rFonts w:ascii="Museo Sans 300" w:hAnsi="Museo Sans 300"/>
        </w:rPr>
        <w:t>---</w:t>
      </w:r>
      <w:r w:rsidRPr="00E12755">
        <w:rPr>
          <w:rFonts w:ascii="Museo Sans 300" w:hAnsi="Museo Sans 300"/>
        </w:rPr>
        <w:t xml:space="preserve">, del domicilio de </w:t>
      </w:r>
      <w:r w:rsidR="008A723F">
        <w:rPr>
          <w:rFonts w:ascii="Museo Sans 300" w:hAnsi="Museo Sans 300"/>
        </w:rPr>
        <w:t>---</w:t>
      </w:r>
      <w:r w:rsidRPr="00E12755">
        <w:rPr>
          <w:rFonts w:ascii="Museo Sans 300" w:hAnsi="Museo Sans 300"/>
        </w:rPr>
        <w:t xml:space="preserve">, departamento de </w:t>
      </w:r>
      <w:r w:rsidR="008A723F">
        <w:rPr>
          <w:rFonts w:ascii="Museo Sans 300" w:hAnsi="Museo Sans 300"/>
        </w:rPr>
        <w:t>---</w:t>
      </w:r>
      <w:r w:rsidRPr="00E12755">
        <w:rPr>
          <w:rFonts w:ascii="Museo Sans 300" w:hAnsi="Museo Sans 300"/>
        </w:rPr>
        <w:t xml:space="preserve">, con Documento Único de Identidad número </w:t>
      </w:r>
      <w:r w:rsidR="008A723F">
        <w:rPr>
          <w:rFonts w:ascii="Museo Sans 300" w:hAnsi="Museo Sans 300"/>
        </w:rPr>
        <w:t>---</w:t>
      </w:r>
      <w:r w:rsidRPr="00E12755">
        <w:rPr>
          <w:rFonts w:ascii="Museo Sans 300" w:hAnsi="Museo Sans 300"/>
        </w:rPr>
        <w:t xml:space="preserve">, y su menor hija </w:t>
      </w:r>
      <w:r w:rsidR="008A723F">
        <w:rPr>
          <w:rFonts w:ascii="Museo Sans 300" w:hAnsi="Museo Sans 300"/>
          <w:b/>
        </w:rPr>
        <w:t>---</w:t>
      </w:r>
      <w:r w:rsidRPr="00E12755">
        <w:rPr>
          <w:rFonts w:ascii="Museo Sans 300" w:hAnsi="Museo Sans 300"/>
          <w:b/>
          <w:bCs/>
        </w:rPr>
        <w:t xml:space="preserve">; 12) GLENDA CARINA RIVERA LOPEZ, </w:t>
      </w:r>
      <w:r w:rsidRPr="00E12755">
        <w:rPr>
          <w:rFonts w:ascii="Museo Sans 300" w:hAnsi="Museo Sans 300"/>
        </w:rPr>
        <w:t xml:space="preserve">de </w:t>
      </w:r>
      <w:r w:rsidR="008A723F">
        <w:rPr>
          <w:rFonts w:ascii="Museo Sans 300" w:hAnsi="Museo Sans 300"/>
        </w:rPr>
        <w:t>---</w:t>
      </w:r>
      <w:r w:rsidRPr="00E12755">
        <w:rPr>
          <w:rFonts w:ascii="Museo Sans 300" w:hAnsi="Museo Sans 300"/>
        </w:rPr>
        <w:t xml:space="preserve"> años de edad, </w:t>
      </w:r>
      <w:r w:rsidR="008A723F">
        <w:rPr>
          <w:rFonts w:ascii="Museo Sans 300" w:hAnsi="Museo Sans 300"/>
        </w:rPr>
        <w:t>---</w:t>
      </w:r>
      <w:r w:rsidRPr="00E12755">
        <w:rPr>
          <w:rFonts w:ascii="Museo Sans 300" w:hAnsi="Museo Sans 300"/>
        </w:rPr>
        <w:t xml:space="preserve">, del domicilio de </w:t>
      </w:r>
      <w:r w:rsidR="008A723F">
        <w:rPr>
          <w:rFonts w:ascii="Museo Sans 300" w:hAnsi="Museo Sans 300"/>
        </w:rPr>
        <w:t>---</w:t>
      </w:r>
      <w:r w:rsidRPr="00E12755">
        <w:rPr>
          <w:rFonts w:ascii="Museo Sans 300" w:hAnsi="Museo Sans 300"/>
        </w:rPr>
        <w:t xml:space="preserve">, departamento de </w:t>
      </w:r>
      <w:r w:rsidR="008A723F">
        <w:rPr>
          <w:rFonts w:ascii="Museo Sans 300" w:hAnsi="Museo Sans 300"/>
        </w:rPr>
        <w:t>---</w:t>
      </w:r>
      <w:r w:rsidRPr="00E12755">
        <w:rPr>
          <w:rFonts w:ascii="Museo Sans 300" w:hAnsi="Museo Sans 300"/>
        </w:rPr>
        <w:t xml:space="preserve">, con Documento Único de Identidad número </w:t>
      </w:r>
      <w:r w:rsidR="008A723F">
        <w:rPr>
          <w:rFonts w:ascii="Museo Sans 300" w:hAnsi="Museo Sans 300"/>
        </w:rPr>
        <w:t>---</w:t>
      </w:r>
      <w:r w:rsidRPr="00E12755">
        <w:rPr>
          <w:rFonts w:ascii="Museo Sans 300" w:hAnsi="Museo Sans 300"/>
        </w:rPr>
        <w:t xml:space="preserve">, y </w:t>
      </w:r>
      <w:r w:rsidR="008A723F">
        <w:rPr>
          <w:rFonts w:ascii="Museo Sans 300" w:hAnsi="Museo Sans 300"/>
        </w:rPr>
        <w:t>---</w:t>
      </w:r>
      <w:r w:rsidRPr="00E12755">
        <w:rPr>
          <w:rFonts w:ascii="Museo Sans 300" w:hAnsi="Museo Sans 300"/>
        </w:rPr>
        <w:t xml:space="preserve"> </w:t>
      </w:r>
      <w:r w:rsidRPr="00E12755">
        <w:rPr>
          <w:rFonts w:ascii="Museo Sans 300" w:hAnsi="Museo Sans 300"/>
          <w:b/>
          <w:bCs/>
        </w:rPr>
        <w:t xml:space="preserve">MARIA XIOMARA RIVERA LOPEZ, </w:t>
      </w:r>
      <w:r w:rsidRPr="00E12755">
        <w:rPr>
          <w:rFonts w:ascii="Museo Sans 300" w:hAnsi="Museo Sans 300"/>
        </w:rPr>
        <w:t xml:space="preserve">de </w:t>
      </w:r>
      <w:r w:rsidR="008A723F">
        <w:rPr>
          <w:rFonts w:ascii="Museo Sans 300" w:hAnsi="Museo Sans 300"/>
        </w:rPr>
        <w:t>---</w:t>
      </w:r>
      <w:r w:rsidRPr="00E12755">
        <w:rPr>
          <w:rFonts w:ascii="Museo Sans 300" w:hAnsi="Museo Sans 300"/>
        </w:rPr>
        <w:t xml:space="preserve"> años de edad, </w:t>
      </w:r>
      <w:r w:rsidR="008A723F">
        <w:rPr>
          <w:rFonts w:ascii="Museo Sans 300" w:hAnsi="Museo Sans 300"/>
        </w:rPr>
        <w:t>---</w:t>
      </w:r>
      <w:r w:rsidRPr="00E12755">
        <w:rPr>
          <w:rFonts w:ascii="Museo Sans 300" w:hAnsi="Museo Sans 300"/>
        </w:rPr>
        <w:t xml:space="preserve">, del domicilio de </w:t>
      </w:r>
      <w:r w:rsidR="008A723F">
        <w:rPr>
          <w:rFonts w:ascii="Museo Sans 300" w:hAnsi="Museo Sans 300"/>
        </w:rPr>
        <w:t>---</w:t>
      </w:r>
      <w:r w:rsidRPr="00E12755">
        <w:rPr>
          <w:rFonts w:ascii="Museo Sans 300" w:hAnsi="Museo Sans 300"/>
        </w:rPr>
        <w:t xml:space="preserve">, departamento de </w:t>
      </w:r>
      <w:r w:rsidR="008A723F">
        <w:rPr>
          <w:rFonts w:ascii="Museo Sans 300" w:hAnsi="Museo Sans 300"/>
        </w:rPr>
        <w:t>---</w:t>
      </w:r>
      <w:r w:rsidRPr="00E12755">
        <w:rPr>
          <w:rFonts w:ascii="Museo Sans 300" w:hAnsi="Museo Sans 300"/>
        </w:rPr>
        <w:t xml:space="preserve">, con Documento Único de Identidad número </w:t>
      </w:r>
      <w:r w:rsidR="008A723F">
        <w:rPr>
          <w:rFonts w:ascii="Museo Sans 300" w:hAnsi="Museo Sans 300"/>
        </w:rPr>
        <w:t>---</w:t>
      </w:r>
      <w:r w:rsidRPr="00E12755">
        <w:rPr>
          <w:rFonts w:ascii="Museo Sans 300" w:hAnsi="Museo Sans 300"/>
        </w:rPr>
        <w:t xml:space="preserve">; </w:t>
      </w:r>
      <w:r w:rsidRPr="00E12755">
        <w:rPr>
          <w:rFonts w:ascii="Museo Sans 300" w:hAnsi="Museo Sans 300"/>
          <w:b/>
        </w:rPr>
        <w:t xml:space="preserve">13) </w:t>
      </w:r>
      <w:r w:rsidRPr="00E12755">
        <w:rPr>
          <w:rFonts w:ascii="Museo Sans 300" w:hAnsi="Museo Sans 300"/>
          <w:b/>
          <w:bCs/>
        </w:rPr>
        <w:t xml:space="preserve">JOSE DAVID DELGADO HENRÍQUEZ, </w:t>
      </w:r>
      <w:r w:rsidRPr="00E12755">
        <w:rPr>
          <w:rFonts w:ascii="Museo Sans 300" w:hAnsi="Museo Sans 300"/>
        </w:rPr>
        <w:t xml:space="preserve">de </w:t>
      </w:r>
      <w:r w:rsidR="008A723F">
        <w:rPr>
          <w:rFonts w:ascii="Museo Sans 300" w:hAnsi="Museo Sans 300"/>
        </w:rPr>
        <w:t>---</w:t>
      </w:r>
      <w:r w:rsidRPr="00E12755">
        <w:rPr>
          <w:rFonts w:ascii="Museo Sans 300" w:hAnsi="Museo Sans 300"/>
        </w:rPr>
        <w:t xml:space="preserve"> años de edad, </w:t>
      </w:r>
      <w:r w:rsidR="008A723F">
        <w:rPr>
          <w:rFonts w:ascii="Museo Sans 300" w:hAnsi="Museo Sans 300"/>
        </w:rPr>
        <w:t>---</w:t>
      </w:r>
      <w:r w:rsidRPr="00E12755">
        <w:rPr>
          <w:rFonts w:ascii="Museo Sans 300" w:hAnsi="Museo Sans 300"/>
        </w:rPr>
        <w:t xml:space="preserve">, del domicilio de </w:t>
      </w:r>
      <w:r w:rsidR="008A723F">
        <w:rPr>
          <w:rFonts w:ascii="Museo Sans 300" w:hAnsi="Museo Sans 300"/>
        </w:rPr>
        <w:t>---</w:t>
      </w:r>
      <w:r w:rsidRPr="00E12755">
        <w:rPr>
          <w:rFonts w:ascii="Museo Sans 300" w:hAnsi="Museo Sans 300"/>
        </w:rPr>
        <w:t xml:space="preserve">, departamento de </w:t>
      </w:r>
      <w:r w:rsidR="008A723F">
        <w:rPr>
          <w:rFonts w:ascii="Museo Sans 300" w:hAnsi="Museo Sans 300"/>
        </w:rPr>
        <w:t>---</w:t>
      </w:r>
      <w:r w:rsidRPr="00E12755">
        <w:rPr>
          <w:rFonts w:ascii="Museo Sans 300" w:hAnsi="Museo Sans 300"/>
        </w:rPr>
        <w:t xml:space="preserve">, con Documento Único de Identidad número </w:t>
      </w:r>
      <w:r w:rsidR="008A723F">
        <w:rPr>
          <w:rFonts w:ascii="Museo Sans 300" w:hAnsi="Museo Sans 300"/>
        </w:rPr>
        <w:t>---</w:t>
      </w:r>
      <w:r w:rsidRPr="00E12755">
        <w:rPr>
          <w:rFonts w:ascii="Museo Sans 300" w:hAnsi="Museo Sans 300"/>
        </w:rPr>
        <w:t xml:space="preserve">, y </w:t>
      </w:r>
      <w:r w:rsidR="008A723F">
        <w:rPr>
          <w:rFonts w:ascii="Museo Sans 300" w:hAnsi="Museo Sans 300"/>
        </w:rPr>
        <w:t>---</w:t>
      </w:r>
      <w:r w:rsidRPr="00E12755">
        <w:rPr>
          <w:rFonts w:ascii="Museo Sans 300" w:hAnsi="Museo Sans 300"/>
        </w:rPr>
        <w:t xml:space="preserve"> </w:t>
      </w:r>
      <w:r w:rsidRPr="00E12755">
        <w:rPr>
          <w:rFonts w:ascii="Museo Sans 300" w:hAnsi="Museo Sans 300"/>
          <w:b/>
        </w:rPr>
        <w:t>SILVIA ARACELY DELGADO HENRÍQUEZ</w:t>
      </w:r>
      <w:r w:rsidRPr="00E12755">
        <w:rPr>
          <w:rFonts w:ascii="Museo Sans 300" w:hAnsi="Museo Sans 300"/>
        </w:rPr>
        <w:t xml:space="preserve">, de </w:t>
      </w:r>
      <w:r w:rsidR="008A723F">
        <w:rPr>
          <w:rFonts w:ascii="Museo Sans 300" w:hAnsi="Museo Sans 300"/>
        </w:rPr>
        <w:t>---</w:t>
      </w:r>
      <w:r w:rsidRPr="00E12755">
        <w:rPr>
          <w:rFonts w:ascii="Museo Sans 300" w:hAnsi="Museo Sans 300"/>
        </w:rPr>
        <w:t xml:space="preserve"> años de edad, </w:t>
      </w:r>
      <w:r w:rsidR="008A723F">
        <w:rPr>
          <w:rFonts w:ascii="Museo Sans 300" w:hAnsi="Museo Sans 300"/>
        </w:rPr>
        <w:t>---</w:t>
      </w:r>
      <w:r w:rsidRPr="00E12755">
        <w:rPr>
          <w:rFonts w:ascii="Museo Sans 300" w:hAnsi="Museo Sans 300"/>
        </w:rPr>
        <w:t xml:space="preserve">, del domicilio de </w:t>
      </w:r>
      <w:r w:rsidR="008A723F">
        <w:rPr>
          <w:rFonts w:ascii="Museo Sans 300" w:hAnsi="Museo Sans 300"/>
        </w:rPr>
        <w:t>---</w:t>
      </w:r>
      <w:r w:rsidRPr="00E12755">
        <w:rPr>
          <w:rFonts w:ascii="Museo Sans 300" w:hAnsi="Museo Sans 300"/>
        </w:rPr>
        <w:t xml:space="preserve">, departamento de </w:t>
      </w:r>
      <w:r w:rsidR="008A723F">
        <w:rPr>
          <w:rFonts w:ascii="Museo Sans 300" w:hAnsi="Museo Sans 300"/>
        </w:rPr>
        <w:t>---</w:t>
      </w:r>
      <w:r w:rsidRPr="00E12755">
        <w:rPr>
          <w:rFonts w:ascii="Museo Sans 300" w:hAnsi="Museo Sans 300"/>
        </w:rPr>
        <w:t xml:space="preserve">, con Documento Único de Identidad número </w:t>
      </w:r>
      <w:r w:rsidR="008A723F">
        <w:rPr>
          <w:rFonts w:ascii="Museo Sans 300" w:hAnsi="Museo Sans 300"/>
        </w:rPr>
        <w:t>---</w:t>
      </w:r>
      <w:r w:rsidRPr="00E12755">
        <w:rPr>
          <w:rFonts w:ascii="Museo Sans 300" w:hAnsi="Museo Sans 300"/>
        </w:rPr>
        <w:t xml:space="preserve">; </w:t>
      </w:r>
      <w:r w:rsidRPr="00E12755">
        <w:rPr>
          <w:rFonts w:ascii="Museo Sans 300" w:hAnsi="Museo Sans 300"/>
          <w:b/>
        </w:rPr>
        <w:t xml:space="preserve">14) </w:t>
      </w:r>
      <w:r w:rsidRPr="00E12755">
        <w:rPr>
          <w:rFonts w:ascii="Museo Sans 300" w:hAnsi="Museo Sans 300"/>
          <w:b/>
          <w:bCs/>
        </w:rPr>
        <w:t xml:space="preserve">JOSE FÉLIX LOPEZ PERAZA, </w:t>
      </w:r>
      <w:r w:rsidRPr="00E12755">
        <w:rPr>
          <w:rFonts w:ascii="Museo Sans 300" w:hAnsi="Museo Sans 300"/>
        </w:rPr>
        <w:t xml:space="preserve">de </w:t>
      </w:r>
      <w:r w:rsidR="008A723F">
        <w:rPr>
          <w:rFonts w:ascii="Museo Sans 300" w:hAnsi="Museo Sans 300"/>
        </w:rPr>
        <w:t>---</w:t>
      </w:r>
      <w:r w:rsidRPr="00E12755">
        <w:rPr>
          <w:rFonts w:ascii="Museo Sans 300" w:hAnsi="Museo Sans 300"/>
        </w:rPr>
        <w:t xml:space="preserve"> años de edad, </w:t>
      </w:r>
      <w:r w:rsidR="008A723F">
        <w:rPr>
          <w:rFonts w:ascii="Museo Sans 300" w:hAnsi="Museo Sans 300"/>
        </w:rPr>
        <w:t>---</w:t>
      </w:r>
      <w:r w:rsidRPr="00E12755">
        <w:rPr>
          <w:rFonts w:ascii="Museo Sans 300" w:hAnsi="Museo Sans 300"/>
        </w:rPr>
        <w:t xml:space="preserve">, del domicilio de </w:t>
      </w:r>
      <w:r w:rsidR="008A723F">
        <w:rPr>
          <w:rFonts w:ascii="Museo Sans 300" w:hAnsi="Museo Sans 300"/>
        </w:rPr>
        <w:t>---</w:t>
      </w:r>
      <w:r w:rsidRPr="00E12755">
        <w:rPr>
          <w:rFonts w:ascii="Museo Sans 300" w:hAnsi="Museo Sans 300"/>
        </w:rPr>
        <w:t xml:space="preserve">, departamento de </w:t>
      </w:r>
      <w:r w:rsidR="00D95B45">
        <w:rPr>
          <w:rFonts w:ascii="Museo Sans 300" w:hAnsi="Museo Sans 300"/>
        </w:rPr>
        <w:t>---</w:t>
      </w:r>
      <w:r w:rsidRPr="00E12755">
        <w:rPr>
          <w:rFonts w:ascii="Museo Sans 300" w:hAnsi="Museo Sans 300"/>
        </w:rPr>
        <w:t xml:space="preserve">, con Documento Único de Identidad número </w:t>
      </w:r>
      <w:r w:rsidR="00D95B45">
        <w:rPr>
          <w:rFonts w:ascii="Museo Sans 300" w:hAnsi="Museo Sans 300"/>
        </w:rPr>
        <w:t>---</w:t>
      </w:r>
      <w:r w:rsidRPr="00E12755">
        <w:rPr>
          <w:rFonts w:ascii="Museo Sans 300" w:hAnsi="Museo Sans 300"/>
        </w:rPr>
        <w:t xml:space="preserve">, y su menor hijo </w:t>
      </w:r>
      <w:r w:rsidR="00D95B45">
        <w:rPr>
          <w:rFonts w:ascii="Museo Sans 300" w:hAnsi="Museo Sans 300"/>
          <w:b/>
        </w:rPr>
        <w:t>---</w:t>
      </w:r>
      <w:r w:rsidRPr="00E12755">
        <w:rPr>
          <w:rFonts w:ascii="Museo Sans 300" w:hAnsi="Museo Sans 300"/>
          <w:b/>
        </w:rPr>
        <w:t xml:space="preserve">; 15) </w:t>
      </w:r>
      <w:r w:rsidRPr="00E12755">
        <w:rPr>
          <w:rFonts w:ascii="Museo Sans 300" w:hAnsi="Museo Sans 300"/>
          <w:b/>
          <w:bCs/>
        </w:rPr>
        <w:t xml:space="preserve">JOSE ISAEL MEJIA, </w:t>
      </w:r>
      <w:r w:rsidRPr="00E12755">
        <w:rPr>
          <w:rFonts w:ascii="Museo Sans 300" w:hAnsi="Museo Sans 300"/>
        </w:rPr>
        <w:t xml:space="preserve">de </w:t>
      </w:r>
      <w:r w:rsidR="00D95B45">
        <w:rPr>
          <w:rFonts w:ascii="Museo Sans 300" w:hAnsi="Museo Sans 300"/>
        </w:rPr>
        <w:t>---</w:t>
      </w:r>
      <w:r w:rsidRPr="00E12755">
        <w:rPr>
          <w:rFonts w:ascii="Museo Sans 300" w:hAnsi="Museo Sans 300"/>
        </w:rPr>
        <w:t xml:space="preserve"> años de edad, </w:t>
      </w:r>
      <w:r w:rsidR="00D95B45">
        <w:rPr>
          <w:rFonts w:ascii="Museo Sans 300" w:hAnsi="Museo Sans 300"/>
        </w:rPr>
        <w:t>---</w:t>
      </w:r>
      <w:r w:rsidRPr="00E12755">
        <w:rPr>
          <w:rFonts w:ascii="Museo Sans 300" w:hAnsi="Museo Sans 300"/>
        </w:rPr>
        <w:t xml:space="preserve">, del domicilio de </w:t>
      </w:r>
      <w:r w:rsidR="00D95B45">
        <w:rPr>
          <w:rFonts w:ascii="Museo Sans 300" w:hAnsi="Museo Sans 300"/>
        </w:rPr>
        <w:t>---</w:t>
      </w:r>
      <w:r w:rsidRPr="00E12755">
        <w:rPr>
          <w:rFonts w:ascii="Museo Sans 300" w:hAnsi="Museo Sans 300"/>
        </w:rPr>
        <w:t xml:space="preserve">, departamento de </w:t>
      </w:r>
      <w:r w:rsidR="00D95B45">
        <w:rPr>
          <w:rFonts w:ascii="Museo Sans 300" w:hAnsi="Museo Sans 300"/>
        </w:rPr>
        <w:t>---</w:t>
      </w:r>
      <w:r w:rsidRPr="00E12755">
        <w:rPr>
          <w:rFonts w:ascii="Museo Sans 300" w:hAnsi="Museo Sans 300"/>
        </w:rPr>
        <w:t xml:space="preserve">, con Documento Único de Identidad número </w:t>
      </w:r>
      <w:r w:rsidR="00D95B45">
        <w:rPr>
          <w:rFonts w:ascii="Museo Sans 300" w:hAnsi="Museo Sans 300"/>
        </w:rPr>
        <w:t>---</w:t>
      </w:r>
      <w:r w:rsidRPr="00E12755">
        <w:rPr>
          <w:rFonts w:ascii="Museo Sans 300" w:hAnsi="Museo Sans 300"/>
        </w:rPr>
        <w:t xml:space="preserve">, y </w:t>
      </w:r>
      <w:r w:rsidR="00D95B45">
        <w:rPr>
          <w:rFonts w:ascii="Museo Sans 300" w:hAnsi="Museo Sans 300"/>
        </w:rPr>
        <w:t>---</w:t>
      </w:r>
      <w:r w:rsidRPr="00E12755">
        <w:rPr>
          <w:rFonts w:ascii="Museo Sans 300" w:hAnsi="Museo Sans 300"/>
        </w:rPr>
        <w:t xml:space="preserve"> </w:t>
      </w:r>
      <w:r w:rsidRPr="00E12755">
        <w:rPr>
          <w:rFonts w:ascii="Museo Sans 300" w:hAnsi="Museo Sans 300"/>
          <w:b/>
        </w:rPr>
        <w:t>MIRNA YANETH AQUINO SANTOS</w:t>
      </w:r>
      <w:r w:rsidRPr="00E12755">
        <w:rPr>
          <w:rFonts w:ascii="Museo Sans 300" w:hAnsi="Museo Sans 300"/>
        </w:rPr>
        <w:t>,</w:t>
      </w:r>
      <w:r w:rsidRPr="00E12755">
        <w:rPr>
          <w:rFonts w:ascii="Museo Sans 300" w:hAnsi="Museo Sans 300"/>
          <w:b/>
          <w:bCs/>
        </w:rPr>
        <w:t xml:space="preserve"> </w:t>
      </w:r>
      <w:r w:rsidRPr="00E12755">
        <w:rPr>
          <w:rFonts w:ascii="Museo Sans 300" w:hAnsi="Museo Sans 300"/>
        </w:rPr>
        <w:t xml:space="preserve">de </w:t>
      </w:r>
      <w:r w:rsidR="00D95B45">
        <w:rPr>
          <w:rFonts w:ascii="Museo Sans 300" w:hAnsi="Museo Sans 300"/>
        </w:rPr>
        <w:t>---</w:t>
      </w:r>
      <w:r w:rsidRPr="00E12755">
        <w:rPr>
          <w:rFonts w:ascii="Museo Sans 300" w:hAnsi="Museo Sans 300"/>
        </w:rPr>
        <w:t xml:space="preserve"> años de edad, </w:t>
      </w:r>
      <w:r w:rsidR="00D95B45">
        <w:rPr>
          <w:rFonts w:ascii="Museo Sans 300" w:hAnsi="Museo Sans 300"/>
        </w:rPr>
        <w:t>---</w:t>
      </w:r>
      <w:r w:rsidRPr="00E12755">
        <w:rPr>
          <w:rFonts w:ascii="Museo Sans 300" w:hAnsi="Museo Sans 300"/>
        </w:rPr>
        <w:t xml:space="preserve">, del domicilio de </w:t>
      </w:r>
      <w:r w:rsidR="00D95B45">
        <w:rPr>
          <w:rFonts w:ascii="Museo Sans 300" w:hAnsi="Museo Sans 300"/>
        </w:rPr>
        <w:t>---</w:t>
      </w:r>
      <w:r w:rsidRPr="00E12755">
        <w:rPr>
          <w:rFonts w:ascii="Museo Sans 300" w:hAnsi="Museo Sans 300"/>
        </w:rPr>
        <w:t xml:space="preserve">, departamento de </w:t>
      </w:r>
      <w:r w:rsidR="00D95B45">
        <w:rPr>
          <w:rFonts w:ascii="Museo Sans 300" w:hAnsi="Museo Sans 300"/>
        </w:rPr>
        <w:t>---</w:t>
      </w:r>
      <w:r w:rsidRPr="00E12755">
        <w:rPr>
          <w:rFonts w:ascii="Museo Sans 300" w:hAnsi="Museo Sans 300"/>
        </w:rPr>
        <w:t xml:space="preserve">, con Documento Único de Identidad número </w:t>
      </w:r>
      <w:r w:rsidR="00D95B45">
        <w:rPr>
          <w:rFonts w:ascii="Museo Sans 300" w:hAnsi="Museo Sans 300"/>
        </w:rPr>
        <w:t>---</w:t>
      </w:r>
      <w:r w:rsidRPr="00E12755">
        <w:rPr>
          <w:rFonts w:ascii="Museo Sans 300" w:hAnsi="Museo Sans 300"/>
        </w:rPr>
        <w:t xml:space="preserve">; </w:t>
      </w:r>
      <w:r w:rsidRPr="00E12755">
        <w:rPr>
          <w:rFonts w:ascii="Museo Sans 300" w:hAnsi="Museo Sans 300"/>
          <w:b/>
        </w:rPr>
        <w:t xml:space="preserve">16) </w:t>
      </w:r>
      <w:r w:rsidRPr="00E12755">
        <w:rPr>
          <w:rFonts w:ascii="Museo Sans 300" w:hAnsi="Museo Sans 300"/>
          <w:b/>
          <w:bCs/>
        </w:rPr>
        <w:t xml:space="preserve">JOSE RAIMUNDO TAMACAS REYES, </w:t>
      </w:r>
      <w:r w:rsidRPr="00E12755">
        <w:rPr>
          <w:rFonts w:ascii="Museo Sans 300" w:hAnsi="Museo Sans 300"/>
        </w:rPr>
        <w:t xml:space="preserve">de </w:t>
      </w:r>
      <w:r w:rsidR="00D95B45">
        <w:rPr>
          <w:rFonts w:ascii="Museo Sans 300" w:hAnsi="Museo Sans 300"/>
        </w:rPr>
        <w:t>---</w:t>
      </w:r>
      <w:r w:rsidRPr="00E12755">
        <w:rPr>
          <w:rFonts w:ascii="Museo Sans 300" w:hAnsi="Museo Sans 300"/>
        </w:rPr>
        <w:t xml:space="preserve"> años de edad, </w:t>
      </w:r>
      <w:r w:rsidR="00D95B45">
        <w:rPr>
          <w:rFonts w:ascii="Museo Sans 300" w:hAnsi="Museo Sans 300"/>
        </w:rPr>
        <w:t>---</w:t>
      </w:r>
      <w:r w:rsidRPr="00E12755">
        <w:rPr>
          <w:rFonts w:ascii="Museo Sans 300" w:hAnsi="Museo Sans 300"/>
        </w:rPr>
        <w:t xml:space="preserve">, del domicilio de </w:t>
      </w:r>
      <w:r w:rsidR="00D95B45">
        <w:rPr>
          <w:rFonts w:ascii="Museo Sans 300" w:hAnsi="Museo Sans 300"/>
        </w:rPr>
        <w:t>---</w:t>
      </w:r>
      <w:r w:rsidRPr="00E12755">
        <w:rPr>
          <w:rFonts w:ascii="Museo Sans 300" w:hAnsi="Museo Sans 300"/>
        </w:rPr>
        <w:t xml:space="preserve">, departamento de </w:t>
      </w:r>
      <w:r w:rsidR="00D95B45">
        <w:rPr>
          <w:rFonts w:ascii="Museo Sans 300" w:hAnsi="Museo Sans 300"/>
        </w:rPr>
        <w:t>---</w:t>
      </w:r>
      <w:r w:rsidRPr="00E12755">
        <w:rPr>
          <w:rFonts w:ascii="Museo Sans 300" w:hAnsi="Museo Sans 300"/>
        </w:rPr>
        <w:t xml:space="preserve">, con Documento Único de Identidad número </w:t>
      </w:r>
      <w:r w:rsidR="00D95B45">
        <w:rPr>
          <w:rFonts w:ascii="Museo Sans 300" w:hAnsi="Museo Sans 300"/>
        </w:rPr>
        <w:t>---</w:t>
      </w:r>
      <w:r w:rsidRPr="00E12755">
        <w:rPr>
          <w:rFonts w:ascii="Museo Sans 300" w:hAnsi="Museo Sans 300"/>
        </w:rPr>
        <w:t xml:space="preserve">, y sus menores hijas </w:t>
      </w:r>
      <w:r w:rsidR="00D95B45">
        <w:rPr>
          <w:rFonts w:ascii="Museo Sans 300" w:hAnsi="Museo Sans 300"/>
          <w:b/>
        </w:rPr>
        <w:t>---</w:t>
      </w:r>
      <w:r w:rsidRPr="00E12755">
        <w:rPr>
          <w:rFonts w:ascii="Museo Sans 300" w:hAnsi="Museo Sans 300"/>
          <w:b/>
        </w:rPr>
        <w:t xml:space="preserve">; 17) </w:t>
      </w:r>
      <w:r w:rsidRPr="00E12755">
        <w:rPr>
          <w:rFonts w:ascii="Museo Sans 300" w:hAnsi="Museo Sans 300"/>
          <w:b/>
          <w:bCs/>
        </w:rPr>
        <w:t xml:space="preserve">JOSE VICTORINO SANCHEZ ROBLES, </w:t>
      </w:r>
      <w:r w:rsidRPr="00E12755">
        <w:rPr>
          <w:rFonts w:ascii="Museo Sans 300" w:hAnsi="Museo Sans 300"/>
        </w:rPr>
        <w:t xml:space="preserve">de </w:t>
      </w:r>
      <w:r w:rsidR="00D95B45">
        <w:rPr>
          <w:rFonts w:ascii="Museo Sans 300" w:hAnsi="Museo Sans 300"/>
        </w:rPr>
        <w:t>---</w:t>
      </w:r>
      <w:r w:rsidRPr="00E12755">
        <w:rPr>
          <w:rFonts w:ascii="Museo Sans 300" w:hAnsi="Museo Sans 300"/>
        </w:rPr>
        <w:t xml:space="preserve"> años de edad, </w:t>
      </w:r>
      <w:r w:rsidR="00D95B45">
        <w:rPr>
          <w:rFonts w:ascii="Museo Sans 300" w:hAnsi="Museo Sans 300"/>
        </w:rPr>
        <w:t>---</w:t>
      </w:r>
      <w:r w:rsidRPr="00E12755">
        <w:rPr>
          <w:rFonts w:ascii="Museo Sans 300" w:hAnsi="Museo Sans 300"/>
        </w:rPr>
        <w:t xml:space="preserve">, del domicilio de </w:t>
      </w:r>
      <w:r w:rsidR="00D95B45">
        <w:rPr>
          <w:rFonts w:ascii="Museo Sans 300" w:hAnsi="Museo Sans 300"/>
        </w:rPr>
        <w:t>---</w:t>
      </w:r>
      <w:r w:rsidRPr="00E12755">
        <w:rPr>
          <w:rFonts w:ascii="Museo Sans 300" w:hAnsi="Museo Sans 300"/>
        </w:rPr>
        <w:t xml:space="preserve">, departamento de </w:t>
      </w:r>
      <w:r w:rsidR="00D95B45">
        <w:rPr>
          <w:rFonts w:ascii="Museo Sans 300" w:hAnsi="Museo Sans 300"/>
        </w:rPr>
        <w:t>---</w:t>
      </w:r>
      <w:r w:rsidRPr="00E12755">
        <w:rPr>
          <w:rFonts w:ascii="Museo Sans 300" w:hAnsi="Museo Sans 300"/>
        </w:rPr>
        <w:t xml:space="preserve">, con Documento Único de Identidad número </w:t>
      </w:r>
      <w:r w:rsidR="00D95B45">
        <w:rPr>
          <w:rFonts w:ascii="Museo Sans 300" w:hAnsi="Museo Sans 300"/>
        </w:rPr>
        <w:t>---</w:t>
      </w:r>
      <w:r w:rsidRPr="00E12755">
        <w:rPr>
          <w:rFonts w:ascii="Museo Sans 300" w:hAnsi="Museo Sans 300"/>
        </w:rPr>
        <w:t xml:space="preserve">, y </w:t>
      </w:r>
      <w:r w:rsidR="00D95B45">
        <w:rPr>
          <w:rFonts w:ascii="Museo Sans 300" w:hAnsi="Museo Sans 300"/>
        </w:rPr>
        <w:t>---</w:t>
      </w:r>
      <w:r w:rsidRPr="00E12755">
        <w:rPr>
          <w:rFonts w:ascii="Museo Sans 300" w:hAnsi="Museo Sans 300"/>
        </w:rPr>
        <w:t xml:space="preserve"> </w:t>
      </w:r>
      <w:r w:rsidRPr="00E12755">
        <w:rPr>
          <w:rFonts w:ascii="Museo Sans 300" w:hAnsi="Museo Sans 300"/>
          <w:b/>
          <w:bCs/>
        </w:rPr>
        <w:t xml:space="preserve">TERESA NOEMI AGUILAR DE SANCHEZ conocida tributariamente como TERESA NOEMI AGUILAR ORELLANA, </w:t>
      </w:r>
      <w:r w:rsidRPr="00E12755">
        <w:rPr>
          <w:rFonts w:ascii="Museo Sans 300" w:hAnsi="Museo Sans 300"/>
        </w:rPr>
        <w:t xml:space="preserve">de </w:t>
      </w:r>
      <w:r w:rsidR="00D95B45">
        <w:rPr>
          <w:rFonts w:ascii="Museo Sans 300" w:hAnsi="Museo Sans 300"/>
        </w:rPr>
        <w:t>---</w:t>
      </w:r>
      <w:r w:rsidRPr="00E12755">
        <w:rPr>
          <w:rFonts w:ascii="Museo Sans 300" w:hAnsi="Museo Sans 300"/>
        </w:rPr>
        <w:t xml:space="preserve"> años de edad, </w:t>
      </w:r>
      <w:r w:rsidR="00D95B45">
        <w:rPr>
          <w:rFonts w:ascii="Museo Sans 300" w:hAnsi="Museo Sans 300"/>
        </w:rPr>
        <w:t>---</w:t>
      </w:r>
      <w:r w:rsidRPr="00E12755">
        <w:rPr>
          <w:rFonts w:ascii="Museo Sans 300" w:hAnsi="Museo Sans 300"/>
        </w:rPr>
        <w:t xml:space="preserve">, del domicilio de </w:t>
      </w:r>
      <w:r w:rsidR="00D95B45">
        <w:rPr>
          <w:rFonts w:ascii="Museo Sans 300" w:hAnsi="Museo Sans 300"/>
        </w:rPr>
        <w:t>---</w:t>
      </w:r>
      <w:r w:rsidRPr="00E12755">
        <w:rPr>
          <w:rFonts w:ascii="Museo Sans 300" w:hAnsi="Museo Sans 300"/>
        </w:rPr>
        <w:t xml:space="preserve">, departamento de </w:t>
      </w:r>
      <w:r w:rsidR="00D95B45">
        <w:rPr>
          <w:rFonts w:ascii="Museo Sans 300" w:hAnsi="Museo Sans 300"/>
        </w:rPr>
        <w:t>---</w:t>
      </w:r>
      <w:r w:rsidRPr="00E12755">
        <w:rPr>
          <w:rFonts w:ascii="Museo Sans 300" w:hAnsi="Museo Sans 300"/>
        </w:rPr>
        <w:t xml:space="preserve">, con Documento Único de Identidad número </w:t>
      </w:r>
      <w:r w:rsidR="00D95B45">
        <w:rPr>
          <w:rFonts w:ascii="Museo Sans 300" w:hAnsi="Museo Sans 300"/>
        </w:rPr>
        <w:t>---</w:t>
      </w:r>
      <w:r w:rsidRPr="00E12755">
        <w:rPr>
          <w:rFonts w:ascii="Museo Sans 300" w:hAnsi="Museo Sans 300"/>
        </w:rPr>
        <w:t xml:space="preserve">; </w:t>
      </w:r>
      <w:r w:rsidRPr="00E12755">
        <w:rPr>
          <w:rFonts w:ascii="Museo Sans 300" w:hAnsi="Museo Sans 300"/>
          <w:b/>
        </w:rPr>
        <w:t xml:space="preserve">18) </w:t>
      </w:r>
      <w:r w:rsidRPr="00E12755">
        <w:rPr>
          <w:rFonts w:ascii="Museo Sans 300" w:hAnsi="Museo Sans 300"/>
          <w:b/>
          <w:bCs/>
        </w:rPr>
        <w:t xml:space="preserve">JUAN CARLOS JIMENEZ, </w:t>
      </w:r>
      <w:r w:rsidRPr="00E12755">
        <w:rPr>
          <w:rFonts w:ascii="Museo Sans 300" w:hAnsi="Museo Sans 300"/>
        </w:rPr>
        <w:t xml:space="preserve">de </w:t>
      </w:r>
      <w:r w:rsidR="00D95B45">
        <w:rPr>
          <w:rFonts w:ascii="Museo Sans 300" w:hAnsi="Museo Sans 300"/>
        </w:rPr>
        <w:t>---</w:t>
      </w:r>
      <w:r w:rsidRPr="00E12755">
        <w:rPr>
          <w:rFonts w:ascii="Museo Sans 300" w:hAnsi="Museo Sans 300"/>
        </w:rPr>
        <w:t xml:space="preserve"> años de edad, </w:t>
      </w:r>
      <w:r w:rsidR="00D95B45">
        <w:rPr>
          <w:rFonts w:ascii="Museo Sans 300" w:hAnsi="Museo Sans 300"/>
        </w:rPr>
        <w:t>---</w:t>
      </w:r>
      <w:r w:rsidRPr="00E12755">
        <w:rPr>
          <w:rFonts w:ascii="Museo Sans 300" w:hAnsi="Museo Sans 300"/>
        </w:rPr>
        <w:t xml:space="preserve">, del </w:t>
      </w:r>
      <w:r w:rsidRPr="00E12755">
        <w:rPr>
          <w:rFonts w:ascii="Museo Sans 300" w:hAnsi="Museo Sans 300"/>
        </w:rPr>
        <w:lastRenderedPageBreak/>
        <w:t xml:space="preserve">domicilio de </w:t>
      </w:r>
      <w:r w:rsidR="00D95B45">
        <w:rPr>
          <w:rFonts w:ascii="Museo Sans 300" w:hAnsi="Museo Sans 300"/>
        </w:rPr>
        <w:t>---</w:t>
      </w:r>
      <w:r w:rsidRPr="00E12755">
        <w:rPr>
          <w:rFonts w:ascii="Museo Sans 300" w:hAnsi="Museo Sans 300"/>
        </w:rPr>
        <w:t xml:space="preserve">, departamento de </w:t>
      </w:r>
      <w:r w:rsidR="00D95B45">
        <w:rPr>
          <w:rFonts w:ascii="Museo Sans 300" w:hAnsi="Museo Sans 300"/>
        </w:rPr>
        <w:t>---</w:t>
      </w:r>
      <w:r w:rsidRPr="00E12755">
        <w:rPr>
          <w:rFonts w:ascii="Museo Sans 300" w:hAnsi="Museo Sans 300"/>
        </w:rPr>
        <w:t xml:space="preserve">, con Documento Único de Identidad número </w:t>
      </w:r>
      <w:r w:rsidR="00D95B45">
        <w:rPr>
          <w:rFonts w:ascii="Museo Sans 300" w:hAnsi="Museo Sans 300"/>
        </w:rPr>
        <w:t>---</w:t>
      </w:r>
      <w:r w:rsidRPr="00E12755">
        <w:rPr>
          <w:rFonts w:ascii="Museo Sans 300" w:hAnsi="Museo Sans 300"/>
        </w:rPr>
        <w:t xml:space="preserve">, y </w:t>
      </w:r>
      <w:r w:rsidR="00D95B45">
        <w:rPr>
          <w:rFonts w:ascii="Museo Sans 300" w:hAnsi="Museo Sans 300"/>
        </w:rPr>
        <w:t>---</w:t>
      </w:r>
      <w:r w:rsidRPr="00E12755">
        <w:rPr>
          <w:rFonts w:ascii="Museo Sans 300" w:hAnsi="Museo Sans 300"/>
        </w:rPr>
        <w:t xml:space="preserve"> </w:t>
      </w:r>
      <w:r w:rsidRPr="00E12755">
        <w:rPr>
          <w:rFonts w:ascii="Museo Sans 300" w:hAnsi="Museo Sans 300"/>
          <w:b/>
        </w:rPr>
        <w:t>YANIRA ELIZABETH PERAZA GOMEZ,</w:t>
      </w:r>
      <w:r w:rsidRPr="00E12755">
        <w:rPr>
          <w:rFonts w:ascii="Museo Sans 300" w:hAnsi="Museo Sans 300"/>
        </w:rPr>
        <w:t xml:space="preserve"> de </w:t>
      </w:r>
      <w:r w:rsidR="00D95B45">
        <w:rPr>
          <w:rFonts w:ascii="Museo Sans 300" w:hAnsi="Museo Sans 300"/>
        </w:rPr>
        <w:t>---</w:t>
      </w:r>
      <w:r w:rsidRPr="00E12755">
        <w:rPr>
          <w:rFonts w:ascii="Museo Sans 300" w:hAnsi="Museo Sans 300"/>
        </w:rPr>
        <w:t xml:space="preserve"> años de edad, </w:t>
      </w:r>
      <w:r w:rsidR="00D95B45">
        <w:rPr>
          <w:rFonts w:ascii="Museo Sans 300" w:hAnsi="Museo Sans 300"/>
        </w:rPr>
        <w:t>---</w:t>
      </w:r>
      <w:r w:rsidRPr="00E12755">
        <w:rPr>
          <w:rFonts w:ascii="Museo Sans 300" w:hAnsi="Museo Sans 300"/>
        </w:rPr>
        <w:t xml:space="preserve">, del domicilio de </w:t>
      </w:r>
      <w:r w:rsidR="00D95B45">
        <w:rPr>
          <w:rFonts w:ascii="Museo Sans 300" w:hAnsi="Museo Sans 300"/>
        </w:rPr>
        <w:t>---</w:t>
      </w:r>
      <w:r w:rsidRPr="00E12755">
        <w:rPr>
          <w:rFonts w:ascii="Museo Sans 300" w:hAnsi="Museo Sans 300"/>
        </w:rPr>
        <w:t xml:space="preserve">, departamento de </w:t>
      </w:r>
      <w:r w:rsidR="00D95B45">
        <w:rPr>
          <w:rFonts w:ascii="Museo Sans 300" w:hAnsi="Museo Sans 300"/>
        </w:rPr>
        <w:t>---</w:t>
      </w:r>
      <w:r w:rsidRPr="00E12755">
        <w:rPr>
          <w:rFonts w:ascii="Museo Sans 300" w:hAnsi="Museo Sans 300"/>
        </w:rPr>
        <w:t xml:space="preserve">, con Documento Único de Identidad número cero cuatro </w:t>
      </w:r>
      <w:r w:rsidR="00D95B45">
        <w:rPr>
          <w:rFonts w:ascii="Museo Sans 300" w:hAnsi="Museo Sans 300"/>
        </w:rPr>
        <w:t>---</w:t>
      </w:r>
      <w:r w:rsidRPr="00E12755">
        <w:rPr>
          <w:rFonts w:ascii="Museo Sans 300" w:hAnsi="Museo Sans 300"/>
        </w:rPr>
        <w:t xml:space="preserve">; </w:t>
      </w:r>
      <w:r w:rsidRPr="00E12755">
        <w:rPr>
          <w:rFonts w:ascii="Museo Sans 300" w:hAnsi="Museo Sans 300"/>
          <w:b/>
        </w:rPr>
        <w:t xml:space="preserve">19) JUAN </w:t>
      </w:r>
      <w:r w:rsidRPr="00E12755">
        <w:rPr>
          <w:rFonts w:ascii="Museo Sans 300" w:hAnsi="Museo Sans 300"/>
          <w:b/>
          <w:bCs/>
        </w:rPr>
        <w:t xml:space="preserve">GONZALO RAUDA CASTILLO, </w:t>
      </w:r>
      <w:r w:rsidRPr="00E12755">
        <w:rPr>
          <w:rFonts w:ascii="Museo Sans 300" w:hAnsi="Museo Sans 300"/>
        </w:rPr>
        <w:t xml:space="preserve">de </w:t>
      </w:r>
      <w:r w:rsidR="00D95B45">
        <w:rPr>
          <w:rFonts w:ascii="Museo Sans 300" w:hAnsi="Museo Sans 300"/>
        </w:rPr>
        <w:t>---</w:t>
      </w:r>
      <w:r w:rsidRPr="00E12755">
        <w:rPr>
          <w:rFonts w:ascii="Museo Sans 300" w:hAnsi="Museo Sans 300"/>
        </w:rPr>
        <w:t xml:space="preserve"> años de edad, </w:t>
      </w:r>
      <w:r w:rsidR="0059716F">
        <w:rPr>
          <w:rFonts w:ascii="Museo Sans 300" w:hAnsi="Museo Sans 300"/>
        </w:rPr>
        <w:t>---</w:t>
      </w:r>
      <w:r w:rsidRPr="00E12755">
        <w:rPr>
          <w:rFonts w:ascii="Museo Sans 300" w:hAnsi="Museo Sans 300"/>
        </w:rPr>
        <w:t xml:space="preserve">, del domicilio de </w:t>
      </w:r>
      <w:r w:rsidR="0059716F">
        <w:rPr>
          <w:rFonts w:ascii="Museo Sans 300" w:hAnsi="Museo Sans 300"/>
        </w:rPr>
        <w:t>---</w:t>
      </w:r>
      <w:r w:rsidRPr="00E12755">
        <w:rPr>
          <w:rFonts w:ascii="Museo Sans 300" w:hAnsi="Museo Sans 300"/>
        </w:rPr>
        <w:t xml:space="preserve">, departamento de </w:t>
      </w:r>
      <w:r w:rsidR="0059716F">
        <w:rPr>
          <w:rFonts w:ascii="Museo Sans 300" w:hAnsi="Museo Sans 300"/>
        </w:rPr>
        <w:t>---</w:t>
      </w:r>
      <w:r w:rsidRPr="00E12755">
        <w:rPr>
          <w:rFonts w:ascii="Museo Sans 300" w:hAnsi="Museo Sans 300"/>
        </w:rPr>
        <w:t xml:space="preserve">, con Documento Único de Identidad número </w:t>
      </w:r>
      <w:r w:rsidR="0059716F">
        <w:rPr>
          <w:rFonts w:ascii="Museo Sans 300" w:hAnsi="Museo Sans 300"/>
        </w:rPr>
        <w:t>---</w:t>
      </w:r>
      <w:r w:rsidRPr="00E12755">
        <w:rPr>
          <w:rFonts w:ascii="Museo Sans 300" w:hAnsi="Museo Sans 300"/>
        </w:rPr>
        <w:t xml:space="preserve">, y </w:t>
      </w:r>
      <w:r w:rsidR="0059716F">
        <w:rPr>
          <w:rFonts w:ascii="Museo Sans 300" w:hAnsi="Museo Sans 300"/>
        </w:rPr>
        <w:t>---</w:t>
      </w:r>
      <w:r w:rsidRPr="00E12755">
        <w:rPr>
          <w:rFonts w:ascii="Museo Sans 300" w:hAnsi="Museo Sans 300"/>
        </w:rPr>
        <w:t xml:space="preserve"> </w:t>
      </w:r>
      <w:r w:rsidRPr="00E12755">
        <w:rPr>
          <w:rFonts w:ascii="Museo Sans 300" w:hAnsi="Museo Sans 300"/>
          <w:b/>
        </w:rPr>
        <w:t>MARIA ADELA MENJIVAR DE RAUDA</w:t>
      </w:r>
      <w:r w:rsidRPr="00E12755">
        <w:rPr>
          <w:rFonts w:ascii="Museo Sans 300" w:hAnsi="Museo Sans 300"/>
          <w:b/>
          <w:bCs/>
        </w:rPr>
        <w:t xml:space="preserve">, </w:t>
      </w:r>
      <w:r w:rsidRPr="00E12755">
        <w:rPr>
          <w:rFonts w:ascii="Museo Sans 300" w:hAnsi="Museo Sans 300"/>
        </w:rPr>
        <w:t xml:space="preserve">de </w:t>
      </w:r>
      <w:r w:rsidR="0059716F">
        <w:rPr>
          <w:rFonts w:ascii="Museo Sans 300" w:hAnsi="Museo Sans 300"/>
        </w:rPr>
        <w:t>---</w:t>
      </w:r>
      <w:r w:rsidRPr="00E12755">
        <w:rPr>
          <w:rFonts w:ascii="Museo Sans 300" w:hAnsi="Museo Sans 300"/>
        </w:rPr>
        <w:t xml:space="preserve"> años de edad, </w:t>
      </w:r>
      <w:r w:rsidR="0059716F">
        <w:rPr>
          <w:rFonts w:ascii="Museo Sans 300" w:hAnsi="Museo Sans 300"/>
        </w:rPr>
        <w:t>---</w:t>
      </w:r>
      <w:r w:rsidRPr="00E12755">
        <w:rPr>
          <w:rFonts w:ascii="Museo Sans 300" w:hAnsi="Museo Sans 300"/>
        </w:rPr>
        <w:t xml:space="preserve">, del domicilio de </w:t>
      </w:r>
      <w:r w:rsidR="0059716F">
        <w:rPr>
          <w:rFonts w:ascii="Museo Sans 300" w:hAnsi="Museo Sans 300"/>
        </w:rPr>
        <w:t>---</w:t>
      </w:r>
      <w:r w:rsidRPr="00E12755">
        <w:rPr>
          <w:rFonts w:ascii="Museo Sans 300" w:hAnsi="Museo Sans 300"/>
        </w:rPr>
        <w:t xml:space="preserve">, departamento de </w:t>
      </w:r>
      <w:r w:rsidR="0059716F">
        <w:rPr>
          <w:rFonts w:ascii="Museo Sans 300" w:hAnsi="Museo Sans 300"/>
        </w:rPr>
        <w:t>---</w:t>
      </w:r>
      <w:r w:rsidRPr="00E12755">
        <w:rPr>
          <w:rFonts w:ascii="Museo Sans 300" w:hAnsi="Museo Sans 300"/>
        </w:rPr>
        <w:t xml:space="preserve">, con Documento Único de Identidad número </w:t>
      </w:r>
      <w:r w:rsidR="0059716F">
        <w:rPr>
          <w:rFonts w:ascii="Museo Sans 300" w:hAnsi="Museo Sans 300"/>
        </w:rPr>
        <w:t>---</w:t>
      </w:r>
      <w:r w:rsidRPr="00E12755">
        <w:rPr>
          <w:rFonts w:ascii="Museo Sans 300" w:hAnsi="Museo Sans 300"/>
        </w:rPr>
        <w:t xml:space="preserve">; </w:t>
      </w:r>
      <w:r w:rsidRPr="00E12755">
        <w:rPr>
          <w:rFonts w:ascii="Museo Sans 300" w:hAnsi="Museo Sans 300"/>
          <w:b/>
        </w:rPr>
        <w:t xml:space="preserve">20) </w:t>
      </w:r>
      <w:r w:rsidRPr="00E12755">
        <w:rPr>
          <w:rFonts w:ascii="Museo Sans 300" w:hAnsi="Museo Sans 300"/>
          <w:b/>
          <w:bCs/>
        </w:rPr>
        <w:t xml:space="preserve">JULIO ANTONIO JIMENEZ CHINCHILLA, </w:t>
      </w:r>
      <w:r w:rsidRPr="00E12755">
        <w:rPr>
          <w:rFonts w:ascii="Museo Sans 300" w:hAnsi="Museo Sans 300"/>
        </w:rPr>
        <w:t xml:space="preserve">de </w:t>
      </w:r>
      <w:r w:rsidR="0059716F">
        <w:rPr>
          <w:rFonts w:ascii="Museo Sans 300" w:hAnsi="Museo Sans 300"/>
        </w:rPr>
        <w:t>---</w:t>
      </w:r>
      <w:r w:rsidRPr="00E12755">
        <w:rPr>
          <w:rFonts w:ascii="Museo Sans 300" w:hAnsi="Museo Sans 300"/>
        </w:rPr>
        <w:t xml:space="preserve"> años de edad, </w:t>
      </w:r>
      <w:r w:rsidR="0059716F">
        <w:rPr>
          <w:rFonts w:ascii="Museo Sans 300" w:hAnsi="Museo Sans 300"/>
        </w:rPr>
        <w:t>---</w:t>
      </w:r>
      <w:r w:rsidRPr="00E12755">
        <w:rPr>
          <w:rFonts w:ascii="Museo Sans 300" w:hAnsi="Museo Sans 300"/>
        </w:rPr>
        <w:t xml:space="preserve">, del domicilio de </w:t>
      </w:r>
      <w:r w:rsidR="0059716F">
        <w:rPr>
          <w:rFonts w:ascii="Museo Sans 300" w:hAnsi="Museo Sans 300"/>
        </w:rPr>
        <w:t>---</w:t>
      </w:r>
      <w:r w:rsidRPr="00E12755">
        <w:rPr>
          <w:rFonts w:ascii="Museo Sans 300" w:hAnsi="Museo Sans 300"/>
        </w:rPr>
        <w:t xml:space="preserve">, departamento de </w:t>
      </w:r>
      <w:r w:rsidR="0059716F">
        <w:rPr>
          <w:rFonts w:ascii="Museo Sans 300" w:hAnsi="Museo Sans 300"/>
        </w:rPr>
        <w:t>---</w:t>
      </w:r>
      <w:r w:rsidRPr="00E12755">
        <w:rPr>
          <w:rFonts w:ascii="Museo Sans 300" w:hAnsi="Museo Sans 300"/>
        </w:rPr>
        <w:t xml:space="preserve">, con Documento Único de Identidad número </w:t>
      </w:r>
      <w:r w:rsidR="0059716F">
        <w:rPr>
          <w:rFonts w:ascii="Museo Sans 300" w:hAnsi="Museo Sans 300"/>
        </w:rPr>
        <w:t>---</w:t>
      </w:r>
      <w:r w:rsidRPr="00E12755">
        <w:rPr>
          <w:rFonts w:ascii="Museo Sans 300" w:hAnsi="Museo Sans 300"/>
        </w:rPr>
        <w:t xml:space="preserve">, y </w:t>
      </w:r>
      <w:r w:rsidR="0059716F">
        <w:rPr>
          <w:rFonts w:ascii="Museo Sans 300" w:hAnsi="Museo Sans 300"/>
        </w:rPr>
        <w:t>---</w:t>
      </w:r>
      <w:r w:rsidRPr="00E12755">
        <w:rPr>
          <w:rFonts w:ascii="Museo Sans 300" w:hAnsi="Museo Sans 300"/>
        </w:rPr>
        <w:t xml:space="preserve"> </w:t>
      </w:r>
      <w:r w:rsidRPr="00E12755">
        <w:rPr>
          <w:rFonts w:ascii="Museo Sans 300" w:hAnsi="Museo Sans 300"/>
          <w:b/>
          <w:bCs/>
        </w:rPr>
        <w:t xml:space="preserve">MANUEL DE JESÚS JIMENEZ QUIJADA, </w:t>
      </w:r>
      <w:r w:rsidRPr="00E12755">
        <w:rPr>
          <w:rFonts w:ascii="Museo Sans 300" w:hAnsi="Museo Sans 300"/>
        </w:rPr>
        <w:t xml:space="preserve">de </w:t>
      </w:r>
      <w:r w:rsidR="0059716F">
        <w:rPr>
          <w:rFonts w:ascii="Museo Sans 300" w:hAnsi="Museo Sans 300"/>
        </w:rPr>
        <w:t>---</w:t>
      </w:r>
      <w:r w:rsidRPr="00E12755">
        <w:rPr>
          <w:rFonts w:ascii="Museo Sans 300" w:hAnsi="Museo Sans 300"/>
        </w:rPr>
        <w:t xml:space="preserve"> años de edad, </w:t>
      </w:r>
      <w:r w:rsidR="0059716F">
        <w:rPr>
          <w:rFonts w:ascii="Museo Sans 300" w:hAnsi="Museo Sans 300"/>
        </w:rPr>
        <w:t>---</w:t>
      </w:r>
      <w:r w:rsidRPr="00E12755">
        <w:rPr>
          <w:rFonts w:ascii="Museo Sans 300" w:hAnsi="Museo Sans 300"/>
        </w:rPr>
        <w:t xml:space="preserve">, del domicilio de </w:t>
      </w:r>
      <w:r w:rsidR="0059716F">
        <w:rPr>
          <w:rFonts w:ascii="Museo Sans 300" w:hAnsi="Museo Sans 300"/>
        </w:rPr>
        <w:t>---</w:t>
      </w:r>
      <w:r w:rsidRPr="00E12755">
        <w:rPr>
          <w:rFonts w:ascii="Museo Sans 300" w:hAnsi="Museo Sans 300"/>
        </w:rPr>
        <w:t xml:space="preserve">, departamento de </w:t>
      </w:r>
      <w:r w:rsidR="0059716F">
        <w:rPr>
          <w:rFonts w:ascii="Museo Sans 300" w:hAnsi="Museo Sans 300"/>
        </w:rPr>
        <w:t>---</w:t>
      </w:r>
      <w:r w:rsidRPr="00E12755">
        <w:rPr>
          <w:rFonts w:ascii="Museo Sans 300" w:hAnsi="Museo Sans 300"/>
        </w:rPr>
        <w:t xml:space="preserve">, con Documento Único de Identidad número </w:t>
      </w:r>
      <w:r w:rsidR="0059716F">
        <w:rPr>
          <w:rFonts w:ascii="Museo Sans 300" w:hAnsi="Museo Sans 300"/>
        </w:rPr>
        <w:t>---</w:t>
      </w:r>
      <w:r w:rsidRPr="00E12755">
        <w:rPr>
          <w:rFonts w:ascii="Museo Sans 300" w:hAnsi="Museo Sans 300"/>
        </w:rPr>
        <w:t xml:space="preserve">; </w:t>
      </w:r>
      <w:r w:rsidRPr="00E12755">
        <w:rPr>
          <w:rFonts w:ascii="Museo Sans 300" w:hAnsi="Museo Sans 300"/>
          <w:b/>
        </w:rPr>
        <w:t xml:space="preserve">21) JULIO CESAR MEJIA VASQUEZ, </w:t>
      </w:r>
      <w:r w:rsidRPr="00E12755">
        <w:rPr>
          <w:rFonts w:ascii="Museo Sans 300" w:hAnsi="Museo Sans 300"/>
        </w:rPr>
        <w:t xml:space="preserve">de </w:t>
      </w:r>
      <w:r w:rsidR="0059716F">
        <w:rPr>
          <w:rFonts w:ascii="Museo Sans 300" w:hAnsi="Museo Sans 300"/>
        </w:rPr>
        <w:t>---</w:t>
      </w:r>
      <w:r w:rsidRPr="00E12755">
        <w:rPr>
          <w:rFonts w:ascii="Museo Sans 300" w:hAnsi="Museo Sans 300"/>
        </w:rPr>
        <w:t xml:space="preserve"> años de edad, </w:t>
      </w:r>
      <w:r w:rsidR="0059716F">
        <w:rPr>
          <w:rFonts w:ascii="Museo Sans 300" w:hAnsi="Museo Sans 300"/>
        </w:rPr>
        <w:t>---</w:t>
      </w:r>
      <w:r w:rsidRPr="00E12755">
        <w:rPr>
          <w:rFonts w:ascii="Museo Sans 300" w:hAnsi="Museo Sans 300"/>
        </w:rPr>
        <w:t xml:space="preserve">, del domicilio de </w:t>
      </w:r>
      <w:r w:rsidR="0059716F">
        <w:rPr>
          <w:rFonts w:ascii="Museo Sans 300" w:hAnsi="Museo Sans 300"/>
        </w:rPr>
        <w:t>---</w:t>
      </w:r>
      <w:r w:rsidRPr="00E12755">
        <w:rPr>
          <w:rFonts w:ascii="Museo Sans 300" w:hAnsi="Museo Sans 300"/>
        </w:rPr>
        <w:t xml:space="preserve">, departamento de </w:t>
      </w:r>
      <w:r w:rsidR="0059716F">
        <w:rPr>
          <w:rFonts w:ascii="Museo Sans 300" w:hAnsi="Museo Sans 300"/>
        </w:rPr>
        <w:t>---</w:t>
      </w:r>
      <w:r w:rsidRPr="00E12755">
        <w:rPr>
          <w:rFonts w:ascii="Museo Sans 300" w:hAnsi="Museo Sans 300"/>
        </w:rPr>
        <w:t xml:space="preserve">, con Documento Único de Identidad número </w:t>
      </w:r>
      <w:r w:rsidR="0059716F">
        <w:rPr>
          <w:rFonts w:ascii="Museo Sans 300" w:hAnsi="Museo Sans 300"/>
        </w:rPr>
        <w:t>---</w:t>
      </w:r>
      <w:r w:rsidRPr="00E12755">
        <w:rPr>
          <w:rFonts w:ascii="Museo Sans 300" w:hAnsi="Museo Sans 300"/>
        </w:rPr>
        <w:t xml:space="preserve">, y su menor hija </w:t>
      </w:r>
      <w:r w:rsidR="0059716F">
        <w:rPr>
          <w:rFonts w:ascii="Museo Sans 300" w:hAnsi="Museo Sans 300"/>
          <w:b/>
        </w:rPr>
        <w:t>---</w:t>
      </w:r>
      <w:r w:rsidRPr="00E12755">
        <w:rPr>
          <w:rFonts w:ascii="Museo Sans 300" w:hAnsi="Museo Sans 300"/>
        </w:rPr>
        <w:t xml:space="preserve">; </w:t>
      </w:r>
      <w:r w:rsidRPr="00E12755">
        <w:rPr>
          <w:rFonts w:ascii="Museo Sans 300" w:hAnsi="Museo Sans 300"/>
          <w:b/>
        </w:rPr>
        <w:t xml:space="preserve">22) MARIA ISABEL LOPEZ DE VELASQUEZ, Conocida Tributariamente como: MARIA ISABEL LOPEZ REYES,    </w:t>
      </w:r>
      <w:r w:rsidRPr="00E12755">
        <w:rPr>
          <w:rFonts w:ascii="Museo Sans 300" w:hAnsi="Museo Sans 300"/>
        </w:rPr>
        <w:t xml:space="preserve">de </w:t>
      </w:r>
      <w:r w:rsidR="0059716F">
        <w:rPr>
          <w:rFonts w:ascii="Museo Sans 300" w:hAnsi="Museo Sans 300"/>
        </w:rPr>
        <w:t>---</w:t>
      </w:r>
      <w:r w:rsidRPr="00E12755">
        <w:rPr>
          <w:rFonts w:ascii="Museo Sans 300" w:hAnsi="Museo Sans 300"/>
        </w:rPr>
        <w:t xml:space="preserve"> años de edad, </w:t>
      </w:r>
      <w:r w:rsidR="0059716F">
        <w:rPr>
          <w:rFonts w:ascii="Museo Sans 300" w:hAnsi="Museo Sans 300"/>
        </w:rPr>
        <w:t>---</w:t>
      </w:r>
      <w:r w:rsidRPr="00E12755">
        <w:rPr>
          <w:rFonts w:ascii="Museo Sans 300" w:hAnsi="Museo Sans 300"/>
        </w:rPr>
        <w:t xml:space="preserve">, del domicilio de </w:t>
      </w:r>
      <w:r w:rsidR="0059716F">
        <w:rPr>
          <w:rFonts w:ascii="Museo Sans 300" w:hAnsi="Museo Sans 300"/>
        </w:rPr>
        <w:t>---</w:t>
      </w:r>
      <w:r w:rsidRPr="00E12755">
        <w:rPr>
          <w:rFonts w:ascii="Museo Sans 300" w:hAnsi="Museo Sans 300"/>
        </w:rPr>
        <w:t xml:space="preserve">, departamento de </w:t>
      </w:r>
      <w:r w:rsidR="0059716F">
        <w:rPr>
          <w:rFonts w:ascii="Museo Sans 300" w:hAnsi="Museo Sans 300"/>
          <w:color w:val="000000" w:themeColor="text1"/>
        </w:rPr>
        <w:t>---</w:t>
      </w:r>
      <w:r w:rsidRPr="00E12755">
        <w:rPr>
          <w:rFonts w:ascii="Museo Sans 300" w:hAnsi="Museo Sans 300"/>
        </w:rPr>
        <w:t xml:space="preserve">, con Documento Único de Identidad número </w:t>
      </w:r>
      <w:r w:rsidR="0059716F">
        <w:rPr>
          <w:rFonts w:ascii="Museo Sans 300" w:hAnsi="Museo Sans 300"/>
        </w:rPr>
        <w:t>---</w:t>
      </w:r>
      <w:r w:rsidRPr="00E12755">
        <w:rPr>
          <w:rFonts w:ascii="Museo Sans 300" w:hAnsi="Museo Sans 300"/>
        </w:rPr>
        <w:t xml:space="preserve">, </w:t>
      </w:r>
      <w:r w:rsidR="0059716F">
        <w:rPr>
          <w:rFonts w:ascii="Museo Sans 300" w:hAnsi="Museo Sans 300"/>
        </w:rPr>
        <w:t>---</w:t>
      </w:r>
      <w:r w:rsidRPr="00E12755">
        <w:rPr>
          <w:rFonts w:ascii="Museo Sans 300" w:hAnsi="Museo Sans 300"/>
        </w:rPr>
        <w:t xml:space="preserve"> </w:t>
      </w:r>
      <w:r w:rsidRPr="00E12755">
        <w:rPr>
          <w:rFonts w:ascii="Museo Sans 300" w:hAnsi="Museo Sans 300"/>
          <w:b/>
        </w:rPr>
        <w:t xml:space="preserve">WILLIANS ERNESTO VELASQUEZ RIVERA, </w:t>
      </w:r>
      <w:r w:rsidRPr="00E12755">
        <w:rPr>
          <w:rFonts w:ascii="Museo Sans 300" w:hAnsi="Museo Sans 300"/>
        </w:rPr>
        <w:t xml:space="preserve">de </w:t>
      </w:r>
      <w:r w:rsidR="0059716F">
        <w:rPr>
          <w:rFonts w:ascii="Museo Sans 300" w:hAnsi="Museo Sans 300"/>
        </w:rPr>
        <w:t>---</w:t>
      </w:r>
      <w:r w:rsidRPr="00E12755">
        <w:rPr>
          <w:rFonts w:ascii="Museo Sans 300" w:hAnsi="Museo Sans 300"/>
        </w:rPr>
        <w:t xml:space="preserve"> años de edad, </w:t>
      </w:r>
      <w:r w:rsidR="0059716F">
        <w:rPr>
          <w:rFonts w:ascii="Museo Sans 300" w:hAnsi="Museo Sans 300"/>
        </w:rPr>
        <w:t>---</w:t>
      </w:r>
      <w:r w:rsidRPr="00E12755">
        <w:rPr>
          <w:rFonts w:ascii="Museo Sans 300" w:hAnsi="Museo Sans 300"/>
        </w:rPr>
        <w:t xml:space="preserve">, del domicilio de </w:t>
      </w:r>
      <w:r w:rsidR="0059716F">
        <w:rPr>
          <w:rFonts w:ascii="Museo Sans 300" w:hAnsi="Museo Sans 300"/>
        </w:rPr>
        <w:t>---</w:t>
      </w:r>
      <w:r w:rsidRPr="00E12755">
        <w:rPr>
          <w:rFonts w:ascii="Museo Sans 300" w:hAnsi="Museo Sans 300"/>
        </w:rPr>
        <w:t xml:space="preserve">,  departamento de </w:t>
      </w:r>
      <w:r w:rsidR="0059716F">
        <w:rPr>
          <w:rFonts w:ascii="Museo Sans 300" w:hAnsi="Museo Sans 300"/>
        </w:rPr>
        <w:t>---</w:t>
      </w:r>
      <w:r w:rsidRPr="00E12755">
        <w:rPr>
          <w:rFonts w:ascii="Museo Sans 300" w:hAnsi="Museo Sans 300"/>
        </w:rPr>
        <w:t xml:space="preserve">, con Documento Único de Identidad número </w:t>
      </w:r>
      <w:r w:rsidR="0059716F">
        <w:rPr>
          <w:rFonts w:ascii="Museo Sans 300" w:hAnsi="Museo Sans 300"/>
        </w:rPr>
        <w:t>---</w:t>
      </w:r>
      <w:r w:rsidRPr="00E12755">
        <w:rPr>
          <w:rFonts w:ascii="Museo Sans 300" w:hAnsi="Museo Sans 300"/>
        </w:rPr>
        <w:t xml:space="preserve">, y sus menores hijas </w:t>
      </w:r>
      <w:r w:rsidR="0059716F">
        <w:rPr>
          <w:rFonts w:ascii="Museo Sans 300" w:hAnsi="Museo Sans 300"/>
          <w:b/>
        </w:rPr>
        <w:t>---</w:t>
      </w:r>
      <w:r w:rsidRPr="00E12755">
        <w:rPr>
          <w:rFonts w:ascii="Museo Sans 300" w:hAnsi="Museo Sans 300"/>
        </w:rPr>
        <w:t xml:space="preserve">; </w:t>
      </w:r>
      <w:r w:rsidRPr="00E12755">
        <w:rPr>
          <w:rFonts w:ascii="Museo Sans 300" w:hAnsi="Museo Sans 300"/>
          <w:b/>
        </w:rPr>
        <w:t xml:space="preserve">23) MARIA MARINA MEJIA DE RODRIGUEZ, </w:t>
      </w:r>
      <w:r w:rsidRPr="00E12755">
        <w:rPr>
          <w:rFonts w:ascii="Museo Sans 300" w:hAnsi="Museo Sans 300"/>
        </w:rPr>
        <w:t xml:space="preserve">de </w:t>
      </w:r>
      <w:r w:rsidR="0059716F">
        <w:rPr>
          <w:rFonts w:ascii="Museo Sans 300" w:hAnsi="Museo Sans 300"/>
        </w:rPr>
        <w:t>---</w:t>
      </w:r>
      <w:r w:rsidRPr="00E12755">
        <w:rPr>
          <w:rFonts w:ascii="Museo Sans 300" w:hAnsi="Museo Sans 300"/>
        </w:rPr>
        <w:t xml:space="preserve"> años de edad, </w:t>
      </w:r>
      <w:r w:rsidR="0059716F">
        <w:rPr>
          <w:rFonts w:ascii="Museo Sans 300" w:hAnsi="Museo Sans 300"/>
        </w:rPr>
        <w:t>---</w:t>
      </w:r>
      <w:r w:rsidRPr="00E12755">
        <w:rPr>
          <w:rFonts w:ascii="Museo Sans 300" w:hAnsi="Museo Sans 300"/>
        </w:rPr>
        <w:t xml:space="preserve">, del domicilio de </w:t>
      </w:r>
      <w:r w:rsidR="0059716F">
        <w:rPr>
          <w:rFonts w:ascii="Museo Sans 300" w:hAnsi="Museo Sans 300"/>
        </w:rPr>
        <w:t>---</w:t>
      </w:r>
      <w:r w:rsidRPr="00E12755">
        <w:rPr>
          <w:rFonts w:ascii="Museo Sans 300" w:hAnsi="Museo Sans 300"/>
        </w:rPr>
        <w:t xml:space="preserve">, departamento de </w:t>
      </w:r>
      <w:r w:rsidR="0059716F">
        <w:rPr>
          <w:rFonts w:ascii="Museo Sans 300" w:hAnsi="Museo Sans 300"/>
        </w:rPr>
        <w:t>---</w:t>
      </w:r>
      <w:r w:rsidRPr="00E12755">
        <w:rPr>
          <w:rFonts w:ascii="Museo Sans 300" w:hAnsi="Museo Sans 300"/>
        </w:rPr>
        <w:t xml:space="preserve">, con Documento Único de Identidad número </w:t>
      </w:r>
      <w:r w:rsidR="0059716F">
        <w:rPr>
          <w:rFonts w:ascii="Museo Sans 300" w:hAnsi="Museo Sans 300"/>
        </w:rPr>
        <w:t>---</w:t>
      </w:r>
      <w:r w:rsidRPr="00E12755">
        <w:rPr>
          <w:rFonts w:ascii="Museo Sans 300" w:hAnsi="Museo Sans 300"/>
        </w:rPr>
        <w:t xml:space="preserve">, y </w:t>
      </w:r>
      <w:r w:rsidR="0059716F">
        <w:rPr>
          <w:rFonts w:ascii="Museo Sans 300" w:hAnsi="Museo Sans 300"/>
        </w:rPr>
        <w:t>---</w:t>
      </w:r>
      <w:r w:rsidRPr="00E12755">
        <w:rPr>
          <w:rFonts w:ascii="Museo Sans 300" w:hAnsi="Museo Sans 300"/>
        </w:rPr>
        <w:t xml:space="preserve"> </w:t>
      </w:r>
      <w:r w:rsidRPr="00E12755">
        <w:rPr>
          <w:rFonts w:ascii="Museo Sans 300" w:hAnsi="Museo Sans 300"/>
          <w:b/>
        </w:rPr>
        <w:t xml:space="preserve">JESÚS ANTONIO RODRIGUEZ, </w:t>
      </w:r>
      <w:r w:rsidRPr="00E12755">
        <w:rPr>
          <w:rFonts w:ascii="Museo Sans 300" w:hAnsi="Museo Sans 300"/>
        </w:rPr>
        <w:t xml:space="preserve">de </w:t>
      </w:r>
      <w:r w:rsidR="004C2C11">
        <w:rPr>
          <w:rFonts w:ascii="Museo Sans 300" w:hAnsi="Museo Sans 300"/>
        </w:rPr>
        <w:t>---</w:t>
      </w:r>
      <w:r w:rsidRPr="00E12755">
        <w:rPr>
          <w:rFonts w:ascii="Museo Sans 300" w:hAnsi="Museo Sans 300"/>
        </w:rPr>
        <w:t xml:space="preserve"> años de edad, </w:t>
      </w:r>
      <w:r w:rsidR="004C2C11">
        <w:rPr>
          <w:rFonts w:ascii="Museo Sans 300" w:hAnsi="Museo Sans 300"/>
        </w:rPr>
        <w:t>---</w:t>
      </w:r>
      <w:r w:rsidRPr="00E12755">
        <w:rPr>
          <w:rFonts w:ascii="Museo Sans 300" w:hAnsi="Museo Sans 300"/>
        </w:rPr>
        <w:t xml:space="preserve">, del domicilio de </w:t>
      </w:r>
      <w:r w:rsidR="004C2C11">
        <w:rPr>
          <w:rFonts w:ascii="Museo Sans 300" w:hAnsi="Museo Sans 300"/>
        </w:rPr>
        <w:t>---</w:t>
      </w:r>
      <w:r w:rsidRPr="00E12755">
        <w:rPr>
          <w:rFonts w:ascii="Museo Sans 300" w:hAnsi="Museo Sans 300"/>
        </w:rPr>
        <w:t xml:space="preserve">, departamento de </w:t>
      </w:r>
      <w:r w:rsidR="004C2C11">
        <w:rPr>
          <w:rFonts w:ascii="Museo Sans 300" w:hAnsi="Museo Sans 300"/>
        </w:rPr>
        <w:t>---</w:t>
      </w:r>
      <w:r w:rsidRPr="00E12755">
        <w:rPr>
          <w:rFonts w:ascii="Museo Sans 300" w:hAnsi="Museo Sans 300"/>
        </w:rPr>
        <w:t xml:space="preserve">, con Documento Único de Identidad número </w:t>
      </w:r>
      <w:r w:rsidR="004C2C11">
        <w:rPr>
          <w:rFonts w:ascii="Museo Sans 300" w:hAnsi="Museo Sans 300"/>
        </w:rPr>
        <w:t>---</w:t>
      </w:r>
      <w:r w:rsidRPr="00E12755">
        <w:rPr>
          <w:rFonts w:ascii="Museo Sans 300" w:hAnsi="Museo Sans 300"/>
        </w:rPr>
        <w:t xml:space="preserve">; </w:t>
      </w:r>
      <w:r w:rsidRPr="00E12755">
        <w:rPr>
          <w:rFonts w:ascii="Museo Sans 300" w:hAnsi="Museo Sans 300"/>
          <w:b/>
        </w:rPr>
        <w:t>24)</w:t>
      </w:r>
      <w:r w:rsidRPr="00E12755">
        <w:rPr>
          <w:rFonts w:ascii="Museo Sans 300" w:hAnsi="Museo Sans 300"/>
        </w:rPr>
        <w:t xml:space="preserve"> </w:t>
      </w:r>
      <w:r w:rsidRPr="00E12755">
        <w:rPr>
          <w:rFonts w:ascii="Museo Sans 300" w:hAnsi="Museo Sans 300"/>
          <w:b/>
        </w:rPr>
        <w:t xml:space="preserve">MARIA VILMA ORELLANA ORELLANA, </w:t>
      </w:r>
      <w:r w:rsidRPr="00E12755">
        <w:rPr>
          <w:rFonts w:ascii="Museo Sans 300" w:hAnsi="Museo Sans 300"/>
        </w:rPr>
        <w:t xml:space="preserve">de </w:t>
      </w:r>
      <w:r w:rsidR="004C2C11">
        <w:rPr>
          <w:rFonts w:ascii="Museo Sans 300" w:hAnsi="Museo Sans 300"/>
        </w:rPr>
        <w:t>---</w:t>
      </w:r>
      <w:r w:rsidRPr="00E12755">
        <w:rPr>
          <w:rFonts w:ascii="Museo Sans 300" w:hAnsi="Museo Sans 300"/>
        </w:rPr>
        <w:t xml:space="preserve"> años de edad, </w:t>
      </w:r>
      <w:r w:rsidR="004C2C11">
        <w:rPr>
          <w:rFonts w:ascii="Museo Sans 300" w:hAnsi="Museo Sans 300"/>
        </w:rPr>
        <w:t>---</w:t>
      </w:r>
      <w:r w:rsidRPr="00E12755">
        <w:rPr>
          <w:rFonts w:ascii="Museo Sans 300" w:hAnsi="Museo Sans 300"/>
        </w:rPr>
        <w:t xml:space="preserve">, del domicilio de </w:t>
      </w:r>
      <w:r w:rsidR="004C2C11">
        <w:rPr>
          <w:rFonts w:ascii="Museo Sans 300" w:hAnsi="Museo Sans 300"/>
        </w:rPr>
        <w:t>---</w:t>
      </w:r>
      <w:r w:rsidRPr="00E12755">
        <w:rPr>
          <w:rFonts w:ascii="Museo Sans 300" w:hAnsi="Museo Sans 300"/>
        </w:rPr>
        <w:t xml:space="preserve">, departamento de </w:t>
      </w:r>
      <w:r w:rsidR="004C2C11">
        <w:rPr>
          <w:rFonts w:ascii="Museo Sans 300" w:hAnsi="Museo Sans 300"/>
        </w:rPr>
        <w:t>---</w:t>
      </w:r>
      <w:r w:rsidRPr="00E12755">
        <w:rPr>
          <w:rFonts w:ascii="Museo Sans 300" w:hAnsi="Museo Sans 300"/>
        </w:rPr>
        <w:t xml:space="preserve">, con Documento Único de Identidad número </w:t>
      </w:r>
      <w:r w:rsidR="004C2C11">
        <w:rPr>
          <w:rFonts w:ascii="Museo Sans 300" w:hAnsi="Museo Sans 300"/>
        </w:rPr>
        <w:t>---</w:t>
      </w:r>
      <w:r w:rsidRPr="00E12755">
        <w:rPr>
          <w:rFonts w:ascii="Museo Sans 300" w:hAnsi="Museo Sans 300"/>
        </w:rPr>
        <w:t xml:space="preserve">, y su menor hija </w:t>
      </w:r>
      <w:r w:rsidR="004C2C11">
        <w:rPr>
          <w:rFonts w:ascii="Museo Sans 300" w:hAnsi="Museo Sans 300"/>
          <w:b/>
        </w:rPr>
        <w:t>---</w:t>
      </w:r>
      <w:r w:rsidRPr="00E12755">
        <w:rPr>
          <w:rFonts w:ascii="Museo Sans 300" w:hAnsi="Museo Sans 300"/>
          <w:b/>
        </w:rPr>
        <w:t xml:space="preserve">; 25) MARLENY DEL CARMEN PERAZA CHACON, </w:t>
      </w:r>
      <w:r w:rsidRPr="00E12755">
        <w:rPr>
          <w:rFonts w:ascii="Museo Sans 300" w:hAnsi="Museo Sans 300"/>
        </w:rPr>
        <w:t xml:space="preserve">de </w:t>
      </w:r>
      <w:r w:rsidR="004C2C11">
        <w:rPr>
          <w:rFonts w:ascii="Museo Sans 300" w:hAnsi="Museo Sans 300"/>
        </w:rPr>
        <w:t>---</w:t>
      </w:r>
      <w:r w:rsidRPr="00E12755">
        <w:rPr>
          <w:rFonts w:ascii="Museo Sans 300" w:hAnsi="Museo Sans 300"/>
        </w:rPr>
        <w:t xml:space="preserve"> años de edad, </w:t>
      </w:r>
      <w:r w:rsidR="004C2C11">
        <w:rPr>
          <w:rFonts w:ascii="Museo Sans 300" w:hAnsi="Museo Sans 300"/>
        </w:rPr>
        <w:t>---</w:t>
      </w:r>
      <w:r w:rsidRPr="00E12755">
        <w:rPr>
          <w:rFonts w:ascii="Museo Sans 300" w:hAnsi="Museo Sans 300"/>
        </w:rPr>
        <w:t xml:space="preserve">, del domicilio de </w:t>
      </w:r>
      <w:r w:rsidR="004C2C11">
        <w:rPr>
          <w:rFonts w:ascii="Museo Sans 300" w:hAnsi="Museo Sans 300"/>
        </w:rPr>
        <w:t>---</w:t>
      </w:r>
      <w:r w:rsidRPr="00E12755">
        <w:rPr>
          <w:rFonts w:ascii="Museo Sans 300" w:hAnsi="Museo Sans 300"/>
        </w:rPr>
        <w:t xml:space="preserve">, departamento de </w:t>
      </w:r>
      <w:r w:rsidR="004C2C11">
        <w:rPr>
          <w:rFonts w:ascii="Museo Sans 300" w:hAnsi="Museo Sans 300"/>
        </w:rPr>
        <w:t>---</w:t>
      </w:r>
      <w:r w:rsidRPr="00E12755">
        <w:rPr>
          <w:rFonts w:ascii="Museo Sans 300" w:hAnsi="Museo Sans 300"/>
        </w:rPr>
        <w:t xml:space="preserve">, con Documento Único de Identidad número </w:t>
      </w:r>
      <w:r w:rsidR="004C2C11">
        <w:rPr>
          <w:rFonts w:ascii="Museo Sans 300" w:hAnsi="Museo Sans 300"/>
        </w:rPr>
        <w:t>---</w:t>
      </w:r>
      <w:r w:rsidRPr="00E12755">
        <w:rPr>
          <w:rFonts w:ascii="Museo Sans 300" w:hAnsi="Museo Sans 300"/>
        </w:rPr>
        <w:t xml:space="preserve">, y su menor hija </w:t>
      </w:r>
      <w:r w:rsidR="004C2C11">
        <w:rPr>
          <w:rFonts w:ascii="Museo Sans 300" w:hAnsi="Museo Sans 300"/>
          <w:b/>
        </w:rPr>
        <w:t>---</w:t>
      </w:r>
      <w:r w:rsidRPr="00E12755">
        <w:rPr>
          <w:rFonts w:ascii="Museo Sans 300" w:hAnsi="Museo Sans 300"/>
          <w:b/>
        </w:rPr>
        <w:t xml:space="preserve">; 26) MARTIN ANTONIO MORAN ORELLANA, </w:t>
      </w:r>
      <w:r w:rsidRPr="00E12755">
        <w:rPr>
          <w:rFonts w:ascii="Museo Sans 300" w:hAnsi="Museo Sans 300"/>
        </w:rPr>
        <w:t xml:space="preserve">de </w:t>
      </w:r>
      <w:r w:rsidR="004C2C11">
        <w:rPr>
          <w:rFonts w:ascii="Museo Sans 300" w:hAnsi="Museo Sans 300"/>
        </w:rPr>
        <w:t>---</w:t>
      </w:r>
      <w:r w:rsidRPr="00E12755">
        <w:rPr>
          <w:rFonts w:ascii="Museo Sans 300" w:hAnsi="Museo Sans 300"/>
        </w:rPr>
        <w:t xml:space="preserve"> años de edad, </w:t>
      </w:r>
      <w:r w:rsidR="004C2C11">
        <w:rPr>
          <w:rFonts w:ascii="Museo Sans 300" w:hAnsi="Museo Sans 300"/>
        </w:rPr>
        <w:t>---</w:t>
      </w:r>
      <w:r w:rsidRPr="00E12755">
        <w:rPr>
          <w:rFonts w:ascii="Museo Sans 300" w:hAnsi="Museo Sans 300"/>
        </w:rPr>
        <w:t xml:space="preserve">, del domicilio de </w:t>
      </w:r>
      <w:r w:rsidR="004C2C11">
        <w:rPr>
          <w:rFonts w:ascii="Museo Sans 300" w:hAnsi="Museo Sans 300"/>
        </w:rPr>
        <w:t>---</w:t>
      </w:r>
      <w:r w:rsidRPr="00E12755">
        <w:rPr>
          <w:rFonts w:ascii="Museo Sans 300" w:hAnsi="Museo Sans 300"/>
        </w:rPr>
        <w:t xml:space="preserve">, departamento de </w:t>
      </w:r>
      <w:r w:rsidR="004C2C11">
        <w:rPr>
          <w:rFonts w:ascii="Museo Sans 300" w:hAnsi="Museo Sans 300"/>
        </w:rPr>
        <w:t>---</w:t>
      </w:r>
      <w:r w:rsidRPr="00E12755">
        <w:rPr>
          <w:rFonts w:ascii="Museo Sans 300" w:hAnsi="Museo Sans 300"/>
        </w:rPr>
        <w:t xml:space="preserve">, con Documento Único de Identidad número </w:t>
      </w:r>
      <w:r w:rsidR="004C2C11">
        <w:rPr>
          <w:rFonts w:ascii="Museo Sans 300" w:hAnsi="Museo Sans 300"/>
        </w:rPr>
        <w:t>---</w:t>
      </w:r>
      <w:r w:rsidRPr="00E12755">
        <w:rPr>
          <w:rFonts w:ascii="Museo Sans 300" w:hAnsi="Museo Sans 300"/>
        </w:rPr>
        <w:t xml:space="preserve">, y </w:t>
      </w:r>
      <w:r w:rsidR="004C2C11">
        <w:rPr>
          <w:rFonts w:ascii="Museo Sans 300" w:hAnsi="Museo Sans 300"/>
        </w:rPr>
        <w:t>---</w:t>
      </w:r>
      <w:r w:rsidRPr="00E12755">
        <w:rPr>
          <w:rFonts w:ascii="Museo Sans 300" w:hAnsi="Museo Sans 300"/>
        </w:rPr>
        <w:t xml:space="preserve"> </w:t>
      </w:r>
      <w:r w:rsidRPr="00E12755">
        <w:rPr>
          <w:rFonts w:ascii="Museo Sans 300" w:hAnsi="Museo Sans 300"/>
          <w:b/>
        </w:rPr>
        <w:t xml:space="preserve">RUTH IDALIA ZAMORA RIVERA, </w:t>
      </w:r>
      <w:r w:rsidRPr="00E12755">
        <w:rPr>
          <w:rFonts w:ascii="Museo Sans 300" w:hAnsi="Museo Sans 300"/>
        </w:rPr>
        <w:t xml:space="preserve">de </w:t>
      </w:r>
      <w:r w:rsidR="004C2C11">
        <w:rPr>
          <w:rFonts w:ascii="Museo Sans 300" w:hAnsi="Museo Sans 300"/>
        </w:rPr>
        <w:t>---</w:t>
      </w:r>
      <w:r w:rsidRPr="00E12755">
        <w:rPr>
          <w:rFonts w:ascii="Museo Sans 300" w:hAnsi="Museo Sans 300"/>
        </w:rPr>
        <w:t xml:space="preserve"> años de edad, </w:t>
      </w:r>
      <w:r w:rsidR="004C2C11">
        <w:rPr>
          <w:rFonts w:ascii="Museo Sans 300" w:hAnsi="Museo Sans 300"/>
        </w:rPr>
        <w:t>---</w:t>
      </w:r>
      <w:r w:rsidRPr="00E12755">
        <w:rPr>
          <w:rFonts w:ascii="Museo Sans 300" w:hAnsi="Museo Sans 300"/>
        </w:rPr>
        <w:t xml:space="preserve">, del domicilio de </w:t>
      </w:r>
      <w:r w:rsidR="004C2C11">
        <w:rPr>
          <w:rFonts w:ascii="Museo Sans 300" w:hAnsi="Museo Sans 300"/>
        </w:rPr>
        <w:t>---</w:t>
      </w:r>
      <w:r w:rsidRPr="00E12755">
        <w:rPr>
          <w:rFonts w:ascii="Museo Sans 300" w:hAnsi="Museo Sans 300"/>
        </w:rPr>
        <w:t xml:space="preserve">, departamento de </w:t>
      </w:r>
      <w:r w:rsidR="004C2C11">
        <w:rPr>
          <w:rFonts w:ascii="Museo Sans 300" w:hAnsi="Museo Sans 300"/>
        </w:rPr>
        <w:t>---</w:t>
      </w:r>
      <w:r w:rsidRPr="00E12755">
        <w:rPr>
          <w:rFonts w:ascii="Museo Sans 300" w:hAnsi="Museo Sans 300"/>
        </w:rPr>
        <w:t xml:space="preserve">, con Documento Único de Identidad número </w:t>
      </w:r>
      <w:r w:rsidR="004C2C11">
        <w:rPr>
          <w:rFonts w:ascii="Museo Sans 300" w:hAnsi="Museo Sans 300"/>
        </w:rPr>
        <w:t>---</w:t>
      </w:r>
      <w:r w:rsidRPr="00E12755">
        <w:rPr>
          <w:rFonts w:ascii="Museo Sans 300" w:hAnsi="Museo Sans 300"/>
        </w:rPr>
        <w:t xml:space="preserve">; </w:t>
      </w:r>
      <w:r w:rsidRPr="00E12755">
        <w:rPr>
          <w:rFonts w:ascii="Museo Sans 300" w:hAnsi="Museo Sans 300"/>
          <w:b/>
        </w:rPr>
        <w:t xml:space="preserve">27) ROSA IDALIA SANCHEZ ROBLES, </w:t>
      </w:r>
      <w:r w:rsidRPr="00E12755">
        <w:rPr>
          <w:rFonts w:ascii="Museo Sans 300" w:hAnsi="Museo Sans 300"/>
        </w:rPr>
        <w:t xml:space="preserve">de </w:t>
      </w:r>
      <w:r w:rsidR="004C2C11">
        <w:rPr>
          <w:rFonts w:ascii="Museo Sans 300" w:hAnsi="Museo Sans 300"/>
        </w:rPr>
        <w:t>---</w:t>
      </w:r>
      <w:r w:rsidRPr="00E12755">
        <w:rPr>
          <w:rFonts w:ascii="Museo Sans 300" w:hAnsi="Museo Sans 300"/>
        </w:rPr>
        <w:t xml:space="preserve"> años de edad, </w:t>
      </w:r>
      <w:r w:rsidR="004C2C11">
        <w:rPr>
          <w:rFonts w:ascii="Museo Sans 300" w:hAnsi="Museo Sans 300"/>
        </w:rPr>
        <w:t>---</w:t>
      </w:r>
      <w:r w:rsidRPr="00E12755">
        <w:rPr>
          <w:rFonts w:ascii="Museo Sans 300" w:hAnsi="Museo Sans 300"/>
        </w:rPr>
        <w:t xml:space="preserve">, del domicilio de </w:t>
      </w:r>
      <w:r w:rsidR="004C2C11">
        <w:rPr>
          <w:rFonts w:ascii="Museo Sans 300" w:hAnsi="Museo Sans 300"/>
        </w:rPr>
        <w:t>---</w:t>
      </w:r>
      <w:r w:rsidRPr="00E12755">
        <w:rPr>
          <w:rFonts w:ascii="Museo Sans 300" w:hAnsi="Museo Sans 300"/>
        </w:rPr>
        <w:t xml:space="preserve">, departamento de </w:t>
      </w:r>
      <w:r w:rsidR="004C2C11">
        <w:rPr>
          <w:rFonts w:ascii="Museo Sans 300" w:hAnsi="Museo Sans 300"/>
        </w:rPr>
        <w:t>---</w:t>
      </w:r>
      <w:r w:rsidRPr="00E12755">
        <w:rPr>
          <w:rFonts w:ascii="Museo Sans 300" w:hAnsi="Museo Sans 300"/>
        </w:rPr>
        <w:t xml:space="preserve">, con Documento Único de Identidad número </w:t>
      </w:r>
      <w:r w:rsidR="004C2C11">
        <w:rPr>
          <w:rFonts w:ascii="Museo Sans 300" w:hAnsi="Museo Sans 300"/>
        </w:rPr>
        <w:t>---</w:t>
      </w:r>
      <w:r w:rsidRPr="00E12755">
        <w:rPr>
          <w:rFonts w:ascii="Museo Sans 300" w:hAnsi="Museo Sans 300"/>
        </w:rPr>
        <w:t xml:space="preserve">, y </w:t>
      </w:r>
      <w:r w:rsidR="004C2C11">
        <w:rPr>
          <w:rFonts w:ascii="Museo Sans 300" w:hAnsi="Museo Sans 300"/>
        </w:rPr>
        <w:t>---</w:t>
      </w:r>
      <w:r w:rsidRPr="00E12755">
        <w:rPr>
          <w:rFonts w:ascii="Museo Sans 300" w:hAnsi="Museo Sans 300"/>
        </w:rPr>
        <w:t xml:space="preserve"> </w:t>
      </w:r>
      <w:r w:rsidRPr="00E12755">
        <w:rPr>
          <w:rFonts w:ascii="Museo Sans 300" w:hAnsi="Museo Sans 300"/>
          <w:b/>
        </w:rPr>
        <w:t xml:space="preserve">SALVADOR ELÍAS RIVERA LOPEZ, </w:t>
      </w:r>
      <w:r w:rsidRPr="00E12755">
        <w:rPr>
          <w:rFonts w:ascii="Museo Sans 300" w:hAnsi="Museo Sans 300"/>
        </w:rPr>
        <w:t xml:space="preserve">de </w:t>
      </w:r>
      <w:r w:rsidR="004C2C11">
        <w:rPr>
          <w:rFonts w:ascii="Museo Sans 300" w:hAnsi="Museo Sans 300"/>
        </w:rPr>
        <w:t>---</w:t>
      </w:r>
      <w:r w:rsidRPr="00E12755">
        <w:rPr>
          <w:rFonts w:ascii="Museo Sans 300" w:hAnsi="Museo Sans 300"/>
        </w:rPr>
        <w:t xml:space="preserve"> años de edad, </w:t>
      </w:r>
      <w:r w:rsidR="004C2C11">
        <w:rPr>
          <w:rFonts w:ascii="Museo Sans 300" w:hAnsi="Museo Sans 300"/>
        </w:rPr>
        <w:t>---</w:t>
      </w:r>
      <w:r w:rsidRPr="00E12755">
        <w:rPr>
          <w:rFonts w:ascii="Museo Sans 300" w:hAnsi="Museo Sans 300"/>
        </w:rPr>
        <w:t xml:space="preserve">, del domicilio de </w:t>
      </w:r>
      <w:r w:rsidR="004C2C11">
        <w:rPr>
          <w:rFonts w:ascii="Museo Sans 300" w:hAnsi="Museo Sans 300"/>
        </w:rPr>
        <w:t>---</w:t>
      </w:r>
      <w:r w:rsidRPr="00E12755">
        <w:rPr>
          <w:rFonts w:ascii="Museo Sans 300" w:hAnsi="Museo Sans 300"/>
        </w:rPr>
        <w:t xml:space="preserve">, departamento de </w:t>
      </w:r>
      <w:r w:rsidR="004C2C11">
        <w:rPr>
          <w:rFonts w:ascii="Museo Sans 300" w:hAnsi="Museo Sans 300"/>
        </w:rPr>
        <w:t>---</w:t>
      </w:r>
      <w:r w:rsidRPr="00E12755">
        <w:rPr>
          <w:rFonts w:ascii="Museo Sans 300" w:hAnsi="Museo Sans 300"/>
        </w:rPr>
        <w:t xml:space="preserve">, con Documento Único de Identidad número </w:t>
      </w:r>
      <w:r w:rsidR="004C2C11">
        <w:rPr>
          <w:rFonts w:ascii="Museo Sans 300" w:hAnsi="Museo Sans 300"/>
        </w:rPr>
        <w:t>---</w:t>
      </w:r>
      <w:r w:rsidRPr="00E12755">
        <w:rPr>
          <w:rFonts w:ascii="Museo Sans 300" w:hAnsi="Museo Sans 300"/>
        </w:rPr>
        <w:t xml:space="preserve">; </w:t>
      </w:r>
      <w:r w:rsidRPr="00E12755">
        <w:rPr>
          <w:rFonts w:ascii="Museo Sans 300" w:hAnsi="Museo Sans 300"/>
          <w:b/>
        </w:rPr>
        <w:t xml:space="preserve">28) ROXANA MARGARITA MONGE CARAVANTES, </w:t>
      </w:r>
      <w:r w:rsidRPr="00E12755">
        <w:rPr>
          <w:rFonts w:ascii="Museo Sans 300" w:hAnsi="Museo Sans 300"/>
        </w:rPr>
        <w:t xml:space="preserve">de </w:t>
      </w:r>
      <w:r w:rsidR="004C2C11">
        <w:rPr>
          <w:rFonts w:ascii="Museo Sans 300" w:hAnsi="Museo Sans 300"/>
        </w:rPr>
        <w:t>---</w:t>
      </w:r>
      <w:r w:rsidRPr="00E12755">
        <w:rPr>
          <w:rFonts w:ascii="Museo Sans 300" w:hAnsi="Museo Sans 300"/>
        </w:rPr>
        <w:t xml:space="preserve"> años de edad, </w:t>
      </w:r>
      <w:r w:rsidR="004C2C11">
        <w:rPr>
          <w:rFonts w:ascii="Museo Sans 300" w:hAnsi="Museo Sans 300"/>
        </w:rPr>
        <w:t>---</w:t>
      </w:r>
      <w:r w:rsidRPr="00E12755">
        <w:rPr>
          <w:rFonts w:ascii="Museo Sans 300" w:hAnsi="Museo Sans 300"/>
        </w:rPr>
        <w:t xml:space="preserve">, del domicilio y departamento de </w:t>
      </w:r>
      <w:r w:rsidR="004C2C11">
        <w:rPr>
          <w:rFonts w:ascii="Museo Sans 300" w:hAnsi="Museo Sans 300"/>
        </w:rPr>
        <w:t>---</w:t>
      </w:r>
      <w:r w:rsidRPr="00E12755">
        <w:rPr>
          <w:rFonts w:ascii="Museo Sans 300" w:hAnsi="Museo Sans 300"/>
        </w:rPr>
        <w:t xml:space="preserve">, con Documento Único de Identidad número </w:t>
      </w:r>
      <w:r w:rsidR="004C2C11">
        <w:rPr>
          <w:rFonts w:ascii="Museo Sans 300" w:hAnsi="Museo Sans 300"/>
        </w:rPr>
        <w:t>---</w:t>
      </w:r>
      <w:r w:rsidRPr="00E12755">
        <w:rPr>
          <w:rFonts w:ascii="Museo Sans 300" w:hAnsi="Museo Sans 300"/>
        </w:rPr>
        <w:t xml:space="preserve">, y su menor hijo </w:t>
      </w:r>
      <w:r w:rsidR="004C2C11">
        <w:rPr>
          <w:rFonts w:ascii="Museo Sans 300" w:hAnsi="Museo Sans 300"/>
          <w:b/>
        </w:rPr>
        <w:t>---</w:t>
      </w:r>
      <w:r w:rsidRPr="00E12755">
        <w:rPr>
          <w:rFonts w:ascii="Museo Sans 300" w:hAnsi="Museo Sans 300"/>
          <w:b/>
        </w:rPr>
        <w:t xml:space="preserve">; 29) SAUL ANTONIO LOPEZ MEMBREÑO, </w:t>
      </w:r>
      <w:r w:rsidRPr="00E12755">
        <w:rPr>
          <w:rFonts w:ascii="Museo Sans 300" w:hAnsi="Museo Sans 300"/>
        </w:rPr>
        <w:t xml:space="preserve">de </w:t>
      </w:r>
      <w:r w:rsidR="004C2C11">
        <w:rPr>
          <w:rFonts w:ascii="Museo Sans 300" w:hAnsi="Museo Sans 300"/>
        </w:rPr>
        <w:t>---</w:t>
      </w:r>
      <w:r w:rsidRPr="00E12755">
        <w:rPr>
          <w:rFonts w:ascii="Museo Sans 300" w:hAnsi="Museo Sans 300"/>
        </w:rPr>
        <w:t xml:space="preserve"> años de edad, </w:t>
      </w:r>
      <w:r w:rsidR="004C2C11">
        <w:rPr>
          <w:rFonts w:ascii="Museo Sans 300" w:hAnsi="Museo Sans 300"/>
        </w:rPr>
        <w:t>---</w:t>
      </w:r>
      <w:r w:rsidRPr="00E12755">
        <w:rPr>
          <w:rFonts w:ascii="Museo Sans 300" w:hAnsi="Museo Sans 300"/>
        </w:rPr>
        <w:t xml:space="preserve">, del domicilio de </w:t>
      </w:r>
      <w:r w:rsidR="004C2C11">
        <w:rPr>
          <w:rFonts w:ascii="Museo Sans 300" w:hAnsi="Museo Sans 300"/>
        </w:rPr>
        <w:t>---</w:t>
      </w:r>
      <w:r w:rsidRPr="00E12755">
        <w:rPr>
          <w:rFonts w:ascii="Museo Sans 300" w:hAnsi="Museo Sans 300"/>
        </w:rPr>
        <w:t xml:space="preserve">, departamento de </w:t>
      </w:r>
      <w:r w:rsidR="004C2C11">
        <w:rPr>
          <w:rFonts w:ascii="Museo Sans 300" w:hAnsi="Museo Sans 300"/>
        </w:rPr>
        <w:t>---</w:t>
      </w:r>
      <w:r w:rsidRPr="00E12755">
        <w:rPr>
          <w:rFonts w:ascii="Museo Sans 300" w:hAnsi="Museo Sans 300"/>
        </w:rPr>
        <w:t xml:space="preserve">, con Documento Único de Identidad número </w:t>
      </w:r>
      <w:r w:rsidR="004C2C11">
        <w:rPr>
          <w:rFonts w:ascii="Museo Sans 300" w:hAnsi="Museo Sans 300"/>
        </w:rPr>
        <w:t>---</w:t>
      </w:r>
      <w:r w:rsidRPr="00E12755">
        <w:rPr>
          <w:rFonts w:ascii="Museo Sans 300" w:hAnsi="Museo Sans 300"/>
        </w:rPr>
        <w:t xml:space="preserve">, y </w:t>
      </w:r>
      <w:r w:rsidR="004C2C11">
        <w:rPr>
          <w:rFonts w:ascii="Museo Sans 300" w:hAnsi="Museo Sans 300"/>
        </w:rPr>
        <w:t>---</w:t>
      </w:r>
      <w:r w:rsidRPr="00E12755">
        <w:rPr>
          <w:rFonts w:ascii="Museo Sans 300" w:hAnsi="Museo Sans 300"/>
        </w:rPr>
        <w:t xml:space="preserve"> </w:t>
      </w:r>
      <w:r w:rsidRPr="00E12755">
        <w:rPr>
          <w:rFonts w:ascii="Museo Sans 300" w:hAnsi="Museo Sans 300"/>
          <w:b/>
        </w:rPr>
        <w:t xml:space="preserve">MARTA GLORIA GALDAMEZ MENJIVAR, </w:t>
      </w:r>
      <w:r w:rsidRPr="00E12755">
        <w:rPr>
          <w:rFonts w:ascii="Museo Sans 300" w:hAnsi="Museo Sans 300"/>
        </w:rPr>
        <w:t xml:space="preserve">de </w:t>
      </w:r>
      <w:r w:rsidR="004C2C11">
        <w:rPr>
          <w:rFonts w:ascii="Museo Sans 300" w:hAnsi="Museo Sans 300"/>
        </w:rPr>
        <w:t>---</w:t>
      </w:r>
      <w:r w:rsidRPr="00E12755">
        <w:rPr>
          <w:rFonts w:ascii="Museo Sans 300" w:hAnsi="Museo Sans 300"/>
        </w:rPr>
        <w:t xml:space="preserve"> años de edad, </w:t>
      </w:r>
      <w:r w:rsidR="004C2C11">
        <w:rPr>
          <w:rFonts w:ascii="Museo Sans 300" w:hAnsi="Museo Sans 300"/>
        </w:rPr>
        <w:t>---</w:t>
      </w:r>
      <w:r w:rsidRPr="00E12755">
        <w:rPr>
          <w:rFonts w:ascii="Museo Sans 300" w:hAnsi="Museo Sans 300"/>
        </w:rPr>
        <w:t xml:space="preserve">, del domicilio de </w:t>
      </w:r>
      <w:r w:rsidR="004C2C11">
        <w:rPr>
          <w:rFonts w:ascii="Museo Sans 300" w:hAnsi="Museo Sans 300"/>
        </w:rPr>
        <w:t>---</w:t>
      </w:r>
      <w:r w:rsidRPr="00E12755">
        <w:rPr>
          <w:rFonts w:ascii="Museo Sans 300" w:hAnsi="Museo Sans 300"/>
        </w:rPr>
        <w:t xml:space="preserve">, departamento de </w:t>
      </w:r>
      <w:r w:rsidR="004C2C11">
        <w:rPr>
          <w:rFonts w:ascii="Museo Sans 300" w:hAnsi="Museo Sans 300"/>
        </w:rPr>
        <w:t>---</w:t>
      </w:r>
      <w:r w:rsidRPr="00E12755">
        <w:rPr>
          <w:rFonts w:ascii="Museo Sans 300" w:hAnsi="Museo Sans 300"/>
        </w:rPr>
        <w:t xml:space="preserve">, con Documento Único de Identidad número </w:t>
      </w:r>
      <w:r w:rsidR="004C2C11">
        <w:rPr>
          <w:rFonts w:ascii="Museo Sans 300" w:hAnsi="Museo Sans 300"/>
        </w:rPr>
        <w:t>---</w:t>
      </w:r>
      <w:r w:rsidRPr="00E12755">
        <w:rPr>
          <w:rFonts w:ascii="Museo Sans 300" w:hAnsi="Museo Sans 300"/>
        </w:rPr>
        <w:t xml:space="preserve">; </w:t>
      </w:r>
      <w:r w:rsidRPr="00E12755">
        <w:rPr>
          <w:rFonts w:ascii="Museo Sans 300" w:hAnsi="Museo Sans 300"/>
          <w:b/>
        </w:rPr>
        <w:t xml:space="preserve">30) TELMA LOPEZ DE DOMINGUEZ, </w:t>
      </w:r>
      <w:r w:rsidRPr="00E12755">
        <w:rPr>
          <w:rFonts w:ascii="Museo Sans 300" w:hAnsi="Museo Sans 300"/>
        </w:rPr>
        <w:t xml:space="preserve">de </w:t>
      </w:r>
      <w:r w:rsidR="004C2C11">
        <w:rPr>
          <w:rFonts w:ascii="Museo Sans 300" w:hAnsi="Museo Sans 300"/>
        </w:rPr>
        <w:t>---</w:t>
      </w:r>
      <w:r w:rsidRPr="00E12755">
        <w:rPr>
          <w:rFonts w:ascii="Museo Sans 300" w:hAnsi="Museo Sans 300"/>
        </w:rPr>
        <w:t xml:space="preserve"> años de </w:t>
      </w:r>
      <w:r w:rsidRPr="00E12755">
        <w:rPr>
          <w:rFonts w:ascii="Museo Sans 300" w:hAnsi="Museo Sans 300"/>
        </w:rPr>
        <w:lastRenderedPageBreak/>
        <w:t xml:space="preserve">edad, </w:t>
      </w:r>
      <w:r w:rsidR="004C2C11">
        <w:rPr>
          <w:rFonts w:ascii="Museo Sans 300" w:hAnsi="Museo Sans 300"/>
        </w:rPr>
        <w:t>---</w:t>
      </w:r>
      <w:r w:rsidRPr="00E12755">
        <w:rPr>
          <w:rFonts w:ascii="Museo Sans 300" w:hAnsi="Museo Sans 300"/>
        </w:rPr>
        <w:t xml:space="preserve">, del domicilio de </w:t>
      </w:r>
      <w:r w:rsidR="004C2C11">
        <w:rPr>
          <w:rFonts w:ascii="Museo Sans 300" w:hAnsi="Museo Sans 300"/>
        </w:rPr>
        <w:t>---</w:t>
      </w:r>
      <w:r w:rsidRPr="00E12755">
        <w:rPr>
          <w:rFonts w:ascii="Museo Sans 300" w:hAnsi="Museo Sans 300"/>
        </w:rPr>
        <w:t xml:space="preserve">, departamento de </w:t>
      </w:r>
      <w:r w:rsidR="004C2C11">
        <w:rPr>
          <w:rFonts w:ascii="Museo Sans 300" w:hAnsi="Museo Sans 300"/>
        </w:rPr>
        <w:t>---</w:t>
      </w:r>
      <w:r w:rsidRPr="00E12755">
        <w:rPr>
          <w:rFonts w:ascii="Museo Sans 300" w:hAnsi="Museo Sans 300"/>
        </w:rPr>
        <w:t xml:space="preserve">, con Documento Único de Identidad número </w:t>
      </w:r>
      <w:r w:rsidR="004C2C11">
        <w:rPr>
          <w:rFonts w:ascii="Museo Sans 300" w:hAnsi="Museo Sans 300"/>
        </w:rPr>
        <w:t>---</w:t>
      </w:r>
      <w:r w:rsidRPr="00E12755">
        <w:rPr>
          <w:rFonts w:ascii="Museo Sans 300" w:hAnsi="Museo Sans 300"/>
        </w:rPr>
        <w:t xml:space="preserve">, y </w:t>
      </w:r>
      <w:r w:rsidR="004C2C11">
        <w:rPr>
          <w:rFonts w:ascii="Museo Sans 300" w:hAnsi="Museo Sans 300"/>
        </w:rPr>
        <w:t>---</w:t>
      </w:r>
      <w:r w:rsidRPr="00E12755">
        <w:rPr>
          <w:rFonts w:ascii="Museo Sans 300" w:hAnsi="Museo Sans 300"/>
        </w:rPr>
        <w:t xml:space="preserve"> </w:t>
      </w:r>
      <w:r w:rsidRPr="00E12755">
        <w:rPr>
          <w:rFonts w:ascii="Museo Sans 300" w:hAnsi="Museo Sans 300"/>
          <w:b/>
        </w:rPr>
        <w:t xml:space="preserve">MONICA ALEJANDRA DOMINGUEZ LOPEZ, </w:t>
      </w:r>
      <w:r w:rsidRPr="00E12755">
        <w:rPr>
          <w:rFonts w:ascii="Museo Sans 300" w:hAnsi="Museo Sans 300"/>
        </w:rPr>
        <w:t xml:space="preserve">de </w:t>
      </w:r>
      <w:r w:rsidR="004C2C11">
        <w:rPr>
          <w:rFonts w:ascii="Museo Sans 300" w:hAnsi="Museo Sans 300"/>
        </w:rPr>
        <w:t>---</w:t>
      </w:r>
      <w:r w:rsidRPr="00E12755">
        <w:rPr>
          <w:rFonts w:ascii="Museo Sans 300" w:hAnsi="Museo Sans 300"/>
        </w:rPr>
        <w:t xml:space="preserve"> años de edad, </w:t>
      </w:r>
      <w:r w:rsidR="004C2C11">
        <w:rPr>
          <w:rFonts w:ascii="Museo Sans 300" w:hAnsi="Museo Sans 300"/>
        </w:rPr>
        <w:t>---</w:t>
      </w:r>
      <w:r w:rsidRPr="00E12755">
        <w:rPr>
          <w:rFonts w:ascii="Museo Sans 300" w:hAnsi="Museo Sans 300"/>
        </w:rPr>
        <w:t xml:space="preserve">, del domicilio de </w:t>
      </w:r>
      <w:r w:rsidR="004C2C11">
        <w:rPr>
          <w:rFonts w:ascii="Museo Sans 300" w:hAnsi="Museo Sans 300"/>
        </w:rPr>
        <w:t>---</w:t>
      </w:r>
      <w:r w:rsidRPr="00E12755">
        <w:rPr>
          <w:rFonts w:ascii="Museo Sans 300" w:hAnsi="Museo Sans 300"/>
        </w:rPr>
        <w:t xml:space="preserve">, departamento de </w:t>
      </w:r>
      <w:r w:rsidR="004C2C11">
        <w:rPr>
          <w:rFonts w:ascii="Museo Sans 300" w:hAnsi="Museo Sans 300"/>
        </w:rPr>
        <w:t>---</w:t>
      </w:r>
      <w:r w:rsidRPr="00E12755">
        <w:rPr>
          <w:rFonts w:ascii="Museo Sans 300" w:hAnsi="Museo Sans 300"/>
        </w:rPr>
        <w:t xml:space="preserve">, con Documento Único de Identidad número </w:t>
      </w:r>
      <w:r w:rsidR="004C2C11">
        <w:rPr>
          <w:rFonts w:ascii="Museo Sans 300" w:hAnsi="Museo Sans 300"/>
        </w:rPr>
        <w:t>---</w:t>
      </w:r>
      <w:r w:rsidRPr="00E12755">
        <w:rPr>
          <w:rFonts w:ascii="Museo Sans 300" w:hAnsi="Museo Sans 300"/>
        </w:rPr>
        <w:t xml:space="preserve">; </w:t>
      </w:r>
      <w:r w:rsidRPr="00E12755">
        <w:rPr>
          <w:rFonts w:ascii="Museo Sans 300" w:hAnsi="Museo Sans 300"/>
          <w:b/>
        </w:rPr>
        <w:t xml:space="preserve">31) VERÓNICA DEL CARMEN LOPEZ REYES, </w:t>
      </w:r>
      <w:r w:rsidRPr="00E12755">
        <w:rPr>
          <w:rFonts w:ascii="Museo Sans 300" w:hAnsi="Museo Sans 300"/>
        </w:rPr>
        <w:t xml:space="preserve">de </w:t>
      </w:r>
      <w:r w:rsidR="004C2C11">
        <w:rPr>
          <w:rFonts w:ascii="Museo Sans 300" w:hAnsi="Museo Sans 300"/>
        </w:rPr>
        <w:t>---</w:t>
      </w:r>
      <w:r w:rsidRPr="00E12755">
        <w:rPr>
          <w:rFonts w:ascii="Museo Sans 300" w:hAnsi="Museo Sans 300"/>
        </w:rPr>
        <w:t xml:space="preserve"> años de edad, </w:t>
      </w:r>
      <w:r w:rsidR="004C2C11">
        <w:rPr>
          <w:rFonts w:ascii="Museo Sans 300" w:hAnsi="Museo Sans 300"/>
        </w:rPr>
        <w:t>---</w:t>
      </w:r>
      <w:r w:rsidRPr="00E12755">
        <w:rPr>
          <w:rFonts w:ascii="Museo Sans 300" w:hAnsi="Museo Sans 300"/>
        </w:rPr>
        <w:t xml:space="preserve">, del domicilio de </w:t>
      </w:r>
      <w:r w:rsidR="004C2C11">
        <w:rPr>
          <w:rFonts w:ascii="Museo Sans 300" w:hAnsi="Museo Sans 300"/>
        </w:rPr>
        <w:t>---</w:t>
      </w:r>
      <w:r w:rsidRPr="00E12755">
        <w:rPr>
          <w:rFonts w:ascii="Museo Sans 300" w:hAnsi="Museo Sans 300"/>
        </w:rPr>
        <w:t xml:space="preserve">, departamento de </w:t>
      </w:r>
      <w:r w:rsidR="004C2C11">
        <w:rPr>
          <w:rFonts w:ascii="Museo Sans 300" w:hAnsi="Museo Sans 300"/>
        </w:rPr>
        <w:t>---</w:t>
      </w:r>
      <w:r w:rsidRPr="00E12755">
        <w:rPr>
          <w:rFonts w:ascii="Museo Sans 300" w:hAnsi="Museo Sans 300"/>
        </w:rPr>
        <w:t xml:space="preserve">, con Documento Único de Identidad número </w:t>
      </w:r>
      <w:r w:rsidR="004C2C11">
        <w:rPr>
          <w:rFonts w:ascii="Museo Sans 300" w:hAnsi="Museo Sans 300"/>
        </w:rPr>
        <w:t>---</w:t>
      </w:r>
      <w:r w:rsidRPr="00E12755">
        <w:rPr>
          <w:rFonts w:ascii="Museo Sans 300" w:hAnsi="Museo Sans 300"/>
        </w:rPr>
        <w:t xml:space="preserve">, y su menor hija </w:t>
      </w:r>
      <w:r w:rsidR="004C2C11">
        <w:rPr>
          <w:rFonts w:ascii="Museo Sans 300" w:hAnsi="Museo Sans 300"/>
          <w:b/>
        </w:rPr>
        <w:t>---</w:t>
      </w:r>
      <w:r w:rsidRPr="00E12755">
        <w:rPr>
          <w:rFonts w:ascii="Museo Sans 300" w:hAnsi="Museo Sans 300"/>
          <w:b/>
        </w:rPr>
        <w:t xml:space="preserve">; 32) YESICA MARISOL CHULO GONZALEZ, </w:t>
      </w:r>
      <w:r w:rsidRPr="00E12755">
        <w:rPr>
          <w:rFonts w:ascii="Museo Sans 300" w:hAnsi="Museo Sans 300"/>
        </w:rPr>
        <w:t xml:space="preserve">de </w:t>
      </w:r>
      <w:r w:rsidR="004C2C11">
        <w:rPr>
          <w:rFonts w:ascii="Museo Sans 300" w:hAnsi="Museo Sans 300"/>
        </w:rPr>
        <w:t>---</w:t>
      </w:r>
      <w:r w:rsidRPr="00E12755">
        <w:rPr>
          <w:rFonts w:ascii="Museo Sans 300" w:hAnsi="Museo Sans 300"/>
        </w:rPr>
        <w:t xml:space="preserve"> años de edad, </w:t>
      </w:r>
      <w:r w:rsidR="004C2C11">
        <w:rPr>
          <w:rFonts w:ascii="Museo Sans 300" w:hAnsi="Museo Sans 300"/>
        </w:rPr>
        <w:t>---</w:t>
      </w:r>
      <w:r w:rsidRPr="00E12755">
        <w:rPr>
          <w:rFonts w:ascii="Museo Sans 300" w:hAnsi="Museo Sans 300"/>
        </w:rPr>
        <w:t xml:space="preserve">, del domicilio de </w:t>
      </w:r>
      <w:r w:rsidR="004C2C11">
        <w:rPr>
          <w:rFonts w:ascii="Museo Sans 300" w:hAnsi="Museo Sans 300"/>
        </w:rPr>
        <w:t>---</w:t>
      </w:r>
      <w:r w:rsidRPr="00E12755">
        <w:rPr>
          <w:rFonts w:ascii="Museo Sans 300" w:hAnsi="Museo Sans 300"/>
        </w:rPr>
        <w:t xml:space="preserve">, departamento de </w:t>
      </w:r>
      <w:r w:rsidR="004C2C11">
        <w:rPr>
          <w:rFonts w:ascii="Museo Sans 300" w:hAnsi="Museo Sans 300"/>
        </w:rPr>
        <w:t>---</w:t>
      </w:r>
      <w:r w:rsidRPr="00E12755">
        <w:rPr>
          <w:rFonts w:ascii="Museo Sans 300" w:hAnsi="Museo Sans 300"/>
        </w:rPr>
        <w:t xml:space="preserve">, con Documento Único de Identidad número </w:t>
      </w:r>
      <w:r w:rsidR="001E409D">
        <w:rPr>
          <w:rFonts w:ascii="Museo Sans 300" w:hAnsi="Museo Sans 300"/>
        </w:rPr>
        <w:t>---</w:t>
      </w:r>
      <w:r w:rsidRPr="00E12755">
        <w:rPr>
          <w:rFonts w:ascii="Museo Sans 300" w:hAnsi="Museo Sans 300"/>
        </w:rPr>
        <w:t xml:space="preserve">, y su menor hija </w:t>
      </w:r>
      <w:r w:rsidR="001E409D">
        <w:rPr>
          <w:rFonts w:ascii="Museo Sans 300" w:hAnsi="Museo Sans 300"/>
          <w:b/>
        </w:rPr>
        <w:t>---</w:t>
      </w:r>
      <w:r w:rsidRPr="00E12755">
        <w:rPr>
          <w:rFonts w:ascii="Museo Sans 300" w:hAnsi="Museo Sans 300"/>
          <w:b/>
        </w:rPr>
        <w:t xml:space="preserve">; </w:t>
      </w:r>
      <w:r w:rsidRPr="00E12755">
        <w:rPr>
          <w:rFonts w:ascii="Museo Sans 300" w:hAnsi="Museo Sans 300"/>
        </w:rPr>
        <w:t xml:space="preserve">y </w:t>
      </w:r>
      <w:r w:rsidRPr="00E12755">
        <w:rPr>
          <w:rFonts w:ascii="Museo Sans 300" w:hAnsi="Museo Sans 300"/>
          <w:b/>
        </w:rPr>
        <w:t xml:space="preserve">33) YOLANDA NOEMI QUIJADA JIMENEZ, </w:t>
      </w:r>
      <w:r w:rsidRPr="00E12755">
        <w:rPr>
          <w:rFonts w:ascii="Museo Sans 300" w:hAnsi="Museo Sans 300"/>
        </w:rPr>
        <w:t xml:space="preserve">de </w:t>
      </w:r>
      <w:r w:rsidR="001E409D">
        <w:rPr>
          <w:rFonts w:ascii="Museo Sans 300" w:hAnsi="Museo Sans 300"/>
        </w:rPr>
        <w:t>---</w:t>
      </w:r>
      <w:r w:rsidRPr="00E12755">
        <w:rPr>
          <w:rFonts w:ascii="Museo Sans 300" w:hAnsi="Museo Sans 300"/>
        </w:rPr>
        <w:t xml:space="preserve"> años de edad, </w:t>
      </w:r>
      <w:r w:rsidR="001E409D">
        <w:rPr>
          <w:rFonts w:ascii="Museo Sans 300" w:hAnsi="Museo Sans 300"/>
        </w:rPr>
        <w:t>---</w:t>
      </w:r>
      <w:r w:rsidRPr="00E12755">
        <w:rPr>
          <w:rFonts w:ascii="Museo Sans 300" w:hAnsi="Museo Sans 300"/>
        </w:rPr>
        <w:t xml:space="preserve">, del domicilio de </w:t>
      </w:r>
      <w:r w:rsidR="001E409D">
        <w:rPr>
          <w:rFonts w:ascii="Museo Sans 300" w:hAnsi="Museo Sans 300"/>
        </w:rPr>
        <w:t>---</w:t>
      </w:r>
      <w:r w:rsidRPr="00E12755">
        <w:rPr>
          <w:rFonts w:ascii="Museo Sans 300" w:hAnsi="Museo Sans 300"/>
        </w:rPr>
        <w:t xml:space="preserve">, departamento de </w:t>
      </w:r>
      <w:r w:rsidR="001E409D">
        <w:rPr>
          <w:rFonts w:ascii="Museo Sans 300" w:hAnsi="Museo Sans 300"/>
        </w:rPr>
        <w:t>---</w:t>
      </w:r>
      <w:r w:rsidRPr="00E12755">
        <w:rPr>
          <w:rFonts w:ascii="Museo Sans 300" w:hAnsi="Museo Sans 300"/>
        </w:rPr>
        <w:t xml:space="preserve">, con Documento Único de Identidad número </w:t>
      </w:r>
      <w:r w:rsidR="001E409D">
        <w:rPr>
          <w:rFonts w:ascii="Museo Sans 300" w:hAnsi="Museo Sans 300"/>
        </w:rPr>
        <w:t>---</w:t>
      </w:r>
      <w:r w:rsidRPr="00E12755">
        <w:rPr>
          <w:rFonts w:ascii="Museo Sans 300" w:hAnsi="Museo Sans 300"/>
        </w:rPr>
        <w:t xml:space="preserve">, y </w:t>
      </w:r>
      <w:r w:rsidR="001E409D">
        <w:rPr>
          <w:rFonts w:ascii="Museo Sans 300" w:hAnsi="Museo Sans 300"/>
        </w:rPr>
        <w:t>---</w:t>
      </w:r>
      <w:r w:rsidRPr="00E12755">
        <w:rPr>
          <w:rFonts w:ascii="Museo Sans 300" w:hAnsi="Museo Sans 300"/>
        </w:rPr>
        <w:t xml:space="preserve"> </w:t>
      </w:r>
      <w:r w:rsidRPr="00E12755">
        <w:rPr>
          <w:rFonts w:ascii="Museo Sans 300" w:hAnsi="Museo Sans 300"/>
          <w:b/>
        </w:rPr>
        <w:t xml:space="preserve">ROSA NOEMY PORTILLO QUIJADA, </w:t>
      </w:r>
      <w:r w:rsidRPr="00E12755">
        <w:rPr>
          <w:rFonts w:ascii="Museo Sans 300" w:hAnsi="Museo Sans 300"/>
        </w:rPr>
        <w:t xml:space="preserve">de </w:t>
      </w:r>
      <w:r w:rsidR="001E409D">
        <w:rPr>
          <w:rFonts w:ascii="Museo Sans 300" w:hAnsi="Museo Sans 300"/>
        </w:rPr>
        <w:t>---</w:t>
      </w:r>
      <w:r w:rsidRPr="00E12755">
        <w:rPr>
          <w:rFonts w:ascii="Museo Sans 300" w:hAnsi="Museo Sans 300"/>
        </w:rPr>
        <w:t xml:space="preserve"> años de edad, </w:t>
      </w:r>
      <w:r w:rsidR="001E409D">
        <w:rPr>
          <w:rFonts w:ascii="Museo Sans 300" w:hAnsi="Museo Sans 300"/>
        </w:rPr>
        <w:t>---</w:t>
      </w:r>
      <w:r w:rsidRPr="00E12755">
        <w:rPr>
          <w:rFonts w:ascii="Museo Sans 300" w:hAnsi="Museo Sans 300"/>
        </w:rPr>
        <w:t xml:space="preserve">, del domicilio de </w:t>
      </w:r>
      <w:r w:rsidR="001E409D">
        <w:rPr>
          <w:rFonts w:ascii="Museo Sans 300" w:hAnsi="Museo Sans 300"/>
        </w:rPr>
        <w:t>---</w:t>
      </w:r>
      <w:r w:rsidRPr="00E12755">
        <w:rPr>
          <w:rFonts w:ascii="Museo Sans 300" w:hAnsi="Museo Sans 300"/>
        </w:rPr>
        <w:t xml:space="preserve">, departamento de </w:t>
      </w:r>
      <w:r w:rsidR="001E409D">
        <w:rPr>
          <w:rFonts w:ascii="Museo Sans 300" w:hAnsi="Museo Sans 300"/>
        </w:rPr>
        <w:t>---</w:t>
      </w:r>
      <w:r w:rsidRPr="00E12755">
        <w:rPr>
          <w:rFonts w:ascii="Museo Sans 300" w:hAnsi="Museo Sans 300"/>
        </w:rPr>
        <w:t xml:space="preserve">, con Documento Único de Identidad número </w:t>
      </w:r>
      <w:r w:rsidR="001E409D">
        <w:rPr>
          <w:rFonts w:ascii="Museo Sans 300" w:hAnsi="Museo Sans 300"/>
        </w:rPr>
        <w:t>---</w:t>
      </w:r>
      <w:r w:rsidRPr="00E12755">
        <w:rPr>
          <w:rFonts w:ascii="Museo Sans 300" w:hAnsi="Museo Sans 300"/>
        </w:rPr>
        <w:t>; el señor Presidente somete a consideración de Junta Directiva dictamen técnico</w:t>
      </w:r>
      <w:r w:rsidRPr="00E12755">
        <w:rPr>
          <w:rFonts w:ascii="Museo Sans 300" w:hAnsi="Museo Sans 300"/>
          <w:b/>
          <w:color w:val="000000" w:themeColor="text1"/>
        </w:rPr>
        <w:t xml:space="preserve"> 279</w:t>
      </w:r>
      <w:r w:rsidRPr="00E12755">
        <w:rPr>
          <w:rFonts w:ascii="Museo Sans 300" w:hAnsi="Museo Sans 300"/>
        </w:rPr>
        <w:t>,</w:t>
      </w:r>
      <w:ins w:id="175" w:author="Nery de Leiva" w:date="2021-02-26T08:06:00Z">
        <w:r w:rsidRPr="00E12755">
          <w:rPr>
            <w:rFonts w:ascii="Museo Sans 300" w:hAnsi="Museo Sans 300"/>
          </w:rPr>
          <w:t xml:space="preserve"> relacionado con la adjudicación en venta de </w:t>
        </w:r>
      </w:ins>
      <w:r w:rsidRPr="00E12755">
        <w:rPr>
          <w:rFonts w:ascii="Museo Sans 300" w:hAnsi="Museo Sans 300"/>
        </w:rPr>
        <w:t xml:space="preserve">33 solares para vivienda, </w:t>
      </w:r>
      <w:r w:rsidRPr="00E12755">
        <w:rPr>
          <w:rFonts w:ascii="Museo Sans 300" w:hAnsi="Museo Sans 300"/>
          <w:lang w:val="es-ES" w:eastAsia="es-ES"/>
        </w:rPr>
        <w:t>pertenecientes al</w:t>
      </w:r>
      <w:r w:rsidR="00D70AC9" w:rsidRPr="00E12755">
        <w:rPr>
          <w:rFonts w:ascii="Museo Sans 300" w:hAnsi="Museo Sans 300"/>
          <w:lang w:val="es-ES" w:eastAsia="es-ES"/>
        </w:rPr>
        <w:t xml:space="preserve"> </w:t>
      </w:r>
      <w:r w:rsidR="00D70AC9" w:rsidRPr="00E12755">
        <w:rPr>
          <w:rFonts w:ascii="Museo Sans 300" w:hAnsi="Museo Sans 300"/>
          <w:bCs/>
          <w:lang w:eastAsia="es-SV"/>
        </w:rPr>
        <w:t xml:space="preserve">Proyecto de </w:t>
      </w:r>
      <w:r w:rsidR="00D70AC9" w:rsidRPr="00E12755">
        <w:rPr>
          <w:rFonts w:ascii="Museo Sans 300" w:hAnsi="Museo Sans 300"/>
          <w:b/>
        </w:rPr>
        <w:t>ASENTAMIENTO COMUNITARIO</w:t>
      </w:r>
      <w:r w:rsidR="00D70AC9" w:rsidRPr="00E12755">
        <w:rPr>
          <w:rFonts w:ascii="Museo Sans 300" w:hAnsi="Museo Sans 300"/>
        </w:rPr>
        <w:t xml:space="preserve"> identificado como </w:t>
      </w:r>
      <w:r w:rsidR="00D70AC9" w:rsidRPr="00E12755">
        <w:rPr>
          <w:rFonts w:ascii="Museo Sans 300" w:hAnsi="Museo Sans 300"/>
          <w:b/>
        </w:rPr>
        <w:t xml:space="preserve">HDA. AMAYO Y SANTA BARBARA CALLE NUEVA PORCIÓN LA FÁTIMA, </w:t>
      </w:r>
      <w:r w:rsidR="00D70AC9" w:rsidRPr="00E12755">
        <w:rPr>
          <w:rFonts w:ascii="Museo Sans 300" w:hAnsi="Museo Sans 300"/>
        </w:rPr>
        <w:t>y registralmente como</w:t>
      </w:r>
      <w:r w:rsidR="00D70AC9" w:rsidRPr="00E12755">
        <w:rPr>
          <w:rFonts w:ascii="Museo Sans 300" w:hAnsi="Museo Sans 300"/>
          <w:b/>
        </w:rPr>
        <w:t xml:space="preserve"> HACIENDA SANTA BARBARA Y AMAYO, CALLE NUEVA PORCIÓN LA FÁTIMA, </w:t>
      </w:r>
      <w:r w:rsidR="00D70AC9" w:rsidRPr="00E12755">
        <w:rPr>
          <w:rFonts w:ascii="Museo Sans 300" w:hAnsi="Museo Sans 300"/>
        </w:rPr>
        <w:t>situado en el cantón Santa Bárbara, jurisdicción de El Paraíso, departamento de Chalatenango</w:t>
      </w:r>
      <w:r w:rsidR="00D70AC9" w:rsidRPr="00E12755">
        <w:rPr>
          <w:rFonts w:ascii="Museo Sans 300" w:eastAsia="Calibri" w:hAnsi="Museo Sans 300" w:cs="Arial"/>
        </w:rPr>
        <w:t>,</w:t>
      </w:r>
      <w:r w:rsidR="00D70AC9" w:rsidRPr="00E12755">
        <w:rPr>
          <w:rFonts w:ascii="Museo Sans 300" w:hAnsi="Museo Sans 300"/>
          <w:lang w:val="es-ES"/>
        </w:rPr>
        <w:t xml:space="preserve"> </w:t>
      </w:r>
      <w:r w:rsidR="00D70AC9" w:rsidRPr="00E12755">
        <w:rPr>
          <w:rFonts w:ascii="Museo Sans 300" w:eastAsia="Calibri" w:hAnsi="Museo Sans 300" w:cs="Arial"/>
          <w:b/>
        </w:rPr>
        <w:t xml:space="preserve">código de </w:t>
      </w:r>
      <w:r w:rsidR="00D70AC9" w:rsidRPr="00E12755">
        <w:rPr>
          <w:rFonts w:ascii="Museo Sans 300" w:eastAsia="Calibri" w:hAnsi="Museo Sans 300" w:cs="Arial"/>
          <w:b/>
          <w:bCs/>
        </w:rPr>
        <w:t>SIIE 041008, SSE 1893; entrega 01</w:t>
      </w:r>
      <w:r w:rsidRPr="00E12755">
        <w:rPr>
          <w:rFonts w:ascii="Museo Sans 300" w:eastAsia="Calibri" w:hAnsi="Museo Sans 300"/>
          <w:lang w:val="es-ES"/>
        </w:rPr>
        <w:t>; en el cual el Departamento de Asignación Individual y Avalúos,</w:t>
      </w:r>
      <w:ins w:id="176" w:author="Nery de Leiva" w:date="2021-02-26T08:06:00Z">
        <w:r w:rsidRPr="00E12755">
          <w:rPr>
            <w:rFonts w:ascii="Museo Sans 300" w:hAnsi="Museo Sans 300"/>
          </w:rPr>
          <w:t xml:space="preserve"> hace las siguientes</w:t>
        </w:r>
      </w:ins>
      <w:r w:rsidRPr="00E12755">
        <w:rPr>
          <w:rFonts w:ascii="Museo Sans 300" w:hAnsi="Museo Sans 300"/>
        </w:rPr>
        <w:t xml:space="preserve"> </w:t>
      </w:r>
      <w:ins w:id="177" w:author="Nery de Leiva" w:date="2021-02-26T08:06:00Z">
        <w:r w:rsidRPr="00E12755">
          <w:rPr>
            <w:rFonts w:ascii="Museo Sans 300" w:hAnsi="Museo Sans 300"/>
          </w:rPr>
          <w:t>consideraciones:</w:t>
        </w:r>
      </w:ins>
    </w:p>
    <w:p w14:paraId="76A4F4AA" w14:textId="77777777" w:rsidR="00744AB3" w:rsidRPr="00E12755" w:rsidRDefault="00744AB3" w:rsidP="00E12755">
      <w:pPr>
        <w:jc w:val="both"/>
        <w:rPr>
          <w:rFonts w:ascii="Museo Sans 300" w:hAnsi="Museo Sans 300"/>
        </w:rPr>
      </w:pPr>
    </w:p>
    <w:p w14:paraId="20992629" w14:textId="7AA38868" w:rsidR="00D70AC9" w:rsidRPr="001E409D" w:rsidRDefault="00D70AC9" w:rsidP="001E409D">
      <w:pPr>
        <w:pStyle w:val="Prrafodelista"/>
        <w:numPr>
          <w:ilvl w:val="0"/>
          <w:numId w:val="14"/>
        </w:numPr>
        <w:spacing w:after="0" w:line="240" w:lineRule="auto"/>
        <w:ind w:left="1134" w:hanging="708"/>
        <w:contextualSpacing w:val="0"/>
        <w:jc w:val="both"/>
        <w:rPr>
          <w:rFonts w:ascii="Museo Sans 300" w:eastAsiaTheme="minorHAnsi" w:hAnsi="Museo Sans 300" w:cstheme="minorBidi"/>
          <w:sz w:val="24"/>
          <w:szCs w:val="24"/>
          <w:lang w:val="es-SV"/>
        </w:rPr>
      </w:pPr>
      <w:r w:rsidRPr="00E12755">
        <w:rPr>
          <w:rFonts w:ascii="Museo Sans 300" w:hAnsi="Museo Sans 300" w:cs="Arial"/>
          <w:sz w:val="24"/>
          <w:szCs w:val="24"/>
        </w:rPr>
        <w:t xml:space="preserve">La Hacienda </w:t>
      </w:r>
      <w:r w:rsidRPr="00E12755">
        <w:rPr>
          <w:rFonts w:ascii="Museo Sans 300" w:hAnsi="Museo Sans 300"/>
          <w:sz w:val="24"/>
          <w:szCs w:val="24"/>
        </w:rPr>
        <w:t>Santa Bárbara y Amayo</w:t>
      </w:r>
      <w:r w:rsidRPr="00E12755">
        <w:rPr>
          <w:rFonts w:ascii="Museo Sans 300" w:hAnsi="Museo Sans 300" w:cs="Arial"/>
          <w:sz w:val="24"/>
          <w:szCs w:val="24"/>
        </w:rPr>
        <w:t xml:space="preserve"> fue adquirida por el ISTA, mediante expropiación, de conformidad a lo dispuesto en los </w:t>
      </w:r>
      <w:r w:rsidRPr="00E12755">
        <w:rPr>
          <w:rFonts w:ascii="Museo Sans 300" w:hAnsi="Museo Sans 300"/>
          <w:sz w:val="24"/>
          <w:szCs w:val="24"/>
        </w:rPr>
        <w:t>Decretos 153 y 154 que contiene la Ley Básica de la Reforma Agraria propiedad de la Sociedad Compañía Agrícola Bustamante</w:t>
      </w:r>
      <w:r w:rsidRPr="00E12755">
        <w:rPr>
          <w:rFonts w:ascii="Museo Sans 300" w:hAnsi="Museo Sans 300" w:cs="Arial"/>
          <w:sz w:val="24"/>
          <w:szCs w:val="24"/>
        </w:rPr>
        <w:t xml:space="preserve">, </w:t>
      </w:r>
      <w:r w:rsidRPr="00E12755">
        <w:rPr>
          <w:rFonts w:ascii="Museo Sans 300" w:hAnsi="Museo Sans 300"/>
          <w:sz w:val="24"/>
          <w:szCs w:val="24"/>
        </w:rPr>
        <w:t xml:space="preserve">con un área de 38, 112,382.05 </w:t>
      </w:r>
      <w:r w:rsidRPr="00E12755">
        <w:rPr>
          <w:rFonts w:ascii="Museo Sans 300" w:hAnsi="Museo Sans 300"/>
          <w:sz w:val="24"/>
          <w:szCs w:val="24"/>
          <w:lang w:eastAsia="es-SV"/>
        </w:rPr>
        <w:t>Mts²</w:t>
      </w:r>
      <w:r w:rsidRPr="00E12755">
        <w:rPr>
          <w:rFonts w:ascii="Museo Sans 300" w:hAnsi="Museo Sans 300"/>
          <w:sz w:val="24"/>
          <w:szCs w:val="24"/>
        </w:rPr>
        <w:t xml:space="preserve"> y por un valor de $53,782.86, a razón de $14.11 por Hectárea y </w:t>
      </w:r>
      <w:r w:rsidRPr="001E409D">
        <w:rPr>
          <w:rFonts w:ascii="Museo Sans 300" w:hAnsi="Museo Sans 300"/>
          <w:sz w:val="24"/>
          <w:szCs w:val="24"/>
        </w:rPr>
        <w:t>$0.001411 por metro cuadrado, según consta en punto III-10, Acta Ordinaria 20-81 de fecha 22 de septiembre de 1981.</w:t>
      </w:r>
    </w:p>
    <w:p w14:paraId="2E59B1C3" w14:textId="77777777" w:rsidR="00D70AC9" w:rsidRPr="00E12755" w:rsidRDefault="00D70AC9" w:rsidP="00E12755">
      <w:pPr>
        <w:pStyle w:val="Prrafodelista"/>
        <w:spacing w:after="0" w:line="240" w:lineRule="auto"/>
        <w:ind w:left="360"/>
        <w:jc w:val="both"/>
        <w:rPr>
          <w:rFonts w:ascii="Museo Sans 300" w:eastAsiaTheme="minorHAnsi" w:hAnsi="Museo Sans 300" w:cstheme="minorBidi"/>
          <w:sz w:val="24"/>
          <w:szCs w:val="24"/>
          <w:lang w:val="es-SV"/>
        </w:rPr>
      </w:pPr>
    </w:p>
    <w:p w14:paraId="42054887" w14:textId="29375E6A" w:rsidR="00D70AC9" w:rsidRPr="00E12755" w:rsidRDefault="00D70AC9" w:rsidP="00E12755">
      <w:pPr>
        <w:pStyle w:val="Prrafodelista"/>
        <w:spacing w:after="0" w:line="240" w:lineRule="auto"/>
        <w:ind w:left="1134"/>
        <w:jc w:val="both"/>
        <w:rPr>
          <w:rFonts w:ascii="Museo Sans 300" w:hAnsi="Museo Sans 300"/>
          <w:b/>
          <w:sz w:val="24"/>
          <w:szCs w:val="24"/>
        </w:rPr>
      </w:pPr>
      <w:r w:rsidRPr="00E12755">
        <w:rPr>
          <w:rFonts w:ascii="Museo Sans 300" w:hAnsi="Museo Sans 300"/>
          <w:sz w:val="24"/>
          <w:szCs w:val="24"/>
        </w:rPr>
        <w:t xml:space="preserve">Sin embargo, de conformidad al Título de Dominio inscrito a favor de ISTA al N° </w:t>
      </w:r>
      <w:r w:rsidR="00B81FF2">
        <w:rPr>
          <w:rFonts w:ascii="Museo Sans 300" w:hAnsi="Museo Sans 300"/>
          <w:sz w:val="24"/>
          <w:szCs w:val="24"/>
        </w:rPr>
        <w:t>--</w:t>
      </w:r>
      <w:r w:rsidRPr="00E12755">
        <w:rPr>
          <w:rFonts w:ascii="Museo Sans 300" w:hAnsi="Museo Sans 300"/>
          <w:sz w:val="24"/>
          <w:szCs w:val="24"/>
        </w:rPr>
        <w:t xml:space="preserve"> Libro </w:t>
      </w:r>
      <w:r w:rsidR="00B81FF2">
        <w:rPr>
          <w:rFonts w:ascii="Museo Sans 300" w:hAnsi="Museo Sans 300"/>
          <w:sz w:val="24"/>
          <w:szCs w:val="24"/>
        </w:rPr>
        <w:t>---</w:t>
      </w:r>
      <w:r w:rsidRPr="00E12755">
        <w:rPr>
          <w:rFonts w:ascii="Museo Sans 300" w:hAnsi="Museo Sans 300"/>
          <w:sz w:val="24"/>
          <w:szCs w:val="24"/>
        </w:rPr>
        <w:t>, el área geográfica del inmueble era de 37</w:t>
      </w:r>
      <w:proofErr w:type="gramStart"/>
      <w:r w:rsidRPr="00E12755">
        <w:rPr>
          <w:rFonts w:ascii="Museo Sans 300" w:hAnsi="Museo Sans 300"/>
          <w:sz w:val="24"/>
          <w:szCs w:val="24"/>
        </w:rPr>
        <w:t>,630,000.00</w:t>
      </w:r>
      <w:proofErr w:type="gramEnd"/>
      <w:r w:rsidRPr="00E12755">
        <w:rPr>
          <w:rFonts w:ascii="Museo Sans 300" w:hAnsi="Museo Sans 300"/>
          <w:sz w:val="24"/>
          <w:szCs w:val="24"/>
        </w:rPr>
        <w:t xml:space="preserve"> </w:t>
      </w:r>
      <w:r w:rsidRPr="00E12755">
        <w:rPr>
          <w:rFonts w:ascii="Museo Sans 300" w:hAnsi="Museo Sans 300"/>
          <w:sz w:val="24"/>
          <w:szCs w:val="24"/>
          <w:lang w:eastAsia="es-SV"/>
        </w:rPr>
        <w:t>Mts²</w:t>
      </w:r>
      <w:r w:rsidRPr="00E12755">
        <w:rPr>
          <w:rFonts w:ascii="Museo Sans 300" w:hAnsi="Museo Sans 300"/>
          <w:sz w:val="24"/>
          <w:szCs w:val="24"/>
        </w:rPr>
        <w:t xml:space="preserve">, pero por haber realizado tres desmembraciones a favor del Ministerio de la Defensa Nacional, Ministerio de Educación y Comisión Ejecutiva Hidroeléctrica del Rio Lempa C.E.L., que suman un total de 15,197,687.55 </w:t>
      </w:r>
      <w:r w:rsidRPr="00E12755">
        <w:rPr>
          <w:rFonts w:ascii="Museo Sans 300" w:hAnsi="Museo Sans 300"/>
          <w:sz w:val="24"/>
          <w:szCs w:val="24"/>
          <w:lang w:eastAsia="es-SV"/>
        </w:rPr>
        <w:t>Mts²</w:t>
      </w:r>
      <w:r w:rsidRPr="00E12755">
        <w:rPr>
          <w:rFonts w:ascii="Museo Sans 300" w:hAnsi="Museo Sans 300"/>
          <w:sz w:val="24"/>
          <w:szCs w:val="24"/>
        </w:rPr>
        <w:t xml:space="preserve">, </w:t>
      </w:r>
      <w:r w:rsidRPr="00E12755">
        <w:rPr>
          <w:rFonts w:ascii="Museo Sans 300" w:hAnsi="Museo Sans 300"/>
          <w:b/>
          <w:sz w:val="24"/>
          <w:szCs w:val="24"/>
        </w:rPr>
        <w:t xml:space="preserve">quedó reducido a un área de </w:t>
      </w:r>
      <w:r w:rsidRPr="00E12755">
        <w:rPr>
          <w:rFonts w:ascii="Museo Sans 300" w:hAnsi="Museo Sans 300"/>
          <w:b/>
          <w:bCs/>
          <w:sz w:val="24"/>
          <w:szCs w:val="24"/>
        </w:rPr>
        <w:t xml:space="preserve">22,432,312.45 </w:t>
      </w:r>
      <w:r w:rsidRPr="00E12755">
        <w:rPr>
          <w:rFonts w:ascii="Museo Sans 300" w:hAnsi="Museo Sans 300"/>
          <w:b/>
          <w:sz w:val="24"/>
          <w:szCs w:val="24"/>
          <w:lang w:eastAsia="es-SV"/>
        </w:rPr>
        <w:t>Mts²</w:t>
      </w:r>
      <w:r w:rsidRPr="00E12755">
        <w:rPr>
          <w:rFonts w:ascii="Museo Sans 300" w:hAnsi="Museo Sans 300"/>
          <w:b/>
          <w:bCs/>
          <w:sz w:val="24"/>
          <w:szCs w:val="24"/>
        </w:rPr>
        <w:t>, quedando inscrito de esa manera</w:t>
      </w:r>
      <w:r w:rsidRPr="00E12755">
        <w:rPr>
          <w:rFonts w:ascii="Museo Sans 300" w:hAnsi="Museo Sans 300"/>
          <w:b/>
          <w:sz w:val="24"/>
          <w:szCs w:val="24"/>
        </w:rPr>
        <w:t>.</w:t>
      </w:r>
    </w:p>
    <w:p w14:paraId="5FBC2FD8" w14:textId="77777777" w:rsidR="00D70AC9" w:rsidRPr="00E12755" w:rsidRDefault="00D70AC9" w:rsidP="00E12755">
      <w:pPr>
        <w:pStyle w:val="Prrafodelista"/>
        <w:spacing w:after="0" w:line="240" w:lineRule="auto"/>
        <w:ind w:left="360"/>
        <w:jc w:val="both"/>
        <w:rPr>
          <w:rFonts w:ascii="Museo Sans 300" w:hAnsi="Museo Sans 300"/>
          <w:b/>
          <w:sz w:val="24"/>
          <w:szCs w:val="24"/>
        </w:rPr>
      </w:pPr>
    </w:p>
    <w:p w14:paraId="51845246" w14:textId="02CEF693" w:rsidR="00D70AC9" w:rsidRPr="00E12755" w:rsidRDefault="00D70AC9" w:rsidP="00E12755">
      <w:pPr>
        <w:pStyle w:val="Prrafodelista"/>
        <w:spacing w:after="0" w:line="240" w:lineRule="auto"/>
        <w:ind w:left="1134"/>
        <w:jc w:val="both"/>
        <w:rPr>
          <w:rFonts w:ascii="Museo Sans 300" w:hAnsi="Museo Sans 300"/>
          <w:b/>
          <w:bCs/>
          <w:sz w:val="24"/>
          <w:szCs w:val="24"/>
        </w:rPr>
      </w:pPr>
      <w:r w:rsidRPr="00E12755">
        <w:rPr>
          <w:rFonts w:ascii="Museo Sans 300" w:hAnsi="Museo Sans 300"/>
          <w:sz w:val="24"/>
          <w:szCs w:val="24"/>
        </w:rPr>
        <w:t xml:space="preserve">Según inscripción N° </w:t>
      </w:r>
      <w:r w:rsidR="00B81FF2">
        <w:rPr>
          <w:rFonts w:ascii="Museo Sans 300" w:hAnsi="Museo Sans 300"/>
          <w:sz w:val="24"/>
          <w:szCs w:val="24"/>
        </w:rPr>
        <w:t>--</w:t>
      </w:r>
      <w:r w:rsidRPr="00E12755">
        <w:rPr>
          <w:rFonts w:ascii="Museo Sans 300" w:hAnsi="Museo Sans 300"/>
          <w:sz w:val="24"/>
          <w:szCs w:val="24"/>
        </w:rPr>
        <w:t xml:space="preserve"> de libro </w:t>
      </w:r>
      <w:r w:rsidR="00B81FF2">
        <w:rPr>
          <w:rFonts w:ascii="Museo Sans 300" w:hAnsi="Museo Sans 300"/>
          <w:sz w:val="24"/>
          <w:szCs w:val="24"/>
        </w:rPr>
        <w:t>---</w:t>
      </w:r>
      <w:r w:rsidRPr="00E12755">
        <w:rPr>
          <w:rFonts w:ascii="Museo Sans 300" w:hAnsi="Museo Sans 300"/>
          <w:sz w:val="24"/>
          <w:szCs w:val="24"/>
        </w:rPr>
        <w:t xml:space="preserve"> de Propiedad, el ISTA vendió en su totalidad el inmueble a la Asociación Cooperativa de la Reforma Agraria Santa Bárbara de Responsabilidad Limitada, venta que según inscripción N° </w:t>
      </w:r>
      <w:r w:rsidR="00B81FF2">
        <w:rPr>
          <w:rFonts w:ascii="Museo Sans 300" w:hAnsi="Museo Sans 300"/>
          <w:sz w:val="24"/>
          <w:szCs w:val="24"/>
        </w:rPr>
        <w:t>---</w:t>
      </w:r>
      <w:r w:rsidRPr="00E12755">
        <w:rPr>
          <w:rFonts w:ascii="Museo Sans 300" w:hAnsi="Museo Sans 300"/>
          <w:sz w:val="24"/>
          <w:szCs w:val="24"/>
        </w:rPr>
        <w:t xml:space="preserve"> del libro </w:t>
      </w:r>
      <w:r w:rsidR="00B81FF2">
        <w:rPr>
          <w:rFonts w:ascii="Museo Sans 300" w:hAnsi="Museo Sans 300"/>
          <w:sz w:val="24"/>
          <w:szCs w:val="24"/>
        </w:rPr>
        <w:t xml:space="preserve">--- </w:t>
      </w:r>
      <w:r w:rsidRPr="00E12755">
        <w:rPr>
          <w:rFonts w:ascii="Museo Sans 300" w:hAnsi="Museo Sans 300"/>
          <w:sz w:val="24"/>
          <w:szCs w:val="24"/>
        </w:rPr>
        <w:t xml:space="preserve">de Propiedad, fue modificada por ISTA y la referida Asociación, en el sentido que tanto la descripción como la extensión </w:t>
      </w:r>
      <w:r w:rsidRPr="00E12755">
        <w:rPr>
          <w:rFonts w:ascii="Museo Sans 300" w:hAnsi="Museo Sans 300"/>
          <w:sz w:val="24"/>
          <w:szCs w:val="24"/>
        </w:rPr>
        <w:lastRenderedPageBreak/>
        <w:t xml:space="preserve">superficial del inmueble no correspondía a lo vendido, por lo que dicha venta se rectificó, debido a que el inmueble según antecedente forma un solo cuerpo, pero que éste se encuentra separado de poniente a oriente por la carretera que conduce desde la Troncal del Norte hasta Chalatenango, dividiendo el inmueble general en dos zonas: </w:t>
      </w:r>
      <w:r w:rsidRPr="00E12755">
        <w:rPr>
          <w:rFonts w:ascii="Museo Sans 300" w:hAnsi="Museo Sans 300"/>
          <w:b/>
          <w:bCs/>
          <w:sz w:val="24"/>
          <w:szCs w:val="24"/>
        </w:rPr>
        <w:t xml:space="preserve">Zona Norte, con extensión superficial de 6,393,040.22 </w:t>
      </w:r>
      <w:r w:rsidRPr="00E12755">
        <w:rPr>
          <w:rFonts w:ascii="Museo Sans 300" w:hAnsi="Museo Sans 300"/>
          <w:b/>
          <w:sz w:val="24"/>
          <w:szCs w:val="24"/>
          <w:lang w:eastAsia="es-SV"/>
        </w:rPr>
        <w:t>Mts²</w:t>
      </w:r>
      <w:r w:rsidRPr="00E12755">
        <w:rPr>
          <w:rFonts w:ascii="Museo Sans 300" w:hAnsi="Museo Sans 300"/>
          <w:b/>
          <w:bCs/>
          <w:sz w:val="24"/>
          <w:szCs w:val="24"/>
        </w:rPr>
        <w:t xml:space="preserve"> y Zona Sur, con extensión superficial de 9,130,060.01 </w:t>
      </w:r>
      <w:r w:rsidRPr="00E12755">
        <w:rPr>
          <w:rFonts w:ascii="Museo Sans 300" w:hAnsi="Museo Sans 300"/>
          <w:b/>
          <w:sz w:val="24"/>
          <w:szCs w:val="24"/>
          <w:lang w:eastAsia="es-SV"/>
        </w:rPr>
        <w:t>Mts²</w:t>
      </w:r>
      <w:r w:rsidRPr="00E12755">
        <w:rPr>
          <w:rFonts w:ascii="Museo Sans 300" w:hAnsi="Museo Sans 300"/>
          <w:b/>
          <w:bCs/>
          <w:sz w:val="24"/>
          <w:szCs w:val="24"/>
        </w:rPr>
        <w:t>.</w:t>
      </w:r>
    </w:p>
    <w:p w14:paraId="5C553B58" w14:textId="77777777" w:rsidR="00D70AC9" w:rsidRPr="00E12755" w:rsidRDefault="00D70AC9" w:rsidP="00E12755">
      <w:pPr>
        <w:pStyle w:val="Prrafodelista"/>
        <w:spacing w:after="0" w:line="240" w:lineRule="auto"/>
        <w:ind w:left="360"/>
        <w:jc w:val="both"/>
        <w:rPr>
          <w:rFonts w:ascii="Museo Sans 300" w:hAnsi="Museo Sans 300"/>
          <w:b/>
          <w:bCs/>
          <w:sz w:val="24"/>
          <w:szCs w:val="24"/>
        </w:rPr>
      </w:pPr>
    </w:p>
    <w:p w14:paraId="4CD278BB" w14:textId="448919E8" w:rsidR="00D70AC9" w:rsidRPr="00E12755" w:rsidRDefault="00D70AC9" w:rsidP="00E12755">
      <w:pPr>
        <w:pStyle w:val="Prrafodelista"/>
        <w:spacing w:after="0" w:line="240" w:lineRule="auto"/>
        <w:ind w:left="1134"/>
        <w:jc w:val="both"/>
        <w:rPr>
          <w:rFonts w:ascii="Museo Sans 300" w:hAnsi="Museo Sans 300"/>
          <w:sz w:val="24"/>
          <w:szCs w:val="24"/>
        </w:rPr>
      </w:pPr>
      <w:r w:rsidRPr="00E12755">
        <w:rPr>
          <w:rFonts w:ascii="Museo Sans 300" w:hAnsi="Museo Sans 300"/>
          <w:sz w:val="24"/>
          <w:szCs w:val="24"/>
        </w:rPr>
        <w:t xml:space="preserve">La Hacienda Santa Bárbara y Amayo Zona Norte, fue inscrita por traslado, a la matrícula </w:t>
      </w:r>
      <w:r w:rsidR="00B81FF2">
        <w:rPr>
          <w:rFonts w:ascii="Museo Sans 300" w:hAnsi="Museo Sans 300"/>
          <w:sz w:val="24"/>
          <w:szCs w:val="24"/>
        </w:rPr>
        <w:t>---</w:t>
      </w:r>
      <w:r w:rsidRPr="00E12755">
        <w:rPr>
          <w:rFonts w:ascii="Museo Sans 300" w:hAnsi="Museo Sans 300"/>
          <w:sz w:val="24"/>
          <w:szCs w:val="24"/>
        </w:rPr>
        <w:t xml:space="preserve"> con un área de 6,393,040.22 </w:t>
      </w:r>
      <w:r w:rsidRPr="00E12755">
        <w:rPr>
          <w:rFonts w:ascii="Museo Sans 300" w:hAnsi="Museo Sans 300"/>
          <w:sz w:val="24"/>
          <w:szCs w:val="24"/>
          <w:lang w:eastAsia="es-SV"/>
        </w:rPr>
        <w:t>Mts²</w:t>
      </w:r>
      <w:r w:rsidRPr="00E12755">
        <w:rPr>
          <w:rFonts w:ascii="Museo Sans 300" w:hAnsi="Museo Sans 300"/>
          <w:sz w:val="24"/>
          <w:szCs w:val="24"/>
        </w:rPr>
        <w:t xml:space="preserve">, pero por diversas desmembraciones se redujo su cabida registral a un área de 1,683,613.30 </w:t>
      </w:r>
      <w:r w:rsidRPr="00E12755">
        <w:rPr>
          <w:rFonts w:ascii="Museo Sans 300" w:hAnsi="Museo Sans 300"/>
          <w:sz w:val="24"/>
          <w:szCs w:val="24"/>
          <w:lang w:eastAsia="es-SV"/>
        </w:rPr>
        <w:t>Mts²</w:t>
      </w:r>
      <w:r w:rsidRPr="00E12755">
        <w:rPr>
          <w:rFonts w:ascii="Museo Sans 300" w:hAnsi="Museo Sans 300"/>
          <w:sz w:val="24"/>
          <w:szCs w:val="24"/>
        </w:rPr>
        <w:t xml:space="preserve"> extensión que fue trasladada a la matrícula SIRYC </w:t>
      </w:r>
      <w:r w:rsidR="00B81FF2">
        <w:rPr>
          <w:rFonts w:ascii="Museo Sans 300" w:hAnsi="Museo Sans 300"/>
          <w:sz w:val="24"/>
          <w:szCs w:val="24"/>
        </w:rPr>
        <w:t xml:space="preserve">--- </w:t>
      </w:r>
      <w:r w:rsidRPr="00E12755">
        <w:rPr>
          <w:rFonts w:ascii="Museo Sans 300" w:hAnsi="Museo Sans 300"/>
          <w:sz w:val="24"/>
          <w:szCs w:val="24"/>
        </w:rPr>
        <w:t xml:space="preserve">-00000, bajo el nombre de Hacienda Amayo y Santa Bárbara, Zona Norte, Inmueble 1, IG, posteriormente fue remedida, resultando de esa diligencia la extensión de 4,141,161.18 </w:t>
      </w:r>
      <w:r w:rsidRPr="00E12755">
        <w:rPr>
          <w:rFonts w:ascii="Museo Sans 300" w:hAnsi="Museo Sans 300"/>
          <w:sz w:val="24"/>
          <w:szCs w:val="24"/>
          <w:lang w:eastAsia="es-SV"/>
        </w:rPr>
        <w:t>Mts²</w:t>
      </w:r>
      <w:r w:rsidRPr="00E12755">
        <w:rPr>
          <w:rFonts w:ascii="Museo Sans 300" w:hAnsi="Museo Sans 300"/>
          <w:sz w:val="24"/>
          <w:szCs w:val="24"/>
        </w:rPr>
        <w:t xml:space="preserve">, según consta escritura N° </w:t>
      </w:r>
      <w:r w:rsidR="00B81FF2">
        <w:rPr>
          <w:rFonts w:ascii="Museo Sans 300" w:hAnsi="Museo Sans 300"/>
          <w:sz w:val="24"/>
          <w:szCs w:val="24"/>
        </w:rPr>
        <w:t>--</w:t>
      </w:r>
      <w:r w:rsidRPr="00E12755">
        <w:rPr>
          <w:rFonts w:ascii="Museo Sans 300" w:hAnsi="Museo Sans 300"/>
          <w:sz w:val="24"/>
          <w:szCs w:val="24"/>
        </w:rPr>
        <w:t xml:space="preserve"> Libro </w:t>
      </w:r>
      <w:r w:rsidR="00B81FF2">
        <w:rPr>
          <w:rFonts w:ascii="Museo Sans 300" w:hAnsi="Museo Sans 300"/>
          <w:sz w:val="24"/>
          <w:szCs w:val="24"/>
        </w:rPr>
        <w:t>---</w:t>
      </w:r>
      <w:r w:rsidRPr="00E12755">
        <w:rPr>
          <w:rFonts w:ascii="Museo Sans 300" w:hAnsi="Museo Sans 300"/>
          <w:sz w:val="24"/>
          <w:szCs w:val="24"/>
        </w:rPr>
        <w:t>, de protocolo del Notario Nelson Alberto Artiga Corea, de fecha 1 de octubre de 2003, quedando inscrita al asiento 2.</w:t>
      </w:r>
      <w:r w:rsidRPr="00E12755">
        <w:rPr>
          <w:rFonts w:ascii="Museo Sans 300" w:hAnsi="Museo Sans 300"/>
          <w:b/>
          <w:sz w:val="24"/>
          <w:szCs w:val="24"/>
          <w:u w:val="single"/>
          <w:lang w:val="es-MX"/>
        </w:rPr>
        <w:t xml:space="preserve"> </w:t>
      </w:r>
    </w:p>
    <w:p w14:paraId="416E8F00" w14:textId="77777777" w:rsidR="00D70AC9" w:rsidRPr="00E12755" w:rsidRDefault="00D70AC9" w:rsidP="00E12755">
      <w:pPr>
        <w:jc w:val="both"/>
        <w:rPr>
          <w:rFonts w:ascii="Museo Sans 300" w:hAnsi="Museo Sans 300"/>
        </w:rPr>
      </w:pPr>
    </w:p>
    <w:p w14:paraId="4970D083" w14:textId="299F04F4" w:rsidR="00D70AC9" w:rsidRPr="00B81FF2" w:rsidRDefault="00D70AC9" w:rsidP="00B81FF2">
      <w:pPr>
        <w:pStyle w:val="Prrafodelista"/>
        <w:numPr>
          <w:ilvl w:val="0"/>
          <w:numId w:val="14"/>
        </w:numPr>
        <w:spacing w:after="0" w:line="240" w:lineRule="auto"/>
        <w:ind w:left="1134" w:hanging="708"/>
        <w:contextualSpacing w:val="0"/>
        <w:jc w:val="both"/>
        <w:rPr>
          <w:rFonts w:ascii="Museo Sans 300" w:eastAsiaTheme="minorHAnsi" w:hAnsi="Museo Sans 300" w:cstheme="minorBidi"/>
          <w:sz w:val="24"/>
          <w:szCs w:val="24"/>
          <w:lang w:val="es-SV"/>
        </w:rPr>
      </w:pPr>
      <w:r w:rsidRPr="00E12755">
        <w:rPr>
          <w:rFonts w:ascii="Museo Sans 300" w:eastAsiaTheme="minorHAnsi" w:hAnsi="Museo Sans 300" w:cstheme="minorBidi"/>
          <w:sz w:val="24"/>
          <w:szCs w:val="24"/>
          <w:lang w:val="es-SV"/>
        </w:rPr>
        <w:t xml:space="preserve">Mediante el </w:t>
      </w:r>
      <w:r w:rsidRPr="00E12755">
        <w:rPr>
          <w:rFonts w:ascii="Museo Sans 300" w:hAnsi="Museo Sans 300"/>
          <w:sz w:val="24"/>
          <w:szCs w:val="24"/>
        </w:rPr>
        <w:t>Punto IV de Acta Ordinaria 2-91 de fecha 17 de enero de 1991</w:t>
      </w:r>
      <w:r w:rsidRPr="00E12755">
        <w:rPr>
          <w:rFonts w:ascii="Museo Sans 300" w:eastAsiaTheme="minorHAnsi" w:hAnsi="Museo Sans 300" w:cstheme="minorBidi"/>
          <w:sz w:val="24"/>
          <w:szCs w:val="24"/>
          <w:lang w:val="es-SV"/>
        </w:rPr>
        <w:t xml:space="preserve">, modificado a su vez por el </w:t>
      </w:r>
      <w:r w:rsidRPr="00E12755">
        <w:rPr>
          <w:rFonts w:ascii="Museo Sans 300" w:hAnsi="Museo Sans 300"/>
          <w:sz w:val="24"/>
          <w:szCs w:val="24"/>
        </w:rPr>
        <w:t>Punto XXXV de Sesión Ordinaria 02-2004 de fecha 15 de enero de 2004,</w:t>
      </w:r>
      <w:r w:rsidRPr="00E12755">
        <w:rPr>
          <w:rFonts w:ascii="Museo Sans 300" w:eastAsiaTheme="minorHAnsi" w:hAnsi="Museo Sans 300" w:cstheme="minorBidi"/>
          <w:sz w:val="24"/>
          <w:szCs w:val="24"/>
          <w:lang w:val="es-SV"/>
        </w:rPr>
        <w:t xml:space="preserve"> se aprobó proyecto de Asentamiento Comunitario y Lotificación agrícola en el inmueble en mención, pero debido a la aprobación de nuevos planos por parte del </w:t>
      </w:r>
      <w:r w:rsidRPr="00B81FF2">
        <w:rPr>
          <w:rFonts w:ascii="Museo Sans 300" w:eastAsiaTheme="minorHAnsi" w:hAnsi="Museo Sans 300" w:cstheme="minorBidi"/>
          <w:sz w:val="24"/>
          <w:szCs w:val="24"/>
          <w:lang w:val="es-SV"/>
        </w:rPr>
        <w:t xml:space="preserve">Centro Nacional de Registros, fue modificado por el acuerdo contenido en el </w:t>
      </w:r>
      <w:r w:rsidRPr="00B81FF2">
        <w:rPr>
          <w:rFonts w:ascii="Museo Sans 300" w:hAnsi="Museo Sans 300"/>
          <w:b/>
          <w:sz w:val="24"/>
          <w:szCs w:val="24"/>
        </w:rPr>
        <w:t>Punto VI del Acta de Sesión Ordinaria 29-2021, de fecha 29 de octubre de 2021</w:t>
      </w:r>
      <w:r w:rsidRPr="00B81FF2">
        <w:rPr>
          <w:rFonts w:ascii="Museo Sans 300" w:eastAsiaTheme="minorHAnsi" w:hAnsi="Museo Sans 300" w:cstheme="minorBidi"/>
          <w:b/>
          <w:sz w:val="24"/>
          <w:szCs w:val="24"/>
          <w:lang w:val="es-SV"/>
        </w:rPr>
        <w:t xml:space="preserve">, </w:t>
      </w:r>
      <w:r w:rsidRPr="00B81FF2">
        <w:rPr>
          <w:rFonts w:ascii="Museo Sans 300" w:eastAsiaTheme="minorHAnsi" w:hAnsi="Museo Sans 300" w:cstheme="minorBidi"/>
          <w:sz w:val="24"/>
          <w:szCs w:val="24"/>
          <w:lang w:val="es-SV"/>
        </w:rPr>
        <w:t xml:space="preserve">en el que se aprobó </w:t>
      </w:r>
      <w:r w:rsidRPr="00B81FF2">
        <w:rPr>
          <w:rFonts w:ascii="Museo Sans 300" w:hAnsi="Museo Sans 300"/>
          <w:bCs/>
          <w:sz w:val="24"/>
          <w:szCs w:val="24"/>
          <w:lang w:eastAsia="es-SV"/>
        </w:rPr>
        <w:t xml:space="preserve">Proyecto de </w:t>
      </w:r>
      <w:r w:rsidRPr="00B81FF2">
        <w:rPr>
          <w:rFonts w:ascii="Museo Sans 300" w:hAnsi="Museo Sans 300"/>
          <w:b/>
          <w:sz w:val="24"/>
          <w:szCs w:val="24"/>
        </w:rPr>
        <w:t>ASENTAMIENTO COMUNITARIO</w:t>
      </w:r>
      <w:r w:rsidRPr="00B81FF2">
        <w:rPr>
          <w:rFonts w:ascii="Museo Sans 300" w:hAnsi="Museo Sans 300"/>
          <w:sz w:val="24"/>
          <w:szCs w:val="24"/>
        </w:rPr>
        <w:t xml:space="preserve"> identificado como </w:t>
      </w:r>
      <w:r w:rsidRPr="00B81FF2">
        <w:rPr>
          <w:rFonts w:ascii="Museo Sans 300" w:hAnsi="Museo Sans 300"/>
          <w:b/>
          <w:sz w:val="24"/>
          <w:szCs w:val="24"/>
        </w:rPr>
        <w:t xml:space="preserve">HDA. AMAYO Y SANTA BARBARA CALLE NUEVA PORCIÓN LA FÁTIMA, </w:t>
      </w:r>
      <w:r w:rsidRPr="00B81FF2">
        <w:rPr>
          <w:rFonts w:ascii="Museo Sans 300" w:hAnsi="Museo Sans 300"/>
          <w:sz w:val="24"/>
          <w:szCs w:val="24"/>
        </w:rPr>
        <w:t>y registralmente como</w:t>
      </w:r>
      <w:r w:rsidRPr="00B81FF2">
        <w:rPr>
          <w:rFonts w:ascii="Museo Sans 300" w:hAnsi="Museo Sans 300"/>
          <w:b/>
          <w:sz w:val="24"/>
          <w:szCs w:val="24"/>
        </w:rPr>
        <w:t xml:space="preserve"> HACIENDA SANTA BARBARA Y AMAYO, CALLE NUEVA PORCIÓN LA FÁTIMA, </w:t>
      </w:r>
      <w:r w:rsidRPr="00B81FF2">
        <w:rPr>
          <w:rFonts w:ascii="Museo Sans 300" w:eastAsiaTheme="minorHAnsi" w:hAnsi="Museo Sans 300" w:cstheme="minorBidi"/>
          <w:sz w:val="24"/>
          <w:szCs w:val="24"/>
          <w:lang w:val="es-SV"/>
        </w:rPr>
        <w:t xml:space="preserve">que incluye </w:t>
      </w:r>
      <w:r w:rsidR="00B81FF2">
        <w:rPr>
          <w:rFonts w:ascii="Museo Sans 300" w:eastAsiaTheme="minorHAnsi" w:hAnsi="Museo Sans 300" w:cstheme="minorBidi"/>
          <w:sz w:val="24"/>
          <w:szCs w:val="24"/>
          <w:lang w:val="es-SV"/>
        </w:rPr>
        <w:t>---</w:t>
      </w:r>
      <w:r w:rsidRPr="00B81FF2">
        <w:rPr>
          <w:rFonts w:ascii="Museo Sans 300" w:eastAsiaTheme="minorHAnsi" w:hAnsi="Museo Sans 300" w:cstheme="minorBidi"/>
          <w:sz w:val="24"/>
          <w:szCs w:val="24"/>
          <w:lang w:val="es-SV"/>
        </w:rPr>
        <w:t xml:space="preserve"> solares para vivienda (Polígonos A al G), zonas de protección (1 al 3), área comunal y calles, en un área de 03 Hás., 56 Ás., 74.45 Cás., inscrito a la matrícula </w:t>
      </w:r>
      <w:r w:rsidR="00B81FF2">
        <w:rPr>
          <w:rFonts w:ascii="Museo Sans 300" w:eastAsiaTheme="minorHAnsi" w:hAnsi="Museo Sans 300" w:cstheme="minorBidi"/>
          <w:sz w:val="24"/>
          <w:szCs w:val="24"/>
          <w:lang w:val="es-SV"/>
        </w:rPr>
        <w:t xml:space="preserve">--- </w:t>
      </w:r>
      <w:r w:rsidRPr="00B81FF2">
        <w:rPr>
          <w:rFonts w:ascii="Museo Sans 300" w:eastAsiaTheme="minorHAnsi" w:hAnsi="Museo Sans 300" w:cstheme="minorBidi"/>
          <w:sz w:val="24"/>
          <w:szCs w:val="24"/>
          <w:lang w:val="es-SV"/>
        </w:rPr>
        <w:t xml:space="preserve">-00000. </w:t>
      </w:r>
      <w:r w:rsidRPr="00B81FF2">
        <w:rPr>
          <w:rFonts w:ascii="Museo Sans 300" w:hAnsi="Museo Sans 300" w:cs="Arial"/>
          <w:sz w:val="24"/>
          <w:szCs w:val="24"/>
        </w:rPr>
        <w:t>Aprobándose el valor promedio de referencia de la zona por metro cuadrado</w:t>
      </w:r>
      <w:r w:rsidRPr="00B81FF2">
        <w:rPr>
          <w:rFonts w:ascii="Museo Sans 300" w:hAnsi="Museo Sans 300"/>
          <w:sz w:val="24"/>
          <w:szCs w:val="24"/>
        </w:rPr>
        <w:t xml:space="preserve"> </w:t>
      </w:r>
      <w:r w:rsidRPr="00B81FF2">
        <w:rPr>
          <w:rFonts w:ascii="Museo Sans 300" w:hAnsi="Museo Sans 300" w:cs="Arial"/>
          <w:sz w:val="24"/>
          <w:szCs w:val="24"/>
        </w:rPr>
        <w:t>para los solares de vivienda de $6.84, por lo que se recomienda</w:t>
      </w:r>
      <w:r w:rsidR="001E085C" w:rsidRPr="00B81FF2">
        <w:rPr>
          <w:rFonts w:ascii="Museo Sans 300" w:hAnsi="Museo Sans 300" w:cs="Arial"/>
          <w:sz w:val="24"/>
          <w:szCs w:val="24"/>
        </w:rPr>
        <w:t xml:space="preserve"> el precio de venta para é</w:t>
      </w:r>
      <w:r w:rsidRPr="00B81FF2">
        <w:rPr>
          <w:rFonts w:ascii="Museo Sans 300" w:hAnsi="Museo Sans 300" w:cs="Arial"/>
          <w:sz w:val="24"/>
          <w:szCs w:val="24"/>
        </w:rPr>
        <w:t>stos de $7.50 y $7.78 por metro cuadrado. Lo anterior de conformidad al procedimiento establecido e</w:t>
      </w:r>
      <w:r w:rsidR="001E085C" w:rsidRPr="00B81FF2">
        <w:rPr>
          <w:rFonts w:ascii="Museo Sans 300" w:hAnsi="Museo Sans 300" w:cs="Arial"/>
          <w:sz w:val="24"/>
          <w:szCs w:val="24"/>
        </w:rPr>
        <w:t>n el instructivo “Criterios de Avalúos para la Transferencia de Inmuebles P</w:t>
      </w:r>
      <w:r w:rsidRPr="00B81FF2">
        <w:rPr>
          <w:rFonts w:ascii="Museo Sans 300" w:hAnsi="Museo Sans 300" w:cs="Arial"/>
          <w:sz w:val="24"/>
          <w:szCs w:val="24"/>
        </w:rPr>
        <w:t xml:space="preserve">ropiedad de ISTA”, aprobado en el punto XV del Acta de Sesión Ordinaria 03-2015 de fecha 21 de enero de 2015, y según reportes de valúo de fecha 02 de diciembre de 2021, inmuebles para beneficiar a peticionarios calificados dentro del </w:t>
      </w:r>
      <w:r w:rsidRPr="00B81FF2">
        <w:rPr>
          <w:rFonts w:ascii="Museo Sans 300" w:hAnsi="Museo Sans 300" w:cs="Arial"/>
          <w:b/>
          <w:bCs/>
          <w:sz w:val="24"/>
          <w:szCs w:val="24"/>
        </w:rPr>
        <w:t>Programa</w:t>
      </w:r>
      <w:r w:rsidRPr="00B81FF2">
        <w:rPr>
          <w:rFonts w:ascii="Museo Sans 300" w:hAnsi="Museo Sans 300"/>
          <w:b/>
          <w:bCs/>
          <w:sz w:val="24"/>
          <w:szCs w:val="24"/>
        </w:rPr>
        <w:t xml:space="preserve"> </w:t>
      </w:r>
      <w:r w:rsidRPr="00B81FF2">
        <w:rPr>
          <w:rFonts w:ascii="Museo Sans 300" w:hAnsi="Museo Sans 300"/>
          <w:b/>
          <w:sz w:val="24"/>
          <w:szCs w:val="24"/>
        </w:rPr>
        <w:t>Nuevas Opciones de Tenencia de la Tierra.</w:t>
      </w:r>
      <w:r w:rsidRPr="00B81FF2">
        <w:rPr>
          <w:rFonts w:ascii="Museo Sans 300" w:eastAsiaTheme="minorHAnsi" w:hAnsi="Museo Sans 300" w:cstheme="minorBidi"/>
          <w:sz w:val="24"/>
          <w:szCs w:val="24"/>
          <w:lang w:val="es-SV"/>
        </w:rPr>
        <w:t xml:space="preserve"> </w:t>
      </w:r>
    </w:p>
    <w:p w14:paraId="07FBFF72" w14:textId="77777777" w:rsidR="00D70AC9" w:rsidRPr="00E12755" w:rsidRDefault="00D70AC9" w:rsidP="00E12755">
      <w:pPr>
        <w:pStyle w:val="Prrafodelista"/>
        <w:spacing w:after="0" w:line="240" w:lineRule="auto"/>
        <w:ind w:left="360"/>
        <w:jc w:val="both"/>
        <w:rPr>
          <w:rFonts w:ascii="Museo Sans 300" w:eastAsiaTheme="minorHAnsi" w:hAnsi="Museo Sans 300" w:cstheme="minorBidi"/>
          <w:sz w:val="24"/>
          <w:szCs w:val="24"/>
          <w:lang w:val="es-SV"/>
        </w:rPr>
      </w:pPr>
    </w:p>
    <w:p w14:paraId="69836153" w14:textId="77777777" w:rsidR="00D70AC9" w:rsidRPr="00E12755" w:rsidRDefault="00D70AC9" w:rsidP="00DC48A6">
      <w:pPr>
        <w:pStyle w:val="Prrafodelista"/>
        <w:numPr>
          <w:ilvl w:val="0"/>
          <w:numId w:val="14"/>
        </w:numPr>
        <w:spacing w:after="0" w:line="240" w:lineRule="auto"/>
        <w:ind w:left="1134" w:hanging="708"/>
        <w:jc w:val="both"/>
        <w:rPr>
          <w:rFonts w:ascii="Museo Sans 300" w:eastAsiaTheme="minorHAnsi" w:hAnsi="Museo Sans 300" w:cstheme="minorBidi"/>
          <w:sz w:val="24"/>
          <w:szCs w:val="24"/>
          <w:lang w:val="es-SV"/>
        </w:rPr>
      </w:pPr>
      <w:r w:rsidRPr="00E12755">
        <w:rPr>
          <w:rFonts w:ascii="Museo Sans 300" w:eastAsiaTheme="minorHAnsi" w:hAnsi="Museo Sans 300" w:cstheme="minorBidi"/>
          <w:sz w:val="24"/>
          <w:szCs w:val="24"/>
          <w:lang w:val="es-SV"/>
        </w:rPr>
        <w:lastRenderedPageBreak/>
        <w:t>Es necesario advertir a los solicitantes, a través de una cláusula especial en las escrituras correspondientes de compraventa de los inmuebles que deberán cumplir las medidas ambientales emitidas por la Unidad Ambiental Institucional, referentes a:</w:t>
      </w:r>
    </w:p>
    <w:p w14:paraId="70398DBB" w14:textId="77777777" w:rsidR="00D70AC9" w:rsidRPr="001C22B6" w:rsidRDefault="00D70AC9" w:rsidP="00D70AC9">
      <w:pPr>
        <w:contextualSpacing/>
        <w:jc w:val="both"/>
        <w:rPr>
          <w:rFonts w:ascii="Museo Sans 300" w:hAnsi="Museo Sans 300"/>
        </w:rPr>
      </w:pPr>
    </w:p>
    <w:p w14:paraId="6AFF444E" w14:textId="77777777" w:rsidR="00D70AC9" w:rsidRPr="001E085C" w:rsidRDefault="00D70AC9" w:rsidP="00DC48A6">
      <w:pPr>
        <w:pStyle w:val="Prrafodelista"/>
        <w:numPr>
          <w:ilvl w:val="0"/>
          <w:numId w:val="12"/>
        </w:numPr>
        <w:spacing w:after="0" w:line="240" w:lineRule="auto"/>
        <w:ind w:left="1418" w:hanging="284"/>
        <w:jc w:val="both"/>
        <w:rPr>
          <w:rFonts w:ascii="Museo Sans 300" w:hAnsi="Museo Sans 300"/>
          <w:sz w:val="20"/>
          <w:szCs w:val="20"/>
          <w:lang w:val="es-MX"/>
        </w:rPr>
      </w:pPr>
      <w:r w:rsidRPr="001E085C">
        <w:rPr>
          <w:rFonts w:ascii="Museo Sans 300" w:hAnsi="Museo Sans 300"/>
          <w:sz w:val="20"/>
          <w:szCs w:val="20"/>
        </w:rPr>
        <w:t>Evitar la quema de residuos sólidos.</w:t>
      </w:r>
    </w:p>
    <w:p w14:paraId="5DEC4A76" w14:textId="77777777" w:rsidR="00D70AC9" w:rsidRPr="001E085C" w:rsidRDefault="00D70AC9" w:rsidP="00DC48A6">
      <w:pPr>
        <w:pStyle w:val="Prrafodelista"/>
        <w:numPr>
          <w:ilvl w:val="0"/>
          <w:numId w:val="12"/>
        </w:numPr>
        <w:spacing w:after="0" w:line="240" w:lineRule="auto"/>
        <w:ind w:left="1418" w:hanging="284"/>
        <w:jc w:val="both"/>
        <w:rPr>
          <w:rFonts w:ascii="Museo Sans 300" w:hAnsi="Museo Sans 300"/>
          <w:sz w:val="20"/>
          <w:szCs w:val="20"/>
          <w:lang w:val="es-MX"/>
        </w:rPr>
      </w:pPr>
      <w:r w:rsidRPr="001E085C">
        <w:rPr>
          <w:rFonts w:ascii="Museo Sans 300" w:hAnsi="Museo Sans 300"/>
          <w:sz w:val="20"/>
          <w:szCs w:val="20"/>
        </w:rPr>
        <w:t>La comunidad coordine con la municipalidad para implementar un manejo de los residuos sólidos y las aguas residuales.</w:t>
      </w:r>
    </w:p>
    <w:p w14:paraId="4CF180E2" w14:textId="77777777" w:rsidR="00D70AC9" w:rsidRPr="001E085C" w:rsidRDefault="00D70AC9" w:rsidP="00DC48A6">
      <w:pPr>
        <w:pStyle w:val="Prrafodelista"/>
        <w:numPr>
          <w:ilvl w:val="0"/>
          <w:numId w:val="12"/>
        </w:numPr>
        <w:spacing w:after="0" w:line="240" w:lineRule="auto"/>
        <w:ind w:left="1418" w:hanging="284"/>
        <w:jc w:val="both"/>
        <w:rPr>
          <w:rFonts w:ascii="Museo Sans 300" w:hAnsi="Museo Sans 300"/>
          <w:sz w:val="20"/>
          <w:szCs w:val="20"/>
          <w:lang w:val="es-MX"/>
        </w:rPr>
      </w:pPr>
      <w:r w:rsidRPr="001E085C">
        <w:rPr>
          <w:rFonts w:ascii="Museo Sans 300" w:hAnsi="Museo Sans 300"/>
          <w:sz w:val="20"/>
          <w:szCs w:val="20"/>
        </w:rPr>
        <w:t>Evitar la deforestación en el bosque de galería de la quebrada.</w:t>
      </w:r>
    </w:p>
    <w:p w14:paraId="67EA4D25" w14:textId="01ED4ABB" w:rsidR="00D70AC9" w:rsidRPr="00E12755" w:rsidRDefault="00D70AC9" w:rsidP="00E12755">
      <w:pPr>
        <w:tabs>
          <w:tab w:val="left" w:pos="4802"/>
        </w:tabs>
        <w:ind w:left="1134"/>
        <w:jc w:val="both"/>
        <w:rPr>
          <w:rFonts w:ascii="Museo Sans 300" w:hAnsi="Museo Sans 300"/>
        </w:rPr>
      </w:pPr>
      <w:r w:rsidRPr="00E12755">
        <w:rPr>
          <w:rFonts w:ascii="Museo Sans 300" w:hAnsi="Museo Sans 300"/>
        </w:rPr>
        <w:t>Lo anterior, de conformidad a lo establecido en el Acuerdo Segundo del Punto VI del Acta de Sesión Ordinaria 29-2021 de fecha 29 de octubre de 2021.</w:t>
      </w:r>
    </w:p>
    <w:p w14:paraId="0758ABF9" w14:textId="77777777" w:rsidR="001E085C" w:rsidRPr="00E12755" w:rsidRDefault="001E085C" w:rsidP="00E12755">
      <w:pPr>
        <w:tabs>
          <w:tab w:val="left" w:pos="4802"/>
        </w:tabs>
        <w:ind w:left="1134"/>
        <w:jc w:val="both"/>
        <w:rPr>
          <w:rFonts w:ascii="Museo Sans 300" w:hAnsi="Museo Sans 300"/>
        </w:rPr>
      </w:pPr>
    </w:p>
    <w:p w14:paraId="229E65A0" w14:textId="36CE7CCD" w:rsidR="00D70AC9" w:rsidRPr="00B81FF2" w:rsidRDefault="00D70AC9" w:rsidP="00B81FF2">
      <w:pPr>
        <w:pStyle w:val="Prrafodelista"/>
        <w:numPr>
          <w:ilvl w:val="0"/>
          <w:numId w:val="14"/>
        </w:numPr>
        <w:spacing w:after="0" w:line="240" w:lineRule="auto"/>
        <w:ind w:left="1134" w:hanging="708"/>
        <w:jc w:val="both"/>
        <w:rPr>
          <w:rFonts w:ascii="Museo Sans 300" w:hAnsi="Museo Sans 300"/>
          <w:color w:val="000000" w:themeColor="text1"/>
          <w:sz w:val="24"/>
          <w:szCs w:val="24"/>
        </w:rPr>
      </w:pPr>
      <w:r w:rsidRPr="00E12755">
        <w:rPr>
          <w:rFonts w:ascii="Museo Sans 300" w:hAnsi="Museo Sans 300"/>
          <w:color w:val="000000" w:themeColor="text1"/>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E12755">
          <w:rPr>
            <w:rFonts w:ascii="Museo Sans 300" w:hAnsi="Museo Sans 300"/>
            <w:color w:val="000000" w:themeColor="text1"/>
            <w:sz w:val="24"/>
            <w:szCs w:val="24"/>
          </w:rPr>
          <w:t>500 metros cuadrados</w:t>
        </w:r>
      </w:smartTag>
      <w:r w:rsidRPr="00E12755">
        <w:rPr>
          <w:rFonts w:ascii="Museo Sans 300" w:hAnsi="Museo Sans 300"/>
          <w:color w:val="000000" w:themeColor="text1"/>
          <w:sz w:val="24"/>
          <w:szCs w:val="24"/>
        </w:rPr>
        <w:t xml:space="preserve">, esta disposición solo es aplicable a las transferencias que las Asociaciones Cooperativas realizan a favor de sus Asociados, y siendo que los inmuebles a adjudicarse son propiedad del ISTA, se considera </w:t>
      </w:r>
      <w:r w:rsidRPr="00B81FF2">
        <w:rPr>
          <w:rFonts w:ascii="Museo Sans 300" w:hAnsi="Museo Sans 300"/>
          <w:color w:val="000000" w:themeColor="text1"/>
          <w:sz w:val="24"/>
          <w:szCs w:val="24"/>
        </w:rPr>
        <w:t xml:space="preserve">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 </w:t>
      </w:r>
    </w:p>
    <w:p w14:paraId="31AD7528" w14:textId="77777777" w:rsidR="00D70AC9" w:rsidRPr="00E12755" w:rsidRDefault="00D70AC9" w:rsidP="00E12755">
      <w:pPr>
        <w:pStyle w:val="Prrafodelista"/>
        <w:spacing w:after="0" w:line="240" w:lineRule="auto"/>
        <w:ind w:left="360"/>
        <w:jc w:val="both"/>
        <w:rPr>
          <w:rFonts w:ascii="Museo Sans 300" w:hAnsi="Museo Sans 300"/>
          <w:color w:val="000000" w:themeColor="text1"/>
          <w:sz w:val="24"/>
          <w:szCs w:val="24"/>
        </w:rPr>
      </w:pPr>
    </w:p>
    <w:p w14:paraId="667444B0" w14:textId="227864A8" w:rsidR="00D70AC9" w:rsidRPr="00E12755" w:rsidRDefault="00D70AC9" w:rsidP="00DC48A6">
      <w:pPr>
        <w:pStyle w:val="Prrafodelista"/>
        <w:numPr>
          <w:ilvl w:val="0"/>
          <w:numId w:val="14"/>
        </w:numPr>
        <w:spacing w:after="0" w:line="240" w:lineRule="auto"/>
        <w:ind w:left="1134" w:hanging="708"/>
        <w:jc w:val="both"/>
        <w:rPr>
          <w:rFonts w:ascii="Museo Sans 300" w:hAnsi="Museo Sans 300"/>
          <w:sz w:val="24"/>
          <w:szCs w:val="24"/>
        </w:rPr>
      </w:pPr>
      <w:r w:rsidRPr="00E12755">
        <w:rPr>
          <w:rFonts w:ascii="Museo Sans 300" w:hAnsi="Museo Sans 300"/>
          <w:sz w:val="24"/>
          <w:szCs w:val="24"/>
          <w:lang w:val="es-CL"/>
        </w:rPr>
        <w:t xml:space="preserve">De acuerdo a la Solicitud de Adjudicación de Inmueble 2892 de fecha 01 de diciembre de 2021, se encuentra anexa Declaración Jurada, otorgada en la ciudad de El Paraíso, departamento de Chalatenango, el día 02 de diciembre de 2021, ante los oficios notariales de la Licenciada Rita del Carmen Salvador de Ayala, por la señora ERIKA YASMIN ROMERO ROMERO, en la que manifiesta que </w:t>
      </w:r>
      <w:r w:rsidRPr="00E12755">
        <w:rPr>
          <w:rFonts w:ascii="Museo Sans 300" w:hAnsi="Museo Sans 300"/>
          <w:sz w:val="24"/>
          <w:szCs w:val="24"/>
        </w:rPr>
        <w:t>con el propósito de representar a sus menor hija designada como co-beneficiaria de su adjudicación y ante la ausencia del padre, declara que desconoce su paradero desde hace 2 años y ocho meses, habiendo agotado todos los medios necesarios para su localización, no pudiendo por tal motivo, ejercer la representación conjunta que de conformidad al Código de Familia, es conferida a ambos padres, en lo concerniente a la firma de la Escritura Pública de Compraventa y a la Constitución del Gravamen Hipotecario, en el caso de que el pago del precio del inmueble adjudicado sea a plazos; lo anterior, con</w:t>
      </w:r>
      <w:r w:rsidRPr="00E12755">
        <w:rPr>
          <w:rFonts w:ascii="Museo Sans 300" w:hAnsi="Museo Sans 300"/>
          <w:sz w:val="24"/>
          <w:szCs w:val="24"/>
          <w:lang w:val="es-CL"/>
        </w:rPr>
        <w:t xml:space="preserve"> la finalidad de darle cumplimiento al artículo 29 inciso 2° de la Ley del Régimen Especial de </w:t>
      </w:r>
      <w:r w:rsidRPr="00E12755">
        <w:rPr>
          <w:rFonts w:ascii="Museo Sans 300" w:hAnsi="Museo Sans 300"/>
          <w:sz w:val="24"/>
          <w:szCs w:val="24"/>
          <w:lang w:val="es-CL"/>
        </w:rPr>
        <w:lastRenderedPageBreak/>
        <w:t xml:space="preserve">la Tierra en Propiedad de las Asociaciones Cooperativas, Comunales y Comunitarias Campesinas y Beneficiarios de la Reforma Agraria. </w:t>
      </w:r>
    </w:p>
    <w:p w14:paraId="157C06E1" w14:textId="77777777" w:rsidR="00D70AC9" w:rsidRPr="00E12755" w:rsidRDefault="00D70AC9" w:rsidP="00E12755">
      <w:pPr>
        <w:pStyle w:val="Prrafodelista"/>
        <w:spacing w:after="0" w:line="240" w:lineRule="auto"/>
        <w:ind w:left="360"/>
        <w:jc w:val="both"/>
        <w:rPr>
          <w:rFonts w:ascii="Museo Sans 300" w:hAnsi="Museo Sans 300"/>
          <w:sz w:val="24"/>
          <w:szCs w:val="24"/>
        </w:rPr>
      </w:pPr>
    </w:p>
    <w:p w14:paraId="5220B1A4" w14:textId="3B0839D8" w:rsidR="00D70AC9" w:rsidRPr="002D750D" w:rsidRDefault="00D70AC9" w:rsidP="002D750D">
      <w:pPr>
        <w:pStyle w:val="Prrafodelista"/>
        <w:numPr>
          <w:ilvl w:val="0"/>
          <w:numId w:val="14"/>
        </w:numPr>
        <w:spacing w:after="0" w:line="240" w:lineRule="auto"/>
        <w:ind w:left="1134" w:hanging="708"/>
        <w:jc w:val="both"/>
        <w:rPr>
          <w:rFonts w:ascii="Museo Sans 300" w:hAnsi="Museo Sans 300"/>
          <w:sz w:val="24"/>
          <w:szCs w:val="24"/>
        </w:rPr>
      </w:pPr>
      <w:r w:rsidRPr="00E12755">
        <w:rPr>
          <w:rFonts w:ascii="Museo Sans 300" w:hAnsi="Museo Sans 300"/>
          <w:sz w:val="24"/>
          <w:szCs w:val="24"/>
          <w:lang w:val="es-CL"/>
        </w:rPr>
        <w:t xml:space="preserve">De acuerdo a la Solicitud de Adjudicación de Inmueble 2893 de fecha 01 de diciembre de 2021, se encuentra anexa Declaración Jurada, otorgada en la ciudad de El Paraíso, departamento de Chalatenango, el día 02 de diciembre de 2021, ante los oficios notariales de la Licenciada Rita del Carmen Salvador de Ayala, por la señora FLOR DEL ÁNGEL ROMERO ROMERO, en la que manifiesta que </w:t>
      </w:r>
      <w:r w:rsidRPr="00E12755">
        <w:rPr>
          <w:rFonts w:ascii="Museo Sans 300" w:hAnsi="Museo Sans 300"/>
          <w:sz w:val="24"/>
          <w:szCs w:val="24"/>
        </w:rPr>
        <w:t xml:space="preserve">con el propósito de representar a sus menor hijo designado como co-beneficiario de su adjudicación y ante la ausencia del padre, declara que desconoce su paradero desde hace 5 años, habiendo agotado todos los medios necesarios para su localización, no pudiendo por tal motivo, ejercer la representación conjunta que de conformidad al Código de Familia, es conferida a ambos padres, en lo concerniente a la firma de la Escritura Pública de Compraventa y a la Constitución del Gravamen Hipotecario, en el caso de que el pago del precio del inmueble adjudicado sea a </w:t>
      </w:r>
      <w:r w:rsidRPr="002D750D">
        <w:rPr>
          <w:rFonts w:ascii="Museo Sans 300" w:hAnsi="Museo Sans 300"/>
          <w:sz w:val="24"/>
          <w:szCs w:val="24"/>
        </w:rPr>
        <w:t>plazos; lo anterior, con</w:t>
      </w:r>
      <w:r w:rsidRPr="002D750D">
        <w:rPr>
          <w:rFonts w:ascii="Museo Sans 300" w:hAnsi="Museo Sans 300"/>
          <w:sz w:val="24"/>
          <w:szCs w:val="24"/>
          <w:lang w:val="es-CL"/>
        </w:rPr>
        <w:t xml:space="preserve"> la finalidad de darle cumplimiento al artículo 29 inciso 2° de la Ley del Régimen Especial de la Tierra en Propiedad de las Asociaciones Cooperativas, Comunales y Comunitarias Campesinas y Beneficiarios de la Reforma Agraria. </w:t>
      </w:r>
    </w:p>
    <w:p w14:paraId="4B4BBA7E" w14:textId="77777777" w:rsidR="00D70AC9" w:rsidRPr="00E12755" w:rsidRDefault="00D70AC9" w:rsidP="00E12755">
      <w:pPr>
        <w:pStyle w:val="Prrafodelista"/>
        <w:spacing w:after="0" w:line="240" w:lineRule="auto"/>
        <w:ind w:left="360"/>
        <w:jc w:val="both"/>
        <w:rPr>
          <w:rFonts w:ascii="Museo Sans 300" w:hAnsi="Museo Sans 300"/>
          <w:color w:val="000000" w:themeColor="text1"/>
          <w:sz w:val="24"/>
          <w:szCs w:val="24"/>
        </w:rPr>
      </w:pPr>
    </w:p>
    <w:p w14:paraId="333E4C6A" w14:textId="385E7A9B" w:rsidR="00D70AC9" w:rsidRPr="00E12755" w:rsidRDefault="00D70AC9" w:rsidP="00DC48A6">
      <w:pPr>
        <w:pStyle w:val="Prrafodelista"/>
        <w:numPr>
          <w:ilvl w:val="0"/>
          <w:numId w:val="14"/>
        </w:numPr>
        <w:spacing w:after="0" w:line="240" w:lineRule="auto"/>
        <w:ind w:left="1134" w:hanging="708"/>
        <w:jc w:val="both"/>
        <w:rPr>
          <w:rFonts w:ascii="Museo Sans 300" w:hAnsi="Museo Sans 300"/>
          <w:color w:val="000000" w:themeColor="text1"/>
          <w:sz w:val="24"/>
          <w:szCs w:val="24"/>
        </w:rPr>
      </w:pPr>
      <w:r w:rsidRPr="00E12755">
        <w:rPr>
          <w:rFonts w:ascii="Museo Sans 300" w:hAnsi="Museo Sans 300"/>
          <w:sz w:val="24"/>
          <w:szCs w:val="24"/>
        </w:rPr>
        <w:t xml:space="preserve">Conforme a las actas de posesión material de fecha </w:t>
      </w:r>
      <w:r w:rsidRPr="002D750D">
        <w:rPr>
          <w:rFonts w:ascii="Museo Sans 300" w:hAnsi="Museo Sans 300"/>
          <w:sz w:val="24"/>
          <w:szCs w:val="24"/>
        </w:rPr>
        <w:t>01 de diciembre de 2021,</w:t>
      </w:r>
      <w:r w:rsidR="002D750D">
        <w:rPr>
          <w:rFonts w:ascii="Museo Sans 300" w:hAnsi="Museo Sans 300"/>
          <w:sz w:val="24"/>
          <w:szCs w:val="24"/>
        </w:rPr>
        <w:t xml:space="preserve"> </w:t>
      </w:r>
      <w:r w:rsidRPr="00E12755">
        <w:rPr>
          <w:rFonts w:ascii="Museo Sans 300" w:hAnsi="Museo Sans 300"/>
          <w:sz w:val="24"/>
          <w:szCs w:val="24"/>
        </w:rPr>
        <w:t>elaborada por la técnico del Centro Estratégico de Transformación e Innovación Agropecuaria, CETIA II, Sección de Transferencia de Tierras, señora Sonia Dubón, los solicitantes se encuentran poseyendo los inmuebles de forma quieta, pacífica y sin interrupción desde hace 7 meses, 2, 3, 4, 5, 6, 7, 10, 12, 15 y 20 años.</w:t>
      </w:r>
    </w:p>
    <w:p w14:paraId="780653C6" w14:textId="77777777" w:rsidR="00D70AC9" w:rsidRPr="00E12755" w:rsidRDefault="00D70AC9" w:rsidP="00E12755">
      <w:pPr>
        <w:pStyle w:val="Prrafodelista"/>
        <w:spacing w:after="0" w:line="240" w:lineRule="auto"/>
        <w:rPr>
          <w:rFonts w:ascii="Museo Sans 300" w:hAnsi="Museo Sans 300"/>
          <w:sz w:val="24"/>
          <w:szCs w:val="24"/>
        </w:rPr>
      </w:pPr>
    </w:p>
    <w:p w14:paraId="25C8C7E5" w14:textId="77777777" w:rsidR="00D70AC9" w:rsidRPr="00E12755" w:rsidRDefault="00D70AC9" w:rsidP="00DC48A6">
      <w:pPr>
        <w:pStyle w:val="Prrafodelista"/>
        <w:numPr>
          <w:ilvl w:val="0"/>
          <w:numId w:val="14"/>
        </w:numPr>
        <w:spacing w:after="0" w:line="240" w:lineRule="auto"/>
        <w:ind w:left="1134" w:hanging="708"/>
        <w:jc w:val="both"/>
        <w:rPr>
          <w:rFonts w:ascii="Museo Sans 300" w:hAnsi="Museo Sans 300"/>
          <w:color w:val="000000" w:themeColor="text1"/>
          <w:sz w:val="24"/>
          <w:szCs w:val="24"/>
        </w:rPr>
      </w:pPr>
      <w:r w:rsidRPr="00E12755">
        <w:rPr>
          <w:rFonts w:ascii="Museo Sans 300" w:hAnsi="Museo Sans 300"/>
          <w:sz w:val="24"/>
          <w:szCs w:val="24"/>
        </w:rPr>
        <w:t xml:space="preserve">De acuerdo a declaraciones simples contenidas en las Solicitudes de Adjudicación de Inmuebles de fecha 01 de diciembre del 2021, los solicitantes manifiestan que ni ellos ni los integrantes de su grupo familiar son empleados del ISTA; </w:t>
      </w:r>
      <w:r w:rsidRPr="00E12755">
        <w:rPr>
          <w:rFonts w:ascii="Museo Sans 300" w:hAnsi="Museo Sans 300"/>
          <w:color w:val="000000" w:themeColor="text1"/>
          <w:sz w:val="24"/>
          <w:szCs w:val="24"/>
        </w:rPr>
        <w:t xml:space="preserve">situación verificada </w:t>
      </w:r>
      <w:r w:rsidRPr="00E12755">
        <w:rPr>
          <w:rFonts w:ascii="Museo Sans 300" w:hAnsi="Museo Sans 300"/>
          <w:sz w:val="24"/>
          <w:szCs w:val="24"/>
        </w:rPr>
        <w:t xml:space="preserve">en el Sistema de Consulta de Solicitantes para Adjudicaciones que contiene </w:t>
      </w:r>
      <w:r w:rsidRPr="00E12755">
        <w:rPr>
          <w:rFonts w:ascii="Museo Sans 300" w:hAnsi="Museo Sans 300"/>
          <w:color w:val="000000" w:themeColor="text1"/>
          <w:sz w:val="24"/>
          <w:szCs w:val="24"/>
        </w:rPr>
        <w:t>en la Base de Datos de Empleados de este Instituto.</w:t>
      </w:r>
    </w:p>
    <w:p w14:paraId="3FF3809F" w14:textId="77777777" w:rsidR="00C4312F" w:rsidRDefault="00C4312F" w:rsidP="00E12755">
      <w:pPr>
        <w:jc w:val="both"/>
        <w:rPr>
          <w:rFonts w:ascii="Museo Sans 300" w:hAnsi="Museo Sans 300"/>
        </w:rPr>
      </w:pPr>
    </w:p>
    <w:p w14:paraId="461CDEE3" w14:textId="14A156BE" w:rsidR="00744AB3" w:rsidRPr="00E12755" w:rsidRDefault="00744AB3" w:rsidP="00E12755">
      <w:pPr>
        <w:jc w:val="both"/>
        <w:rPr>
          <w:rFonts w:ascii="Museo Sans 300" w:hAnsi="Museo Sans 300"/>
          <w:color w:val="000000" w:themeColor="text1"/>
          <w:lang w:val="es-ES" w:eastAsia="es-ES"/>
        </w:rPr>
      </w:pPr>
      <w:ins w:id="178" w:author="Nery de Leiva" w:date="2021-02-26T08:06:00Z">
        <w:r w:rsidRPr="00E12755">
          <w:rPr>
            <w:rFonts w:ascii="Museo Sans 300" w:hAnsi="Museo Sans 300"/>
          </w:rPr>
          <w:t>Se ha tenido a la vista:</w:t>
        </w:r>
      </w:ins>
      <w:r w:rsidR="00D70AC9" w:rsidRPr="00E12755">
        <w:rPr>
          <w:rFonts w:ascii="Museo Sans 300" w:hAnsi="Museo Sans 300"/>
        </w:rPr>
        <w:t xml:space="preserve"> Listado de Valores y Extensiones, reportes de valúo por Solares, Solicitudes de Adjudicación de Inmuebles, actas de posesión material, copias de Documentos Únicos de Identidad y Tarjetas de Identificación Tributaria, Certificaciones de Partidas de Nacimiento y de Defunción, Declaraciones Juradas, Poder General Administrativo con Clausula Especial, Razón y Constancia de Inscripción de Desmembración en cabeza de su Dueño a favor del ISTA, Listado de Solicitantes de Inmuebles, reportes de búsqueda de solicitantes para </w:t>
      </w:r>
      <w:r w:rsidR="00D70AC9" w:rsidRPr="00E12755">
        <w:rPr>
          <w:rFonts w:ascii="Museo Sans 300" w:hAnsi="Museo Sans 300"/>
        </w:rPr>
        <w:lastRenderedPageBreak/>
        <w:t xml:space="preserve">adjudicaciones generados por el </w:t>
      </w:r>
      <w:r w:rsidR="00D70AC9" w:rsidRPr="00E12755">
        <w:rPr>
          <w:rFonts w:ascii="Museo Sans 300" w:hAnsi="Museo Sans 300"/>
          <w:color w:val="000000" w:themeColor="text1"/>
          <w:lang w:val="es-ES" w:eastAsia="es-ES"/>
        </w:rPr>
        <w:t>Centro Estratégico de Transformación e Innovación Agropecuaria CETIA II, Sección de Transferencia de Tierras</w:t>
      </w:r>
      <w:r w:rsidRPr="00E12755">
        <w:rPr>
          <w:rFonts w:ascii="Museo Sans 300" w:hAnsi="Museo Sans 300"/>
          <w:color w:val="000000" w:themeColor="text1"/>
          <w:lang w:val="es-ES" w:eastAsia="es-ES"/>
        </w:rPr>
        <w:t xml:space="preserve">, </w:t>
      </w:r>
      <w:r w:rsidRPr="00E12755">
        <w:rPr>
          <w:rFonts w:ascii="Museo Sans 300" w:hAnsi="Museo Sans 300"/>
        </w:rPr>
        <w:t>y por el Departamento de Asignación Individual y Avalúos</w:t>
      </w:r>
      <w:ins w:id="179" w:author="Nery de Leiva" w:date="2021-02-26T08:06:00Z">
        <w:r w:rsidRPr="00E12755">
          <w:rPr>
            <w:rFonts w:ascii="Museo Sans 300" w:hAnsi="Museo Sans 300"/>
          </w:rPr>
          <w:t xml:space="preserve">; 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14:paraId="5C9F910A" w14:textId="77777777" w:rsidR="00744AB3" w:rsidRPr="00E12755" w:rsidRDefault="00744AB3" w:rsidP="00E12755">
      <w:pPr>
        <w:jc w:val="both"/>
        <w:rPr>
          <w:rFonts w:ascii="Museo Sans 300" w:hAnsi="Museo Sans 300"/>
        </w:rPr>
      </w:pPr>
    </w:p>
    <w:p w14:paraId="708C2005" w14:textId="685D151F" w:rsidR="00744AB3" w:rsidRPr="004B7BA3" w:rsidRDefault="00744AB3" w:rsidP="00E12755">
      <w:pPr>
        <w:jc w:val="both"/>
        <w:rPr>
          <w:rFonts w:ascii="Museo Sans 300" w:hAnsi="Museo Sans 300"/>
          <w:bCs/>
        </w:rPr>
      </w:pPr>
      <w:ins w:id="180" w:author="Nery de Leiva" w:date="2021-02-26T08:06:00Z">
        <w:r w:rsidRPr="00E12755">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E12755">
          <w:rPr>
            <w:rFonts w:ascii="Museo Sans 300" w:hAnsi="Museo Sans 300"/>
            <w:bCs/>
          </w:rPr>
          <w:t>Ley del Régimen Especial de la Tierra en Propiedad de Las Asociaciones Cooperativas, Comunales y Comunitarias Campesinas  Beneficiarios de la Reforma Agraria</w:t>
        </w:r>
        <w:r w:rsidRPr="00E12755">
          <w:rPr>
            <w:rFonts w:ascii="Museo Sans 300" w:hAnsi="Museo Sans 300"/>
          </w:rPr>
          <w:t xml:space="preserve">, la Junta Directiva, </w:t>
        </w:r>
        <w:r w:rsidRPr="00E12755">
          <w:rPr>
            <w:rFonts w:ascii="Museo Sans 300" w:hAnsi="Museo Sans 300"/>
            <w:b/>
            <w:u w:val="single"/>
          </w:rPr>
          <w:t>ACUERDA: PRIMERO:</w:t>
        </w:r>
        <w:r w:rsidRPr="00E12755">
          <w:rPr>
            <w:rFonts w:ascii="Museo Sans 300" w:hAnsi="Museo Sans 300"/>
            <w:b/>
          </w:rPr>
          <w:t xml:space="preserve"> </w:t>
        </w:r>
        <w:r w:rsidRPr="00E12755">
          <w:rPr>
            <w:rFonts w:ascii="Museo Sans 300" w:hAnsi="Museo Sans 300"/>
          </w:rPr>
          <w:t xml:space="preserve">Aprobar la adjudicación y transferencia por compraventa de </w:t>
        </w:r>
      </w:ins>
      <w:r w:rsidRPr="00E12755">
        <w:rPr>
          <w:rFonts w:ascii="Museo Sans 300" w:hAnsi="Museo Sans 300"/>
          <w:b/>
          <w:lang w:val="es-ES" w:eastAsia="es-ES"/>
        </w:rPr>
        <w:t xml:space="preserve">33 solares para vivienda, </w:t>
      </w:r>
      <w:r w:rsidRPr="00E12755">
        <w:rPr>
          <w:rFonts w:ascii="Museo Sans 300" w:hAnsi="Museo Sans 300"/>
          <w:color w:val="000000" w:themeColor="text1"/>
          <w:lang w:val="es-ES"/>
        </w:rPr>
        <w:t>a favor de los señores:</w:t>
      </w:r>
      <w:r w:rsidR="00D70AC9" w:rsidRPr="00E12755">
        <w:rPr>
          <w:rFonts w:ascii="Museo Sans 300" w:hAnsi="Museo Sans 300"/>
          <w:b/>
          <w:color w:val="000000" w:themeColor="text1"/>
        </w:rPr>
        <w:t xml:space="preserve"> 1) AGUSTINA VENTURA NIETO,</w:t>
      </w:r>
      <w:r w:rsidR="00D70AC9" w:rsidRPr="00E12755">
        <w:rPr>
          <w:rFonts w:ascii="Museo Sans 300" w:hAnsi="Museo Sans 300"/>
          <w:color w:val="000000" w:themeColor="text1"/>
        </w:rPr>
        <w:t xml:space="preserve"> y </w:t>
      </w:r>
      <w:r w:rsidR="004B7BA3">
        <w:rPr>
          <w:rFonts w:ascii="Museo Sans 300" w:hAnsi="Museo Sans 300"/>
          <w:color w:val="000000" w:themeColor="text1"/>
        </w:rPr>
        <w:t>---</w:t>
      </w:r>
      <w:r w:rsidR="00D70AC9" w:rsidRPr="00E12755">
        <w:rPr>
          <w:rFonts w:ascii="Museo Sans 300" w:hAnsi="Museo Sans 300"/>
          <w:color w:val="000000" w:themeColor="text1"/>
        </w:rPr>
        <w:t xml:space="preserve"> </w:t>
      </w:r>
      <w:r w:rsidR="00D70AC9" w:rsidRPr="00E12755">
        <w:rPr>
          <w:rFonts w:ascii="Museo Sans 300" w:hAnsi="Museo Sans 300"/>
          <w:b/>
          <w:color w:val="000000" w:themeColor="text1"/>
        </w:rPr>
        <w:t>KARLA STEFANY ESCOBAR VENTURA</w:t>
      </w:r>
      <w:r w:rsidR="00D70AC9" w:rsidRPr="00E12755">
        <w:rPr>
          <w:rFonts w:ascii="Museo Sans 300" w:hAnsi="Museo Sans 300"/>
          <w:color w:val="000000" w:themeColor="text1"/>
        </w:rPr>
        <w:t xml:space="preserve">; </w:t>
      </w:r>
      <w:r w:rsidR="00D70AC9" w:rsidRPr="00E12755">
        <w:rPr>
          <w:rFonts w:ascii="Museo Sans 300" w:hAnsi="Museo Sans 300"/>
          <w:b/>
          <w:color w:val="000000" w:themeColor="text1"/>
        </w:rPr>
        <w:t>2)</w:t>
      </w:r>
      <w:r w:rsidR="00D70AC9" w:rsidRPr="00E12755">
        <w:rPr>
          <w:rFonts w:ascii="Museo Sans 300" w:hAnsi="Museo Sans 300"/>
          <w:color w:val="000000" w:themeColor="text1"/>
        </w:rPr>
        <w:t xml:space="preserve"> </w:t>
      </w:r>
      <w:r w:rsidR="00D70AC9" w:rsidRPr="00E12755">
        <w:rPr>
          <w:rFonts w:ascii="Museo Sans 300" w:hAnsi="Museo Sans 300"/>
          <w:b/>
          <w:color w:val="000000" w:themeColor="text1"/>
        </w:rPr>
        <w:t>ANAYA SANTOS CHACÓN,</w:t>
      </w:r>
      <w:r w:rsidR="00D70AC9" w:rsidRPr="00E12755">
        <w:rPr>
          <w:rFonts w:ascii="Museo Sans 300" w:hAnsi="Museo Sans 300"/>
          <w:color w:val="000000" w:themeColor="text1"/>
        </w:rPr>
        <w:t xml:space="preserve"> y </w:t>
      </w:r>
      <w:r w:rsidR="004B7BA3">
        <w:rPr>
          <w:rFonts w:ascii="Museo Sans 300" w:hAnsi="Museo Sans 300"/>
          <w:color w:val="000000" w:themeColor="text1"/>
        </w:rPr>
        <w:t>---</w:t>
      </w:r>
      <w:r w:rsidR="00D70AC9" w:rsidRPr="00E12755">
        <w:rPr>
          <w:rFonts w:ascii="Museo Sans 300" w:hAnsi="Museo Sans 300"/>
          <w:color w:val="000000" w:themeColor="text1"/>
        </w:rPr>
        <w:t xml:space="preserve"> </w:t>
      </w:r>
      <w:r w:rsidR="00D70AC9" w:rsidRPr="00E12755">
        <w:rPr>
          <w:rFonts w:ascii="Museo Sans 300" w:hAnsi="Museo Sans 300"/>
          <w:b/>
          <w:color w:val="000000" w:themeColor="text1"/>
        </w:rPr>
        <w:t>MARIO GILBERTO ÁLVAREZ RIVERA</w:t>
      </w:r>
      <w:r w:rsidR="00D70AC9" w:rsidRPr="00E12755">
        <w:rPr>
          <w:rFonts w:ascii="Museo Sans 300" w:hAnsi="Museo Sans 300"/>
          <w:color w:val="000000" w:themeColor="text1"/>
        </w:rPr>
        <w:t xml:space="preserve">; </w:t>
      </w:r>
      <w:r w:rsidR="00D70AC9" w:rsidRPr="00E12755">
        <w:rPr>
          <w:rFonts w:ascii="Museo Sans 300" w:hAnsi="Museo Sans 300"/>
          <w:b/>
          <w:color w:val="000000" w:themeColor="text1"/>
        </w:rPr>
        <w:t>3)</w:t>
      </w:r>
      <w:r w:rsidR="00D70AC9" w:rsidRPr="00E12755">
        <w:rPr>
          <w:rFonts w:ascii="Museo Sans 300" w:hAnsi="Museo Sans 300"/>
          <w:color w:val="000000" w:themeColor="text1"/>
        </w:rPr>
        <w:t xml:space="preserve"> </w:t>
      </w:r>
      <w:r w:rsidR="00D70AC9" w:rsidRPr="00E12755">
        <w:rPr>
          <w:rFonts w:ascii="Museo Sans 300" w:hAnsi="Museo Sans 300"/>
          <w:b/>
          <w:color w:val="000000" w:themeColor="text1"/>
        </w:rPr>
        <w:t>CRISTELA MARICELA JIMENEZ MORALES,</w:t>
      </w:r>
      <w:r w:rsidR="00D70AC9" w:rsidRPr="00E12755">
        <w:rPr>
          <w:rFonts w:ascii="Museo Sans 300" w:hAnsi="Museo Sans 300"/>
          <w:color w:val="000000" w:themeColor="text1"/>
        </w:rPr>
        <w:t xml:space="preserve"> y </w:t>
      </w:r>
      <w:r w:rsidR="004B7BA3">
        <w:rPr>
          <w:rFonts w:ascii="Museo Sans 300" w:hAnsi="Museo Sans 300"/>
          <w:color w:val="000000" w:themeColor="text1"/>
        </w:rPr>
        <w:t>---</w:t>
      </w:r>
      <w:r w:rsidR="00D70AC9" w:rsidRPr="00E12755">
        <w:rPr>
          <w:rFonts w:ascii="Museo Sans 300" w:hAnsi="Museo Sans 300"/>
          <w:color w:val="000000" w:themeColor="text1"/>
        </w:rPr>
        <w:t xml:space="preserve"> </w:t>
      </w:r>
      <w:r w:rsidR="00D70AC9" w:rsidRPr="00E12755">
        <w:rPr>
          <w:rFonts w:ascii="Museo Sans 300" w:hAnsi="Museo Sans 300"/>
          <w:b/>
          <w:color w:val="000000" w:themeColor="text1"/>
        </w:rPr>
        <w:t>JUAN CARLOS ORELLANA ARDÓN</w:t>
      </w:r>
      <w:r w:rsidR="00D70AC9" w:rsidRPr="00E12755">
        <w:rPr>
          <w:rFonts w:ascii="Museo Sans 300" w:hAnsi="Museo Sans 300"/>
          <w:color w:val="000000" w:themeColor="text1"/>
        </w:rPr>
        <w:t xml:space="preserve">; </w:t>
      </w:r>
      <w:r w:rsidR="00D70AC9" w:rsidRPr="00E12755">
        <w:rPr>
          <w:rFonts w:ascii="Museo Sans 300" w:hAnsi="Museo Sans 300"/>
          <w:b/>
          <w:color w:val="000000" w:themeColor="text1"/>
        </w:rPr>
        <w:t>4) DEYSI TERESA PÉREZ MARTINEZ,</w:t>
      </w:r>
      <w:r w:rsidR="00D70AC9" w:rsidRPr="00E12755">
        <w:rPr>
          <w:rFonts w:ascii="Museo Sans 300" w:hAnsi="Museo Sans 300"/>
          <w:color w:val="000000" w:themeColor="text1"/>
        </w:rPr>
        <w:t xml:space="preserve"> y </w:t>
      </w:r>
      <w:r w:rsidR="004B7BA3">
        <w:rPr>
          <w:rFonts w:ascii="Museo Sans 300" w:hAnsi="Museo Sans 300"/>
          <w:color w:val="000000" w:themeColor="text1"/>
        </w:rPr>
        <w:t>---</w:t>
      </w:r>
      <w:r w:rsidR="00D70AC9" w:rsidRPr="00E12755">
        <w:rPr>
          <w:rFonts w:ascii="Museo Sans 300" w:hAnsi="Museo Sans 300"/>
          <w:color w:val="000000" w:themeColor="text1"/>
        </w:rPr>
        <w:t xml:space="preserve"> </w:t>
      </w:r>
      <w:r w:rsidR="00D70AC9" w:rsidRPr="00E12755">
        <w:rPr>
          <w:rFonts w:ascii="Museo Sans 300" w:hAnsi="Museo Sans 300"/>
          <w:b/>
          <w:color w:val="000000" w:themeColor="text1"/>
        </w:rPr>
        <w:t>EVELYN JASMÍN TRUJILLO PÉREZ</w:t>
      </w:r>
      <w:r w:rsidR="00D70AC9" w:rsidRPr="00E12755">
        <w:rPr>
          <w:rFonts w:ascii="Museo Sans 300" w:hAnsi="Museo Sans 300"/>
          <w:color w:val="000000" w:themeColor="text1"/>
        </w:rPr>
        <w:t xml:space="preserve">; </w:t>
      </w:r>
      <w:r w:rsidR="00D70AC9" w:rsidRPr="00E12755">
        <w:rPr>
          <w:rFonts w:ascii="Museo Sans 300" w:hAnsi="Museo Sans 300"/>
          <w:b/>
          <w:color w:val="000000" w:themeColor="text1"/>
        </w:rPr>
        <w:t>5)</w:t>
      </w:r>
      <w:r w:rsidR="00D70AC9" w:rsidRPr="00E12755">
        <w:rPr>
          <w:rFonts w:ascii="Museo Sans 300" w:hAnsi="Museo Sans 300"/>
          <w:color w:val="000000" w:themeColor="text1"/>
        </w:rPr>
        <w:t xml:space="preserve"> </w:t>
      </w:r>
      <w:r w:rsidR="00D70AC9" w:rsidRPr="00E12755">
        <w:rPr>
          <w:rFonts w:ascii="Museo Sans 300" w:hAnsi="Museo Sans 300"/>
          <w:b/>
          <w:color w:val="000000" w:themeColor="text1"/>
        </w:rPr>
        <w:t>EFRAIN SANCHEZ ROBLES,</w:t>
      </w:r>
      <w:r w:rsidR="00D70AC9" w:rsidRPr="00E12755">
        <w:rPr>
          <w:rFonts w:ascii="Museo Sans 300" w:hAnsi="Museo Sans 300"/>
          <w:color w:val="000000" w:themeColor="text1"/>
        </w:rPr>
        <w:t xml:space="preserve"> y </w:t>
      </w:r>
      <w:r w:rsidR="004B7BA3">
        <w:rPr>
          <w:rFonts w:ascii="Museo Sans 300" w:hAnsi="Museo Sans 300"/>
          <w:color w:val="000000" w:themeColor="text1"/>
        </w:rPr>
        <w:t>---</w:t>
      </w:r>
      <w:r w:rsidR="00D70AC9" w:rsidRPr="00E12755">
        <w:rPr>
          <w:rFonts w:ascii="Museo Sans 300" w:hAnsi="Museo Sans 300"/>
          <w:color w:val="000000" w:themeColor="text1"/>
        </w:rPr>
        <w:t xml:space="preserve"> </w:t>
      </w:r>
      <w:r w:rsidR="00D70AC9" w:rsidRPr="00E12755">
        <w:rPr>
          <w:rFonts w:ascii="Museo Sans 300" w:hAnsi="Museo Sans 300"/>
          <w:b/>
          <w:color w:val="000000" w:themeColor="text1"/>
        </w:rPr>
        <w:t>SUSANA YAMILETH DELGADO DELGADO</w:t>
      </w:r>
      <w:r w:rsidR="00D70AC9" w:rsidRPr="00E12755">
        <w:rPr>
          <w:rFonts w:ascii="Museo Sans 300" w:hAnsi="Museo Sans 300"/>
          <w:color w:val="000000" w:themeColor="text1"/>
        </w:rPr>
        <w:t xml:space="preserve">; </w:t>
      </w:r>
      <w:r w:rsidR="00D70AC9" w:rsidRPr="00E12755">
        <w:rPr>
          <w:rFonts w:ascii="Museo Sans 300" w:hAnsi="Museo Sans 300"/>
          <w:b/>
          <w:color w:val="000000" w:themeColor="text1"/>
        </w:rPr>
        <w:t>6) ERIKA YASMIN ROMERO ROMERO,</w:t>
      </w:r>
      <w:r w:rsidR="00D70AC9" w:rsidRPr="00E12755">
        <w:rPr>
          <w:rFonts w:ascii="Museo Sans 300" w:hAnsi="Museo Sans 300"/>
          <w:color w:val="000000" w:themeColor="text1"/>
        </w:rPr>
        <w:t xml:space="preserve"> y su menor hija </w:t>
      </w:r>
      <w:r w:rsidR="004B7BA3">
        <w:rPr>
          <w:rFonts w:ascii="Museo Sans 300" w:hAnsi="Museo Sans 300"/>
          <w:b/>
          <w:color w:val="000000" w:themeColor="text1"/>
        </w:rPr>
        <w:t>---</w:t>
      </w:r>
      <w:r w:rsidR="00D70AC9" w:rsidRPr="00E12755">
        <w:rPr>
          <w:rFonts w:ascii="Museo Sans 300" w:hAnsi="Museo Sans 300"/>
          <w:b/>
          <w:color w:val="000000" w:themeColor="text1"/>
        </w:rPr>
        <w:t>; 7) FLOR DEL ÁNGEL ROMERO ROMERO,</w:t>
      </w:r>
      <w:r w:rsidR="00D70AC9" w:rsidRPr="00E12755">
        <w:rPr>
          <w:rFonts w:ascii="Museo Sans 300" w:hAnsi="Museo Sans 300"/>
          <w:color w:val="000000" w:themeColor="text1"/>
        </w:rPr>
        <w:t xml:space="preserve"> y su menor hijo </w:t>
      </w:r>
      <w:r w:rsidR="004B7BA3">
        <w:rPr>
          <w:rFonts w:ascii="Museo Sans 300" w:hAnsi="Museo Sans 300"/>
          <w:b/>
          <w:color w:val="000000" w:themeColor="text1"/>
        </w:rPr>
        <w:t>---</w:t>
      </w:r>
      <w:r w:rsidR="00D70AC9" w:rsidRPr="00E12755">
        <w:rPr>
          <w:rFonts w:ascii="Museo Sans 300" w:hAnsi="Museo Sans 300"/>
          <w:b/>
          <w:color w:val="000000" w:themeColor="text1"/>
        </w:rPr>
        <w:t>; 8)</w:t>
      </w:r>
      <w:r w:rsidR="00D70AC9" w:rsidRPr="00E12755">
        <w:rPr>
          <w:rFonts w:ascii="Museo Sans 300" w:hAnsi="Museo Sans 300"/>
          <w:color w:val="000000" w:themeColor="text1"/>
        </w:rPr>
        <w:t xml:space="preserve"> </w:t>
      </w:r>
      <w:r w:rsidR="00D70AC9" w:rsidRPr="00E12755">
        <w:rPr>
          <w:rFonts w:ascii="Museo Sans 300" w:hAnsi="Museo Sans 300"/>
          <w:b/>
          <w:color w:val="000000" w:themeColor="text1"/>
        </w:rPr>
        <w:t>FRANCISCO ANTONIO LANDAVERDE SIBRIAN,</w:t>
      </w:r>
      <w:r w:rsidR="00D70AC9" w:rsidRPr="00E12755">
        <w:rPr>
          <w:rFonts w:ascii="Museo Sans 300" w:hAnsi="Museo Sans 300"/>
          <w:color w:val="000000" w:themeColor="text1"/>
        </w:rPr>
        <w:t xml:space="preserve"> y </w:t>
      </w:r>
      <w:r w:rsidR="004B7BA3">
        <w:rPr>
          <w:rFonts w:ascii="Museo Sans 300" w:hAnsi="Museo Sans 300"/>
          <w:color w:val="000000" w:themeColor="text1"/>
        </w:rPr>
        <w:t>---</w:t>
      </w:r>
      <w:r w:rsidR="00D70AC9" w:rsidRPr="00E12755">
        <w:rPr>
          <w:rFonts w:ascii="Museo Sans 300" w:hAnsi="Museo Sans 300"/>
          <w:color w:val="000000" w:themeColor="text1"/>
        </w:rPr>
        <w:t xml:space="preserve"> </w:t>
      </w:r>
      <w:r w:rsidR="00D70AC9" w:rsidRPr="00E12755">
        <w:rPr>
          <w:rFonts w:ascii="Museo Sans 300" w:hAnsi="Museo Sans 300"/>
          <w:b/>
          <w:color w:val="000000" w:themeColor="text1"/>
        </w:rPr>
        <w:t>SELENA YAMILETH OSEGUEDA HERNANDEZ</w:t>
      </w:r>
      <w:r w:rsidR="00D70AC9" w:rsidRPr="00E12755">
        <w:rPr>
          <w:rFonts w:ascii="Museo Sans 300" w:hAnsi="Museo Sans 300"/>
          <w:color w:val="000000" w:themeColor="text1"/>
        </w:rPr>
        <w:t xml:space="preserve">; </w:t>
      </w:r>
      <w:r w:rsidR="00D70AC9" w:rsidRPr="00E12755">
        <w:rPr>
          <w:rFonts w:ascii="Museo Sans 300" w:hAnsi="Museo Sans 300"/>
          <w:b/>
          <w:color w:val="000000" w:themeColor="text1"/>
        </w:rPr>
        <w:t>9)</w:t>
      </w:r>
      <w:r w:rsidR="00D70AC9" w:rsidRPr="00E12755">
        <w:rPr>
          <w:rFonts w:ascii="Museo Sans 300" w:hAnsi="Museo Sans 300"/>
          <w:color w:val="000000" w:themeColor="text1"/>
        </w:rPr>
        <w:t xml:space="preserve"> </w:t>
      </w:r>
      <w:r w:rsidR="00D70AC9" w:rsidRPr="00E12755">
        <w:rPr>
          <w:rFonts w:ascii="Museo Sans 300" w:hAnsi="Museo Sans 300"/>
          <w:b/>
          <w:color w:val="000000" w:themeColor="text1"/>
        </w:rPr>
        <w:t>GILBERTO QUIJADA ALVARADO,</w:t>
      </w:r>
      <w:r w:rsidR="00D70AC9" w:rsidRPr="00E12755">
        <w:rPr>
          <w:rFonts w:ascii="Museo Sans 300" w:hAnsi="Museo Sans 300"/>
          <w:color w:val="000000" w:themeColor="text1"/>
        </w:rPr>
        <w:t xml:space="preserve"> y </w:t>
      </w:r>
      <w:r w:rsidR="004B7BA3">
        <w:rPr>
          <w:rFonts w:ascii="Museo Sans 300" w:hAnsi="Museo Sans 300"/>
          <w:color w:val="000000" w:themeColor="text1"/>
        </w:rPr>
        <w:t>---</w:t>
      </w:r>
      <w:r w:rsidR="00D70AC9" w:rsidRPr="00E12755">
        <w:rPr>
          <w:rFonts w:ascii="Museo Sans 300" w:hAnsi="Museo Sans 300"/>
          <w:color w:val="000000" w:themeColor="text1"/>
        </w:rPr>
        <w:t xml:space="preserve"> </w:t>
      </w:r>
      <w:r w:rsidR="00D70AC9" w:rsidRPr="00E12755">
        <w:rPr>
          <w:rFonts w:ascii="Museo Sans 300" w:hAnsi="Museo Sans 300"/>
          <w:b/>
          <w:color w:val="000000" w:themeColor="text1"/>
        </w:rPr>
        <w:t>MARIA TERESA ALVARENGA DE QUIJADA</w:t>
      </w:r>
      <w:r w:rsidR="00D70AC9" w:rsidRPr="00E12755">
        <w:rPr>
          <w:rFonts w:ascii="Museo Sans 300" w:hAnsi="Museo Sans 300"/>
          <w:color w:val="000000" w:themeColor="text1"/>
        </w:rPr>
        <w:t xml:space="preserve">; </w:t>
      </w:r>
      <w:r w:rsidR="00D70AC9" w:rsidRPr="00E12755">
        <w:rPr>
          <w:rFonts w:ascii="Museo Sans 300" w:hAnsi="Museo Sans 300"/>
          <w:b/>
          <w:color w:val="000000" w:themeColor="text1"/>
        </w:rPr>
        <w:t>10)</w:t>
      </w:r>
      <w:r w:rsidR="00D70AC9" w:rsidRPr="00E12755">
        <w:rPr>
          <w:rFonts w:ascii="Museo Sans 300" w:hAnsi="Museo Sans 300"/>
          <w:color w:val="000000" w:themeColor="text1"/>
        </w:rPr>
        <w:t xml:space="preserve"> </w:t>
      </w:r>
      <w:r w:rsidR="00D70AC9" w:rsidRPr="00E12755">
        <w:rPr>
          <w:rFonts w:ascii="Museo Sans 300" w:hAnsi="Museo Sans 300"/>
          <w:b/>
          <w:color w:val="000000" w:themeColor="text1"/>
        </w:rPr>
        <w:t>GILBERTO QUIJADA ALVARENGA,</w:t>
      </w:r>
      <w:r w:rsidR="00D70AC9" w:rsidRPr="00E12755">
        <w:rPr>
          <w:rFonts w:ascii="Museo Sans 300" w:hAnsi="Museo Sans 300"/>
          <w:color w:val="000000" w:themeColor="text1"/>
        </w:rPr>
        <w:t xml:space="preserve"> y </w:t>
      </w:r>
      <w:r w:rsidR="004B7BA3">
        <w:rPr>
          <w:rFonts w:ascii="Museo Sans 300" w:hAnsi="Museo Sans 300"/>
          <w:color w:val="000000" w:themeColor="text1"/>
        </w:rPr>
        <w:t>---</w:t>
      </w:r>
      <w:r w:rsidR="00D70AC9" w:rsidRPr="00E12755">
        <w:rPr>
          <w:rFonts w:ascii="Museo Sans 300" w:hAnsi="Museo Sans 300"/>
          <w:color w:val="000000" w:themeColor="text1"/>
        </w:rPr>
        <w:t xml:space="preserve"> </w:t>
      </w:r>
      <w:r w:rsidR="00D70AC9" w:rsidRPr="00E12755">
        <w:rPr>
          <w:rFonts w:ascii="Museo Sans 300" w:hAnsi="Museo Sans 300"/>
          <w:b/>
          <w:color w:val="000000" w:themeColor="text1"/>
        </w:rPr>
        <w:t>FLOR DE MARIA AUXILIADORA MUNGUÍA DE QUIJADA</w:t>
      </w:r>
      <w:r w:rsidR="00D70AC9" w:rsidRPr="00E12755">
        <w:rPr>
          <w:rFonts w:ascii="Museo Sans 300" w:hAnsi="Museo Sans 300"/>
          <w:color w:val="000000" w:themeColor="text1"/>
        </w:rPr>
        <w:t xml:space="preserve">; </w:t>
      </w:r>
      <w:r w:rsidR="00D70AC9" w:rsidRPr="00E12755">
        <w:rPr>
          <w:rFonts w:ascii="Museo Sans 300" w:hAnsi="Museo Sans 300"/>
          <w:b/>
          <w:color w:val="000000" w:themeColor="text1"/>
        </w:rPr>
        <w:t xml:space="preserve">11) </w:t>
      </w:r>
      <w:r w:rsidR="00D70AC9" w:rsidRPr="00E12755">
        <w:rPr>
          <w:rFonts w:ascii="Museo Sans 300" w:hAnsi="Museo Sans 300"/>
          <w:b/>
          <w:bCs/>
        </w:rPr>
        <w:t xml:space="preserve">GLADIS MARIA RODRIGUEZ MEJIA, </w:t>
      </w:r>
      <w:r w:rsidR="00D70AC9" w:rsidRPr="00E12755">
        <w:rPr>
          <w:rFonts w:ascii="Museo Sans 300" w:hAnsi="Museo Sans 300"/>
        </w:rPr>
        <w:t xml:space="preserve">y su menor hija </w:t>
      </w:r>
      <w:r w:rsidR="004B7BA3">
        <w:rPr>
          <w:rFonts w:ascii="Museo Sans 300" w:hAnsi="Museo Sans 300"/>
          <w:b/>
        </w:rPr>
        <w:t>---</w:t>
      </w:r>
      <w:r w:rsidR="00D70AC9" w:rsidRPr="00E12755">
        <w:rPr>
          <w:rFonts w:ascii="Museo Sans 300" w:hAnsi="Museo Sans 300"/>
          <w:b/>
          <w:bCs/>
        </w:rPr>
        <w:t xml:space="preserve">; 12) GLENDA CARINA RIVERA LOPEZ, </w:t>
      </w:r>
      <w:r w:rsidR="00D70AC9" w:rsidRPr="00E12755">
        <w:rPr>
          <w:rFonts w:ascii="Museo Sans 300" w:hAnsi="Museo Sans 300"/>
        </w:rPr>
        <w:t xml:space="preserve">y </w:t>
      </w:r>
      <w:r w:rsidR="004B7BA3">
        <w:rPr>
          <w:rFonts w:ascii="Museo Sans 300" w:hAnsi="Museo Sans 300"/>
        </w:rPr>
        <w:t>---</w:t>
      </w:r>
      <w:r w:rsidR="00D70AC9" w:rsidRPr="00E12755">
        <w:rPr>
          <w:rFonts w:ascii="Museo Sans 300" w:hAnsi="Museo Sans 300"/>
        </w:rPr>
        <w:t xml:space="preserve"> </w:t>
      </w:r>
      <w:r w:rsidR="00D70AC9" w:rsidRPr="00E12755">
        <w:rPr>
          <w:rFonts w:ascii="Museo Sans 300" w:hAnsi="Museo Sans 300"/>
          <w:b/>
          <w:bCs/>
        </w:rPr>
        <w:t>MARIA XIOMARA RIVERA LOPEZ</w:t>
      </w:r>
      <w:r w:rsidR="00D70AC9" w:rsidRPr="00E12755">
        <w:rPr>
          <w:rFonts w:ascii="Museo Sans 300" w:hAnsi="Museo Sans 300"/>
        </w:rPr>
        <w:t xml:space="preserve">; </w:t>
      </w:r>
      <w:r w:rsidR="00D70AC9" w:rsidRPr="00E12755">
        <w:rPr>
          <w:rFonts w:ascii="Museo Sans 300" w:hAnsi="Museo Sans 300"/>
          <w:b/>
        </w:rPr>
        <w:t xml:space="preserve">13) </w:t>
      </w:r>
      <w:r w:rsidR="00D70AC9" w:rsidRPr="00E12755">
        <w:rPr>
          <w:rFonts w:ascii="Museo Sans 300" w:hAnsi="Museo Sans 300"/>
          <w:b/>
          <w:bCs/>
        </w:rPr>
        <w:t xml:space="preserve">JOSE DAVID DELGADO HENRÍQUEZ, </w:t>
      </w:r>
      <w:r w:rsidR="00D70AC9" w:rsidRPr="00E12755">
        <w:rPr>
          <w:rFonts w:ascii="Museo Sans 300" w:hAnsi="Museo Sans 300"/>
        </w:rPr>
        <w:t xml:space="preserve">y </w:t>
      </w:r>
      <w:r w:rsidR="004B7BA3">
        <w:rPr>
          <w:rFonts w:ascii="Museo Sans 300" w:hAnsi="Museo Sans 300"/>
        </w:rPr>
        <w:t>---</w:t>
      </w:r>
      <w:r w:rsidR="00D70AC9" w:rsidRPr="00E12755">
        <w:rPr>
          <w:rFonts w:ascii="Museo Sans 300" w:hAnsi="Museo Sans 300"/>
        </w:rPr>
        <w:t xml:space="preserve"> </w:t>
      </w:r>
      <w:r w:rsidR="00D70AC9" w:rsidRPr="00E12755">
        <w:rPr>
          <w:rFonts w:ascii="Museo Sans 300" w:hAnsi="Museo Sans 300"/>
          <w:b/>
        </w:rPr>
        <w:t>SILVIA ARACELY DELGADO HENRÍQUEZ</w:t>
      </w:r>
      <w:r w:rsidR="00D70AC9" w:rsidRPr="00E12755">
        <w:rPr>
          <w:rFonts w:ascii="Museo Sans 300" w:hAnsi="Museo Sans 300"/>
        </w:rPr>
        <w:t xml:space="preserve">; </w:t>
      </w:r>
      <w:r w:rsidR="00D70AC9" w:rsidRPr="00E12755">
        <w:rPr>
          <w:rFonts w:ascii="Museo Sans 300" w:hAnsi="Museo Sans 300"/>
          <w:b/>
        </w:rPr>
        <w:t xml:space="preserve">14) </w:t>
      </w:r>
      <w:r w:rsidR="00D70AC9" w:rsidRPr="00E12755">
        <w:rPr>
          <w:rFonts w:ascii="Museo Sans 300" w:hAnsi="Museo Sans 300"/>
          <w:b/>
          <w:bCs/>
        </w:rPr>
        <w:t xml:space="preserve">JOSE FÉLIX LOPEZ PERAZA, </w:t>
      </w:r>
      <w:r w:rsidR="00D70AC9" w:rsidRPr="00E12755">
        <w:rPr>
          <w:rFonts w:ascii="Museo Sans 300" w:hAnsi="Museo Sans 300"/>
        </w:rPr>
        <w:t xml:space="preserve">y su menor hijo </w:t>
      </w:r>
      <w:r w:rsidR="004B7BA3">
        <w:rPr>
          <w:rFonts w:ascii="Museo Sans 300" w:hAnsi="Museo Sans 300"/>
          <w:b/>
        </w:rPr>
        <w:t>---</w:t>
      </w:r>
      <w:r w:rsidR="00D70AC9" w:rsidRPr="00E12755">
        <w:rPr>
          <w:rFonts w:ascii="Museo Sans 300" w:hAnsi="Museo Sans 300"/>
          <w:b/>
        </w:rPr>
        <w:t xml:space="preserve">; 15) </w:t>
      </w:r>
      <w:r w:rsidR="00D70AC9" w:rsidRPr="00E12755">
        <w:rPr>
          <w:rFonts w:ascii="Museo Sans 300" w:hAnsi="Museo Sans 300"/>
          <w:b/>
          <w:bCs/>
        </w:rPr>
        <w:t xml:space="preserve">JOSE ISAEL MEJIA, </w:t>
      </w:r>
      <w:r w:rsidR="00D70AC9" w:rsidRPr="00E12755">
        <w:rPr>
          <w:rFonts w:ascii="Museo Sans 300" w:hAnsi="Museo Sans 300"/>
        </w:rPr>
        <w:t xml:space="preserve">y </w:t>
      </w:r>
      <w:r w:rsidR="004B7BA3">
        <w:rPr>
          <w:rFonts w:ascii="Museo Sans 300" w:hAnsi="Museo Sans 300"/>
        </w:rPr>
        <w:t>---</w:t>
      </w:r>
      <w:r w:rsidR="00D70AC9" w:rsidRPr="00E12755">
        <w:rPr>
          <w:rFonts w:ascii="Museo Sans 300" w:hAnsi="Museo Sans 300"/>
        </w:rPr>
        <w:t xml:space="preserve"> </w:t>
      </w:r>
      <w:r w:rsidR="00D70AC9" w:rsidRPr="00E12755">
        <w:rPr>
          <w:rFonts w:ascii="Museo Sans 300" w:hAnsi="Museo Sans 300"/>
          <w:b/>
        </w:rPr>
        <w:t>MIRNA YANETH AQUINO SANTOS</w:t>
      </w:r>
      <w:r w:rsidR="00D70AC9" w:rsidRPr="00E12755">
        <w:rPr>
          <w:rFonts w:ascii="Museo Sans 300" w:hAnsi="Museo Sans 300"/>
        </w:rPr>
        <w:t xml:space="preserve">; </w:t>
      </w:r>
      <w:r w:rsidR="00D70AC9" w:rsidRPr="00E12755">
        <w:rPr>
          <w:rFonts w:ascii="Museo Sans 300" w:hAnsi="Museo Sans 300"/>
          <w:b/>
        </w:rPr>
        <w:t xml:space="preserve">16) </w:t>
      </w:r>
      <w:r w:rsidR="00D70AC9" w:rsidRPr="00E12755">
        <w:rPr>
          <w:rFonts w:ascii="Museo Sans 300" w:hAnsi="Museo Sans 300"/>
          <w:b/>
          <w:bCs/>
        </w:rPr>
        <w:t xml:space="preserve">JOSE RAIMUNDO TAMACAS REYES, </w:t>
      </w:r>
      <w:r w:rsidR="00D70AC9" w:rsidRPr="00E12755">
        <w:rPr>
          <w:rFonts w:ascii="Museo Sans 300" w:hAnsi="Museo Sans 300"/>
        </w:rPr>
        <w:t xml:space="preserve">y sus menores hijas: </w:t>
      </w:r>
      <w:r w:rsidR="004B7BA3">
        <w:rPr>
          <w:rFonts w:ascii="Museo Sans 300" w:hAnsi="Museo Sans 300"/>
          <w:b/>
        </w:rPr>
        <w:t>---</w:t>
      </w:r>
      <w:r w:rsidR="00D70AC9" w:rsidRPr="00E12755">
        <w:rPr>
          <w:rFonts w:ascii="Museo Sans 300" w:hAnsi="Museo Sans 300"/>
          <w:b/>
        </w:rPr>
        <w:t xml:space="preserve">; 17) </w:t>
      </w:r>
      <w:r w:rsidR="00D70AC9" w:rsidRPr="00E12755">
        <w:rPr>
          <w:rFonts w:ascii="Museo Sans 300" w:hAnsi="Museo Sans 300"/>
          <w:b/>
          <w:bCs/>
        </w:rPr>
        <w:t xml:space="preserve">JOSE VICTORINO SANCHEZ ROBLES, </w:t>
      </w:r>
      <w:r w:rsidR="00D70AC9" w:rsidRPr="00E12755">
        <w:rPr>
          <w:rFonts w:ascii="Museo Sans 300" w:hAnsi="Museo Sans 300"/>
        </w:rPr>
        <w:t xml:space="preserve">y </w:t>
      </w:r>
      <w:r w:rsidR="004B7BA3">
        <w:rPr>
          <w:rFonts w:ascii="Museo Sans 300" w:hAnsi="Museo Sans 300"/>
        </w:rPr>
        <w:t>---</w:t>
      </w:r>
      <w:r w:rsidR="00D70AC9" w:rsidRPr="00E12755">
        <w:rPr>
          <w:rFonts w:ascii="Museo Sans 300" w:hAnsi="Museo Sans 300"/>
        </w:rPr>
        <w:t xml:space="preserve"> </w:t>
      </w:r>
      <w:r w:rsidR="00D70AC9" w:rsidRPr="00E12755">
        <w:rPr>
          <w:rFonts w:ascii="Museo Sans 300" w:hAnsi="Museo Sans 300"/>
          <w:b/>
          <w:bCs/>
        </w:rPr>
        <w:t xml:space="preserve">TERESA NOEMI AGUILAR DE SANCHEZ </w:t>
      </w:r>
      <w:r w:rsidR="00D70AC9" w:rsidRPr="004B7BA3">
        <w:rPr>
          <w:rFonts w:ascii="Museo Sans 300" w:hAnsi="Museo Sans 300"/>
          <w:bCs/>
        </w:rPr>
        <w:t>conocida tributariamente como</w:t>
      </w:r>
      <w:r w:rsidR="00D70AC9" w:rsidRPr="00E12755">
        <w:rPr>
          <w:rFonts w:ascii="Museo Sans 300" w:hAnsi="Museo Sans 300"/>
          <w:b/>
          <w:bCs/>
        </w:rPr>
        <w:t xml:space="preserve"> TERESA NOEMI AGUILAR ORELLANA</w:t>
      </w:r>
      <w:r w:rsidR="00D70AC9" w:rsidRPr="00E12755">
        <w:rPr>
          <w:rFonts w:ascii="Museo Sans 300" w:hAnsi="Museo Sans 300"/>
        </w:rPr>
        <w:t xml:space="preserve">; </w:t>
      </w:r>
      <w:r w:rsidR="00D70AC9" w:rsidRPr="00E12755">
        <w:rPr>
          <w:rFonts w:ascii="Museo Sans 300" w:hAnsi="Museo Sans 300"/>
          <w:b/>
        </w:rPr>
        <w:t xml:space="preserve">18) </w:t>
      </w:r>
      <w:r w:rsidR="00D70AC9" w:rsidRPr="00E12755">
        <w:rPr>
          <w:rFonts w:ascii="Museo Sans 300" w:hAnsi="Museo Sans 300"/>
          <w:b/>
          <w:bCs/>
        </w:rPr>
        <w:t xml:space="preserve">JUAN CARLOS JIMENEZ, </w:t>
      </w:r>
      <w:r w:rsidR="00D70AC9" w:rsidRPr="00E12755">
        <w:rPr>
          <w:rFonts w:ascii="Museo Sans 300" w:hAnsi="Museo Sans 300"/>
        </w:rPr>
        <w:t xml:space="preserve">y </w:t>
      </w:r>
      <w:r w:rsidR="004B7BA3">
        <w:rPr>
          <w:rFonts w:ascii="Museo Sans 300" w:hAnsi="Museo Sans 300"/>
        </w:rPr>
        <w:t>---</w:t>
      </w:r>
      <w:r w:rsidR="00D70AC9" w:rsidRPr="00E12755">
        <w:rPr>
          <w:rFonts w:ascii="Museo Sans 300" w:hAnsi="Museo Sans 300"/>
        </w:rPr>
        <w:t xml:space="preserve"> </w:t>
      </w:r>
      <w:r w:rsidR="00D70AC9" w:rsidRPr="00E12755">
        <w:rPr>
          <w:rFonts w:ascii="Museo Sans 300" w:hAnsi="Museo Sans 300"/>
          <w:b/>
        </w:rPr>
        <w:t>YANIRA ELIZABETH PERAZA GOMEZ</w:t>
      </w:r>
      <w:r w:rsidR="00D70AC9" w:rsidRPr="00E12755">
        <w:rPr>
          <w:rFonts w:ascii="Museo Sans 300" w:hAnsi="Museo Sans 300"/>
        </w:rPr>
        <w:t xml:space="preserve">; </w:t>
      </w:r>
      <w:r w:rsidR="00D70AC9" w:rsidRPr="00E12755">
        <w:rPr>
          <w:rFonts w:ascii="Museo Sans 300" w:hAnsi="Museo Sans 300"/>
          <w:b/>
        </w:rPr>
        <w:t xml:space="preserve">19) JUAN </w:t>
      </w:r>
      <w:r w:rsidR="00D70AC9" w:rsidRPr="00E12755">
        <w:rPr>
          <w:rFonts w:ascii="Museo Sans 300" w:hAnsi="Museo Sans 300"/>
          <w:b/>
          <w:bCs/>
        </w:rPr>
        <w:t xml:space="preserve">GONZALO RAUDA CASTILLO, </w:t>
      </w:r>
      <w:r w:rsidR="00D70AC9" w:rsidRPr="00E12755">
        <w:rPr>
          <w:rFonts w:ascii="Museo Sans 300" w:hAnsi="Museo Sans 300"/>
        </w:rPr>
        <w:t xml:space="preserve">y </w:t>
      </w:r>
      <w:r w:rsidR="004B7BA3">
        <w:rPr>
          <w:rFonts w:ascii="Museo Sans 300" w:hAnsi="Museo Sans 300"/>
        </w:rPr>
        <w:t>---</w:t>
      </w:r>
      <w:r w:rsidR="00D70AC9" w:rsidRPr="00E12755">
        <w:rPr>
          <w:rFonts w:ascii="Museo Sans 300" w:hAnsi="Museo Sans 300"/>
        </w:rPr>
        <w:t xml:space="preserve"> </w:t>
      </w:r>
      <w:r w:rsidR="00D70AC9" w:rsidRPr="00E12755">
        <w:rPr>
          <w:rFonts w:ascii="Museo Sans 300" w:hAnsi="Museo Sans 300"/>
          <w:b/>
        </w:rPr>
        <w:t>MARIA ADELA MENJIVAR DE RAUDA</w:t>
      </w:r>
      <w:r w:rsidR="00D70AC9" w:rsidRPr="00E12755">
        <w:rPr>
          <w:rFonts w:ascii="Museo Sans 300" w:hAnsi="Museo Sans 300"/>
        </w:rPr>
        <w:t xml:space="preserve">; </w:t>
      </w:r>
      <w:r w:rsidR="00D70AC9" w:rsidRPr="00E12755">
        <w:rPr>
          <w:rFonts w:ascii="Museo Sans 300" w:hAnsi="Museo Sans 300"/>
          <w:b/>
        </w:rPr>
        <w:t xml:space="preserve">20) </w:t>
      </w:r>
      <w:r w:rsidR="00D70AC9" w:rsidRPr="00E12755">
        <w:rPr>
          <w:rFonts w:ascii="Museo Sans 300" w:hAnsi="Museo Sans 300"/>
          <w:b/>
          <w:bCs/>
        </w:rPr>
        <w:t xml:space="preserve">JULIO ANTONIO JIMENEZ CHINCHILLA, </w:t>
      </w:r>
      <w:r w:rsidR="00D70AC9" w:rsidRPr="00E12755">
        <w:rPr>
          <w:rFonts w:ascii="Museo Sans 300" w:hAnsi="Museo Sans 300"/>
        </w:rPr>
        <w:t xml:space="preserve">y </w:t>
      </w:r>
      <w:r w:rsidR="004B7BA3">
        <w:rPr>
          <w:rFonts w:ascii="Museo Sans 300" w:hAnsi="Museo Sans 300"/>
        </w:rPr>
        <w:t>---</w:t>
      </w:r>
      <w:r w:rsidR="00D70AC9" w:rsidRPr="00E12755">
        <w:rPr>
          <w:rFonts w:ascii="Museo Sans 300" w:hAnsi="Museo Sans 300"/>
        </w:rPr>
        <w:t xml:space="preserve"> </w:t>
      </w:r>
      <w:r w:rsidR="00D70AC9" w:rsidRPr="00E12755">
        <w:rPr>
          <w:rFonts w:ascii="Museo Sans 300" w:hAnsi="Museo Sans 300"/>
          <w:b/>
          <w:bCs/>
        </w:rPr>
        <w:t>MANUEL DE JESÚS JIMENEZ QUIJADA</w:t>
      </w:r>
      <w:r w:rsidR="00D70AC9" w:rsidRPr="00E12755">
        <w:rPr>
          <w:rFonts w:ascii="Museo Sans 300" w:hAnsi="Museo Sans 300"/>
        </w:rPr>
        <w:t xml:space="preserve">; </w:t>
      </w:r>
      <w:r w:rsidR="00D70AC9" w:rsidRPr="00E12755">
        <w:rPr>
          <w:rFonts w:ascii="Museo Sans 300" w:hAnsi="Museo Sans 300"/>
          <w:b/>
        </w:rPr>
        <w:t xml:space="preserve">21)JULIO CESAR MEJIA VASQUEZ, </w:t>
      </w:r>
      <w:r w:rsidR="00D70AC9" w:rsidRPr="00E12755">
        <w:rPr>
          <w:rFonts w:ascii="Museo Sans 300" w:hAnsi="Museo Sans 300"/>
        </w:rPr>
        <w:t xml:space="preserve">y su menor hija </w:t>
      </w:r>
      <w:r w:rsidR="004B7BA3">
        <w:rPr>
          <w:rFonts w:ascii="Museo Sans 300" w:hAnsi="Museo Sans 300"/>
          <w:b/>
        </w:rPr>
        <w:t>---</w:t>
      </w:r>
      <w:r w:rsidR="00D70AC9" w:rsidRPr="00E12755">
        <w:rPr>
          <w:rFonts w:ascii="Museo Sans 300" w:hAnsi="Museo Sans 300"/>
        </w:rPr>
        <w:t xml:space="preserve">; </w:t>
      </w:r>
      <w:r w:rsidR="00D70AC9" w:rsidRPr="00E12755">
        <w:rPr>
          <w:rFonts w:ascii="Museo Sans 300" w:hAnsi="Museo Sans 300"/>
          <w:b/>
        </w:rPr>
        <w:t xml:space="preserve">22) MARIA ISABEL LOPEZ DE VELASQUEZ, </w:t>
      </w:r>
      <w:r w:rsidR="00D70AC9" w:rsidRPr="004B7BA3">
        <w:rPr>
          <w:rFonts w:ascii="Museo Sans 300" w:hAnsi="Museo Sans 300"/>
        </w:rPr>
        <w:t>Conocida Tributariamente como</w:t>
      </w:r>
      <w:r w:rsidR="00D70AC9" w:rsidRPr="00E12755">
        <w:rPr>
          <w:rFonts w:ascii="Museo Sans 300" w:hAnsi="Museo Sans 300"/>
          <w:b/>
        </w:rPr>
        <w:t xml:space="preserve">: MARIA ISABEL LOPEZ REYES, </w:t>
      </w:r>
      <w:r w:rsidR="004B7BA3">
        <w:rPr>
          <w:rFonts w:ascii="Museo Sans 300" w:hAnsi="Museo Sans 300"/>
        </w:rPr>
        <w:t>---</w:t>
      </w:r>
      <w:r w:rsidR="00D70AC9" w:rsidRPr="00E12755">
        <w:rPr>
          <w:rFonts w:ascii="Museo Sans 300" w:hAnsi="Museo Sans 300"/>
        </w:rPr>
        <w:t xml:space="preserve"> </w:t>
      </w:r>
      <w:r w:rsidR="00D70AC9" w:rsidRPr="00E12755">
        <w:rPr>
          <w:rFonts w:ascii="Museo Sans 300" w:hAnsi="Museo Sans 300"/>
          <w:b/>
        </w:rPr>
        <w:t>WILLIANS ERNESTO VELASQUEZ RIVERA</w:t>
      </w:r>
      <w:r w:rsidR="00D70AC9" w:rsidRPr="00E12755">
        <w:rPr>
          <w:rFonts w:ascii="Museo Sans 300" w:hAnsi="Museo Sans 300"/>
        </w:rPr>
        <w:t xml:space="preserve">, y sus menores hijas: </w:t>
      </w:r>
      <w:r w:rsidR="004B7BA3">
        <w:rPr>
          <w:rFonts w:ascii="Museo Sans 300" w:hAnsi="Museo Sans 300"/>
          <w:b/>
        </w:rPr>
        <w:t>---</w:t>
      </w:r>
      <w:r w:rsidR="00D70AC9" w:rsidRPr="00E12755">
        <w:rPr>
          <w:rFonts w:ascii="Museo Sans 300" w:hAnsi="Museo Sans 300"/>
        </w:rPr>
        <w:t xml:space="preserve">; </w:t>
      </w:r>
      <w:r w:rsidR="00D70AC9" w:rsidRPr="00E12755">
        <w:rPr>
          <w:rFonts w:ascii="Museo Sans 300" w:hAnsi="Museo Sans 300"/>
          <w:b/>
        </w:rPr>
        <w:t xml:space="preserve">23) MARIA MARINA MEJIA DE RODRIGUEZ, </w:t>
      </w:r>
      <w:r w:rsidR="00D70AC9" w:rsidRPr="00E12755">
        <w:rPr>
          <w:rFonts w:ascii="Museo Sans 300" w:hAnsi="Museo Sans 300"/>
        </w:rPr>
        <w:t xml:space="preserve">y </w:t>
      </w:r>
      <w:r w:rsidR="004B7BA3">
        <w:rPr>
          <w:rFonts w:ascii="Museo Sans 300" w:hAnsi="Museo Sans 300"/>
        </w:rPr>
        <w:t>---</w:t>
      </w:r>
      <w:r w:rsidR="00D70AC9" w:rsidRPr="00E12755">
        <w:rPr>
          <w:rFonts w:ascii="Museo Sans 300" w:hAnsi="Museo Sans 300"/>
        </w:rPr>
        <w:t xml:space="preserve"> </w:t>
      </w:r>
      <w:r w:rsidR="00D70AC9" w:rsidRPr="00E12755">
        <w:rPr>
          <w:rFonts w:ascii="Museo Sans 300" w:hAnsi="Museo Sans 300"/>
          <w:b/>
        </w:rPr>
        <w:t>JESÚS ANTONIO RODRIGUEZ</w:t>
      </w:r>
      <w:r w:rsidR="00D70AC9" w:rsidRPr="00E12755">
        <w:rPr>
          <w:rFonts w:ascii="Museo Sans 300" w:hAnsi="Museo Sans 300"/>
        </w:rPr>
        <w:t xml:space="preserve">; </w:t>
      </w:r>
      <w:r w:rsidR="00D70AC9" w:rsidRPr="00E12755">
        <w:rPr>
          <w:rFonts w:ascii="Museo Sans 300" w:hAnsi="Museo Sans 300"/>
          <w:b/>
        </w:rPr>
        <w:t>24)</w:t>
      </w:r>
      <w:r w:rsidR="00D70AC9" w:rsidRPr="00E12755">
        <w:rPr>
          <w:rFonts w:ascii="Museo Sans 300" w:hAnsi="Museo Sans 300"/>
        </w:rPr>
        <w:t xml:space="preserve"> </w:t>
      </w:r>
      <w:r w:rsidR="00D70AC9" w:rsidRPr="00E12755">
        <w:rPr>
          <w:rFonts w:ascii="Museo Sans 300" w:hAnsi="Museo Sans 300"/>
          <w:b/>
        </w:rPr>
        <w:t xml:space="preserve">MARIA VILMA ORELLANA ORELLANA, </w:t>
      </w:r>
      <w:r w:rsidR="00D70AC9" w:rsidRPr="00E12755">
        <w:rPr>
          <w:rFonts w:ascii="Museo Sans 300" w:hAnsi="Museo Sans 300"/>
        </w:rPr>
        <w:t xml:space="preserve">y su menor hija </w:t>
      </w:r>
      <w:r w:rsidR="004B7BA3">
        <w:rPr>
          <w:rFonts w:ascii="Museo Sans 300" w:hAnsi="Museo Sans 300"/>
          <w:b/>
        </w:rPr>
        <w:t>---</w:t>
      </w:r>
      <w:r w:rsidR="00D70AC9" w:rsidRPr="00E12755">
        <w:rPr>
          <w:rFonts w:ascii="Museo Sans 300" w:hAnsi="Museo Sans 300"/>
          <w:b/>
        </w:rPr>
        <w:t xml:space="preserve">; 25) MARLENY DEL CARMEN PERAZA CHACON, </w:t>
      </w:r>
      <w:r w:rsidR="00D70AC9" w:rsidRPr="00E12755">
        <w:rPr>
          <w:rFonts w:ascii="Museo Sans 300" w:hAnsi="Museo Sans 300"/>
        </w:rPr>
        <w:t xml:space="preserve">y su menor hija </w:t>
      </w:r>
      <w:r w:rsidR="004B7BA3">
        <w:rPr>
          <w:rFonts w:ascii="Museo Sans 300" w:hAnsi="Museo Sans 300"/>
          <w:b/>
        </w:rPr>
        <w:t>---</w:t>
      </w:r>
      <w:r w:rsidR="00D70AC9" w:rsidRPr="00E12755">
        <w:rPr>
          <w:rFonts w:ascii="Museo Sans 300" w:hAnsi="Museo Sans 300"/>
          <w:b/>
        </w:rPr>
        <w:t xml:space="preserve">; 26) MARTIN ANTONIO MORAN ORELLANA, </w:t>
      </w:r>
      <w:r w:rsidR="00D70AC9" w:rsidRPr="00E12755">
        <w:rPr>
          <w:rFonts w:ascii="Museo Sans 300" w:hAnsi="Museo Sans 300"/>
        </w:rPr>
        <w:t xml:space="preserve">y </w:t>
      </w:r>
      <w:r w:rsidR="004B7BA3">
        <w:rPr>
          <w:rFonts w:ascii="Museo Sans 300" w:hAnsi="Museo Sans 300"/>
        </w:rPr>
        <w:t>---</w:t>
      </w:r>
      <w:r w:rsidR="00D70AC9" w:rsidRPr="00E12755">
        <w:rPr>
          <w:rFonts w:ascii="Museo Sans 300" w:hAnsi="Museo Sans 300"/>
        </w:rPr>
        <w:t xml:space="preserve"> </w:t>
      </w:r>
      <w:r w:rsidR="00D70AC9" w:rsidRPr="00E12755">
        <w:rPr>
          <w:rFonts w:ascii="Museo Sans 300" w:hAnsi="Museo Sans 300"/>
          <w:b/>
        </w:rPr>
        <w:t>RUTH IDALIA ZAMORA RIVERA</w:t>
      </w:r>
      <w:r w:rsidR="00D70AC9" w:rsidRPr="00E12755">
        <w:rPr>
          <w:rFonts w:ascii="Museo Sans 300" w:hAnsi="Museo Sans 300"/>
        </w:rPr>
        <w:t xml:space="preserve">; </w:t>
      </w:r>
      <w:r w:rsidR="00D70AC9" w:rsidRPr="00E12755">
        <w:rPr>
          <w:rFonts w:ascii="Museo Sans 300" w:hAnsi="Museo Sans 300"/>
          <w:b/>
        </w:rPr>
        <w:lastRenderedPageBreak/>
        <w:t xml:space="preserve">27) ROSA IDALIA SANCHEZ ROBLES, </w:t>
      </w:r>
      <w:r w:rsidR="00D70AC9" w:rsidRPr="00E12755">
        <w:rPr>
          <w:rFonts w:ascii="Museo Sans 300" w:hAnsi="Museo Sans 300"/>
        </w:rPr>
        <w:t xml:space="preserve">y </w:t>
      </w:r>
      <w:r w:rsidR="004B7BA3">
        <w:rPr>
          <w:rFonts w:ascii="Museo Sans 300" w:hAnsi="Museo Sans 300"/>
        </w:rPr>
        <w:t>---</w:t>
      </w:r>
      <w:r w:rsidR="00D70AC9" w:rsidRPr="00E12755">
        <w:rPr>
          <w:rFonts w:ascii="Museo Sans 300" w:hAnsi="Museo Sans 300"/>
        </w:rPr>
        <w:t xml:space="preserve"> </w:t>
      </w:r>
      <w:r w:rsidR="00D70AC9" w:rsidRPr="00E12755">
        <w:rPr>
          <w:rFonts w:ascii="Museo Sans 300" w:hAnsi="Museo Sans 300"/>
          <w:b/>
        </w:rPr>
        <w:t>SALVADOR ELÍAS RIVERA LOPEZ</w:t>
      </w:r>
      <w:r w:rsidR="00D70AC9" w:rsidRPr="00E12755">
        <w:rPr>
          <w:rFonts w:ascii="Museo Sans 300" w:hAnsi="Museo Sans 300"/>
        </w:rPr>
        <w:t xml:space="preserve">; </w:t>
      </w:r>
      <w:r w:rsidR="00D70AC9" w:rsidRPr="00E12755">
        <w:rPr>
          <w:rFonts w:ascii="Museo Sans 300" w:hAnsi="Museo Sans 300"/>
          <w:b/>
        </w:rPr>
        <w:t xml:space="preserve">28) ROXANA MARGARITA MONGE CARAVANTES, </w:t>
      </w:r>
      <w:r w:rsidR="00D70AC9" w:rsidRPr="00E12755">
        <w:rPr>
          <w:rFonts w:ascii="Museo Sans 300" w:hAnsi="Museo Sans 300"/>
        </w:rPr>
        <w:t xml:space="preserve">y su menor hijo </w:t>
      </w:r>
      <w:r w:rsidR="004B7BA3">
        <w:rPr>
          <w:rFonts w:ascii="Museo Sans 300" w:hAnsi="Museo Sans 300"/>
          <w:b/>
        </w:rPr>
        <w:t>---</w:t>
      </w:r>
      <w:r w:rsidR="00D70AC9" w:rsidRPr="00E12755">
        <w:rPr>
          <w:rFonts w:ascii="Museo Sans 300" w:hAnsi="Museo Sans 300"/>
          <w:b/>
        </w:rPr>
        <w:t>; 29) SAUL ANTONIO LOPEZ MEMBREÑO</w:t>
      </w:r>
      <w:r w:rsidR="00D70AC9" w:rsidRPr="00E12755">
        <w:rPr>
          <w:rFonts w:ascii="Museo Sans 300" w:hAnsi="Museo Sans 300"/>
        </w:rPr>
        <w:t xml:space="preserve">, y </w:t>
      </w:r>
      <w:r w:rsidR="004B7BA3">
        <w:rPr>
          <w:rFonts w:ascii="Museo Sans 300" w:hAnsi="Museo Sans 300"/>
        </w:rPr>
        <w:t>---</w:t>
      </w:r>
      <w:r w:rsidR="00D70AC9" w:rsidRPr="00E12755">
        <w:rPr>
          <w:rFonts w:ascii="Museo Sans 300" w:hAnsi="Museo Sans 300"/>
        </w:rPr>
        <w:t xml:space="preserve"> </w:t>
      </w:r>
      <w:r w:rsidR="00D70AC9" w:rsidRPr="00E12755">
        <w:rPr>
          <w:rFonts w:ascii="Museo Sans 300" w:hAnsi="Museo Sans 300"/>
          <w:b/>
        </w:rPr>
        <w:t>MARTA GLORIA GALDAMEZ MENJIVAR</w:t>
      </w:r>
      <w:r w:rsidR="00D70AC9" w:rsidRPr="00E12755">
        <w:rPr>
          <w:rFonts w:ascii="Museo Sans 300" w:hAnsi="Museo Sans 300"/>
        </w:rPr>
        <w:t xml:space="preserve">; </w:t>
      </w:r>
      <w:r w:rsidR="00D70AC9" w:rsidRPr="00E12755">
        <w:rPr>
          <w:rFonts w:ascii="Museo Sans 300" w:hAnsi="Museo Sans 300"/>
          <w:b/>
        </w:rPr>
        <w:t>30) TELMA LOPEZ DE DOMINGUEZ,</w:t>
      </w:r>
      <w:r w:rsidR="00D70AC9" w:rsidRPr="00E12755">
        <w:rPr>
          <w:rFonts w:ascii="Museo Sans 300" w:hAnsi="Museo Sans 300"/>
        </w:rPr>
        <w:t xml:space="preserve"> y </w:t>
      </w:r>
      <w:r w:rsidR="004B7BA3">
        <w:rPr>
          <w:rFonts w:ascii="Museo Sans 300" w:hAnsi="Museo Sans 300"/>
        </w:rPr>
        <w:t>---</w:t>
      </w:r>
      <w:r w:rsidR="00D70AC9" w:rsidRPr="00E12755">
        <w:rPr>
          <w:rFonts w:ascii="Museo Sans 300" w:hAnsi="Museo Sans 300"/>
        </w:rPr>
        <w:t xml:space="preserve"> </w:t>
      </w:r>
      <w:r w:rsidR="00D70AC9" w:rsidRPr="00E12755">
        <w:rPr>
          <w:rFonts w:ascii="Museo Sans 300" w:hAnsi="Museo Sans 300"/>
          <w:b/>
        </w:rPr>
        <w:t>MONICA ALEJANDRA DOMINGUEZ LOPEZ</w:t>
      </w:r>
      <w:r w:rsidR="00D70AC9" w:rsidRPr="00E12755">
        <w:rPr>
          <w:rFonts w:ascii="Museo Sans 300" w:hAnsi="Museo Sans 300"/>
        </w:rPr>
        <w:t xml:space="preserve">; </w:t>
      </w:r>
      <w:r w:rsidR="00D70AC9" w:rsidRPr="00E12755">
        <w:rPr>
          <w:rFonts w:ascii="Museo Sans 300" w:hAnsi="Museo Sans 300"/>
          <w:b/>
        </w:rPr>
        <w:t xml:space="preserve">31) VERÓNICA DEL CARMEN LOPEZ REYES, </w:t>
      </w:r>
      <w:r w:rsidR="00D70AC9" w:rsidRPr="00E12755">
        <w:rPr>
          <w:rFonts w:ascii="Museo Sans 300" w:hAnsi="Museo Sans 300"/>
        </w:rPr>
        <w:t xml:space="preserve">y su menor hija </w:t>
      </w:r>
      <w:r w:rsidR="004B7BA3">
        <w:rPr>
          <w:rFonts w:ascii="Museo Sans 300" w:hAnsi="Museo Sans 300"/>
          <w:b/>
        </w:rPr>
        <w:t>---</w:t>
      </w:r>
      <w:r w:rsidR="00D70AC9" w:rsidRPr="00E12755">
        <w:rPr>
          <w:rFonts w:ascii="Museo Sans 300" w:hAnsi="Museo Sans 300"/>
          <w:b/>
        </w:rPr>
        <w:t xml:space="preserve">; 32) YESICA MARISOL CHULO GONZALEZ, </w:t>
      </w:r>
      <w:r w:rsidR="00D70AC9" w:rsidRPr="00E12755">
        <w:rPr>
          <w:rFonts w:ascii="Museo Sans 300" w:hAnsi="Museo Sans 300"/>
        </w:rPr>
        <w:t xml:space="preserve">y su menor hija </w:t>
      </w:r>
      <w:r w:rsidR="004B7BA3">
        <w:rPr>
          <w:rFonts w:ascii="Museo Sans 300" w:hAnsi="Museo Sans 300"/>
          <w:b/>
        </w:rPr>
        <w:t>---</w:t>
      </w:r>
      <w:r w:rsidR="00D70AC9" w:rsidRPr="00E12755">
        <w:rPr>
          <w:rFonts w:ascii="Museo Sans 300" w:hAnsi="Museo Sans 300"/>
          <w:b/>
        </w:rPr>
        <w:t xml:space="preserve">; </w:t>
      </w:r>
      <w:r w:rsidR="00D70AC9" w:rsidRPr="00E12755">
        <w:rPr>
          <w:rFonts w:ascii="Museo Sans 300" w:hAnsi="Museo Sans 300"/>
        </w:rPr>
        <w:t xml:space="preserve">y </w:t>
      </w:r>
      <w:r w:rsidR="00D70AC9" w:rsidRPr="00E12755">
        <w:rPr>
          <w:rFonts w:ascii="Museo Sans 300" w:hAnsi="Museo Sans 300"/>
          <w:b/>
        </w:rPr>
        <w:t xml:space="preserve">33) YOLANDA NOEMI QUIJADA JIMENEZ, </w:t>
      </w:r>
      <w:r w:rsidR="00D70AC9" w:rsidRPr="00E12755">
        <w:rPr>
          <w:rFonts w:ascii="Museo Sans 300" w:hAnsi="Museo Sans 300"/>
        </w:rPr>
        <w:t xml:space="preserve">y </w:t>
      </w:r>
      <w:r w:rsidR="004B7BA3">
        <w:rPr>
          <w:rFonts w:ascii="Museo Sans 300" w:hAnsi="Museo Sans 300"/>
        </w:rPr>
        <w:t>---</w:t>
      </w:r>
      <w:r w:rsidR="00D70AC9" w:rsidRPr="00E12755">
        <w:rPr>
          <w:rFonts w:ascii="Museo Sans 300" w:hAnsi="Museo Sans 300"/>
        </w:rPr>
        <w:t xml:space="preserve"> </w:t>
      </w:r>
      <w:r w:rsidR="00D70AC9" w:rsidRPr="00E12755">
        <w:rPr>
          <w:rFonts w:ascii="Museo Sans 300" w:hAnsi="Museo Sans 300"/>
          <w:b/>
        </w:rPr>
        <w:t>ROSA NOEMY PORTILLO QUIJADA</w:t>
      </w:r>
      <w:r w:rsidR="00D70AC9" w:rsidRPr="00E12755">
        <w:rPr>
          <w:rFonts w:ascii="Museo Sans 300" w:hAnsi="Museo Sans 300"/>
          <w:bCs/>
          <w:color w:val="000000" w:themeColor="text1"/>
        </w:rPr>
        <w:t xml:space="preserve">; de generales antes relacionadas, inmuebles </w:t>
      </w:r>
      <w:r w:rsidR="00D70AC9" w:rsidRPr="00E12755">
        <w:rPr>
          <w:rFonts w:ascii="Museo Sans 300" w:hAnsi="Museo Sans 300"/>
        </w:rPr>
        <w:t xml:space="preserve">ubicados en el </w:t>
      </w:r>
      <w:r w:rsidR="00D70AC9" w:rsidRPr="00E12755">
        <w:rPr>
          <w:rFonts w:ascii="Museo Sans 300" w:hAnsi="Museo Sans 300"/>
          <w:bCs/>
          <w:lang w:eastAsia="es-SV"/>
        </w:rPr>
        <w:t xml:space="preserve">Proyecto de </w:t>
      </w:r>
      <w:r w:rsidR="00D70AC9" w:rsidRPr="00E12755">
        <w:rPr>
          <w:rFonts w:ascii="Museo Sans 300" w:hAnsi="Museo Sans 300"/>
          <w:b/>
        </w:rPr>
        <w:t>ASENTAMIENTO COMUNITARIO</w:t>
      </w:r>
      <w:r w:rsidR="00D70AC9" w:rsidRPr="00E12755">
        <w:rPr>
          <w:rFonts w:ascii="Museo Sans 300" w:hAnsi="Museo Sans 300"/>
        </w:rPr>
        <w:t xml:space="preserve"> identificado como </w:t>
      </w:r>
      <w:r w:rsidR="00D70AC9" w:rsidRPr="00E12755">
        <w:rPr>
          <w:rFonts w:ascii="Museo Sans 300" w:hAnsi="Museo Sans 300"/>
          <w:b/>
        </w:rPr>
        <w:t xml:space="preserve">HDA. AMAYO Y SANTA BARBARA CALLE NUEVA PORCIÓN LA FÁTIMA, </w:t>
      </w:r>
      <w:r w:rsidR="00D70AC9" w:rsidRPr="00E12755">
        <w:rPr>
          <w:rFonts w:ascii="Museo Sans 300" w:hAnsi="Museo Sans 300"/>
        </w:rPr>
        <w:t>y registralmente como</w:t>
      </w:r>
      <w:r w:rsidR="00D70AC9" w:rsidRPr="00E12755">
        <w:rPr>
          <w:rFonts w:ascii="Museo Sans 300" w:hAnsi="Museo Sans 300"/>
          <w:b/>
        </w:rPr>
        <w:t xml:space="preserve"> HACIENDA SANTA BARBARA Y AMAYO, CALLE NUEVA PORCIÓN LA FÁTIMA, </w:t>
      </w:r>
      <w:r w:rsidR="00D70AC9" w:rsidRPr="00E12755">
        <w:rPr>
          <w:rFonts w:ascii="Museo Sans 300" w:hAnsi="Museo Sans 300"/>
        </w:rPr>
        <w:t>ubicado en la jurisdicción de El Paraíso, departamento de Chalatenango</w:t>
      </w:r>
      <w:r w:rsidRPr="00E12755">
        <w:rPr>
          <w:rFonts w:ascii="Museo Sans 300" w:hAnsi="Museo Sans 300"/>
          <w:color w:val="000000" w:themeColor="text1"/>
          <w:lang w:val="es-ES"/>
        </w:rPr>
        <w:t xml:space="preserve">, </w:t>
      </w:r>
      <w:r w:rsidRPr="00E12755">
        <w:rPr>
          <w:rFonts w:ascii="Museo Sans 300" w:hAnsi="Museo Sans 300"/>
          <w:lang w:val="es-ES"/>
        </w:rPr>
        <w:t xml:space="preserve">quedando las adjudicaciones conforme el cuadro de valores y extensiones  siguiente:     </w:t>
      </w:r>
    </w:p>
    <w:p w14:paraId="4AB55587" w14:textId="77777777" w:rsidR="00744AB3" w:rsidRDefault="00744AB3" w:rsidP="00744AB3">
      <w:pPr>
        <w:jc w:val="both"/>
        <w:rPr>
          <w:rFonts w:ascii="Museo Sans 300" w:hAnsi="Museo Sans 300"/>
          <w:lang w:val="es-ES"/>
        </w:rPr>
      </w:pPr>
      <w:r w:rsidRPr="008938FE">
        <w:rPr>
          <w:rFonts w:ascii="Museo Sans 300" w:hAnsi="Museo Sans 300"/>
          <w:lang w:val="es-ES"/>
        </w:rPr>
        <w:t xml:space="preserve">  </w:t>
      </w:r>
    </w:p>
    <w:tbl>
      <w:tblPr>
        <w:tblW w:w="5000" w:type="pct"/>
        <w:tblCellMar>
          <w:left w:w="25" w:type="dxa"/>
          <w:right w:w="0" w:type="dxa"/>
        </w:tblCellMar>
        <w:tblLook w:val="0000" w:firstRow="0" w:lastRow="0" w:firstColumn="0" w:lastColumn="0" w:noHBand="0" w:noVBand="0"/>
      </w:tblPr>
      <w:tblGrid>
        <w:gridCol w:w="1515"/>
        <w:gridCol w:w="1057"/>
        <w:gridCol w:w="979"/>
        <w:gridCol w:w="2490"/>
        <w:gridCol w:w="571"/>
        <w:gridCol w:w="571"/>
        <w:gridCol w:w="612"/>
        <w:gridCol w:w="653"/>
        <w:gridCol w:w="652"/>
      </w:tblGrid>
      <w:tr w:rsidR="00D70AC9" w14:paraId="505163D3" w14:textId="77777777" w:rsidTr="00C4312F">
        <w:tc>
          <w:tcPr>
            <w:tcW w:w="1413"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93A8EC3" w14:textId="77777777" w:rsidR="00D70AC9" w:rsidRDefault="00D70AC9" w:rsidP="00D70AC9">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6839679"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1306C50" w14:textId="77777777" w:rsidR="00D70AC9" w:rsidRDefault="00D70AC9" w:rsidP="00D70AC9">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9B7F00F"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08155BB"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7CC29815"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VALOR (¢) </w:t>
            </w:r>
          </w:p>
        </w:tc>
      </w:tr>
      <w:tr w:rsidR="00D70AC9" w14:paraId="7F65A65F" w14:textId="77777777" w:rsidTr="00C4312F">
        <w:tc>
          <w:tcPr>
            <w:tcW w:w="1413" w:type="pct"/>
            <w:gridSpan w:val="2"/>
            <w:tcBorders>
              <w:top w:val="single" w:sz="2" w:space="0" w:color="auto"/>
              <w:left w:val="single" w:sz="2" w:space="0" w:color="auto"/>
              <w:bottom w:val="single" w:sz="2" w:space="0" w:color="auto"/>
              <w:right w:val="single" w:sz="2" w:space="0" w:color="auto"/>
            </w:tcBorders>
            <w:shd w:val="clear" w:color="auto" w:fill="DCDCDC"/>
          </w:tcPr>
          <w:p w14:paraId="5D6F8751" w14:textId="77777777" w:rsidR="00D70AC9" w:rsidRDefault="00D70AC9" w:rsidP="00D70AC9">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1AA71D52" w14:textId="77777777" w:rsidR="00D70AC9" w:rsidRDefault="00D70AC9" w:rsidP="00D70AC9">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81CA60A" w14:textId="77777777" w:rsidR="00D70AC9" w:rsidRDefault="00D70AC9" w:rsidP="00D70AC9">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E1A798B" w14:textId="77777777" w:rsidR="00D70AC9" w:rsidRDefault="00D70AC9" w:rsidP="00D70AC9">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8B58DE7" w14:textId="77777777" w:rsidR="00D70AC9" w:rsidRDefault="00D70AC9" w:rsidP="00D70AC9">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6811D0E6" w14:textId="77777777" w:rsidR="00D70AC9" w:rsidRDefault="00D70AC9" w:rsidP="00D70AC9">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E87FCAC" w14:textId="77777777" w:rsidR="00D70AC9" w:rsidRDefault="00D70AC9" w:rsidP="00D70AC9">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11F5024B" w14:textId="77777777" w:rsidR="00D70AC9" w:rsidRDefault="00D70AC9" w:rsidP="00D70AC9">
            <w:pPr>
              <w:widowControl w:val="0"/>
              <w:autoSpaceDE w:val="0"/>
              <w:autoSpaceDN w:val="0"/>
              <w:adjustRightInd w:val="0"/>
              <w:rPr>
                <w:b/>
                <w:bCs/>
                <w:sz w:val="14"/>
                <w:szCs w:val="14"/>
              </w:rPr>
            </w:pPr>
          </w:p>
        </w:tc>
      </w:tr>
      <w:tr w:rsidR="00D70AC9" w14:paraId="63BAED87" w14:textId="77777777" w:rsidTr="00C4312F">
        <w:trPr>
          <w:gridAfter w:val="8"/>
          <w:wAfter w:w="4168" w:type="pct"/>
          <w:trHeight w:val="268"/>
        </w:trPr>
        <w:tc>
          <w:tcPr>
            <w:tcW w:w="832" w:type="pct"/>
            <w:tcBorders>
              <w:top w:val="single" w:sz="2" w:space="0" w:color="auto"/>
              <w:left w:val="single" w:sz="2" w:space="0" w:color="auto"/>
              <w:bottom w:val="single" w:sz="2" w:space="0" w:color="auto"/>
              <w:right w:val="single" w:sz="2" w:space="0" w:color="auto"/>
            </w:tcBorders>
          </w:tcPr>
          <w:p w14:paraId="6CC52F78" w14:textId="77777777" w:rsidR="00D70AC9" w:rsidRDefault="00D70AC9" w:rsidP="00D70AC9">
            <w:pPr>
              <w:widowControl w:val="0"/>
              <w:autoSpaceDE w:val="0"/>
              <w:autoSpaceDN w:val="0"/>
              <w:adjustRightInd w:val="0"/>
              <w:rPr>
                <w:b/>
                <w:bCs/>
                <w:sz w:val="14"/>
                <w:szCs w:val="14"/>
              </w:rPr>
            </w:pPr>
            <w:r>
              <w:rPr>
                <w:b/>
                <w:bCs/>
                <w:sz w:val="14"/>
                <w:szCs w:val="14"/>
              </w:rPr>
              <w:t xml:space="preserve">No DE ENTREGA: 01 </w:t>
            </w:r>
          </w:p>
        </w:tc>
      </w:tr>
    </w:tbl>
    <w:p w14:paraId="15373348" w14:textId="3E570C02" w:rsidR="00D70AC9" w:rsidRDefault="00D70AC9" w:rsidP="00D70AC9">
      <w:pPr>
        <w:widowControl w:val="0"/>
        <w:autoSpaceDE w:val="0"/>
        <w:autoSpaceDN w:val="0"/>
        <w:adjustRightInd w:val="0"/>
        <w:jc w:val="center"/>
        <w:rPr>
          <w:b/>
          <w:bCs/>
          <w:sz w:val="14"/>
          <w:szCs w:val="14"/>
        </w:rPr>
      </w:pPr>
      <w:r>
        <w:rPr>
          <w:b/>
          <w:bCs/>
          <w:sz w:val="14"/>
          <w:szCs w:val="14"/>
        </w:rPr>
        <w:t xml:space="preserve">Tasa de </w:t>
      </w:r>
      <w:r w:rsidR="00C4312F">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70AC9" w14:paraId="484CA597" w14:textId="77777777" w:rsidTr="00D70AC9">
        <w:tc>
          <w:tcPr>
            <w:tcW w:w="1413" w:type="pct"/>
            <w:vMerge w:val="restart"/>
            <w:tcBorders>
              <w:top w:val="single" w:sz="2" w:space="0" w:color="auto"/>
              <w:left w:val="single" w:sz="2" w:space="0" w:color="auto"/>
              <w:bottom w:val="single" w:sz="2" w:space="0" w:color="auto"/>
              <w:right w:val="single" w:sz="2" w:space="0" w:color="auto"/>
            </w:tcBorders>
          </w:tcPr>
          <w:p w14:paraId="60535BC6" w14:textId="61B36AE3" w:rsidR="00D70AC9" w:rsidRDefault="004B7BA3"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8F4B0CA" w14:textId="77777777" w:rsidR="00D70AC9" w:rsidRDefault="00D70AC9" w:rsidP="00D70AC9">
            <w:pPr>
              <w:widowControl w:val="0"/>
              <w:autoSpaceDE w:val="0"/>
              <w:autoSpaceDN w:val="0"/>
              <w:adjustRightInd w:val="0"/>
              <w:rPr>
                <w:sz w:val="14"/>
                <w:szCs w:val="14"/>
              </w:rPr>
            </w:pPr>
            <w:r>
              <w:rPr>
                <w:sz w:val="14"/>
                <w:szCs w:val="14"/>
              </w:rPr>
              <w:t xml:space="preserve">Solares: </w:t>
            </w:r>
          </w:p>
          <w:p w14:paraId="5E2F2ADE" w14:textId="37562714" w:rsidR="00D70AC9" w:rsidRDefault="004B7BA3" w:rsidP="00D70AC9">
            <w:pPr>
              <w:widowControl w:val="0"/>
              <w:autoSpaceDE w:val="0"/>
              <w:autoSpaceDN w:val="0"/>
              <w:adjustRightInd w:val="0"/>
              <w:rPr>
                <w:sz w:val="14"/>
                <w:szCs w:val="14"/>
              </w:rPr>
            </w:pPr>
            <w:r>
              <w:rPr>
                <w:sz w:val="14"/>
                <w:szCs w:val="14"/>
              </w:rPr>
              <w:t xml:space="preserve">--- </w:t>
            </w:r>
            <w:r w:rsidR="00D70AC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28C7FA8" w14:textId="77777777" w:rsidR="00D70AC9" w:rsidRDefault="00D70AC9" w:rsidP="00D70AC9">
            <w:pPr>
              <w:widowControl w:val="0"/>
              <w:autoSpaceDE w:val="0"/>
              <w:autoSpaceDN w:val="0"/>
              <w:adjustRightInd w:val="0"/>
              <w:rPr>
                <w:sz w:val="14"/>
                <w:szCs w:val="14"/>
              </w:rPr>
            </w:pPr>
          </w:p>
          <w:p w14:paraId="730A3748" w14:textId="77777777" w:rsidR="00D70AC9" w:rsidRDefault="00D70AC9" w:rsidP="00D70AC9">
            <w:pPr>
              <w:widowControl w:val="0"/>
              <w:autoSpaceDE w:val="0"/>
              <w:autoSpaceDN w:val="0"/>
              <w:adjustRightInd w:val="0"/>
              <w:rPr>
                <w:sz w:val="14"/>
                <w:szCs w:val="14"/>
              </w:rPr>
            </w:pPr>
            <w:r>
              <w:rPr>
                <w:sz w:val="14"/>
                <w:szCs w:val="14"/>
              </w:rPr>
              <w:t xml:space="preserve">CALLE NUEVA, PORCIÓN LA FÁTIMA </w:t>
            </w:r>
          </w:p>
        </w:tc>
        <w:tc>
          <w:tcPr>
            <w:tcW w:w="314" w:type="pct"/>
            <w:vMerge w:val="restart"/>
            <w:tcBorders>
              <w:top w:val="single" w:sz="2" w:space="0" w:color="auto"/>
              <w:left w:val="single" w:sz="2" w:space="0" w:color="auto"/>
              <w:bottom w:val="single" w:sz="2" w:space="0" w:color="auto"/>
              <w:right w:val="single" w:sz="2" w:space="0" w:color="auto"/>
            </w:tcBorders>
          </w:tcPr>
          <w:p w14:paraId="69F7AA88" w14:textId="77777777" w:rsidR="00D70AC9" w:rsidRDefault="00D70AC9" w:rsidP="00D70AC9">
            <w:pPr>
              <w:widowControl w:val="0"/>
              <w:autoSpaceDE w:val="0"/>
              <w:autoSpaceDN w:val="0"/>
              <w:adjustRightInd w:val="0"/>
              <w:rPr>
                <w:sz w:val="14"/>
                <w:szCs w:val="14"/>
              </w:rPr>
            </w:pPr>
          </w:p>
          <w:p w14:paraId="5D561A77" w14:textId="65845BC7" w:rsidR="00D70AC9" w:rsidRDefault="004B7BA3"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B42391F" w14:textId="77777777" w:rsidR="00D70AC9" w:rsidRDefault="00D70AC9" w:rsidP="00D70AC9">
            <w:pPr>
              <w:widowControl w:val="0"/>
              <w:autoSpaceDE w:val="0"/>
              <w:autoSpaceDN w:val="0"/>
              <w:adjustRightInd w:val="0"/>
              <w:rPr>
                <w:sz w:val="14"/>
                <w:szCs w:val="14"/>
              </w:rPr>
            </w:pPr>
          </w:p>
          <w:p w14:paraId="469637B2" w14:textId="20D5D1C9" w:rsidR="00D70AC9" w:rsidRDefault="004B7BA3"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BE394EA" w14:textId="77777777" w:rsidR="00D70AC9" w:rsidRDefault="00D70AC9" w:rsidP="00D70AC9">
            <w:pPr>
              <w:widowControl w:val="0"/>
              <w:autoSpaceDE w:val="0"/>
              <w:autoSpaceDN w:val="0"/>
              <w:adjustRightInd w:val="0"/>
              <w:jc w:val="right"/>
              <w:rPr>
                <w:sz w:val="14"/>
                <w:szCs w:val="14"/>
              </w:rPr>
            </w:pPr>
          </w:p>
          <w:p w14:paraId="34D4820A" w14:textId="77777777" w:rsidR="00D70AC9" w:rsidRDefault="00D70AC9" w:rsidP="00D70AC9">
            <w:pPr>
              <w:widowControl w:val="0"/>
              <w:autoSpaceDE w:val="0"/>
              <w:autoSpaceDN w:val="0"/>
              <w:adjustRightInd w:val="0"/>
              <w:jc w:val="right"/>
              <w:rPr>
                <w:sz w:val="14"/>
                <w:szCs w:val="14"/>
              </w:rPr>
            </w:pPr>
            <w:r>
              <w:rPr>
                <w:sz w:val="14"/>
                <w:szCs w:val="14"/>
              </w:rPr>
              <w:t xml:space="preserve">388.57 </w:t>
            </w:r>
          </w:p>
        </w:tc>
        <w:tc>
          <w:tcPr>
            <w:tcW w:w="359" w:type="pct"/>
            <w:tcBorders>
              <w:top w:val="single" w:sz="2" w:space="0" w:color="auto"/>
              <w:left w:val="single" w:sz="2" w:space="0" w:color="auto"/>
              <w:bottom w:val="single" w:sz="2" w:space="0" w:color="auto"/>
              <w:right w:val="single" w:sz="2" w:space="0" w:color="auto"/>
            </w:tcBorders>
          </w:tcPr>
          <w:p w14:paraId="578D99D7" w14:textId="77777777" w:rsidR="00D70AC9" w:rsidRDefault="00D70AC9" w:rsidP="00D70AC9">
            <w:pPr>
              <w:widowControl w:val="0"/>
              <w:autoSpaceDE w:val="0"/>
              <w:autoSpaceDN w:val="0"/>
              <w:adjustRightInd w:val="0"/>
              <w:jc w:val="right"/>
              <w:rPr>
                <w:sz w:val="14"/>
                <w:szCs w:val="14"/>
              </w:rPr>
            </w:pPr>
          </w:p>
          <w:p w14:paraId="6E53AFA2" w14:textId="77777777" w:rsidR="00D70AC9" w:rsidRDefault="00D70AC9" w:rsidP="00D70AC9">
            <w:pPr>
              <w:widowControl w:val="0"/>
              <w:autoSpaceDE w:val="0"/>
              <w:autoSpaceDN w:val="0"/>
              <w:adjustRightInd w:val="0"/>
              <w:jc w:val="right"/>
              <w:rPr>
                <w:sz w:val="14"/>
                <w:szCs w:val="14"/>
              </w:rPr>
            </w:pPr>
            <w:r>
              <w:rPr>
                <w:sz w:val="14"/>
                <w:szCs w:val="14"/>
              </w:rPr>
              <w:t xml:space="preserve">3023.07 </w:t>
            </w:r>
          </w:p>
        </w:tc>
        <w:tc>
          <w:tcPr>
            <w:tcW w:w="359" w:type="pct"/>
            <w:tcBorders>
              <w:top w:val="single" w:sz="2" w:space="0" w:color="auto"/>
              <w:left w:val="single" w:sz="2" w:space="0" w:color="auto"/>
              <w:bottom w:val="single" w:sz="2" w:space="0" w:color="auto"/>
              <w:right w:val="single" w:sz="2" w:space="0" w:color="auto"/>
            </w:tcBorders>
          </w:tcPr>
          <w:p w14:paraId="1B85D496" w14:textId="77777777" w:rsidR="00D70AC9" w:rsidRDefault="00D70AC9" w:rsidP="00D70AC9">
            <w:pPr>
              <w:widowControl w:val="0"/>
              <w:autoSpaceDE w:val="0"/>
              <w:autoSpaceDN w:val="0"/>
              <w:adjustRightInd w:val="0"/>
              <w:jc w:val="right"/>
              <w:rPr>
                <w:sz w:val="14"/>
                <w:szCs w:val="14"/>
              </w:rPr>
            </w:pPr>
          </w:p>
          <w:p w14:paraId="78394658" w14:textId="77777777" w:rsidR="00D70AC9" w:rsidRDefault="00D70AC9" w:rsidP="00D70AC9">
            <w:pPr>
              <w:widowControl w:val="0"/>
              <w:autoSpaceDE w:val="0"/>
              <w:autoSpaceDN w:val="0"/>
              <w:adjustRightInd w:val="0"/>
              <w:jc w:val="right"/>
              <w:rPr>
                <w:sz w:val="14"/>
                <w:szCs w:val="14"/>
              </w:rPr>
            </w:pPr>
            <w:r>
              <w:rPr>
                <w:sz w:val="14"/>
                <w:szCs w:val="14"/>
              </w:rPr>
              <w:t xml:space="preserve">26451.86 </w:t>
            </w:r>
          </w:p>
        </w:tc>
      </w:tr>
      <w:tr w:rsidR="00D70AC9" w14:paraId="410F8ED2"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3F796301" w14:textId="77777777" w:rsidR="00D70AC9" w:rsidRDefault="00D70AC9" w:rsidP="00D70AC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ED7EC57" w14:textId="77777777" w:rsidR="00D70AC9" w:rsidRDefault="00D70AC9" w:rsidP="00D70AC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C928A51"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CD10E8F"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B284237" w14:textId="77777777" w:rsidR="00D70AC9" w:rsidRDefault="00D70AC9" w:rsidP="00D70AC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2810FA5" w14:textId="77777777" w:rsidR="00D70AC9" w:rsidRDefault="00D70AC9" w:rsidP="00D70AC9">
            <w:pPr>
              <w:widowControl w:val="0"/>
              <w:autoSpaceDE w:val="0"/>
              <w:autoSpaceDN w:val="0"/>
              <w:adjustRightInd w:val="0"/>
              <w:jc w:val="right"/>
              <w:rPr>
                <w:sz w:val="14"/>
                <w:szCs w:val="14"/>
              </w:rPr>
            </w:pPr>
            <w:r>
              <w:rPr>
                <w:sz w:val="14"/>
                <w:szCs w:val="14"/>
              </w:rPr>
              <w:t xml:space="preserve">388.57 </w:t>
            </w:r>
          </w:p>
        </w:tc>
        <w:tc>
          <w:tcPr>
            <w:tcW w:w="359" w:type="pct"/>
            <w:tcBorders>
              <w:top w:val="single" w:sz="2" w:space="0" w:color="auto"/>
              <w:left w:val="single" w:sz="2" w:space="0" w:color="auto"/>
              <w:bottom w:val="single" w:sz="2" w:space="0" w:color="auto"/>
              <w:right w:val="single" w:sz="2" w:space="0" w:color="auto"/>
            </w:tcBorders>
          </w:tcPr>
          <w:p w14:paraId="0C421AB7" w14:textId="77777777" w:rsidR="00D70AC9" w:rsidRDefault="00D70AC9" w:rsidP="00D70AC9">
            <w:pPr>
              <w:widowControl w:val="0"/>
              <w:autoSpaceDE w:val="0"/>
              <w:autoSpaceDN w:val="0"/>
              <w:adjustRightInd w:val="0"/>
              <w:jc w:val="right"/>
              <w:rPr>
                <w:sz w:val="14"/>
                <w:szCs w:val="14"/>
              </w:rPr>
            </w:pPr>
            <w:r>
              <w:rPr>
                <w:sz w:val="14"/>
                <w:szCs w:val="14"/>
              </w:rPr>
              <w:t xml:space="preserve">3023.07 </w:t>
            </w:r>
          </w:p>
        </w:tc>
        <w:tc>
          <w:tcPr>
            <w:tcW w:w="359" w:type="pct"/>
            <w:tcBorders>
              <w:top w:val="single" w:sz="2" w:space="0" w:color="auto"/>
              <w:left w:val="single" w:sz="2" w:space="0" w:color="auto"/>
              <w:bottom w:val="single" w:sz="2" w:space="0" w:color="auto"/>
              <w:right w:val="single" w:sz="2" w:space="0" w:color="auto"/>
            </w:tcBorders>
          </w:tcPr>
          <w:p w14:paraId="5F0795ED" w14:textId="77777777" w:rsidR="00D70AC9" w:rsidRDefault="00D70AC9" w:rsidP="00D70AC9">
            <w:pPr>
              <w:widowControl w:val="0"/>
              <w:autoSpaceDE w:val="0"/>
              <w:autoSpaceDN w:val="0"/>
              <w:adjustRightInd w:val="0"/>
              <w:jc w:val="right"/>
              <w:rPr>
                <w:sz w:val="14"/>
                <w:szCs w:val="14"/>
              </w:rPr>
            </w:pPr>
            <w:r>
              <w:rPr>
                <w:sz w:val="14"/>
                <w:szCs w:val="14"/>
              </w:rPr>
              <w:t xml:space="preserve">26451.86 </w:t>
            </w:r>
          </w:p>
        </w:tc>
      </w:tr>
      <w:tr w:rsidR="00D70AC9" w14:paraId="25BC215C"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0CE6F372" w14:textId="77777777" w:rsidR="00D70AC9" w:rsidRDefault="00D70AC9" w:rsidP="00D70AC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3161823" w14:textId="726F1BA7" w:rsidR="00D70AC9" w:rsidRDefault="00C4312F" w:rsidP="00D70AC9">
            <w:pPr>
              <w:widowControl w:val="0"/>
              <w:autoSpaceDE w:val="0"/>
              <w:autoSpaceDN w:val="0"/>
              <w:adjustRightInd w:val="0"/>
              <w:jc w:val="center"/>
              <w:rPr>
                <w:b/>
                <w:bCs/>
                <w:sz w:val="14"/>
                <w:szCs w:val="14"/>
              </w:rPr>
            </w:pPr>
            <w:r>
              <w:rPr>
                <w:b/>
                <w:bCs/>
                <w:sz w:val="14"/>
                <w:szCs w:val="14"/>
              </w:rPr>
              <w:t>Área</w:t>
            </w:r>
            <w:r w:rsidR="00D70AC9">
              <w:rPr>
                <w:b/>
                <w:bCs/>
                <w:sz w:val="14"/>
                <w:szCs w:val="14"/>
              </w:rPr>
              <w:t xml:space="preserve"> Total: 388.57 </w:t>
            </w:r>
          </w:p>
          <w:p w14:paraId="51A8A146"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 Valor Total ($): 3023.07 </w:t>
            </w:r>
          </w:p>
          <w:p w14:paraId="4D3FDADD"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 Valor Total (¢): 26451.86 </w:t>
            </w:r>
          </w:p>
        </w:tc>
      </w:tr>
    </w:tbl>
    <w:p w14:paraId="3D588E6E" w14:textId="77777777" w:rsidR="00D70AC9" w:rsidRDefault="00D70AC9" w:rsidP="00D70AC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70AC9" w14:paraId="1CF6E309" w14:textId="77777777" w:rsidTr="00D70AC9">
        <w:tc>
          <w:tcPr>
            <w:tcW w:w="1413" w:type="pct"/>
            <w:vMerge w:val="restart"/>
            <w:tcBorders>
              <w:top w:val="single" w:sz="2" w:space="0" w:color="auto"/>
              <w:left w:val="single" w:sz="2" w:space="0" w:color="auto"/>
              <w:bottom w:val="single" w:sz="2" w:space="0" w:color="auto"/>
              <w:right w:val="single" w:sz="2" w:space="0" w:color="auto"/>
            </w:tcBorders>
          </w:tcPr>
          <w:p w14:paraId="2681E094" w14:textId="32A35175" w:rsidR="00D70AC9" w:rsidRDefault="004B7BA3"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F91535F" w14:textId="77777777" w:rsidR="00D70AC9" w:rsidRDefault="00D70AC9" w:rsidP="00D70AC9">
            <w:pPr>
              <w:widowControl w:val="0"/>
              <w:autoSpaceDE w:val="0"/>
              <w:autoSpaceDN w:val="0"/>
              <w:adjustRightInd w:val="0"/>
              <w:rPr>
                <w:sz w:val="14"/>
                <w:szCs w:val="14"/>
              </w:rPr>
            </w:pPr>
            <w:r>
              <w:rPr>
                <w:sz w:val="14"/>
                <w:szCs w:val="14"/>
              </w:rPr>
              <w:t xml:space="preserve">Solares: </w:t>
            </w:r>
          </w:p>
          <w:p w14:paraId="653859E5" w14:textId="6FCBD93D" w:rsidR="00D70AC9" w:rsidRDefault="004B7BA3" w:rsidP="00D70AC9">
            <w:pPr>
              <w:widowControl w:val="0"/>
              <w:autoSpaceDE w:val="0"/>
              <w:autoSpaceDN w:val="0"/>
              <w:adjustRightInd w:val="0"/>
              <w:rPr>
                <w:sz w:val="14"/>
                <w:szCs w:val="14"/>
              </w:rPr>
            </w:pPr>
            <w:r>
              <w:rPr>
                <w:sz w:val="14"/>
                <w:szCs w:val="14"/>
              </w:rPr>
              <w:t xml:space="preserve">--- </w:t>
            </w:r>
            <w:r w:rsidR="00D70AC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DDDA618" w14:textId="77777777" w:rsidR="00D70AC9" w:rsidRDefault="00D70AC9" w:rsidP="00D70AC9">
            <w:pPr>
              <w:widowControl w:val="0"/>
              <w:autoSpaceDE w:val="0"/>
              <w:autoSpaceDN w:val="0"/>
              <w:adjustRightInd w:val="0"/>
              <w:rPr>
                <w:sz w:val="14"/>
                <w:szCs w:val="14"/>
              </w:rPr>
            </w:pPr>
          </w:p>
          <w:p w14:paraId="7B39C2E1" w14:textId="77777777" w:rsidR="00D70AC9" w:rsidRDefault="00D70AC9" w:rsidP="00D70AC9">
            <w:pPr>
              <w:widowControl w:val="0"/>
              <w:autoSpaceDE w:val="0"/>
              <w:autoSpaceDN w:val="0"/>
              <w:adjustRightInd w:val="0"/>
              <w:rPr>
                <w:sz w:val="14"/>
                <w:szCs w:val="14"/>
              </w:rPr>
            </w:pPr>
            <w:r>
              <w:rPr>
                <w:sz w:val="14"/>
                <w:szCs w:val="14"/>
              </w:rPr>
              <w:t xml:space="preserve">CALLE NUEVA, PORCIÓN LA FÁTIMA </w:t>
            </w:r>
          </w:p>
        </w:tc>
        <w:tc>
          <w:tcPr>
            <w:tcW w:w="314" w:type="pct"/>
            <w:vMerge w:val="restart"/>
            <w:tcBorders>
              <w:top w:val="single" w:sz="2" w:space="0" w:color="auto"/>
              <w:left w:val="single" w:sz="2" w:space="0" w:color="auto"/>
              <w:bottom w:val="single" w:sz="2" w:space="0" w:color="auto"/>
              <w:right w:val="single" w:sz="2" w:space="0" w:color="auto"/>
            </w:tcBorders>
          </w:tcPr>
          <w:p w14:paraId="71F61B9C" w14:textId="77777777" w:rsidR="00D70AC9" w:rsidRDefault="00D70AC9" w:rsidP="00D70AC9">
            <w:pPr>
              <w:widowControl w:val="0"/>
              <w:autoSpaceDE w:val="0"/>
              <w:autoSpaceDN w:val="0"/>
              <w:adjustRightInd w:val="0"/>
              <w:rPr>
                <w:sz w:val="14"/>
                <w:szCs w:val="14"/>
              </w:rPr>
            </w:pPr>
          </w:p>
          <w:p w14:paraId="098E22D7" w14:textId="66DFFE9E" w:rsidR="00D70AC9" w:rsidRDefault="004B7BA3"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CDB4CA0" w14:textId="77777777" w:rsidR="00D70AC9" w:rsidRDefault="00D70AC9" w:rsidP="00D70AC9">
            <w:pPr>
              <w:widowControl w:val="0"/>
              <w:autoSpaceDE w:val="0"/>
              <w:autoSpaceDN w:val="0"/>
              <w:adjustRightInd w:val="0"/>
              <w:rPr>
                <w:sz w:val="14"/>
                <w:szCs w:val="14"/>
              </w:rPr>
            </w:pPr>
          </w:p>
          <w:p w14:paraId="74176AA4" w14:textId="0C9DCE3F" w:rsidR="00D70AC9" w:rsidRDefault="004B7BA3" w:rsidP="00D70AC9">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1631196" w14:textId="77777777" w:rsidR="00D70AC9" w:rsidRDefault="00D70AC9" w:rsidP="00D70AC9">
            <w:pPr>
              <w:widowControl w:val="0"/>
              <w:autoSpaceDE w:val="0"/>
              <w:autoSpaceDN w:val="0"/>
              <w:adjustRightInd w:val="0"/>
              <w:jc w:val="right"/>
              <w:rPr>
                <w:sz w:val="14"/>
                <w:szCs w:val="14"/>
              </w:rPr>
            </w:pPr>
          </w:p>
          <w:p w14:paraId="10A672A6" w14:textId="77777777" w:rsidR="00D70AC9" w:rsidRDefault="00D70AC9" w:rsidP="00D70AC9">
            <w:pPr>
              <w:widowControl w:val="0"/>
              <w:autoSpaceDE w:val="0"/>
              <w:autoSpaceDN w:val="0"/>
              <w:adjustRightInd w:val="0"/>
              <w:jc w:val="right"/>
              <w:rPr>
                <w:sz w:val="14"/>
                <w:szCs w:val="14"/>
              </w:rPr>
            </w:pPr>
            <w:r>
              <w:rPr>
                <w:sz w:val="14"/>
                <w:szCs w:val="14"/>
              </w:rPr>
              <w:t xml:space="preserve">309.56 </w:t>
            </w:r>
          </w:p>
        </w:tc>
        <w:tc>
          <w:tcPr>
            <w:tcW w:w="359" w:type="pct"/>
            <w:tcBorders>
              <w:top w:val="single" w:sz="2" w:space="0" w:color="auto"/>
              <w:left w:val="single" w:sz="2" w:space="0" w:color="auto"/>
              <w:bottom w:val="single" w:sz="2" w:space="0" w:color="auto"/>
              <w:right w:val="single" w:sz="2" w:space="0" w:color="auto"/>
            </w:tcBorders>
          </w:tcPr>
          <w:p w14:paraId="5C8904E6" w14:textId="77777777" w:rsidR="00D70AC9" w:rsidRDefault="00D70AC9" w:rsidP="00D70AC9">
            <w:pPr>
              <w:widowControl w:val="0"/>
              <w:autoSpaceDE w:val="0"/>
              <w:autoSpaceDN w:val="0"/>
              <w:adjustRightInd w:val="0"/>
              <w:jc w:val="right"/>
              <w:rPr>
                <w:sz w:val="14"/>
                <w:szCs w:val="14"/>
              </w:rPr>
            </w:pPr>
          </w:p>
          <w:p w14:paraId="0F8DC70C" w14:textId="77777777" w:rsidR="00D70AC9" w:rsidRDefault="00D70AC9" w:rsidP="00D70AC9">
            <w:pPr>
              <w:widowControl w:val="0"/>
              <w:autoSpaceDE w:val="0"/>
              <w:autoSpaceDN w:val="0"/>
              <w:adjustRightInd w:val="0"/>
              <w:jc w:val="right"/>
              <w:rPr>
                <w:sz w:val="14"/>
                <w:szCs w:val="14"/>
              </w:rPr>
            </w:pPr>
            <w:r>
              <w:rPr>
                <w:sz w:val="14"/>
                <w:szCs w:val="14"/>
              </w:rPr>
              <w:t xml:space="preserve">2408.38 </w:t>
            </w:r>
          </w:p>
        </w:tc>
        <w:tc>
          <w:tcPr>
            <w:tcW w:w="359" w:type="pct"/>
            <w:tcBorders>
              <w:top w:val="single" w:sz="2" w:space="0" w:color="auto"/>
              <w:left w:val="single" w:sz="2" w:space="0" w:color="auto"/>
              <w:bottom w:val="single" w:sz="2" w:space="0" w:color="auto"/>
              <w:right w:val="single" w:sz="2" w:space="0" w:color="auto"/>
            </w:tcBorders>
          </w:tcPr>
          <w:p w14:paraId="4D19C285" w14:textId="77777777" w:rsidR="00D70AC9" w:rsidRDefault="00D70AC9" w:rsidP="00D70AC9">
            <w:pPr>
              <w:widowControl w:val="0"/>
              <w:autoSpaceDE w:val="0"/>
              <w:autoSpaceDN w:val="0"/>
              <w:adjustRightInd w:val="0"/>
              <w:jc w:val="right"/>
              <w:rPr>
                <w:sz w:val="14"/>
                <w:szCs w:val="14"/>
              </w:rPr>
            </w:pPr>
          </w:p>
          <w:p w14:paraId="704833C4" w14:textId="77777777" w:rsidR="00D70AC9" w:rsidRDefault="00D70AC9" w:rsidP="00D70AC9">
            <w:pPr>
              <w:widowControl w:val="0"/>
              <w:autoSpaceDE w:val="0"/>
              <w:autoSpaceDN w:val="0"/>
              <w:adjustRightInd w:val="0"/>
              <w:jc w:val="right"/>
              <w:rPr>
                <w:sz w:val="14"/>
                <w:szCs w:val="14"/>
              </w:rPr>
            </w:pPr>
            <w:r>
              <w:rPr>
                <w:sz w:val="14"/>
                <w:szCs w:val="14"/>
              </w:rPr>
              <w:t xml:space="preserve">21073.33 </w:t>
            </w:r>
          </w:p>
        </w:tc>
      </w:tr>
      <w:tr w:rsidR="00D70AC9" w14:paraId="2B096FA9"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46709B6C" w14:textId="77777777" w:rsidR="00D70AC9" w:rsidRDefault="00D70AC9" w:rsidP="00D70AC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9075F30" w14:textId="77777777" w:rsidR="00D70AC9" w:rsidRDefault="00D70AC9" w:rsidP="00D70AC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ADBB649"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9ED0668"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51B8F3C" w14:textId="77777777" w:rsidR="00D70AC9" w:rsidRDefault="00D70AC9" w:rsidP="00D70AC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D52C744" w14:textId="77777777" w:rsidR="00D70AC9" w:rsidRDefault="00D70AC9" w:rsidP="00D70AC9">
            <w:pPr>
              <w:widowControl w:val="0"/>
              <w:autoSpaceDE w:val="0"/>
              <w:autoSpaceDN w:val="0"/>
              <w:adjustRightInd w:val="0"/>
              <w:jc w:val="right"/>
              <w:rPr>
                <w:sz w:val="14"/>
                <w:szCs w:val="14"/>
              </w:rPr>
            </w:pPr>
            <w:r>
              <w:rPr>
                <w:sz w:val="14"/>
                <w:szCs w:val="14"/>
              </w:rPr>
              <w:t xml:space="preserve">309.56 </w:t>
            </w:r>
          </w:p>
        </w:tc>
        <w:tc>
          <w:tcPr>
            <w:tcW w:w="359" w:type="pct"/>
            <w:tcBorders>
              <w:top w:val="single" w:sz="2" w:space="0" w:color="auto"/>
              <w:left w:val="single" w:sz="2" w:space="0" w:color="auto"/>
              <w:bottom w:val="single" w:sz="2" w:space="0" w:color="auto"/>
              <w:right w:val="single" w:sz="2" w:space="0" w:color="auto"/>
            </w:tcBorders>
          </w:tcPr>
          <w:p w14:paraId="0BB346B6" w14:textId="77777777" w:rsidR="00D70AC9" w:rsidRDefault="00D70AC9" w:rsidP="00D70AC9">
            <w:pPr>
              <w:widowControl w:val="0"/>
              <w:autoSpaceDE w:val="0"/>
              <w:autoSpaceDN w:val="0"/>
              <w:adjustRightInd w:val="0"/>
              <w:jc w:val="right"/>
              <w:rPr>
                <w:sz w:val="14"/>
                <w:szCs w:val="14"/>
              </w:rPr>
            </w:pPr>
            <w:r>
              <w:rPr>
                <w:sz w:val="14"/>
                <w:szCs w:val="14"/>
              </w:rPr>
              <w:t xml:space="preserve">2408.38 </w:t>
            </w:r>
          </w:p>
        </w:tc>
        <w:tc>
          <w:tcPr>
            <w:tcW w:w="359" w:type="pct"/>
            <w:tcBorders>
              <w:top w:val="single" w:sz="2" w:space="0" w:color="auto"/>
              <w:left w:val="single" w:sz="2" w:space="0" w:color="auto"/>
              <w:bottom w:val="single" w:sz="2" w:space="0" w:color="auto"/>
              <w:right w:val="single" w:sz="2" w:space="0" w:color="auto"/>
            </w:tcBorders>
          </w:tcPr>
          <w:p w14:paraId="77AC60C5" w14:textId="77777777" w:rsidR="00D70AC9" w:rsidRDefault="00D70AC9" w:rsidP="00D70AC9">
            <w:pPr>
              <w:widowControl w:val="0"/>
              <w:autoSpaceDE w:val="0"/>
              <w:autoSpaceDN w:val="0"/>
              <w:adjustRightInd w:val="0"/>
              <w:jc w:val="right"/>
              <w:rPr>
                <w:sz w:val="14"/>
                <w:szCs w:val="14"/>
              </w:rPr>
            </w:pPr>
            <w:r>
              <w:rPr>
                <w:sz w:val="14"/>
                <w:szCs w:val="14"/>
              </w:rPr>
              <w:t xml:space="preserve">21073.33 </w:t>
            </w:r>
          </w:p>
        </w:tc>
      </w:tr>
      <w:tr w:rsidR="00D70AC9" w14:paraId="280D2F68"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240D773F" w14:textId="77777777" w:rsidR="00D70AC9" w:rsidRDefault="00D70AC9" w:rsidP="00D70AC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3A45EFD" w14:textId="2272394F" w:rsidR="00D70AC9" w:rsidRDefault="00C4312F" w:rsidP="00D70AC9">
            <w:pPr>
              <w:widowControl w:val="0"/>
              <w:autoSpaceDE w:val="0"/>
              <w:autoSpaceDN w:val="0"/>
              <w:adjustRightInd w:val="0"/>
              <w:jc w:val="center"/>
              <w:rPr>
                <w:b/>
                <w:bCs/>
                <w:sz w:val="14"/>
                <w:szCs w:val="14"/>
              </w:rPr>
            </w:pPr>
            <w:r>
              <w:rPr>
                <w:b/>
                <w:bCs/>
                <w:sz w:val="14"/>
                <w:szCs w:val="14"/>
              </w:rPr>
              <w:t>Área</w:t>
            </w:r>
            <w:r w:rsidR="00D70AC9">
              <w:rPr>
                <w:b/>
                <w:bCs/>
                <w:sz w:val="14"/>
                <w:szCs w:val="14"/>
              </w:rPr>
              <w:t xml:space="preserve"> Total: 309.56 </w:t>
            </w:r>
          </w:p>
          <w:p w14:paraId="43DCE51B"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 Valor Total ($): 2408.38 </w:t>
            </w:r>
          </w:p>
          <w:p w14:paraId="0C4E0472"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 Valor Total (¢): 21073.33 </w:t>
            </w:r>
          </w:p>
        </w:tc>
      </w:tr>
    </w:tbl>
    <w:p w14:paraId="1CE05FC8" w14:textId="77777777" w:rsidR="00D70AC9" w:rsidRDefault="00D70AC9" w:rsidP="00D70AC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70AC9" w14:paraId="1E32EDCD" w14:textId="77777777" w:rsidTr="00D70AC9">
        <w:tc>
          <w:tcPr>
            <w:tcW w:w="1413" w:type="pct"/>
            <w:vMerge w:val="restart"/>
            <w:tcBorders>
              <w:top w:val="single" w:sz="2" w:space="0" w:color="auto"/>
              <w:left w:val="single" w:sz="2" w:space="0" w:color="auto"/>
              <w:bottom w:val="single" w:sz="2" w:space="0" w:color="auto"/>
              <w:right w:val="single" w:sz="2" w:space="0" w:color="auto"/>
            </w:tcBorders>
          </w:tcPr>
          <w:p w14:paraId="0965B8ED" w14:textId="5601D8E3" w:rsidR="00D70AC9" w:rsidRDefault="004B7BA3" w:rsidP="00D70AC9">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1E741EDC" w14:textId="77777777" w:rsidR="00D70AC9" w:rsidRDefault="00D70AC9" w:rsidP="00D70AC9">
            <w:pPr>
              <w:widowControl w:val="0"/>
              <w:autoSpaceDE w:val="0"/>
              <w:autoSpaceDN w:val="0"/>
              <w:adjustRightInd w:val="0"/>
              <w:rPr>
                <w:sz w:val="14"/>
                <w:szCs w:val="14"/>
              </w:rPr>
            </w:pPr>
            <w:r>
              <w:rPr>
                <w:sz w:val="14"/>
                <w:szCs w:val="14"/>
              </w:rPr>
              <w:t xml:space="preserve">Solares: </w:t>
            </w:r>
          </w:p>
          <w:p w14:paraId="67D0B1B1" w14:textId="7EDD9EE6" w:rsidR="00D70AC9" w:rsidRDefault="004B7BA3" w:rsidP="00D70AC9">
            <w:pPr>
              <w:widowControl w:val="0"/>
              <w:autoSpaceDE w:val="0"/>
              <w:autoSpaceDN w:val="0"/>
              <w:adjustRightInd w:val="0"/>
              <w:rPr>
                <w:sz w:val="14"/>
                <w:szCs w:val="14"/>
              </w:rPr>
            </w:pPr>
            <w:r>
              <w:rPr>
                <w:sz w:val="14"/>
                <w:szCs w:val="14"/>
              </w:rPr>
              <w:t xml:space="preserve">--- </w:t>
            </w:r>
            <w:r w:rsidR="00D70AC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C3DAFFD" w14:textId="77777777" w:rsidR="00D70AC9" w:rsidRDefault="00D70AC9" w:rsidP="00D70AC9">
            <w:pPr>
              <w:widowControl w:val="0"/>
              <w:autoSpaceDE w:val="0"/>
              <w:autoSpaceDN w:val="0"/>
              <w:adjustRightInd w:val="0"/>
              <w:rPr>
                <w:sz w:val="14"/>
                <w:szCs w:val="14"/>
              </w:rPr>
            </w:pPr>
          </w:p>
          <w:p w14:paraId="75954AD5" w14:textId="77777777" w:rsidR="00D70AC9" w:rsidRDefault="00D70AC9" w:rsidP="00D70AC9">
            <w:pPr>
              <w:widowControl w:val="0"/>
              <w:autoSpaceDE w:val="0"/>
              <w:autoSpaceDN w:val="0"/>
              <w:adjustRightInd w:val="0"/>
              <w:rPr>
                <w:sz w:val="14"/>
                <w:szCs w:val="14"/>
              </w:rPr>
            </w:pPr>
            <w:r>
              <w:rPr>
                <w:sz w:val="14"/>
                <w:szCs w:val="14"/>
              </w:rPr>
              <w:t xml:space="preserve">CALLE NUEVA, PORCIÓN LA FÁTIMA </w:t>
            </w:r>
          </w:p>
        </w:tc>
        <w:tc>
          <w:tcPr>
            <w:tcW w:w="314" w:type="pct"/>
            <w:vMerge w:val="restart"/>
            <w:tcBorders>
              <w:top w:val="single" w:sz="2" w:space="0" w:color="auto"/>
              <w:left w:val="single" w:sz="2" w:space="0" w:color="auto"/>
              <w:bottom w:val="single" w:sz="2" w:space="0" w:color="auto"/>
              <w:right w:val="single" w:sz="2" w:space="0" w:color="auto"/>
            </w:tcBorders>
          </w:tcPr>
          <w:p w14:paraId="7B64C9FB" w14:textId="77777777" w:rsidR="00D70AC9" w:rsidRDefault="00D70AC9" w:rsidP="00D70AC9">
            <w:pPr>
              <w:widowControl w:val="0"/>
              <w:autoSpaceDE w:val="0"/>
              <w:autoSpaceDN w:val="0"/>
              <w:adjustRightInd w:val="0"/>
              <w:rPr>
                <w:sz w:val="14"/>
                <w:szCs w:val="14"/>
              </w:rPr>
            </w:pPr>
          </w:p>
          <w:p w14:paraId="64A5A515" w14:textId="1FC80F1C" w:rsidR="00D70AC9" w:rsidRDefault="004B7BA3"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1BAFD0E" w14:textId="77777777" w:rsidR="00D70AC9" w:rsidRDefault="00D70AC9" w:rsidP="00D70AC9">
            <w:pPr>
              <w:widowControl w:val="0"/>
              <w:autoSpaceDE w:val="0"/>
              <w:autoSpaceDN w:val="0"/>
              <w:adjustRightInd w:val="0"/>
              <w:rPr>
                <w:sz w:val="14"/>
                <w:szCs w:val="14"/>
              </w:rPr>
            </w:pPr>
          </w:p>
          <w:p w14:paraId="3D8AE78A" w14:textId="4C3C7528" w:rsidR="00D70AC9" w:rsidRDefault="004B7BA3"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4E170BA" w14:textId="77777777" w:rsidR="00D70AC9" w:rsidRDefault="00D70AC9" w:rsidP="00D70AC9">
            <w:pPr>
              <w:widowControl w:val="0"/>
              <w:autoSpaceDE w:val="0"/>
              <w:autoSpaceDN w:val="0"/>
              <w:adjustRightInd w:val="0"/>
              <w:jc w:val="right"/>
              <w:rPr>
                <w:sz w:val="14"/>
                <w:szCs w:val="14"/>
              </w:rPr>
            </w:pPr>
          </w:p>
          <w:p w14:paraId="27AE5003" w14:textId="77777777" w:rsidR="00D70AC9" w:rsidRDefault="00D70AC9" w:rsidP="00D70AC9">
            <w:pPr>
              <w:widowControl w:val="0"/>
              <w:autoSpaceDE w:val="0"/>
              <w:autoSpaceDN w:val="0"/>
              <w:adjustRightInd w:val="0"/>
              <w:jc w:val="right"/>
              <w:rPr>
                <w:sz w:val="14"/>
                <w:szCs w:val="14"/>
              </w:rPr>
            </w:pPr>
            <w:r>
              <w:rPr>
                <w:sz w:val="14"/>
                <w:szCs w:val="14"/>
              </w:rPr>
              <w:t xml:space="preserve">296.78 </w:t>
            </w:r>
          </w:p>
        </w:tc>
        <w:tc>
          <w:tcPr>
            <w:tcW w:w="359" w:type="pct"/>
            <w:tcBorders>
              <w:top w:val="single" w:sz="2" w:space="0" w:color="auto"/>
              <w:left w:val="single" w:sz="2" w:space="0" w:color="auto"/>
              <w:bottom w:val="single" w:sz="2" w:space="0" w:color="auto"/>
              <w:right w:val="single" w:sz="2" w:space="0" w:color="auto"/>
            </w:tcBorders>
          </w:tcPr>
          <w:p w14:paraId="65403EA8" w14:textId="77777777" w:rsidR="00D70AC9" w:rsidRDefault="00D70AC9" w:rsidP="00D70AC9">
            <w:pPr>
              <w:widowControl w:val="0"/>
              <w:autoSpaceDE w:val="0"/>
              <w:autoSpaceDN w:val="0"/>
              <w:adjustRightInd w:val="0"/>
              <w:jc w:val="right"/>
              <w:rPr>
                <w:sz w:val="14"/>
                <w:szCs w:val="14"/>
              </w:rPr>
            </w:pPr>
          </w:p>
          <w:p w14:paraId="6CB09C61" w14:textId="77777777" w:rsidR="00D70AC9" w:rsidRDefault="00D70AC9" w:rsidP="00D70AC9">
            <w:pPr>
              <w:widowControl w:val="0"/>
              <w:autoSpaceDE w:val="0"/>
              <w:autoSpaceDN w:val="0"/>
              <w:adjustRightInd w:val="0"/>
              <w:jc w:val="right"/>
              <w:rPr>
                <w:sz w:val="14"/>
                <w:szCs w:val="14"/>
              </w:rPr>
            </w:pPr>
            <w:r>
              <w:rPr>
                <w:sz w:val="14"/>
                <w:szCs w:val="14"/>
              </w:rPr>
              <w:t xml:space="preserve">2308.95 </w:t>
            </w:r>
          </w:p>
        </w:tc>
        <w:tc>
          <w:tcPr>
            <w:tcW w:w="359" w:type="pct"/>
            <w:tcBorders>
              <w:top w:val="single" w:sz="2" w:space="0" w:color="auto"/>
              <w:left w:val="single" w:sz="2" w:space="0" w:color="auto"/>
              <w:bottom w:val="single" w:sz="2" w:space="0" w:color="auto"/>
              <w:right w:val="single" w:sz="2" w:space="0" w:color="auto"/>
            </w:tcBorders>
          </w:tcPr>
          <w:p w14:paraId="4E6C1DEA" w14:textId="77777777" w:rsidR="00D70AC9" w:rsidRDefault="00D70AC9" w:rsidP="00D70AC9">
            <w:pPr>
              <w:widowControl w:val="0"/>
              <w:autoSpaceDE w:val="0"/>
              <w:autoSpaceDN w:val="0"/>
              <w:adjustRightInd w:val="0"/>
              <w:jc w:val="right"/>
              <w:rPr>
                <w:sz w:val="14"/>
                <w:szCs w:val="14"/>
              </w:rPr>
            </w:pPr>
          </w:p>
          <w:p w14:paraId="24C46A68" w14:textId="77777777" w:rsidR="00D70AC9" w:rsidRDefault="00D70AC9" w:rsidP="00D70AC9">
            <w:pPr>
              <w:widowControl w:val="0"/>
              <w:autoSpaceDE w:val="0"/>
              <w:autoSpaceDN w:val="0"/>
              <w:adjustRightInd w:val="0"/>
              <w:jc w:val="right"/>
              <w:rPr>
                <w:sz w:val="14"/>
                <w:szCs w:val="14"/>
              </w:rPr>
            </w:pPr>
            <w:r>
              <w:rPr>
                <w:sz w:val="14"/>
                <w:szCs w:val="14"/>
              </w:rPr>
              <w:t xml:space="preserve">20203.31 </w:t>
            </w:r>
          </w:p>
        </w:tc>
      </w:tr>
      <w:tr w:rsidR="00D70AC9" w14:paraId="07BFFB12"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22D99908" w14:textId="77777777" w:rsidR="00D70AC9" w:rsidRDefault="00D70AC9" w:rsidP="00D70AC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0D08D4B" w14:textId="77777777" w:rsidR="00D70AC9" w:rsidRDefault="00D70AC9" w:rsidP="00D70AC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BC9315E"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077A2B0"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8A914F9" w14:textId="77777777" w:rsidR="00D70AC9" w:rsidRDefault="00D70AC9" w:rsidP="00D70AC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99688E5" w14:textId="77777777" w:rsidR="00D70AC9" w:rsidRDefault="00D70AC9" w:rsidP="00D70AC9">
            <w:pPr>
              <w:widowControl w:val="0"/>
              <w:autoSpaceDE w:val="0"/>
              <w:autoSpaceDN w:val="0"/>
              <w:adjustRightInd w:val="0"/>
              <w:jc w:val="right"/>
              <w:rPr>
                <w:sz w:val="14"/>
                <w:szCs w:val="14"/>
              </w:rPr>
            </w:pPr>
            <w:r>
              <w:rPr>
                <w:sz w:val="14"/>
                <w:szCs w:val="14"/>
              </w:rPr>
              <w:t xml:space="preserve">296.78 </w:t>
            </w:r>
          </w:p>
        </w:tc>
        <w:tc>
          <w:tcPr>
            <w:tcW w:w="359" w:type="pct"/>
            <w:tcBorders>
              <w:top w:val="single" w:sz="2" w:space="0" w:color="auto"/>
              <w:left w:val="single" w:sz="2" w:space="0" w:color="auto"/>
              <w:bottom w:val="single" w:sz="2" w:space="0" w:color="auto"/>
              <w:right w:val="single" w:sz="2" w:space="0" w:color="auto"/>
            </w:tcBorders>
          </w:tcPr>
          <w:p w14:paraId="5F0E9D5E" w14:textId="77777777" w:rsidR="00D70AC9" w:rsidRDefault="00D70AC9" w:rsidP="00D70AC9">
            <w:pPr>
              <w:widowControl w:val="0"/>
              <w:autoSpaceDE w:val="0"/>
              <w:autoSpaceDN w:val="0"/>
              <w:adjustRightInd w:val="0"/>
              <w:jc w:val="right"/>
              <w:rPr>
                <w:sz w:val="14"/>
                <w:szCs w:val="14"/>
              </w:rPr>
            </w:pPr>
            <w:r>
              <w:rPr>
                <w:sz w:val="14"/>
                <w:szCs w:val="14"/>
              </w:rPr>
              <w:t xml:space="preserve">2308.95 </w:t>
            </w:r>
          </w:p>
        </w:tc>
        <w:tc>
          <w:tcPr>
            <w:tcW w:w="359" w:type="pct"/>
            <w:tcBorders>
              <w:top w:val="single" w:sz="2" w:space="0" w:color="auto"/>
              <w:left w:val="single" w:sz="2" w:space="0" w:color="auto"/>
              <w:bottom w:val="single" w:sz="2" w:space="0" w:color="auto"/>
              <w:right w:val="single" w:sz="2" w:space="0" w:color="auto"/>
            </w:tcBorders>
          </w:tcPr>
          <w:p w14:paraId="4EB819BB" w14:textId="77777777" w:rsidR="00D70AC9" w:rsidRDefault="00D70AC9" w:rsidP="00D70AC9">
            <w:pPr>
              <w:widowControl w:val="0"/>
              <w:autoSpaceDE w:val="0"/>
              <w:autoSpaceDN w:val="0"/>
              <w:adjustRightInd w:val="0"/>
              <w:jc w:val="right"/>
              <w:rPr>
                <w:sz w:val="14"/>
                <w:szCs w:val="14"/>
              </w:rPr>
            </w:pPr>
            <w:r>
              <w:rPr>
                <w:sz w:val="14"/>
                <w:szCs w:val="14"/>
              </w:rPr>
              <w:t xml:space="preserve">20203.31 </w:t>
            </w:r>
          </w:p>
        </w:tc>
      </w:tr>
      <w:tr w:rsidR="00D70AC9" w14:paraId="563B5657"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6B0F96BC" w14:textId="77777777" w:rsidR="00D70AC9" w:rsidRDefault="00D70AC9" w:rsidP="00D70AC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016A926" w14:textId="01A46BD6" w:rsidR="00D70AC9" w:rsidRDefault="00C4312F" w:rsidP="00D70AC9">
            <w:pPr>
              <w:widowControl w:val="0"/>
              <w:autoSpaceDE w:val="0"/>
              <w:autoSpaceDN w:val="0"/>
              <w:adjustRightInd w:val="0"/>
              <w:jc w:val="center"/>
              <w:rPr>
                <w:b/>
                <w:bCs/>
                <w:sz w:val="14"/>
                <w:szCs w:val="14"/>
              </w:rPr>
            </w:pPr>
            <w:r>
              <w:rPr>
                <w:b/>
                <w:bCs/>
                <w:sz w:val="14"/>
                <w:szCs w:val="14"/>
              </w:rPr>
              <w:t>Área</w:t>
            </w:r>
            <w:r w:rsidR="00D70AC9">
              <w:rPr>
                <w:b/>
                <w:bCs/>
                <w:sz w:val="14"/>
                <w:szCs w:val="14"/>
              </w:rPr>
              <w:t xml:space="preserve"> Total: 296.78 </w:t>
            </w:r>
          </w:p>
          <w:p w14:paraId="10640494"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 Valor Total ($): 2308.95 </w:t>
            </w:r>
          </w:p>
          <w:p w14:paraId="68105936"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 Valor Total (¢): 20203.31 </w:t>
            </w:r>
          </w:p>
        </w:tc>
      </w:tr>
    </w:tbl>
    <w:p w14:paraId="3D6C2CC2" w14:textId="77777777" w:rsidR="00D70AC9" w:rsidRDefault="00D70AC9" w:rsidP="00D70AC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70AC9" w14:paraId="24EFC35B" w14:textId="77777777" w:rsidTr="00D70AC9">
        <w:tc>
          <w:tcPr>
            <w:tcW w:w="1413" w:type="pct"/>
            <w:vMerge w:val="restart"/>
            <w:tcBorders>
              <w:top w:val="single" w:sz="2" w:space="0" w:color="auto"/>
              <w:left w:val="single" w:sz="2" w:space="0" w:color="auto"/>
              <w:bottom w:val="single" w:sz="2" w:space="0" w:color="auto"/>
              <w:right w:val="single" w:sz="2" w:space="0" w:color="auto"/>
            </w:tcBorders>
          </w:tcPr>
          <w:p w14:paraId="472F837D" w14:textId="0419177E" w:rsidR="00D70AC9" w:rsidRDefault="004B7BA3" w:rsidP="00D70AC9">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04D41A6C" w14:textId="77777777" w:rsidR="00D70AC9" w:rsidRDefault="00D70AC9" w:rsidP="00D70AC9">
            <w:pPr>
              <w:widowControl w:val="0"/>
              <w:autoSpaceDE w:val="0"/>
              <w:autoSpaceDN w:val="0"/>
              <w:adjustRightInd w:val="0"/>
              <w:rPr>
                <w:sz w:val="14"/>
                <w:szCs w:val="14"/>
              </w:rPr>
            </w:pPr>
            <w:r>
              <w:rPr>
                <w:sz w:val="14"/>
                <w:szCs w:val="14"/>
              </w:rPr>
              <w:t xml:space="preserve">Solares: </w:t>
            </w:r>
          </w:p>
          <w:p w14:paraId="580643B3" w14:textId="0B8402A0" w:rsidR="00D70AC9" w:rsidRDefault="004B7BA3" w:rsidP="00D70AC9">
            <w:pPr>
              <w:widowControl w:val="0"/>
              <w:autoSpaceDE w:val="0"/>
              <w:autoSpaceDN w:val="0"/>
              <w:adjustRightInd w:val="0"/>
              <w:rPr>
                <w:sz w:val="14"/>
                <w:szCs w:val="14"/>
              </w:rPr>
            </w:pPr>
            <w:r>
              <w:rPr>
                <w:sz w:val="14"/>
                <w:szCs w:val="14"/>
              </w:rPr>
              <w:t xml:space="preserve">--- </w:t>
            </w:r>
            <w:r w:rsidR="00D70AC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3601926" w14:textId="77777777" w:rsidR="00D70AC9" w:rsidRDefault="00D70AC9" w:rsidP="00D70AC9">
            <w:pPr>
              <w:widowControl w:val="0"/>
              <w:autoSpaceDE w:val="0"/>
              <w:autoSpaceDN w:val="0"/>
              <w:adjustRightInd w:val="0"/>
              <w:rPr>
                <w:sz w:val="14"/>
                <w:szCs w:val="14"/>
              </w:rPr>
            </w:pPr>
          </w:p>
          <w:p w14:paraId="18B18898" w14:textId="77777777" w:rsidR="00D70AC9" w:rsidRDefault="00D70AC9" w:rsidP="00D70AC9">
            <w:pPr>
              <w:widowControl w:val="0"/>
              <w:autoSpaceDE w:val="0"/>
              <w:autoSpaceDN w:val="0"/>
              <w:adjustRightInd w:val="0"/>
              <w:rPr>
                <w:sz w:val="14"/>
                <w:szCs w:val="14"/>
              </w:rPr>
            </w:pPr>
            <w:r>
              <w:rPr>
                <w:sz w:val="14"/>
                <w:szCs w:val="14"/>
              </w:rPr>
              <w:t xml:space="preserve">CALLE NUEVA, PORCIÓN LA FÁTIMA </w:t>
            </w:r>
          </w:p>
        </w:tc>
        <w:tc>
          <w:tcPr>
            <w:tcW w:w="314" w:type="pct"/>
            <w:vMerge w:val="restart"/>
            <w:tcBorders>
              <w:top w:val="single" w:sz="2" w:space="0" w:color="auto"/>
              <w:left w:val="single" w:sz="2" w:space="0" w:color="auto"/>
              <w:bottom w:val="single" w:sz="2" w:space="0" w:color="auto"/>
              <w:right w:val="single" w:sz="2" w:space="0" w:color="auto"/>
            </w:tcBorders>
          </w:tcPr>
          <w:p w14:paraId="6DD1F520" w14:textId="77777777" w:rsidR="00D70AC9" w:rsidRDefault="00D70AC9" w:rsidP="00D70AC9">
            <w:pPr>
              <w:widowControl w:val="0"/>
              <w:autoSpaceDE w:val="0"/>
              <w:autoSpaceDN w:val="0"/>
              <w:adjustRightInd w:val="0"/>
              <w:rPr>
                <w:sz w:val="14"/>
                <w:szCs w:val="14"/>
              </w:rPr>
            </w:pPr>
          </w:p>
          <w:p w14:paraId="2AB5B886" w14:textId="67866DA4" w:rsidR="00D70AC9" w:rsidRDefault="004B7BA3"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874B5BD" w14:textId="77777777" w:rsidR="00D70AC9" w:rsidRDefault="00D70AC9" w:rsidP="00D70AC9">
            <w:pPr>
              <w:widowControl w:val="0"/>
              <w:autoSpaceDE w:val="0"/>
              <w:autoSpaceDN w:val="0"/>
              <w:adjustRightInd w:val="0"/>
              <w:rPr>
                <w:sz w:val="14"/>
                <w:szCs w:val="14"/>
              </w:rPr>
            </w:pPr>
          </w:p>
          <w:p w14:paraId="506CCAF5" w14:textId="62E1C645" w:rsidR="00D70AC9" w:rsidRDefault="004B7BA3"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8B2F4CA" w14:textId="77777777" w:rsidR="00D70AC9" w:rsidRDefault="00D70AC9" w:rsidP="00D70AC9">
            <w:pPr>
              <w:widowControl w:val="0"/>
              <w:autoSpaceDE w:val="0"/>
              <w:autoSpaceDN w:val="0"/>
              <w:adjustRightInd w:val="0"/>
              <w:jc w:val="right"/>
              <w:rPr>
                <w:sz w:val="14"/>
                <w:szCs w:val="14"/>
              </w:rPr>
            </w:pPr>
          </w:p>
          <w:p w14:paraId="0465D6C8" w14:textId="77777777" w:rsidR="00D70AC9" w:rsidRDefault="00D70AC9" w:rsidP="00D70AC9">
            <w:pPr>
              <w:widowControl w:val="0"/>
              <w:autoSpaceDE w:val="0"/>
              <w:autoSpaceDN w:val="0"/>
              <w:adjustRightInd w:val="0"/>
              <w:jc w:val="right"/>
              <w:rPr>
                <w:sz w:val="14"/>
                <w:szCs w:val="14"/>
              </w:rPr>
            </w:pPr>
            <w:r>
              <w:rPr>
                <w:sz w:val="14"/>
                <w:szCs w:val="14"/>
              </w:rPr>
              <w:t xml:space="preserve">300.00 </w:t>
            </w:r>
          </w:p>
        </w:tc>
        <w:tc>
          <w:tcPr>
            <w:tcW w:w="359" w:type="pct"/>
            <w:tcBorders>
              <w:top w:val="single" w:sz="2" w:space="0" w:color="auto"/>
              <w:left w:val="single" w:sz="2" w:space="0" w:color="auto"/>
              <w:bottom w:val="single" w:sz="2" w:space="0" w:color="auto"/>
              <w:right w:val="single" w:sz="2" w:space="0" w:color="auto"/>
            </w:tcBorders>
          </w:tcPr>
          <w:p w14:paraId="51ED71A0" w14:textId="77777777" w:rsidR="00D70AC9" w:rsidRDefault="00D70AC9" w:rsidP="00D70AC9">
            <w:pPr>
              <w:widowControl w:val="0"/>
              <w:autoSpaceDE w:val="0"/>
              <w:autoSpaceDN w:val="0"/>
              <w:adjustRightInd w:val="0"/>
              <w:jc w:val="right"/>
              <w:rPr>
                <w:sz w:val="14"/>
                <w:szCs w:val="14"/>
              </w:rPr>
            </w:pPr>
          </w:p>
          <w:p w14:paraId="1D2CDF18" w14:textId="77777777" w:rsidR="00D70AC9" w:rsidRDefault="00D70AC9" w:rsidP="00D70AC9">
            <w:pPr>
              <w:widowControl w:val="0"/>
              <w:autoSpaceDE w:val="0"/>
              <w:autoSpaceDN w:val="0"/>
              <w:adjustRightInd w:val="0"/>
              <w:jc w:val="right"/>
              <w:rPr>
                <w:sz w:val="14"/>
                <w:szCs w:val="14"/>
              </w:rPr>
            </w:pPr>
            <w:r>
              <w:rPr>
                <w:sz w:val="14"/>
                <w:szCs w:val="14"/>
              </w:rPr>
              <w:t xml:space="preserve">2334.00 </w:t>
            </w:r>
          </w:p>
        </w:tc>
        <w:tc>
          <w:tcPr>
            <w:tcW w:w="359" w:type="pct"/>
            <w:tcBorders>
              <w:top w:val="single" w:sz="2" w:space="0" w:color="auto"/>
              <w:left w:val="single" w:sz="2" w:space="0" w:color="auto"/>
              <w:bottom w:val="single" w:sz="2" w:space="0" w:color="auto"/>
              <w:right w:val="single" w:sz="2" w:space="0" w:color="auto"/>
            </w:tcBorders>
          </w:tcPr>
          <w:p w14:paraId="5D7758A2" w14:textId="77777777" w:rsidR="00D70AC9" w:rsidRDefault="00D70AC9" w:rsidP="00D70AC9">
            <w:pPr>
              <w:widowControl w:val="0"/>
              <w:autoSpaceDE w:val="0"/>
              <w:autoSpaceDN w:val="0"/>
              <w:adjustRightInd w:val="0"/>
              <w:jc w:val="right"/>
              <w:rPr>
                <w:sz w:val="14"/>
                <w:szCs w:val="14"/>
              </w:rPr>
            </w:pPr>
          </w:p>
          <w:p w14:paraId="4690328A" w14:textId="77777777" w:rsidR="00D70AC9" w:rsidRDefault="00D70AC9" w:rsidP="00D70AC9">
            <w:pPr>
              <w:widowControl w:val="0"/>
              <w:autoSpaceDE w:val="0"/>
              <w:autoSpaceDN w:val="0"/>
              <w:adjustRightInd w:val="0"/>
              <w:jc w:val="right"/>
              <w:rPr>
                <w:sz w:val="14"/>
                <w:szCs w:val="14"/>
              </w:rPr>
            </w:pPr>
            <w:r>
              <w:rPr>
                <w:sz w:val="14"/>
                <w:szCs w:val="14"/>
              </w:rPr>
              <w:t xml:space="preserve">20422.50 </w:t>
            </w:r>
          </w:p>
        </w:tc>
      </w:tr>
      <w:tr w:rsidR="00D70AC9" w14:paraId="1978618E"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1D265121" w14:textId="77777777" w:rsidR="00D70AC9" w:rsidRDefault="00D70AC9" w:rsidP="00D70AC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2031503" w14:textId="77777777" w:rsidR="00D70AC9" w:rsidRDefault="00D70AC9" w:rsidP="00D70AC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B49EC82"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E02F797"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2E136D1" w14:textId="77777777" w:rsidR="00D70AC9" w:rsidRDefault="00D70AC9" w:rsidP="00D70AC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500DD65" w14:textId="77777777" w:rsidR="00D70AC9" w:rsidRDefault="00D70AC9" w:rsidP="00D70AC9">
            <w:pPr>
              <w:widowControl w:val="0"/>
              <w:autoSpaceDE w:val="0"/>
              <w:autoSpaceDN w:val="0"/>
              <w:adjustRightInd w:val="0"/>
              <w:jc w:val="right"/>
              <w:rPr>
                <w:sz w:val="14"/>
                <w:szCs w:val="14"/>
              </w:rPr>
            </w:pPr>
            <w:r>
              <w:rPr>
                <w:sz w:val="14"/>
                <w:szCs w:val="14"/>
              </w:rPr>
              <w:t xml:space="preserve">300.00 </w:t>
            </w:r>
          </w:p>
        </w:tc>
        <w:tc>
          <w:tcPr>
            <w:tcW w:w="359" w:type="pct"/>
            <w:tcBorders>
              <w:top w:val="single" w:sz="2" w:space="0" w:color="auto"/>
              <w:left w:val="single" w:sz="2" w:space="0" w:color="auto"/>
              <w:bottom w:val="single" w:sz="2" w:space="0" w:color="auto"/>
              <w:right w:val="single" w:sz="2" w:space="0" w:color="auto"/>
            </w:tcBorders>
          </w:tcPr>
          <w:p w14:paraId="3D3A53FE" w14:textId="77777777" w:rsidR="00D70AC9" w:rsidRDefault="00D70AC9" w:rsidP="00D70AC9">
            <w:pPr>
              <w:widowControl w:val="0"/>
              <w:autoSpaceDE w:val="0"/>
              <w:autoSpaceDN w:val="0"/>
              <w:adjustRightInd w:val="0"/>
              <w:jc w:val="right"/>
              <w:rPr>
                <w:sz w:val="14"/>
                <w:szCs w:val="14"/>
              </w:rPr>
            </w:pPr>
            <w:r>
              <w:rPr>
                <w:sz w:val="14"/>
                <w:szCs w:val="14"/>
              </w:rPr>
              <w:t xml:space="preserve">2334.00 </w:t>
            </w:r>
          </w:p>
        </w:tc>
        <w:tc>
          <w:tcPr>
            <w:tcW w:w="359" w:type="pct"/>
            <w:tcBorders>
              <w:top w:val="single" w:sz="2" w:space="0" w:color="auto"/>
              <w:left w:val="single" w:sz="2" w:space="0" w:color="auto"/>
              <w:bottom w:val="single" w:sz="2" w:space="0" w:color="auto"/>
              <w:right w:val="single" w:sz="2" w:space="0" w:color="auto"/>
            </w:tcBorders>
          </w:tcPr>
          <w:p w14:paraId="01B50B1F" w14:textId="77777777" w:rsidR="00D70AC9" w:rsidRDefault="00D70AC9" w:rsidP="00D70AC9">
            <w:pPr>
              <w:widowControl w:val="0"/>
              <w:autoSpaceDE w:val="0"/>
              <w:autoSpaceDN w:val="0"/>
              <w:adjustRightInd w:val="0"/>
              <w:jc w:val="right"/>
              <w:rPr>
                <w:sz w:val="14"/>
                <w:szCs w:val="14"/>
              </w:rPr>
            </w:pPr>
            <w:r>
              <w:rPr>
                <w:sz w:val="14"/>
                <w:szCs w:val="14"/>
              </w:rPr>
              <w:t xml:space="preserve">20422.50 </w:t>
            </w:r>
          </w:p>
        </w:tc>
      </w:tr>
      <w:tr w:rsidR="00D70AC9" w14:paraId="728265F8"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3A434E65" w14:textId="77777777" w:rsidR="00D70AC9" w:rsidRDefault="00D70AC9" w:rsidP="00D70AC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3233FF3" w14:textId="24348CEC" w:rsidR="00D70AC9" w:rsidRDefault="00C4312F" w:rsidP="00D70AC9">
            <w:pPr>
              <w:widowControl w:val="0"/>
              <w:autoSpaceDE w:val="0"/>
              <w:autoSpaceDN w:val="0"/>
              <w:adjustRightInd w:val="0"/>
              <w:jc w:val="center"/>
              <w:rPr>
                <w:b/>
                <w:bCs/>
                <w:sz w:val="14"/>
                <w:szCs w:val="14"/>
              </w:rPr>
            </w:pPr>
            <w:r>
              <w:rPr>
                <w:b/>
                <w:bCs/>
                <w:sz w:val="14"/>
                <w:szCs w:val="14"/>
              </w:rPr>
              <w:t>Área</w:t>
            </w:r>
            <w:r w:rsidR="00D70AC9">
              <w:rPr>
                <w:b/>
                <w:bCs/>
                <w:sz w:val="14"/>
                <w:szCs w:val="14"/>
              </w:rPr>
              <w:t xml:space="preserve"> Total: 300.00 </w:t>
            </w:r>
          </w:p>
          <w:p w14:paraId="3A591D27"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 Valor Total ($): 2334.00 </w:t>
            </w:r>
          </w:p>
          <w:p w14:paraId="07C02CC6"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 Valor Total (¢): 20422.50 </w:t>
            </w:r>
          </w:p>
        </w:tc>
      </w:tr>
    </w:tbl>
    <w:p w14:paraId="0F8EC439" w14:textId="77777777" w:rsidR="00D70AC9" w:rsidRDefault="00D70AC9" w:rsidP="00D70AC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70AC9" w14:paraId="6249A949" w14:textId="77777777" w:rsidTr="00D70AC9">
        <w:tc>
          <w:tcPr>
            <w:tcW w:w="1413" w:type="pct"/>
            <w:vMerge w:val="restart"/>
            <w:tcBorders>
              <w:top w:val="single" w:sz="2" w:space="0" w:color="auto"/>
              <w:left w:val="single" w:sz="2" w:space="0" w:color="auto"/>
              <w:bottom w:val="single" w:sz="2" w:space="0" w:color="auto"/>
              <w:right w:val="single" w:sz="2" w:space="0" w:color="auto"/>
            </w:tcBorders>
          </w:tcPr>
          <w:p w14:paraId="077FDE1E" w14:textId="732DF96C" w:rsidR="00D70AC9" w:rsidRDefault="004B7BA3"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F78D633" w14:textId="77777777" w:rsidR="00D70AC9" w:rsidRDefault="00D70AC9" w:rsidP="00D70AC9">
            <w:pPr>
              <w:widowControl w:val="0"/>
              <w:autoSpaceDE w:val="0"/>
              <w:autoSpaceDN w:val="0"/>
              <w:adjustRightInd w:val="0"/>
              <w:rPr>
                <w:sz w:val="14"/>
                <w:szCs w:val="14"/>
              </w:rPr>
            </w:pPr>
            <w:r>
              <w:rPr>
                <w:sz w:val="14"/>
                <w:szCs w:val="14"/>
              </w:rPr>
              <w:t xml:space="preserve">Solares: </w:t>
            </w:r>
          </w:p>
          <w:p w14:paraId="69BE504C" w14:textId="1902B9F5" w:rsidR="00D70AC9" w:rsidRDefault="004B7BA3" w:rsidP="00D70AC9">
            <w:pPr>
              <w:widowControl w:val="0"/>
              <w:autoSpaceDE w:val="0"/>
              <w:autoSpaceDN w:val="0"/>
              <w:adjustRightInd w:val="0"/>
              <w:rPr>
                <w:sz w:val="14"/>
                <w:szCs w:val="14"/>
              </w:rPr>
            </w:pPr>
            <w:r>
              <w:rPr>
                <w:sz w:val="14"/>
                <w:szCs w:val="14"/>
              </w:rPr>
              <w:t xml:space="preserve">--- </w:t>
            </w:r>
            <w:r w:rsidR="00D70AC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51B516B" w14:textId="77777777" w:rsidR="00D70AC9" w:rsidRDefault="00D70AC9" w:rsidP="00D70AC9">
            <w:pPr>
              <w:widowControl w:val="0"/>
              <w:autoSpaceDE w:val="0"/>
              <w:autoSpaceDN w:val="0"/>
              <w:adjustRightInd w:val="0"/>
              <w:rPr>
                <w:sz w:val="14"/>
                <w:szCs w:val="14"/>
              </w:rPr>
            </w:pPr>
          </w:p>
          <w:p w14:paraId="440F5F98" w14:textId="77777777" w:rsidR="00D70AC9" w:rsidRDefault="00D70AC9" w:rsidP="00D70AC9">
            <w:pPr>
              <w:widowControl w:val="0"/>
              <w:autoSpaceDE w:val="0"/>
              <w:autoSpaceDN w:val="0"/>
              <w:adjustRightInd w:val="0"/>
              <w:rPr>
                <w:sz w:val="14"/>
                <w:szCs w:val="14"/>
              </w:rPr>
            </w:pPr>
            <w:r>
              <w:rPr>
                <w:sz w:val="14"/>
                <w:szCs w:val="14"/>
              </w:rPr>
              <w:t xml:space="preserve">CALLE NUEVA, PORCIÓN LA FÁTIMA </w:t>
            </w:r>
          </w:p>
        </w:tc>
        <w:tc>
          <w:tcPr>
            <w:tcW w:w="314" w:type="pct"/>
            <w:vMerge w:val="restart"/>
            <w:tcBorders>
              <w:top w:val="single" w:sz="2" w:space="0" w:color="auto"/>
              <w:left w:val="single" w:sz="2" w:space="0" w:color="auto"/>
              <w:bottom w:val="single" w:sz="2" w:space="0" w:color="auto"/>
              <w:right w:val="single" w:sz="2" w:space="0" w:color="auto"/>
            </w:tcBorders>
          </w:tcPr>
          <w:p w14:paraId="1CD32F60" w14:textId="77777777" w:rsidR="00D70AC9" w:rsidRDefault="00D70AC9" w:rsidP="00D70AC9">
            <w:pPr>
              <w:widowControl w:val="0"/>
              <w:autoSpaceDE w:val="0"/>
              <w:autoSpaceDN w:val="0"/>
              <w:adjustRightInd w:val="0"/>
              <w:rPr>
                <w:sz w:val="14"/>
                <w:szCs w:val="14"/>
              </w:rPr>
            </w:pPr>
          </w:p>
          <w:p w14:paraId="6CCD3197" w14:textId="7E7F1DA1" w:rsidR="00D70AC9" w:rsidRDefault="004B7BA3" w:rsidP="00D70AC9">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6F46525" w14:textId="77777777" w:rsidR="00D70AC9" w:rsidRDefault="00D70AC9" w:rsidP="00D70AC9">
            <w:pPr>
              <w:widowControl w:val="0"/>
              <w:autoSpaceDE w:val="0"/>
              <w:autoSpaceDN w:val="0"/>
              <w:adjustRightInd w:val="0"/>
              <w:rPr>
                <w:sz w:val="14"/>
                <w:szCs w:val="14"/>
              </w:rPr>
            </w:pPr>
          </w:p>
          <w:p w14:paraId="38D8F683" w14:textId="465E8B46" w:rsidR="00D70AC9" w:rsidRDefault="004B7BA3"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675D0A9" w14:textId="77777777" w:rsidR="00D70AC9" w:rsidRDefault="00D70AC9" w:rsidP="00D70AC9">
            <w:pPr>
              <w:widowControl w:val="0"/>
              <w:autoSpaceDE w:val="0"/>
              <w:autoSpaceDN w:val="0"/>
              <w:adjustRightInd w:val="0"/>
              <w:jc w:val="right"/>
              <w:rPr>
                <w:sz w:val="14"/>
                <w:szCs w:val="14"/>
              </w:rPr>
            </w:pPr>
          </w:p>
          <w:p w14:paraId="20D2D1C4" w14:textId="77777777" w:rsidR="00D70AC9" w:rsidRDefault="00D70AC9" w:rsidP="00D70AC9">
            <w:pPr>
              <w:widowControl w:val="0"/>
              <w:autoSpaceDE w:val="0"/>
              <w:autoSpaceDN w:val="0"/>
              <w:adjustRightInd w:val="0"/>
              <w:jc w:val="right"/>
              <w:rPr>
                <w:sz w:val="14"/>
                <w:szCs w:val="14"/>
              </w:rPr>
            </w:pPr>
            <w:r>
              <w:rPr>
                <w:sz w:val="14"/>
                <w:szCs w:val="14"/>
              </w:rPr>
              <w:t xml:space="preserve">300.00 </w:t>
            </w:r>
          </w:p>
        </w:tc>
        <w:tc>
          <w:tcPr>
            <w:tcW w:w="359" w:type="pct"/>
            <w:tcBorders>
              <w:top w:val="single" w:sz="2" w:space="0" w:color="auto"/>
              <w:left w:val="single" w:sz="2" w:space="0" w:color="auto"/>
              <w:bottom w:val="single" w:sz="2" w:space="0" w:color="auto"/>
              <w:right w:val="single" w:sz="2" w:space="0" w:color="auto"/>
            </w:tcBorders>
          </w:tcPr>
          <w:p w14:paraId="52C6151C" w14:textId="77777777" w:rsidR="00D70AC9" w:rsidRDefault="00D70AC9" w:rsidP="00D70AC9">
            <w:pPr>
              <w:widowControl w:val="0"/>
              <w:autoSpaceDE w:val="0"/>
              <w:autoSpaceDN w:val="0"/>
              <w:adjustRightInd w:val="0"/>
              <w:jc w:val="right"/>
              <w:rPr>
                <w:sz w:val="14"/>
                <w:szCs w:val="14"/>
              </w:rPr>
            </w:pPr>
          </w:p>
          <w:p w14:paraId="1424A2E6" w14:textId="77777777" w:rsidR="00D70AC9" w:rsidRDefault="00D70AC9" w:rsidP="00D70AC9">
            <w:pPr>
              <w:widowControl w:val="0"/>
              <w:autoSpaceDE w:val="0"/>
              <w:autoSpaceDN w:val="0"/>
              <w:adjustRightInd w:val="0"/>
              <w:jc w:val="right"/>
              <w:rPr>
                <w:sz w:val="14"/>
                <w:szCs w:val="14"/>
              </w:rPr>
            </w:pPr>
            <w:r>
              <w:rPr>
                <w:sz w:val="14"/>
                <w:szCs w:val="14"/>
              </w:rPr>
              <w:t xml:space="preserve">2334.00 </w:t>
            </w:r>
          </w:p>
        </w:tc>
        <w:tc>
          <w:tcPr>
            <w:tcW w:w="358" w:type="pct"/>
            <w:tcBorders>
              <w:top w:val="single" w:sz="2" w:space="0" w:color="auto"/>
              <w:left w:val="single" w:sz="2" w:space="0" w:color="auto"/>
              <w:bottom w:val="single" w:sz="2" w:space="0" w:color="auto"/>
              <w:right w:val="single" w:sz="2" w:space="0" w:color="auto"/>
            </w:tcBorders>
          </w:tcPr>
          <w:p w14:paraId="5C8A0F38" w14:textId="77777777" w:rsidR="00D70AC9" w:rsidRDefault="00D70AC9" w:rsidP="00D70AC9">
            <w:pPr>
              <w:widowControl w:val="0"/>
              <w:autoSpaceDE w:val="0"/>
              <w:autoSpaceDN w:val="0"/>
              <w:adjustRightInd w:val="0"/>
              <w:jc w:val="right"/>
              <w:rPr>
                <w:sz w:val="14"/>
                <w:szCs w:val="14"/>
              </w:rPr>
            </w:pPr>
          </w:p>
          <w:p w14:paraId="3776C3FE" w14:textId="77777777" w:rsidR="00D70AC9" w:rsidRDefault="00D70AC9" w:rsidP="00D70AC9">
            <w:pPr>
              <w:widowControl w:val="0"/>
              <w:autoSpaceDE w:val="0"/>
              <w:autoSpaceDN w:val="0"/>
              <w:adjustRightInd w:val="0"/>
              <w:jc w:val="right"/>
              <w:rPr>
                <w:sz w:val="14"/>
                <w:szCs w:val="14"/>
              </w:rPr>
            </w:pPr>
            <w:r>
              <w:rPr>
                <w:sz w:val="14"/>
                <w:szCs w:val="14"/>
              </w:rPr>
              <w:t xml:space="preserve">20422.50 </w:t>
            </w:r>
          </w:p>
        </w:tc>
      </w:tr>
      <w:tr w:rsidR="00D70AC9" w14:paraId="02C1D8A9"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3EF03055" w14:textId="77777777" w:rsidR="00D70AC9" w:rsidRDefault="00D70AC9" w:rsidP="00D70AC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F7B0C6A" w14:textId="77777777" w:rsidR="00D70AC9" w:rsidRDefault="00D70AC9" w:rsidP="00D70AC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E9808B0"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9921B09"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523EC9B" w14:textId="77777777" w:rsidR="00D70AC9" w:rsidRDefault="00D70AC9" w:rsidP="00D70AC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E38C2F6" w14:textId="77777777" w:rsidR="00D70AC9" w:rsidRDefault="00D70AC9" w:rsidP="00D70AC9">
            <w:pPr>
              <w:widowControl w:val="0"/>
              <w:autoSpaceDE w:val="0"/>
              <w:autoSpaceDN w:val="0"/>
              <w:adjustRightInd w:val="0"/>
              <w:jc w:val="right"/>
              <w:rPr>
                <w:sz w:val="14"/>
                <w:szCs w:val="14"/>
              </w:rPr>
            </w:pPr>
            <w:r>
              <w:rPr>
                <w:sz w:val="14"/>
                <w:szCs w:val="14"/>
              </w:rPr>
              <w:t xml:space="preserve">300.00 </w:t>
            </w:r>
          </w:p>
        </w:tc>
        <w:tc>
          <w:tcPr>
            <w:tcW w:w="359" w:type="pct"/>
            <w:tcBorders>
              <w:top w:val="single" w:sz="2" w:space="0" w:color="auto"/>
              <w:left w:val="single" w:sz="2" w:space="0" w:color="auto"/>
              <w:bottom w:val="single" w:sz="2" w:space="0" w:color="auto"/>
              <w:right w:val="single" w:sz="2" w:space="0" w:color="auto"/>
            </w:tcBorders>
          </w:tcPr>
          <w:p w14:paraId="229C2A3D" w14:textId="77777777" w:rsidR="00D70AC9" w:rsidRDefault="00D70AC9" w:rsidP="00D70AC9">
            <w:pPr>
              <w:widowControl w:val="0"/>
              <w:autoSpaceDE w:val="0"/>
              <w:autoSpaceDN w:val="0"/>
              <w:adjustRightInd w:val="0"/>
              <w:jc w:val="right"/>
              <w:rPr>
                <w:sz w:val="14"/>
                <w:szCs w:val="14"/>
              </w:rPr>
            </w:pPr>
            <w:r>
              <w:rPr>
                <w:sz w:val="14"/>
                <w:szCs w:val="14"/>
              </w:rPr>
              <w:t xml:space="preserve">2334.00 </w:t>
            </w:r>
          </w:p>
        </w:tc>
        <w:tc>
          <w:tcPr>
            <w:tcW w:w="358" w:type="pct"/>
            <w:tcBorders>
              <w:top w:val="single" w:sz="2" w:space="0" w:color="auto"/>
              <w:left w:val="single" w:sz="2" w:space="0" w:color="auto"/>
              <w:bottom w:val="single" w:sz="2" w:space="0" w:color="auto"/>
              <w:right w:val="single" w:sz="2" w:space="0" w:color="auto"/>
            </w:tcBorders>
          </w:tcPr>
          <w:p w14:paraId="5C0D3BF4" w14:textId="77777777" w:rsidR="00D70AC9" w:rsidRDefault="00D70AC9" w:rsidP="00D70AC9">
            <w:pPr>
              <w:widowControl w:val="0"/>
              <w:autoSpaceDE w:val="0"/>
              <w:autoSpaceDN w:val="0"/>
              <w:adjustRightInd w:val="0"/>
              <w:jc w:val="right"/>
              <w:rPr>
                <w:sz w:val="14"/>
                <w:szCs w:val="14"/>
              </w:rPr>
            </w:pPr>
            <w:r>
              <w:rPr>
                <w:sz w:val="14"/>
                <w:szCs w:val="14"/>
              </w:rPr>
              <w:t xml:space="preserve">20422.50 </w:t>
            </w:r>
          </w:p>
        </w:tc>
      </w:tr>
      <w:tr w:rsidR="00D70AC9" w14:paraId="752EBC56"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61A176C7" w14:textId="77777777" w:rsidR="00D70AC9" w:rsidRDefault="00D70AC9" w:rsidP="00D70AC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A5690A8" w14:textId="4B5CEA77" w:rsidR="00D70AC9" w:rsidRDefault="00C4312F" w:rsidP="00D70AC9">
            <w:pPr>
              <w:widowControl w:val="0"/>
              <w:autoSpaceDE w:val="0"/>
              <w:autoSpaceDN w:val="0"/>
              <w:adjustRightInd w:val="0"/>
              <w:jc w:val="center"/>
              <w:rPr>
                <w:b/>
                <w:bCs/>
                <w:sz w:val="14"/>
                <w:szCs w:val="14"/>
              </w:rPr>
            </w:pPr>
            <w:r>
              <w:rPr>
                <w:b/>
                <w:bCs/>
                <w:sz w:val="14"/>
                <w:szCs w:val="14"/>
              </w:rPr>
              <w:t>Área</w:t>
            </w:r>
            <w:r w:rsidR="00D70AC9">
              <w:rPr>
                <w:b/>
                <w:bCs/>
                <w:sz w:val="14"/>
                <w:szCs w:val="14"/>
              </w:rPr>
              <w:t xml:space="preserve"> Total: 300.00 </w:t>
            </w:r>
          </w:p>
          <w:p w14:paraId="35F837C7"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 Valor Total ($): 2334.00 </w:t>
            </w:r>
          </w:p>
          <w:p w14:paraId="0E80905B"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 Valor Total (¢): 20422.50 </w:t>
            </w:r>
          </w:p>
        </w:tc>
      </w:tr>
    </w:tbl>
    <w:p w14:paraId="1CFC21CF" w14:textId="77777777" w:rsidR="00D70AC9" w:rsidRDefault="00D70AC9" w:rsidP="00D70AC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70AC9" w14:paraId="7A3D4B33" w14:textId="77777777" w:rsidTr="00C4312F">
        <w:tc>
          <w:tcPr>
            <w:tcW w:w="1413" w:type="pct"/>
            <w:vMerge w:val="restart"/>
            <w:tcBorders>
              <w:top w:val="single" w:sz="2" w:space="0" w:color="auto"/>
              <w:left w:val="single" w:sz="2" w:space="0" w:color="auto"/>
              <w:bottom w:val="single" w:sz="2" w:space="0" w:color="auto"/>
              <w:right w:val="single" w:sz="2" w:space="0" w:color="auto"/>
            </w:tcBorders>
          </w:tcPr>
          <w:p w14:paraId="65811BD0" w14:textId="6CA2BC45" w:rsidR="00D70AC9" w:rsidRDefault="004B7BA3"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514EB7B" w14:textId="77777777" w:rsidR="00D70AC9" w:rsidRDefault="00D70AC9" w:rsidP="00D70AC9">
            <w:pPr>
              <w:widowControl w:val="0"/>
              <w:autoSpaceDE w:val="0"/>
              <w:autoSpaceDN w:val="0"/>
              <w:adjustRightInd w:val="0"/>
              <w:rPr>
                <w:sz w:val="14"/>
                <w:szCs w:val="14"/>
              </w:rPr>
            </w:pPr>
            <w:r>
              <w:rPr>
                <w:sz w:val="14"/>
                <w:szCs w:val="14"/>
              </w:rPr>
              <w:t xml:space="preserve">Solares: </w:t>
            </w:r>
          </w:p>
          <w:p w14:paraId="2E9A9D42" w14:textId="01E27CB1" w:rsidR="00D70AC9" w:rsidRDefault="004B7BA3" w:rsidP="00D70AC9">
            <w:pPr>
              <w:widowControl w:val="0"/>
              <w:autoSpaceDE w:val="0"/>
              <w:autoSpaceDN w:val="0"/>
              <w:adjustRightInd w:val="0"/>
              <w:rPr>
                <w:sz w:val="14"/>
                <w:szCs w:val="14"/>
              </w:rPr>
            </w:pPr>
            <w:r>
              <w:rPr>
                <w:sz w:val="14"/>
                <w:szCs w:val="14"/>
              </w:rPr>
              <w:t xml:space="preserve">--- </w:t>
            </w:r>
            <w:r w:rsidR="00D70AC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C8FC311" w14:textId="77777777" w:rsidR="00D70AC9" w:rsidRDefault="00D70AC9" w:rsidP="00D70AC9">
            <w:pPr>
              <w:widowControl w:val="0"/>
              <w:autoSpaceDE w:val="0"/>
              <w:autoSpaceDN w:val="0"/>
              <w:adjustRightInd w:val="0"/>
              <w:rPr>
                <w:sz w:val="14"/>
                <w:szCs w:val="14"/>
              </w:rPr>
            </w:pPr>
          </w:p>
          <w:p w14:paraId="323B5811" w14:textId="77777777" w:rsidR="00D70AC9" w:rsidRDefault="00D70AC9" w:rsidP="00D70AC9">
            <w:pPr>
              <w:widowControl w:val="0"/>
              <w:autoSpaceDE w:val="0"/>
              <w:autoSpaceDN w:val="0"/>
              <w:adjustRightInd w:val="0"/>
              <w:rPr>
                <w:sz w:val="14"/>
                <w:szCs w:val="14"/>
              </w:rPr>
            </w:pPr>
            <w:r>
              <w:rPr>
                <w:sz w:val="14"/>
                <w:szCs w:val="14"/>
              </w:rPr>
              <w:t xml:space="preserve">CALLE NUEVA, PORCIÓN LA FÁTIMA </w:t>
            </w:r>
          </w:p>
        </w:tc>
        <w:tc>
          <w:tcPr>
            <w:tcW w:w="314" w:type="pct"/>
            <w:vMerge w:val="restart"/>
            <w:tcBorders>
              <w:top w:val="single" w:sz="2" w:space="0" w:color="auto"/>
              <w:left w:val="single" w:sz="2" w:space="0" w:color="auto"/>
              <w:bottom w:val="single" w:sz="2" w:space="0" w:color="auto"/>
              <w:right w:val="single" w:sz="2" w:space="0" w:color="auto"/>
            </w:tcBorders>
          </w:tcPr>
          <w:p w14:paraId="29AE4571" w14:textId="77777777" w:rsidR="00D70AC9" w:rsidRDefault="00D70AC9" w:rsidP="00D70AC9">
            <w:pPr>
              <w:widowControl w:val="0"/>
              <w:autoSpaceDE w:val="0"/>
              <w:autoSpaceDN w:val="0"/>
              <w:adjustRightInd w:val="0"/>
              <w:rPr>
                <w:sz w:val="14"/>
                <w:szCs w:val="14"/>
              </w:rPr>
            </w:pPr>
          </w:p>
          <w:p w14:paraId="1DAABB8C" w14:textId="2B44A784" w:rsidR="00D70AC9" w:rsidRDefault="004B7BA3"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9E9A5E1" w14:textId="77777777" w:rsidR="00D70AC9" w:rsidRDefault="00D70AC9" w:rsidP="00D70AC9">
            <w:pPr>
              <w:widowControl w:val="0"/>
              <w:autoSpaceDE w:val="0"/>
              <w:autoSpaceDN w:val="0"/>
              <w:adjustRightInd w:val="0"/>
              <w:rPr>
                <w:sz w:val="14"/>
                <w:szCs w:val="14"/>
              </w:rPr>
            </w:pPr>
          </w:p>
          <w:p w14:paraId="538D6F2C" w14:textId="0D0171BC" w:rsidR="00D70AC9" w:rsidRDefault="004B7BA3"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3EEBAEE" w14:textId="77777777" w:rsidR="00D70AC9" w:rsidRDefault="00D70AC9" w:rsidP="00D70AC9">
            <w:pPr>
              <w:widowControl w:val="0"/>
              <w:autoSpaceDE w:val="0"/>
              <w:autoSpaceDN w:val="0"/>
              <w:adjustRightInd w:val="0"/>
              <w:jc w:val="right"/>
              <w:rPr>
                <w:sz w:val="14"/>
                <w:szCs w:val="14"/>
              </w:rPr>
            </w:pPr>
          </w:p>
          <w:p w14:paraId="28863566" w14:textId="77777777" w:rsidR="00D70AC9" w:rsidRDefault="00D70AC9" w:rsidP="00D70AC9">
            <w:pPr>
              <w:widowControl w:val="0"/>
              <w:autoSpaceDE w:val="0"/>
              <w:autoSpaceDN w:val="0"/>
              <w:adjustRightInd w:val="0"/>
              <w:jc w:val="right"/>
              <w:rPr>
                <w:sz w:val="14"/>
                <w:szCs w:val="14"/>
              </w:rPr>
            </w:pPr>
            <w:r>
              <w:rPr>
                <w:sz w:val="14"/>
                <w:szCs w:val="14"/>
              </w:rPr>
              <w:t xml:space="preserve">272.47 </w:t>
            </w:r>
          </w:p>
        </w:tc>
        <w:tc>
          <w:tcPr>
            <w:tcW w:w="359" w:type="pct"/>
            <w:tcBorders>
              <w:top w:val="single" w:sz="2" w:space="0" w:color="auto"/>
              <w:left w:val="single" w:sz="2" w:space="0" w:color="auto"/>
              <w:bottom w:val="single" w:sz="2" w:space="0" w:color="auto"/>
              <w:right w:val="single" w:sz="2" w:space="0" w:color="auto"/>
            </w:tcBorders>
          </w:tcPr>
          <w:p w14:paraId="3FBB4420" w14:textId="77777777" w:rsidR="00D70AC9" w:rsidRDefault="00D70AC9" w:rsidP="00D70AC9">
            <w:pPr>
              <w:widowControl w:val="0"/>
              <w:autoSpaceDE w:val="0"/>
              <w:autoSpaceDN w:val="0"/>
              <w:adjustRightInd w:val="0"/>
              <w:jc w:val="right"/>
              <w:rPr>
                <w:sz w:val="14"/>
                <w:szCs w:val="14"/>
              </w:rPr>
            </w:pPr>
          </w:p>
          <w:p w14:paraId="0E3150B3" w14:textId="77777777" w:rsidR="00D70AC9" w:rsidRDefault="00D70AC9" w:rsidP="00D70AC9">
            <w:pPr>
              <w:widowControl w:val="0"/>
              <w:autoSpaceDE w:val="0"/>
              <w:autoSpaceDN w:val="0"/>
              <w:adjustRightInd w:val="0"/>
              <w:jc w:val="right"/>
              <w:rPr>
                <w:sz w:val="14"/>
                <w:szCs w:val="14"/>
              </w:rPr>
            </w:pPr>
            <w:r>
              <w:rPr>
                <w:sz w:val="14"/>
                <w:szCs w:val="14"/>
              </w:rPr>
              <w:t xml:space="preserve">2119.82 </w:t>
            </w:r>
          </w:p>
        </w:tc>
        <w:tc>
          <w:tcPr>
            <w:tcW w:w="358" w:type="pct"/>
            <w:tcBorders>
              <w:top w:val="single" w:sz="2" w:space="0" w:color="auto"/>
              <w:left w:val="single" w:sz="2" w:space="0" w:color="auto"/>
              <w:bottom w:val="single" w:sz="2" w:space="0" w:color="auto"/>
              <w:right w:val="single" w:sz="2" w:space="0" w:color="auto"/>
            </w:tcBorders>
          </w:tcPr>
          <w:p w14:paraId="14F1AB09" w14:textId="77777777" w:rsidR="00D70AC9" w:rsidRDefault="00D70AC9" w:rsidP="00D70AC9">
            <w:pPr>
              <w:widowControl w:val="0"/>
              <w:autoSpaceDE w:val="0"/>
              <w:autoSpaceDN w:val="0"/>
              <w:adjustRightInd w:val="0"/>
              <w:jc w:val="right"/>
              <w:rPr>
                <w:sz w:val="14"/>
                <w:szCs w:val="14"/>
              </w:rPr>
            </w:pPr>
          </w:p>
          <w:p w14:paraId="163B411A" w14:textId="77777777" w:rsidR="00D70AC9" w:rsidRDefault="00D70AC9" w:rsidP="00D70AC9">
            <w:pPr>
              <w:widowControl w:val="0"/>
              <w:autoSpaceDE w:val="0"/>
              <w:autoSpaceDN w:val="0"/>
              <w:adjustRightInd w:val="0"/>
              <w:jc w:val="right"/>
              <w:rPr>
                <w:sz w:val="14"/>
                <w:szCs w:val="14"/>
              </w:rPr>
            </w:pPr>
            <w:r>
              <w:rPr>
                <w:sz w:val="14"/>
                <w:szCs w:val="14"/>
              </w:rPr>
              <w:t xml:space="preserve">18548.43 </w:t>
            </w:r>
          </w:p>
        </w:tc>
      </w:tr>
      <w:tr w:rsidR="00D70AC9" w14:paraId="621FF9C5" w14:textId="77777777" w:rsidTr="00C4312F">
        <w:tc>
          <w:tcPr>
            <w:tcW w:w="1413" w:type="pct"/>
            <w:vMerge/>
            <w:tcBorders>
              <w:top w:val="single" w:sz="2" w:space="0" w:color="auto"/>
              <w:left w:val="single" w:sz="2" w:space="0" w:color="auto"/>
              <w:bottom w:val="single" w:sz="2" w:space="0" w:color="auto"/>
              <w:right w:val="single" w:sz="2" w:space="0" w:color="auto"/>
            </w:tcBorders>
          </w:tcPr>
          <w:p w14:paraId="1C7ACBAE" w14:textId="77777777" w:rsidR="00D70AC9" w:rsidRDefault="00D70AC9" w:rsidP="00D70AC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DE49845" w14:textId="77777777" w:rsidR="00D70AC9" w:rsidRDefault="00D70AC9" w:rsidP="00D70AC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5B2628A"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77B08F3"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6130A52" w14:textId="77777777" w:rsidR="00D70AC9" w:rsidRDefault="00D70AC9" w:rsidP="00D70AC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37FE6E6" w14:textId="77777777" w:rsidR="00D70AC9" w:rsidRDefault="00D70AC9" w:rsidP="00D70AC9">
            <w:pPr>
              <w:widowControl w:val="0"/>
              <w:autoSpaceDE w:val="0"/>
              <w:autoSpaceDN w:val="0"/>
              <w:adjustRightInd w:val="0"/>
              <w:jc w:val="right"/>
              <w:rPr>
                <w:sz w:val="14"/>
                <w:szCs w:val="14"/>
              </w:rPr>
            </w:pPr>
            <w:r>
              <w:rPr>
                <w:sz w:val="14"/>
                <w:szCs w:val="14"/>
              </w:rPr>
              <w:t xml:space="preserve">272.47 </w:t>
            </w:r>
          </w:p>
        </w:tc>
        <w:tc>
          <w:tcPr>
            <w:tcW w:w="359" w:type="pct"/>
            <w:tcBorders>
              <w:top w:val="single" w:sz="2" w:space="0" w:color="auto"/>
              <w:left w:val="single" w:sz="2" w:space="0" w:color="auto"/>
              <w:bottom w:val="single" w:sz="2" w:space="0" w:color="auto"/>
              <w:right w:val="single" w:sz="2" w:space="0" w:color="auto"/>
            </w:tcBorders>
          </w:tcPr>
          <w:p w14:paraId="5CC9C9BD" w14:textId="77777777" w:rsidR="00D70AC9" w:rsidRDefault="00D70AC9" w:rsidP="00D70AC9">
            <w:pPr>
              <w:widowControl w:val="0"/>
              <w:autoSpaceDE w:val="0"/>
              <w:autoSpaceDN w:val="0"/>
              <w:adjustRightInd w:val="0"/>
              <w:jc w:val="right"/>
              <w:rPr>
                <w:sz w:val="14"/>
                <w:szCs w:val="14"/>
              </w:rPr>
            </w:pPr>
            <w:r>
              <w:rPr>
                <w:sz w:val="14"/>
                <w:szCs w:val="14"/>
              </w:rPr>
              <w:t xml:space="preserve">2119.82 </w:t>
            </w:r>
          </w:p>
        </w:tc>
        <w:tc>
          <w:tcPr>
            <w:tcW w:w="358" w:type="pct"/>
            <w:tcBorders>
              <w:top w:val="single" w:sz="2" w:space="0" w:color="auto"/>
              <w:left w:val="single" w:sz="2" w:space="0" w:color="auto"/>
              <w:bottom w:val="single" w:sz="2" w:space="0" w:color="auto"/>
              <w:right w:val="single" w:sz="2" w:space="0" w:color="auto"/>
            </w:tcBorders>
          </w:tcPr>
          <w:p w14:paraId="444D3CBD" w14:textId="77777777" w:rsidR="00D70AC9" w:rsidRDefault="00D70AC9" w:rsidP="00D70AC9">
            <w:pPr>
              <w:widowControl w:val="0"/>
              <w:autoSpaceDE w:val="0"/>
              <w:autoSpaceDN w:val="0"/>
              <w:adjustRightInd w:val="0"/>
              <w:jc w:val="right"/>
              <w:rPr>
                <w:sz w:val="14"/>
                <w:szCs w:val="14"/>
              </w:rPr>
            </w:pPr>
            <w:r>
              <w:rPr>
                <w:sz w:val="14"/>
                <w:szCs w:val="14"/>
              </w:rPr>
              <w:t xml:space="preserve">18548.43 </w:t>
            </w:r>
          </w:p>
        </w:tc>
      </w:tr>
      <w:tr w:rsidR="00D70AC9" w14:paraId="41CA48B2"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7FBDF5F8" w14:textId="77777777" w:rsidR="00D70AC9" w:rsidRDefault="00D70AC9" w:rsidP="00D70AC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5923184" w14:textId="5DD501E2" w:rsidR="00D70AC9" w:rsidRDefault="00C4312F" w:rsidP="00D70AC9">
            <w:pPr>
              <w:widowControl w:val="0"/>
              <w:autoSpaceDE w:val="0"/>
              <w:autoSpaceDN w:val="0"/>
              <w:adjustRightInd w:val="0"/>
              <w:jc w:val="center"/>
              <w:rPr>
                <w:b/>
                <w:bCs/>
                <w:sz w:val="14"/>
                <w:szCs w:val="14"/>
              </w:rPr>
            </w:pPr>
            <w:r>
              <w:rPr>
                <w:b/>
                <w:bCs/>
                <w:sz w:val="14"/>
                <w:szCs w:val="14"/>
              </w:rPr>
              <w:t>Área</w:t>
            </w:r>
            <w:r w:rsidR="00D70AC9">
              <w:rPr>
                <w:b/>
                <w:bCs/>
                <w:sz w:val="14"/>
                <w:szCs w:val="14"/>
              </w:rPr>
              <w:t xml:space="preserve"> Total: 272.47 </w:t>
            </w:r>
          </w:p>
          <w:p w14:paraId="448269B2"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 Valor Total ($): 2119.82 </w:t>
            </w:r>
          </w:p>
          <w:p w14:paraId="5A1DBC36"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 Valor Total (¢): 18548.43 </w:t>
            </w:r>
          </w:p>
        </w:tc>
      </w:tr>
    </w:tbl>
    <w:p w14:paraId="0853AFC8" w14:textId="77777777" w:rsidR="00D70AC9" w:rsidRDefault="00D70AC9" w:rsidP="00D70AC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70AC9" w14:paraId="2B70E35C" w14:textId="77777777" w:rsidTr="00D70AC9">
        <w:tc>
          <w:tcPr>
            <w:tcW w:w="1413" w:type="pct"/>
            <w:vMerge w:val="restart"/>
            <w:tcBorders>
              <w:top w:val="single" w:sz="2" w:space="0" w:color="auto"/>
              <w:left w:val="single" w:sz="2" w:space="0" w:color="auto"/>
              <w:bottom w:val="single" w:sz="2" w:space="0" w:color="auto"/>
              <w:right w:val="single" w:sz="2" w:space="0" w:color="auto"/>
            </w:tcBorders>
          </w:tcPr>
          <w:p w14:paraId="3129FA4A" w14:textId="209D2184" w:rsidR="00D70AC9" w:rsidRDefault="00050DA7"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273AFD7" w14:textId="77777777" w:rsidR="00D70AC9" w:rsidRDefault="00D70AC9" w:rsidP="00D70AC9">
            <w:pPr>
              <w:widowControl w:val="0"/>
              <w:autoSpaceDE w:val="0"/>
              <w:autoSpaceDN w:val="0"/>
              <w:adjustRightInd w:val="0"/>
              <w:rPr>
                <w:sz w:val="14"/>
                <w:szCs w:val="14"/>
              </w:rPr>
            </w:pPr>
            <w:r>
              <w:rPr>
                <w:sz w:val="14"/>
                <w:szCs w:val="14"/>
              </w:rPr>
              <w:t xml:space="preserve">Solares: </w:t>
            </w:r>
          </w:p>
          <w:p w14:paraId="1B2DA579" w14:textId="085A3DED" w:rsidR="00D70AC9" w:rsidRDefault="00050DA7" w:rsidP="00D70AC9">
            <w:pPr>
              <w:widowControl w:val="0"/>
              <w:autoSpaceDE w:val="0"/>
              <w:autoSpaceDN w:val="0"/>
              <w:adjustRightInd w:val="0"/>
              <w:rPr>
                <w:sz w:val="14"/>
                <w:szCs w:val="14"/>
              </w:rPr>
            </w:pPr>
            <w:r>
              <w:rPr>
                <w:sz w:val="14"/>
                <w:szCs w:val="14"/>
              </w:rPr>
              <w:t xml:space="preserve">--- </w:t>
            </w:r>
            <w:r w:rsidR="00D70AC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131C8AE" w14:textId="77777777" w:rsidR="00D70AC9" w:rsidRDefault="00D70AC9" w:rsidP="00D70AC9">
            <w:pPr>
              <w:widowControl w:val="0"/>
              <w:autoSpaceDE w:val="0"/>
              <w:autoSpaceDN w:val="0"/>
              <w:adjustRightInd w:val="0"/>
              <w:rPr>
                <w:sz w:val="14"/>
                <w:szCs w:val="14"/>
              </w:rPr>
            </w:pPr>
          </w:p>
          <w:p w14:paraId="2DEC9E1E" w14:textId="77777777" w:rsidR="00D70AC9" w:rsidRDefault="00D70AC9" w:rsidP="00D70AC9">
            <w:pPr>
              <w:widowControl w:val="0"/>
              <w:autoSpaceDE w:val="0"/>
              <w:autoSpaceDN w:val="0"/>
              <w:adjustRightInd w:val="0"/>
              <w:rPr>
                <w:sz w:val="14"/>
                <w:szCs w:val="14"/>
              </w:rPr>
            </w:pPr>
            <w:r>
              <w:rPr>
                <w:sz w:val="14"/>
                <w:szCs w:val="14"/>
              </w:rPr>
              <w:t xml:space="preserve">CALLE NUEVA, PORCIÓN LA FÁTIMA </w:t>
            </w:r>
          </w:p>
        </w:tc>
        <w:tc>
          <w:tcPr>
            <w:tcW w:w="314" w:type="pct"/>
            <w:vMerge w:val="restart"/>
            <w:tcBorders>
              <w:top w:val="single" w:sz="2" w:space="0" w:color="auto"/>
              <w:left w:val="single" w:sz="2" w:space="0" w:color="auto"/>
              <w:bottom w:val="single" w:sz="2" w:space="0" w:color="auto"/>
              <w:right w:val="single" w:sz="2" w:space="0" w:color="auto"/>
            </w:tcBorders>
          </w:tcPr>
          <w:p w14:paraId="697AB5BE" w14:textId="77777777" w:rsidR="00D70AC9" w:rsidRDefault="00D70AC9" w:rsidP="00D70AC9">
            <w:pPr>
              <w:widowControl w:val="0"/>
              <w:autoSpaceDE w:val="0"/>
              <w:autoSpaceDN w:val="0"/>
              <w:adjustRightInd w:val="0"/>
              <w:rPr>
                <w:sz w:val="14"/>
                <w:szCs w:val="14"/>
              </w:rPr>
            </w:pPr>
          </w:p>
          <w:p w14:paraId="239B39DA" w14:textId="53B9A453" w:rsidR="00D70AC9" w:rsidRDefault="00050DA7"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5073564" w14:textId="77777777" w:rsidR="00D70AC9" w:rsidRDefault="00D70AC9" w:rsidP="00D70AC9">
            <w:pPr>
              <w:widowControl w:val="0"/>
              <w:autoSpaceDE w:val="0"/>
              <w:autoSpaceDN w:val="0"/>
              <w:adjustRightInd w:val="0"/>
              <w:rPr>
                <w:sz w:val="14"/>
                <w:szCs w:val="14"/>
              </w:rPr>
            </w:pPr>
          </w:p>
          <w:p w14:paraId="509804F5" w14:textId="5CF9B4D4" w:rsidR="00D70AC9" w:rsidRDefault="00050DA7"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3031DB7" w14:textId="77777777" w:rsidR="00D70AC9" w:rsidRDefault="00D70AC9" w:rsidP="00D70AC9">
            <w:pPr>
              <w:widowControl w:val="0"/>
              <w:autoSpaceDE w:val="0"/>
              <w:autoSpaceDN w:val="0"/>
              <w:adjustRightInd w:val="0"/>
              <w:jc w:val="right"/>
              <w:rPr>
                <w:sz w:val="14"/>
                <w:szCs w:val="14"/>
              </w:rPr>
            </w:pPr>
          </w:p>
          <w:p w14:paraId="5997F934" w14:textId="77777777" w:rsidR="00D70AC9" w:rsidRDefault="00D70AC9" w:rsidP="00D70AC9">
            <w:pPr>
              <w:widowControl w:val="0"/>
              <w:autoSpaceDE w:val="0"/>
              <w:autoSpaceDN w:val="0"/>
              <w:adjustRightInd w:val="0"/>
              <w:jc w:val="right"/>
              <w:rPr>
                <w:sz w:val="14"/>
                <w:szCs w:val="14"/>
              </w:rPr>
            </w:pPr>
            <w:r>
              <w:rPr>
                <w:sz w:val="14"/>
                <w:szCs w:val="14"/>
              </w:rPr>
              <w:t xml:space="preserve">516.02 </w:t>
            </w:r>
          </w:p>
        </w:tc>
        <w:tc>
          <w:tcPr>
            <w:tcW w:w="359" w:type="pct"/>
            <w:tcBorders>
              <w:top w:val="single" w:sz="2" w:space="0" w:color="auto"/>
              <w:left w:val="single" w:sz="2" w:space="0" w:color="auto"/>
              <w:bottom w:val="single" w:sz="2" w:space="0" w:color="auto"/>
              <w:right w:val="single" w:sz="2" w:space="0" w:color="auto"/>
            </w:tcBorders>
          </w:tcPr>
          <w:p w14:paraId="36402652" w14:textId="77777777" w:rsidR="00D70AC9" w:rsidRDefault="00D70AC9" w:rsidP="00D70AC9">
            <w:pPr>
              <w:widowControl w:val="0"/>
              <w:autoSpaceDE w:val="0"/>
              <w:autoSpaceDN w:val="0"/>
              <w:adjustRightInd w:val="0"/>
              <w:jc w:val="right"/>
              <w:rPr>
                <w:sz w:val="14"/>
                <w:szCs w:val="14"/>
              </w:rPr>
            </w:pPr>
          </w:p>
          <w:p w14:paraId="560AD6E1" w14:textId="77777777" w:rsidR="00D70AC9" w:rsidRDefault="00D70AC9" w:rsidP="00D70AC9">
            <w:pPr>
              <w:widowControl w:val="0"/>
              <w:autoSpaceDE w:val="0"/>
              <w:autoSpaceDN w:val="0"/>
              <w:adjustRightInd w:val="0"/>
              <w:jc w:val="right"/>
              <w:rPr>
                <w:sz w:val="14"/>
                <w:szCs w:val="14"/>
              </w:rPr>
            </w:pPr>
            <w:r>
              <w:rPr>
                <w:sz w:val="14"/>
                <w:szCs w:val="14"/>
              </w:rPr>
              <w:t xml:space="preserve">3870.15 </w:t>
            </w:r>
          </w:p>
        </w:tc>
        <w:tc>
          <w:tcPr>
            <w:tcW w:w="359" w:type="pct"/>
            <w:tcBorders>
              <w:top w:val="single" w:sz="2" w:space="0" w:color="auto"/>
              <w:left w:val="single" w:sz="2" w:space="0" w:color="auto"/>
              <w:bottom w:val="single" w:sz="2" w:space="0" w:color="auto"/>
              <w:right w:val="single" w:sz="2" w:space="0" w:color="auto"/>
            </w:tcBorders>
          </w:tcPr>
          <w:p w14:paraId="78E24D54" w14:textId="77777777" w:rsidR="00D70AC9" w:rsidRDefault="00D70AC9" w:rsidP="00D70AC9">
            <w:pPr>
              <w:widowControl w:val="0"/>
              <w:autoSpaceDE w:val="0"/>
              <w:autoSpaceDN w:val="0"/>
              <w:adjustRightInd w:val="0"/>
              <w:jc w:val="right"/>
              <w:rPr>
                <w:sz w:val="14"/>
                <w:szCs w:val="14"/>
              </w:rPr>
            </w:pPr>
          </w:p>
          <w:p w14:paraId="1CBD7652" w14:textId="77777777" w:rsidR="00D70AC9" w:rsidRDefault="00D70AC9" w:rsidP="00D70AC9">
            <w:pPr>
              <w:widowControl w:val="0"/>
              <w:autoSpaceDE w:val="0"/>
              <w:autoSpaceDN w:val="0"/>
              <w:adjustRightInd w:val="0"/>
              <w:jc w:val="right"/>
              <w:rPr>
                <w:sz w:val="14"/>
                <w:szCs w:val="14"/>
              </w:rPr>
            </w:pPr>
            <w:r>
              <w:rPr>
                <w:sz w:val="14"/>
                <w:szCs w:val="14"/>
              </w:rPr>
              <w:t xml:space="preserve">33863.81 </w:t>
            </w:r>
          </w:p>
        </w:tc>
      </w:tr>
      <w:tr w:rsidR="00D70AC9" w14:paraId="0A10084D"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24CF0369" w14:textId="77777777" w:rsidR="00D70AC9" w:rsidRDefault="00D70AC9" w:rsidP="00D70AC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4C29575" w14:textId="77777777" w:rsidR="00D70AC9" w:rsidRDefault="00D70AC9" w:rsidP="00D70AC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7EC79D4"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60A8911"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D391CDA" w14:textId="77777777" w:rsidR="00D70AC9" w:rsidRDefault="00D70AC9" w:rsidP="00D70AC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314C292" w14:textId="77777777" w:rsidR="00D70AC9" w:rsidRDefault="00D70AC9" w:rsidP="00D70AC9">
            <w:pPr>
              <w:widowControl w:val="0"/>
              <w:autoSpaceDE w:val="0"/>
              <w:autoSpaceDN w:val="0"/>
              <w:adjustRightInd w:val="0"/>
              <w:jc w:val="right"/>
              <w:rPr>
                <w:sz w:val="14"/>
                <w:szCs w:val="14"/>
              </w:rPr>
            </w:pPr>
            <w:r>
              <w:rPr>
                <w:sz w:val="14"/>
                <w:szCs w:val="14"/>
              </w:rPr>
              <w:t xml:space="preserve">516.02 </w:t>
            </w:r>
          </w:p>
        </w:tc>
        <w:tc>
          <w:tcPr>
            <w:tcW w:w="359" w:type="pct"/>
            <w:tcBorders>
              <w:top w:val="single" w:sz="2" w:space="0" w:color="auto"/>
              <w:left w:val="single" w:sz="2" w:space="0" w:color="auto"/>
              <w:bottom w:val="single" w:sz="2" w:space="0" w:color="auto"/>
              <w:right w:val="single" w:sz="2" w:space="0" w:color="auto"/>
            </w:tcBorders>
          </w:tcPr>
          <w:p w14:paraId="6E7919AD" w14:textId="77777777" w:rsidR="00D70AC9" w:rsidRDefault="00D70AC9" w:rsidP="00D70AC9">
            <w:pPr>
              <w:widowControl w:val="0"/>
              <w:autoSpaceDE w:val="0"/>
              <w:autoSpaceDN w:val="0"/>
              <w:adjustRightInd w:val="0"/>
              <w:jc w:val="right"/>
              <w:rPr>
                <w:sz w:val="14"/>
                <w:szCs w:val="14"/>
              </w:rPr>
            </w:pPr>
            <w:r>
              <w:rPr>
                <w:sz w:val="14"/>
                <w:szCs w:val="14"/>
              </w:rPr>
              <w:t xml:space="preserve">3870.15 </w:t>
            </w:r>
          </w:p>
        </w:tc>
        <w:tc>
          <w:tcPr>
            <w:tcW w:w="359" w:type="pct"/>
            <w:tcBorders>
              <w:top w:val="single" w:sz="2" w:space="0" w:color="auto"/>
              <w:left w:val="single" w:sz="2" w:space="0" w:color="auto"/>
              <w:bottom w:val="single" w:sz="2" w:space="0" w:color="auto"/>
              <w:right w:val="single" w:sz="2" w:space="0" w:color="auto"/>
            </w:tcBorders>
          </w:tcPr>
          <w:p w14:paraId="36DAFC5B" w14:textId="77777777" w:rsidR="00D70AC9" w:rsidRDefault="00D70AC9" w:rsidP="00D70AC9">
            <w:pPr>
              <w:widowControl w:val="0"/>
              <w:autoSpaceDE w:val="0"/>
              <w:autoSpaceDN w:val="0"/>
              <w:adjustRightInd w:val="0"/>
              <w:jc w:val="right"/>
              <w:rPr>
                <w:sz w:val="14"/>
                <w:szCs w:val="14"/>
              </w:rPr>
            </w:pPr>
            <w:r>
              <w:rPr>
                <w:sz w:val="14"/>
                <w:szCs w:val="14"/>
              </w:rPr>
              <w:t xml:space="preserve">33863.81 </w:t>
            </w:r>
          </w:p>
        </w:tc>
      </w:tr>
      <w:tr w:rsidR="00D70AC9" w14:paraId="23DF02AF"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241B3243" w14:textId="77777777" w:rsidR="00D70AC9" w:rsidRDefault="00D70AC9" w:rsidP="00D70AC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2640856" w14:textId="616B8CD7" w:rsidR="00D70AC9" w:rsidRDefault="00C4312F" w:rsidP="00D70AC9">
            <w:pPr>
              <w:widowControl w:val="0"/>
              <w:autoSpaceDE w:val="0"/>
              <w:autoSpaceDN w:val="0"/>
              <w:adjustRightInd w:val="0"/>
              <w:jc w:val="center"/>
              <w:rPr>
                <w:b/>
                <w:bCs/>
                <w:sz w:val="14"/>
                <w:szCs w:val="14"/>
              </w:rPr>
            </w:pPr>
            <w:r>
              <w:rPr>
                <w:b/>
                <w:bCs/>
                <w:sz w:val="14"/>
                <w:szCs w:val="14"/>
              </w:rPr>
              <w:t>Área</w:t>
            </w:r>
            <w:r w:rsidR="00D70AC9">
              <w:rPr>
                <w:b/>
                <w:bCs/>
                <w:sz w:val="14"/>
                <w:szCs w:val="14"/>
              </w:rPr>
              <w:t xml:space="preserve"> Total: 516.02 </w:t>
            </w:r>
          </w:p>
          <w:p w14:paraId="12A09679"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 Valor Total ($): 3870.15 </w:t>
            </w:r>
          </w:p>
          <w:p w14:paraId="35B96185"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 Valor Total (¢): 33863.81 </w:t>
            </w:r>
          </w:p>
        </w:tc>
      </w:tr>
    </w:tbl>
    <w:p w14:paraId="3D76C579" w14:textId="77777777" w:rsidR="00D70AC9" w:rsidRDefault="00D70AC9" w:rsidP="00D70AC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70AC9" w14:paraId="6C3F644B" w14:textId="77777777" w:rsidTr="00D70AC9">
        <w:tc>
          <w:tcPr>
            <w:tcW w:w="1413" w:type="pct"/>
            <w:vMerge w:val="restart"/>
            <w:tcBorders>
              <w:top w:val="single" w:sz="2" w:space="0" w:color="auto"/>
              <w:left w:val="single" w:sz="2" w:space="0" w:color="auto"/>
              <w:bottom w:val="single" w:sz="2" w:space="0" w:color="auto"/>
              <w:right w:val="single" w:sz="2" w:space="0" w:color="auto"/>
            </w:tcBorders>
          </w:tcPr>
          <w:p w14:paraId="2E9E7B46" w14:textId="51D861E7" w:rsidR="00D70AC9" w:rsidRDefault="00050DA7"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0EC03CD" w14:textId="77777777" w:rsidR="00D70AC9" w:rsidRDefault="00D70AC9" w:rsidP="00D70AC9">
            <w:pPr>
              <w:widowControl w:val="0"/>
              <w:autoSpaceDE w:val="0"/>
              <w:autoSpaceDN w:val="0"/>
              <w:adjustRightInd w:val="0"/>
              <w:rPr>
                <w:sz w:val="14"/>
                <w:szCs w:val="14"/>
              </w:rPr>
            </w:pPr>
            <w:r>
              <w:rPr>
                <w:sz w:val="14"/>
                <w:szCs w:val="14"/>
              </w:rPr>
              <w:t xml:space="preserve">Solares: </w:t>
            </w:r>
          </w:p>
          <w:p w14:paraId="495A7B01" w14:textId="02BD974D" w:rsidR="00D70AC9" w:rsidRDefault="00050DA7" w:rsidP="00D70AC9">
            <w:pPr>
              <w:widowControl w:val="0"/>
              <w:autoSpaceDE w:val="0"/>
              <w:autoSpaceDN w:val="0"/>
              <w:adjustRightInd w:val="0"/>
              <w:rPr>
                <w:sz w:val="14"/>
                <w:szCs w:val="14"/>
              </w:rPr>
            </w:pPr>
            <w:r>
              <w:rPr>
                <w:sz w:val="14"/>
                <w:szCs w:val="14"/>
              </w:rPr>
              <w:t xml:space="preserve">--- </w:t>
            </w:r>
            <w:r w:rsidR="00D70AC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F2DC3A9" w14:textId="77777777" w:rsidR="00D70AC9" w:rsidRDefault="00D70AC9" w:rsidP="00D70AC9">
            <w:pPr>
              <w:widowControl w:val="0"/>
              <w:autoSpaceDE w:val="0"/>
              <w:autoSpaceDN w:val="0"/>
              <w:adjustRightInd w:val="0"/>
              <w:rPr>
                <w:sz w:val="14"/>
                <w:szCs w:val="14"/>
              </w:rPr>
            </w:pPr>
          </w:p>
          <w:p w14:paraId="09B7EC43" w14:textId="77777777" w:rsidR="00D70AC9" w:rsidRDefault="00D70AC9" w:rsidP="00D70AC9">
            <w:pPr>
              <w:widowControl w:val="0"/>
              <w:autoSpaceDE w:val="0"/>
              <w:autoSpaceDN w:val="0"/>
              <w:adjustRightInd w:val="0"/>
              <w:rPr>
                <w:sz w:val="14"/>
                <w:szCs w:val="14"/>
              </w:rPr>
            </w:pPr>
            <w:r>
              <w:rPr>
                <w:sz w:val="14"/>
                <w:szCs w:val="14"/>
              </w:rPr>
              <w:t xml:space="preserve">CALLE NUEVA, PORCIÓN LA FÁTIMA </w:t>
            </w:r>
          </w:p>
        </w:tc>
        <w:tc>
          <w:tcPr>
            <w:tcW w:w="314" w:type="pct"/>
            <w:vMerge w:val="restart"/>
            <w:tcBorders>
              <w:top w:val="single" w:sz="2" w:space="0" w:color="auto"/>
              <w:left w:val="single" w:sz="2" w:space="0" w:color="auto"/>
              <w:bottom w:val="single" w:sz="2" w:space="0" w:color="auto"/>
              <w:right w:val="single" w:sz="2" w:space="0" w:color="auto"/>
            </w:tcBorders>
          </w:tcPr>
          <w:p w14:paraId="6FEF6CDA" w14:textId="77777777" w:rsidR="00D70AC9" w:rsidRDefault="00D70AC9" w:rsidP="00D70AC9">
            <w:pPr>
              <w:widowControl w:val="0"/>
              <w:autoSpaceDE w:val="0"/>
              <w:autoSpaceDN w:val="0"/>
              <w:adjustRightInd w:val="0"/>
              <w:rPr>
                <w:sz w:val="14"/>
                <w:szCs w:val="14"/>
              </w:rPr>
            </w:pPr>
          </w:p>
          <w:p w14:paraId="4F2FCEF8" w14:textId="61729206" w:rsidR="00D70AC9" w:rsidRDefault="00050DA7"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823EFF5" w14:textId="77777777" w:rsidR="00D70AC9" w:rsidRDefault="00D70AC9" w:rsidP="00D70AC9">
            <w:pPr>
              <w:widowControl w:val="0"/>
              <w:autoSpaceDE w:val="0"/>
              <w:autoSpaceDN w:val="0"/>
              <w:adjustRightInd w:val="0"/>
              <w:rPr>
                <w:sz w:val="14"/>
                <w:szCs w:val="14"/>
              </w:rPr>
            </w:pPr>
          </w:p>
          <w:p w14:paraId="15B9917A" w14:textId="4358943C" w:rsidR="00D70AC9" w:rsidRDefault="00050DA7"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B0EB862" w14:textId="77777777" w:rsidR="00D70AC9" w:rsidRDefault="00D70AC9" w:rsidP="00D70AC9">
            <w:pPr>
              <w:widowControl w:val="0"/>
              <w:autoSpaceDE w:val="0"/>
              <w:autoSpaceDN w:val="0"/>
              <w:adjustRightInd w:val="0"/>
              <w:jc w:val="right"/>
              <w:rPr>
                <w:sz w:val="14"/>
                <w:szCs w:val="14"/>
              </w:rPr>
            </w:pPr>
          </w:p>
          <w:p w14:paraId="4EC450E1" w14:textId="77777777" w:rsidR="00D70AC9" w:rsidRDefault="00D70AC9" w:rsidP="00D70AC9">
            <w:pPr>
              <w:widowControl w:val="0"/>
              <w:autoSpaceDE w:val="0"/>
              <w:autoSpaceDN w:val="0"/>
              <w:adjustRightInd w:val="0"/>
              <w:jc w:val="right"/>
              <w:rPr>
                <w:sz w:val="14"/>
                <w:szCs w:val="14"/>
              </w:rPr>
            </w:pPr>
            <w:r>
              <w:rPr>
                <w:sz w:val="14"/>
                <w:szCs w:val="14"/>
              </w:rPr>
              <w:t xml:space="preserve">300.00 </w:t>
            </w:r>
          </w:p>
        </w:tc>
        <w:tc>
          <w:tcPr>
            <w:tcW w:w="359" w:type="pct"/>
            <w:tcBorders>
              <w:top w:val="single" w:sz="2" w:space="0" w:color="auto"/>
              <w:left w:val="single" w:sz="2" w:space="0" w:color="auto"/>
              <w:bottom w:val="single" w:sz="2" w:space="0" w:color="auto"/>
              <w:right w:val="single" w:sz="2" w:space="0" w:color="auto"/>
            </w:tcBorders>
          </w:tcPr>
          <w:p w14:paraId="5C5FBA4D" w14:textId="77777777" w:rsidR="00D70AC9" w:rsidRDefault="00D70AC9" w:rsidP="00D70AC9">
            <w:pPr>
              <w:widowControl w:val="0"/>
              <w:autoSpaceDE w:val="0"/>
              <w:autoSpaceDN w:val="0"/>
              <w:adjustRightInd w:val="0"/>
              <w:jc w:val="right"/>
              <w:rPr>
                <w:sz w:val="14"/>
                <w:szCs w:val="14"/>
              </w:rPr>
            </w:pPr>
          </w:p>
          <w:p w14:paraId="5F7B11C2" w14:textId="77777777" w:rsidR="00D70AC9" w:rsidRDefault="00D70AC9" w:rsidP="00D70AC9">
            <w:pPr>
              <w:widowControl w:val="0"/>
              <w:autoSpaceDE w:val="0"/>
              <w:autoSpaceDN w:val="0"/>
              <w:adjustRightInd w:val="0"/>
              <w:jc w:val="right"/>
              <w:rPr>
                <w:sz w:val="14"/>
                <w:szCs w:val="14"/>
              </w:rPr>
            </w:pPr>
            <w:r>
              <w:rPr>
                <w:sz w:val="14"/>
                <w:szCs w:val="14"/>
              </w:rPr>
              <w:t xml:space="preserve">2334.00 </w:t>
            </w:r>
          </w:p>
        </w:tc>
        <w:tc>
          <w:tcPr>
            <w:tcW w:w="359" w:type="pct"/>
            <w:tcBorders>
              <w:top w:val="single" w:sz="2" w:space="0" w:color="auto"/>
              <w:left w:val="single" w:sz="2" w:space="0" w:color="auto"/>
              <w:bottom w:val="single" w:sz="2" w:space="0" w:color="auto"/>
              <w:right w:val="single" w:sz="2" w:space="0" w:color="auto"/>
            </w:tcBorders>
          </w:tcPr>
          <w:p w14:paraId="0F652E00" w14:textId="77777777" w:rsidR="00D70AC9" w:rsidRDefault="00D70AC9" w:rsidP="00D70AC9">
            <w:pPr>
              <w:widowControl w:val="0"/>
              <w:autoSpaceDE w:val="0"/>
              <w:autoSpaceDN w:val="0"/>
              <w:adjustRightInd w:val="0"/>
              <w:jc w:val="right"/>
              <w:rPr>
                <w:sz w:val="14"/>
                <w:szCs w:val="14"/>
              </w:rPr>
            </w:pPr>
          </w:p>
          <w:p w14:paraId="37A26668" w14:textId="77777777" w:rsidR="00D70AC9" w:rsidRDefault="00D70AC9" w:rsidP="00D70AC9">
            <w:pPr>
              <w:widowControl w:val="0"/>
              <w:autoSpaceDE w:val="0"/>
              <w:autoSpaceDN w:val="0"/>
              <w:adjustRightInd w:val="0"/>
              <w:jc w:val="right"/>
              <w:rPr>
                <w:sz w:val="14"/>
                <w:szCs w:val="14"/>
              </w:rPr>
            </w:pPr>
            <w:r>
              <w:rPr>
                <w:sz w:val="14"/>
                <w:szCs w:val="14"/>
              </w:rPr>
              <w:t xml:space="preserve">20422.50 </w:t>
            </w:r>
          </w:p>
        </w:tc>
      </w:tr>
      <w:tr w:rsidR="00D70AC9" w14:paraId="7862A06F"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56F77A25" w14:textId="77777777" w:rsidR="00D70AC9" w:rsidRDefault="00D70AC9" w:rsidP="00D70AC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F15C2AB" w14:textId="77777777" w:rsidR="00D70AC9" w:rsidRDefault="00D70AC9" w:rsidP="00D70AC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0DA032C"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6B87BF0"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E776E91" w14:textId="77777777" w:rsidR="00D70AC9" w:rsidRDefault="00D70AC9" w:rsidP="00D70AC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6D99C59" w14:textId="77777777" w:rsidR="00D70AC9" w:rsidRDefault="00D70AC9" w:rsidP="00D70AC9">
            <w:pPr>
              <w:widowControl w:val="0"/>
              <w:autoSpaceDE w:val="0"/>
              <w:autoSpaceDN w:val="0"/>
              <w:adjustRightInd w:val="0"/>
              <w:jc w:val="right"/>
              <w:rPr>
                <w:sz w:val="14"/>
                <w:szCs w:val="14"/>
              </w:rPr>
            </w:pPr>
            <w:r>
              <w:rPr>
                <w:sz w:val="14"/>
                <w:szCs w:val="14"/>
              </w:rPr>
              <w:t xml:space="preserve">300.00 </w:t>
            </w:r>
          </w:p>
        </w:tc>
        <w:tc>
          <w:tcPr>
            <w:tcW w:w="359" w:type="pct"/>
            <w:tcBorders>
              <w:top w:val="single" w:sz="2" w:space="0" w:color="auto"/>
              <w:left w:val="single" w:sz="2" w:space="0" w:color="auto"/>
              <w:bottom w:val="single" w:sz="2" w:space="0" w:color="auto"/>
              <w:right w:val="single" w:sz="2" w:space="0" w:color="auto"/>
            </w:tcBorders>
          </w:tcPr>
          <w:p w14:paraId="054FDCD9" w14:textId="77777777" w:rsidR="00D70AC9" w:rsidRDefault="00D70AC9" w:rsidP="00D70AC9">
            <w:pPr>
              <w:widowControl w:val="0"/>
              <w:autoSpaceDE w:val="0"/>
              <w:autoSpaceDN w:val="0"/>
              <w:adjustRightInd w:val="0"/>
              <w:jc w:val="right"/>
              <w:rPr>
                <w:sz w:val="14"/>
                <w:szCs w:val="14"/>
              </w:rPr>
            </w:pPr>
            <w:r>
              <w:rPr>
                <w:sz w:val="14"/>
                <w:szCs w:val="14"/>
              </w:rPr>
              <w:t xml:space="preserve">2334.00 </w:t>
            </w:r>
          </w:p>
        </w:tc>
        <w:tc>
          <w:tcPr>
            <w:tcW w:w="359" w:type="pct"/>
            <w:tcBorders>
              <w:top w:val="single" w:sz="2" w:space="0" w:color="auto"/>
              <w:left w:val="single" w:sz="2" w:space="0" w:color="auto"/>
              <w:bottom w:val="single" w:sz="2" w:space="0" w:color="auto"/>
              <w:right w:val="single" w:sz="2" w:space="0" w:color="auto"/>
            </w:tcBorders>
          </w:tcPr>
          <w:p w14:paraId="63D8347E" w14:textId="77777777" w:rsidR="00D70AC9" w:rsidRDefault="00D70AC9" w:rsidP="00D70AC9">
            <w:pPr>
              <w:widowControl w:val="0"/>
              <w:autoSpaceDE w:val="0"/>
              <w:autoSpaceDN w:val="0"/>
              <w:adjustRightInd w:val="0"/>
              <w:jc w:val="right"/>
              <w:rPr>
                <w:sz w:val="14"/>
                <w:szCs w:val="14"/>
              </w:rPr>
            </w:pPr>
            <w:r>
              <w:rPr>
                <w:sz w:val="14"/>
                <w:szCs w:val="14"/>
              </w:rPr>
              <w:t xml:space="preserve">20422.50 </w:t>
            </w:r>
          </w:p>
        </w:tc>
      </w:tr>
      <w:tr w:rsidR="00D70AC9" w14:paraId="258E9F6B"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7AB1BA48" w14:textId="77777777" w:rsidR="00D70AC9" w:rsidRDefault="00D70AC9" w:rsidP="00D70AC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F445505" w14:textId="07903AC2" w:rsidR="00D70AC9" w:rsidRDefault="00C4312F" w:rsidP="00D70AC9">
            <w:pPr>
              <w:widowControl w:val="0"/>
              <w:autoSpaceDE w:val="0"/>
              <w:autoSpaceDN w:val="0"/>
              <w:adjustRightInd w:val="0"/>
              <w:jc w:val="center"/>
              <w:rPr>
                <w:b/>
                <w:bCs/>
                <w:sz w:val="14"/>
                <w:szCs w:val="14"/>
              </w:rPr>
            </w:pPr>
            <w:r>
              <w:rPr>
                <w:b/>
                <w:bCs/>
                <w:sz w:val="14"/>
                <w:szCs w:val="14"/>
              </w:rPr>
              <w:t>Área</w:t>
            </w:r>
            <w:r w:rsidR="00D70AC9">
              <w:rPr>
                <w:b/>
                <w:bCs/>
                <w:sz w:val="14"/>
                <w:szCs w:val="14"/>
              </w:rPr>
              <w:t xml:space="preserve"> Total: 300.00 </w:t>
            </w:r>
          </w:p>
          <w:p w14:paraId="4B7E53D8"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 Valor Total ($): 2334.00 </w:t>
            </w:r>
          </w:p>
          <w:p w14:paraId="486353B2"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 Valor Total (¢): 20422.50 </w:t>
            </w:r>
          </w:p>
        </w:tc>
      </w:tr>
    </w:tbl>
    <w:p w14:paraId="6B8697D9" w14:textId="77777777" w:rsidR="00D70AC9" w:rsidRDefault="00D70AC9" w:rsidP="00D70AC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70AC9" w14:paraId="102FCC1F" w14:textId="77777777" w:rsidTr="00D70AC9">
        <w:tc>
          <w:tcPr>
            <w:tcW w:w="1413" w:type="pct"/>
            <w:vMerge w:val="restart"/>
            <w:tcBorders>
              <w:top w:val="single" w:sz="2" w:space="0" w:color="auto"/>
              <w:left w:val="single" w:sz="2" w:space="0" w:color="auto"/>
              <w:bottom w:val="single" w:sz="2" w:space="0" w:color="auto"/>
              <w:right w:val="single" w:sz="2" w:space="0" w:color="auto"/>
            </w:tcBorders>
          </w:tcPr>
          <w:p w14:paraId="5BB898E9" w14:textId="69D81988" w:rsidR="00D70AC9" w:rsidRDefault="00050DA7"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3CEFD02" w14:textId="77777777" w:rsidR="00D70AC9" w:rsidRDefault="00D70AC9" w:rsidP="00D70AC9">
            <w:pPr>
              <w:widowControl w:val="0"/>
              <w:autoSpaceDE w:val="0"/>
              <w:autoSpaceDN w:val="0"/>
              <w:adjustRightInd w:val="0"/>
              <w:rPr>
                <w:sz w:val="14"/>
                <w:szCs w:val="14"/>
              </w:rPr>
            </w:pPr>
            <w:r>
              <w:rPr>
                <w:sz w:val="14"/>
                <w:szCs w:val="14"/>
              </w:rPr>
              <w:t xml:space="preserve">Solares: </w:t>
            </w:r>
          </w:p>
          <w:p w14:paraId="46CD11D0" w14:textId="1E302ACB" w:rsidR="00D70AC9" w:rsidRDefault="00050DA7" w:rsidP="00D70AC9">
            <w:pPr>
              <w:widowControl w:val="0"/>
              <w:autoSpaceDE w:val="0"/>
              <w:autoSpaceDN w:val="0"/>
              <w:adjustRightInd w:val="0"/>
              <w:rPr>
                <w:sz w:val="14"/>
                <w:szCs w:val="14"/>
              </w:rPr>
            </w:pPr>
            <w:r>
              <w:rPr>
                <w:sz w:val="14"/>
                <w:szCs w:val="14"/>
              </w:rPr>
              <w:t xml:space="preserve">--- </w:t>
            </w:r>
            <w:r w:rsidR="00D70AC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4313B78" w14:textId="77777777" w:rsidR="00D70AC9" w:rsidRDefault="00D70AC9" w:rsidP="00D70AC9">
            <w:pPr>
              <w:widowControl w:val="0"/>
              <w:autoSpaceDE w:val="0"/>
              <w:autoSpaceDN w:val="0"/>
              <w:adjustRightInd w:val="0"/>
              <w:rPr>
                <w:sz w:val="14"/>
                <w:szCs w:val="14"/>
              </w:rPr>
            </w:pPr>
          </w:p>
          <w:p w14:paraId="2FC33B71" w14:textId="77777777" w:rsidR="00D70AC9" w:rsidRDefault="00D70AC9" w:rsidP="00D70AC9">
            <w:pPr>
              <w:widowControl w:val="0"/>
              <w:autoSpaceDE w:val="0"/>
              <w:autoSpaceDN w:val="0"/>
              <w:adjustRightInd w:val="0"/>
              <w:rPr>
                <w:sz w:val="14"/>
                <w:szCs w:val="14"/>
              </w:rPr>
            </w:pPr>
            <w:r>
              <w:rPr>
                <w:sz w:val="14"/>
                <w:szCs w:val="14"/>
              </w:rPr>
              <w:t xml:space="preserve">CALLE NUEVA, PORCIÓN LA FÁTIMA </w:t>
            </w:r>
          </w:p>
        </w:tc>
        <w:tc>
          <w:tcPr>
            <w:tcW w:w="314" w:type="pct"/>
            <w:vMerge w:val="restart"/>
            <w:tcBorders>
              <w:top w:val="single" w:sz="2" w:space="0" w:color="auto"/>
              <w:left w:val="single" w:sz="2" w:space="0" w:color="auto"/>
              <w:bottom w:val="single" w:sz="2" w:space="0" w:color="auto"/>
              <w:right w:val="single" w:sz="2" w:space="0" w:color="auto"/>
            </w:tcBorders>
          </w:tcPr>
          <w:p w14:paraId="6FCC3783" w14:textId="77777777" w:rsidR="00D70AC9" w:rsidRDefault="00D70AC9" w:rsidP="00D70AC9">
            <w:pPr>
              <w:widowControl w:val="0"/>
              <w:autoSpaceDE w:val="0"/>
              <w:autoSpaceDN w:val="0"/>
              <w:adjustRightInd w:val="0"/>
              <w:rPr>
                <w:sz w:val="14"/>
                <w:szCs w:val="14"/>
              </w:rPr>
            </w:pPr>
          </w:p>
          <w:p w14:paraId="087A9826" w14:textId="2937ECE8" w:rsidR="00D70AC9" w:rsidRDefault="00050DA7"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22BB182" w14:textId="77777777" w:rsidR="00D70AC9" w:rsidRDefault="00D70AC9" w:rsidP="00D70AC9">
            <w:pPr>
              <w:widowControl w:val="0"/>
              <w:autoSpaceDE w:val="0"/>
              <w:autoSpaceDN w:val="0"/>
              <w:adjustRightInd w:val="0"/>
              <w:rPr>
                <w:sz w:val="14"/>
                <w:szCs w:val="14"/>
              </w:rPr>
            </w:pPr>
          </w:p>
          <w:p w14:paraId="4145C1E9" w14:textId="420B2194" w:rsidR="00D70AC9" w:rsidRDefault="00050DA7" w:rsidP="00D70AC9">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C2CE0E3" w14:textId="77777777" w:rsidR="00D70AC9" w:rsidRDefault="00D70AC9" w:rsidP="00D70AC9">
            <w:pPr>
              <w:widowControl w:val="0"/>
              <w:autoSpaceDE w:val="0"/>
              <w:autoSpaceDN w:val="0"/>
              <w:adjustRightInd w:val="0"/>
              <w:jc w:val="right"/>
              <w:rPr>
                <w:sz w:val="14"/>
                <w:szCs w:val="14"/>
              </w:rPr>
            </w:pPr>
          </w:p>
          <w:p w14:paraId="50BC24C1" w14:textId="77777777" w:rsidR="00D70AC9" w:rsidRDefault="00D70AC9" w:rsidP="00D70AC9">
            <w:pPr>
              <w:widowControl w:val="0"/>
              <w:autoSpaceDE w:val="0"/>
              <w:autoSpaceDN w:val="0"/>
              <w:adjustRightInd w:val="0"/>
              <w:jc w:val="right"/>
              <w:rPr>
                <w:sz w:val="14"/>
                <w:szCs w:val="14"/>
              </w:rPr>
            </w:pPr>
            <w:r>
              <w:rPr>
                <w:sz w:val="14"/>
                <w:szCs w:val="14"/>
              </w:rPr>
              <w:t xml:space="preserve">529.31 </w:t>
            </w:r>
          </w:p>
        </w:tc>
        <w:tc>
          <w:tcPr>
            <w:tcW w:w="359" w:type="pct"/>
            <w:tcBorders>
              <w:top w:val="single" w:sz="2" w:space="0" w:color="auto"/>
              <w:left w:val="single" w:sz="2" w:space="0" w:color="auto"/>
              <w:bottom w:val="single" w:sz="2" w:space="0" w:color="auto"/>
              <w:right w:val="single" w:sz="2" w:space="0" w:color="auto"/>
            </w:tcBorders>
          </w:tcPr>
          <w:p w14:paraId="5CDAD41B" w14:textId="77777777" w:rsidR="00D70AC9" w:rsidRDefault="00D70AC9" w:rsidP="00D70AC9">
            <w:pPr>
              <w:widowControl w:val="0"/>
              <w:autoSpaceDE w:val="0"/>
              <w:autoSpaceDN w:val="0"/>
              <w:adjustRightInd w:val="0"/>
              <w:jc w:val="right"/>
              <w:rPr>
                <w:sz w:val="14"/>
                <w:szCs w:val="14"/>
              </w:rPr>
            </w:pPr>
          </w:p>
          <w:p w14:paraId="52080166" w14:textId="77777777" w:rsidR="00D70AC9" w:rsidRDefault="00D70AC9" w:rsidP="00D70AC9">
            <w:pPr>
              <w:widowControl w:val="0"/>
              <w:autoSpaceDE w:val="0"/>
              <w:autoSpaceDN w:val="0"/>
              <w:adjustRightInd w:val="0"/>
              <w:jc w:val="right"/>
              <w:rPr>
                <w:sz w:val="14"/>
                <w:szCs w:val="14"/>
              </w:rPr>
            </w:pPr>
            <w:r>
              <w:rPr>
                <w:sz w:val="14"/>
                <w:szCs w:val="14"/>
              </w:rPr>
              <w:t xml:space="preserve">3969.83 </w:t>
            </w:r>
          </w:p>
        </w:tc>
        <w:tc>
          <w:tcPr>
            <w:tcW w:w="359" w:type="pct"/>
            <w:tcBorders>
              <w:top w:val="single" w:sz="2" w:space="0" w:color="auto"/>
              <w:left w:val="single" w:sz="2" w:space="0" w:color="auto"/>
              <w:bottom w:val="single" w:sz="2" w:space="0" w:color="auto"/>
              <w:right w:val="single" w:sz="2" w:space="0" w:color="auto"/>
            </w:tcBorders>
          </w:tcPr>
          <w:p w14:paraId="182A8DFC" w14:textId="77777777" w:rsidR="00D70AC9" w:rsidRDefault="00D70AC9" w:rsidP="00D70AC9">
            <w:pPr>
              <w:widowControl w:val="0"/>
              <w:autoSpaceDE w:val="0"/>
              <w:autoSpaceDN w:val="0"/>
              <w:adjustRightInd w:val="0"/>
              <w:jc w:val="right"/>
              <w:rPr>
                <w:sz w:val="14"/>
                <w:szCs w:val="14"/>
              </w:rPr>
            </w:pPr>
          </w:p>
          <w:p w14:paraId="3395AD8D" w14:textId="77777777" w:rsidR="00D70AC9" w:rsidRDefault="00D70AC9" w:rsidP="00D70AC9">
            <w:pPr>
              <w:widowControl w:val="0"/>
              <w:autoSpaceDE w:val="0"/>
              <w:autoSpaceDN w:val="0"/>
              <w:adjustRightInd w:val="0"/>
              <w:jc w:val="right"/>
              <w:rPr>
                <w:sz w:val="14"/>
                <w:szCs w:val="14"/>
              </w:rPr>
            </w:pPr>
            <w:r>
              <w:rPr>
                <w:sz w:val="14"/>
                <w:szCs w:val="14"/>
              </w:rPr>
              <w:t xml:space="preserve">34736.01 </w:t>
            </w:r>
          </w:p>
        </w:tc>
      </w:tr>
      <w:tr w:rsidR="00D70AC9" w14:paraId="5B0FB62B"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14B68932" w14:textId="77777777" w:rsidR="00D70AC9" w:rsidRDefault="00D70AC9" w:rsidP="00D70AC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9BA0507" w14:textId="77777777" w:rsidR="00D70AC9" w:rsidRDefault="00D70AC9" w:rsidP="00D70AC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05FAA6C"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119B2A5"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1E753BC" w14:textId="77777777" w:rsidR="00D70AC9" w:rsidRDefault="00D70AC9" w:rsidP="00D70AC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2842D70" w14:textId="77777777" w:rsidR="00D70AC9" w:rsidRDefault="00D70AC9" w:rsidP="00D70AC9">
            <w:pPr>
              <w:widowControl w:val="0"/>
              <w:autoSpaceDE w:val="0"/>
              <w:autoSpaceDN w:val="0"/>
              <w:adjustRightInd w:val="0"/>
              <w:jc w:val="right"/>
              <w:rPr>
                <w:sz w:val="14"/>
                <w:szCs w:val="14"/>
              </w:rPr>
            </w:pPr>
            <w:r>
              <w:rPr>
                <w:sz w:val="14"/>
                <w:szCs w:val="14"/>
              </w:rPr>
              <w:t xml:space="preserve">529.31 </w:t>
            </w:r>
          </w:p>
        </w:tc>
        <w:tc>
          <w:tcPr>
            <w:tcW w:w="359" w:type="pct"/>
            <w:tcBorders>
              <w:top w:val="single" w:sz="2" w:space="0" w:color="auto"/>
              <w:left w:val="single" w:sz="2" w:space="0" w:color="auto"/>
              <w:bottom w:val="single" w:sz="2" w:space="0" w:color="auto"/>
              <w:right w:val="single" w:sz="2" w:space="0" w:color="auto"/>
            </w:tcBorders>
          </w:tcPr>
          <w:p w14:paraId="73CFE8DE" w14:textId="77777777" w:rsidR="00D70AC9" w:rsidRDefault="00D70AC9" w:rsidP="00D70AC9">
            <w:pPr>
              <w:widowControl w:val="0"/>
              <w:autoSpaceDE w:val="0"/>
              <w:autoSpaceDN w:val="0"/>
              <w:adjustRightInd w:val="0"/>
              <w:jc w:val="right"/>
              <w:rPr>
                <w:sz w:val="14"/>
                <w:szCs w:val="14"/>
              </w:rPr>
            </w:pPr>
            <w:r>
              <w:rPr>
                <w:sz w:val="14"/>
                <w:szCs w:val="14"/>
              </w:rPr>
              <w:t xml:space="preserve">3969.83 </w:t>
            </w:r>
          </w:p>
        </w:tc>
        <w:tc>
          <w:tcPr>
            <w:tcW w:w="359" w:type="pct"/>
            <w:tcBorders>
              <w:top w:val="single" w:sz="2" w:space="0" w:color="auto"/>
              <w:left w:val="single" w:sz="2" w:space="0" w:color="auto"/>
              <w:bottom w:val="single" w:sz="2" w:space="0" w:color="auto"/>
              <w:right w:val="single" w:sz="2" w:space="0" w:color="auto"/>
            </w:tcBorders>
          </w:tcPr>
          <w:p w14:paraId="0A257BEC" w14:textId="77777777" w:rsidR="00D70AC9" w:rsidRDefault="00D70AC9" w:rsidP="00D70AC9">
            <w:pPr>
              <w:widowControl w:val="0"/>
              <w:autoSpaceDE w:val="0"/>
              <w:autoSpaceDN w:val="0"/>
              <w:adjustRightInd w:val="0"/>
              <w:jc w:val="right"/>
              <w:rPr>
                <w:sz w:val="14"/>
                <w:szCs w:val="14"/>
              </w:rPr>
            </w:pPr>
            <w:r>
              <w:rPr>
                <w:sz w:val="14"/>
                <w:szCs w:val="14"/>
              </w:rPr>
              <w:t xml:space="preserve">34736.01 </w:t>
            </w:r>
          </w:p>
        </w:tc>
      </w:tr>
      <w:tr w:rsidR="00D70AC9" w14:paraId="31458989"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04CC7A9F" w14:textId="77777777" w:rsidR="00D70AC9" w:rsidRDefault="00D70AC9" w:rsidP="00D70AC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388E7ED" w14:textId="5C9789BA" w:rsidR="00D70AC9" w:rsidRDefault="00C4312F" w:rsidP="00D70AC9">
            <w:pPr>
              <w:widowControl w:val="0"/>
              <w:autoSpaceDE w:val="0"/>
              <w:autoSpaceDN w:val="0"/>
              <w:adjustRightInd w:val="0"/>
              <w:jc w:val="center"/>
              <w:rPr>
                <w:b/>
                <w:bCs/>
                <w:sz w:val="14"/>
                <w:szCs w:val="14"/>
              </w:rPr>
            </w:pPr>
            <w:r>
              <w:rPr>
                <w:b/>
                <w:bCs/>
                <w:sz w:val="14"/>
                <w:szCs w:val="14"/>
              </w:rPr>
              <w:t>Área</w:t>
            </w:r>
            <w:r w:rsidR="00D70AC9">
              <w:rPr>
                <w:b/>
                <w:bCs/>
                <w:sz w:val="14"/>
                <w:szCs w:val="14"/>
              </w:rPr>
              <w:t xml:space="preserve"> Total: 529.31 </w:t>
            </w:r>
          </w:p>
          <w:p w14:paraId="2636317C"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 Valor Total ($): 3969.83 </w:t>
            </w:r>
          </w:p>
          <w:p w14:paraId="08153958"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 Valor Total (¢): 34736.01 </w:t>
            </w:r>
          </w:p>
        </w:tc>
      </w:tr>
    </w:tbl>
    <w:p w14:paraId="53BA18D2" w14:textId="77777777" w:rsidR="00D70AC9" w:rsidRDefault="00D70AC9" w:rsidP="00D70AC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70AC9" w14:paraId="308A39F4" w14:textId="77777777" w:rsidTr="001E085C">
        <w:tc>
          <w:tcPr>
            <w:tcW w:w="1413" w:type="pct"/>
            <w:vMerge w:val="restart"/>
            <w:tcBorders>
              <w:top w:val="single" w:sz="2" w:space="0" w:color="auto"/>
              <w:left w:val="single" w:sz="2" w:space="0" w:color="auto"/>
              <w:bottom w:val="single" w:sz="2" w:space="0" w:color="auto"/>
              <w:right w:val="single" w:sz="2" w:space="0" w:color="auto"/>
            </w:tcBorders>
          </w:tcPr>
          <w:p w14:paraId="742781BB" w14:textId="35F09A2C" w:rsidR="00D70AC9" w:rsidRDefault="00050DA7"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AA8E2DF" w14:textId="77777777" w:rsidR="00D70AC9" w:rsidRDefault="00D70AC9" w:rsidP="00D70AC9">
            <w:pPr>
              <w:widowControl w:val="0"/>
              <w:autoSpaceDE w:val="0"/>
              <w:autoSpaceDN w:val="0"/>
              <w:adjustRightInd w:val="0"/>
              <w:rPr>
                <w:sz w:val="14"/>
                <w:szCs w:val="14"/>
              </w:rPr>
            </w:pPr>
            <w:r>
              <w:rPr>
                <w:sz w:val="14"/>
                <w:szCs w:val="14"/>
              </w:rPr>
              <w:t xml:space="preserve">Solares: </w:t>
            </w:r>
          </w:p>
          <w:p w14:paraId="2C1460F3" w14:textId="7C9F11AC" w:rsidR="00D70AC9" w:rsidRDefault="00050DA7" w:rsidP="00D70AC9">
            <w:pPr>
              <w:widowControl w:val="0"/>
              <w:autoSpaceDE w:val="0"/>
              <w:autoSpaceDN w:val="0"/>
              <w:adjustRightInd w:val="0"/>
              <w:rPr>
                <w:sz w:val="14"/>
                <w:szCs w:val="14"/>
              </w:rPr>
            </w:pPr>
            <w:r>
              <w:rPr>
                <w:sz w:val="14"/>
                <w:szCs w:val="14"/>
              </w:rPr>
              <w:t xml:space="preserve">--- </w:t>
            </w:r>
            <w:r w:rsidR="00D70AC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4D81F3F" w14:textId="77777777" w:rsidR="00D70AC9" w:rsidRDefault="00D70AC9" w:rsidP="00D70AC9">
            <w:pPr>
              <w:widowControl w:val="0"/>
              <w:autoSpaceDE w:val="0"/>
              <w:autoSpaceDN w:val="0"/>
              <w:adjustRightInd w:val="0"/>
              <w:rPr>
                <w:sz w:val="14"/>
                <w:szCs w:val="14"/>
              </w:rPr>
            </w:pPr>
          </w:p>
          <w:p w14:paraId="12338CFB" w14:textId="77777777" w:rsidR="00D70AC9" w:rsidRDefault="00D70AC9" w:rsidP="00D70AC9">
            <w:pPr>
              <w:widowControl w:val="0"/>
              <w:autoSpaceDE w:val="0"/>
              <w:autoSpaceDN w:val="0"/>
              <w:adjustRightInd w:val="0"/>
              <w:rPr>
                <w:sz w:val="14"/>
                <w:szCs w:val="14"/>
              </w:rPr>
            </w:pPr>
            <w:r>
              <w:rPr>
                <w:sz w:val="14"/>
                <w:szCs w:val="14"/>
              </w:rPr>
              <w:t xml:space="preserve">CALLE NUEVA, PORCIÓN LA FÁTIMA </w:t>
            </w:r>
          </w:p>
        </w:tc>
        <w:tc>
          <w:tcPr>
            <w:tcW w:w="314" w:type="pct"/>
            <w:vMerge w:val="restart"/>
            <w:tcBorders>
              <w:top w:val="single" w:sz="2" w:space="0" w:color="auto"/>
              <w:left w:val="single" w:sz="2" w:space="0" w:color="auto"/>
              <w:bottom w:val="single" w:sz="2" w:space="0" w:color="auto"/>
              <w:right w:val="single" w:sz="2" w:space="0" w:color="auto"/>
            </w:tcBorders>
          </w:tcPr>
          <w:p w14:paraId="5EB42B89" w14:textId="77777777" w:rsidR="00D70AC9" w:rsidRDefault="00D70AC9" w:rsidP="00D70AC9">
            <w:pPr>
              <w:widowControl w:val="0"/>
              <w:autoSpaceDE w:val="0"/>
              <w:autoSpaceDN w:val="0"/>
              <w:adjustRightInd w:val="0"/>
              <w:rPr>
                <w:sz w:val="14"/>
                <w:szCs w:val="14"/>
              </w:rPr>
            </w:pPr>
          </w:p>
          <w:p w14:paraId="40F70302" w14:textId="5C77CE99" w:rsidR="00D70AC9" w:rsidRDefault="00050DA7"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F3B2E34" w14:textId="77777777" w:rsidR="00D70AC9" w:rsidRDefault="00D70AC9" w:rsidP="00D70AC9">
            <w:pPr>
              <w:widowControl w:val="0"/>
              <w:autoSpaceDE w:val="0"/>
              <w:autoSpaceDN w:val="0"/>
              <w:adjustRightInd w:val="0"/>
              <w:rPr>
                <w:sz w:val="14"/>
                <w:szCs w:val="14"/>
              </w:rPr>
            </w:pPr>
          </w:p>
          <w:p w14:paraId="7C686FDB" w14:textId="09426214" w:rsidR="00D70AC9" w:rsidRDefault="00050DA7"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D982523" w14:textId="77777777" w:rsidR="00D70AC9" w:rsidRDefault="00D70AC9" w:rsidP="00D70AC9">
            <w:pPr>
              <w:widowControl w:val="0"/>
              <w:autoSpaceDE w:val="0"/>
              <w:autoSpaceDN w:val="0"/>
              <w:adjustRightInd w:val="0"/>
              <w:jc w:val="right"/>
              <w:rPr>
                <w:sz w:val="14"/>
                <w:szCs w:val="14"/>
              </w:rPr>
            </w:pPr>
          </w:p>
          <w:p w14:paraId="60D57DDD" w14:textId="77777777" w:rsidR="00D70AC9" w:rsidRDefault="00D70AC9" w:rsidP="00D70AC9">
            <w:pPr>
              <w:widowControl w:val="0"/>
              <w:autoSpaceDE w:val="0"/>
              <w:autoSpaceDN w:val="0"/>
              <w:adjustRightInd w:val="0"/>
              <w:jc w:val="right"/>
              <w:rPr>
                <w:sz w:val="14"/>
                <w:szCs w:val="14"/>
              </w:rPr>
            </w:pPr>
            <w:r>
              <w:rPr>
                <w:sz w:val="14"/>
                <w:szCs w:val="14"/>
              </w:rPr>
              <w:t xml:space="preserve">529.02 </w:t>
            </w:r>
          </w:p>
        </w:tc>
        <w:tc>
          <w:tcPr>
            <w:tcW w:w="359" w:type="pct"/>
            <w:tcBorders>
              <w:top w:val="single" w:sz="2" w:space="0" w:color="auto"/>
              <w:left w:val="single" w:sz="2" w:space="0" w:color="auto"/>
              <w:bottom w:val="single" w:sz="2" w:space="0" w:color="auto"/>
              <w:right w:val="single" w:sz="2" w:space="0" w:color="auto"/>
            </w:tcBorders>
          </w:tcPr>
          <w:p w14:paraId="794A726E" w14:textId="77777777" w:rsidR="00D70AC9" w:rsidRDefault="00D70AC9" w:rsidP="00D70AC9">
            <w:pPr>
              <w:widowControl w:val="0"/>
              <w:autoSpaceDE w:val="0"/>
              <w:autoSpaceDN w:val="0"/>
              <w:adjustRightInd w:val="0"/>
              <w:jc w:val="right"/>
              <w:rPr>
                <w:sz w:val="14"/>
                <w:szCs w:val="14"/>
              </w:rPr>
            </w:pPr>
          </w:p>
          <w:p w14:paraId="3814DC6C" w14:textId="77777777" w:rsidR="00D70AC9" w:rsidRDefault="00D70AC9" w:rsidP="00D70AC9">
            <w:pPr>
              <w:widowControl w:val="0"/>
              <w:autoSpaceDE w:val="0"/>
              <w:autoSpaceDN w:val="0"/>
              <w:adjustRightInd w:val="0"/>
              <w:jc w:val="right"/>
              <w:rPr>
                <w:sz w:val="14"/>
                <w:szCs w:val="14"/>
              </w:rPr>
            </w:pPr>
            <w:r>
              <w:rPr>
                <w:sz w:val="14"/>
                <w:szCs w:val="14"/>
              </w:rPr>
              <w:t xml:space="preserve">3967.65 </w:t>
            </w:r>
          </w:p>
        </w:tc>
        <w:tc>
          <w:tcPr>
            <w:tcW w:w="358" w:type="pct"/>
            <w:tcBorders>
              <w:top w:val="single" w:sz="2" w:space="0" w:color="auto"/>
              <w:left w:val="single" w:sz="2" w:space="0" w:color="auto"/>
              <w:bottom w:val="single" w:sz="2" w:space="0" w:color="auto"/>
              <w:right w:val="single" w:sz="2" w:space="0" w:color="auto"/>
            </w:tcBorders>
          </w:tcPr>
          <w:p w14:paraId="1358FBD2" w14:textId="77777777" w:rsidR="00D70AC9" w:rsidRDefault="00D70AC9" w:rsidP="00D70AC9">
            <w:pPr>
              <w:widowControl w:val="0"/>
              <w:autoSpaceDE w:val="0"/>
              <w:autoSpaceDN w:val="0"/>
              <w:adjustRightInd w:val="0"/>
              <w:jc w:val="right"/>
              <w:rPr>
                <w:sz w:val="14"/>
                <w:szCs w:val="14"/>
              </w:rPr>
            </w:pPr>
          </w:p>
          <w:p w14:paraId="57C15FEF" w14:textId="77777777" w:rsidR="00D70AC9" w:rsidRDefault="00D70AC9" w:rsidP="00D70AC9">
            <w:pPr>
              <w:widowControl w:val="0"/>
              <w:autoSpaceDE w:val="0"/>
              <w:autoSpaceDN w:val="0"/>
              <w:adjustRightInd w:val="0"/>
              <w:jc w:val="right"/>
              <w:rPr>
                <w:sz w:val="14"/>
                <w:szCs w:val="14"/>
              </w:rPr>
            </w:pPr>
            <w:r>
              <w:rPr>
                <w:sz w:val="14"/>
                <w:szCs w:val="14"/>
              </w:rPr>
              <w:t xml:space="preserve">34716.94 </w:t>
            </w:r>
          </w:p>
        </w:tc>
      </w:tr>
      <w:tr w:rsidR="00D70AC9" w14:paraId="7BF16604" w14:textId="77777777" w:rsidTr="001E085C">
        <w:tc>
          <w:tcPr>
            <w:tcW w:w="1413" w:type="pct"/>
            <w:vMerge/>
            <w:tcBorders>
              <w:top w:val="single" w:sz="2" w:space="0" w:color="auto"/>
              <w:left w:val="single" w:sz="2" w:space="0" w:color="auto"/>
              <w:bottom w:val="single" w:sz="2" w:space="0" w:color="auto"/>
              <w:right w:val="single" w:sz="2" w:space="0" w:color="auto"/>
            </w:tcBorders>
          </w:tcPr>
          <w:p w14:paraId="41DE0F38" w14:textId="77777777" w:rsidR="00D70AC9" w:rsidRDefault="00D70AC9" w:rsidP="00D70AC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EFABF6A" w14:textId="77777777" w:rsidR="00D70AC9" w:rsidRDefault="00D70AC9" w:rsidP="00D70AC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48E512C"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2CCF501"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BDFF01E" w14:textId="77777777" w:rsidR="00D70AC9" w:rsidRDefault="00D70AC9" w:rsidP="00D70AC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90B970D" w14:textId="77777777" w:rsidR="00D70AC9" w:rsidRDefault="00D70AC9" w:rsidP="00D70AC9">
            <w:pPr>
              <w:widowControl w:val="0"/>
              <w:autoSpaceDE w:val="0"/>
              <w:autoSpaceDN w:val="0"/>
              <w:adjustRightInd w:val="0"/>
              <w:jc w:val="right"/>
              <w:rPr>
                <w:sz w:val="14"/>
                <w:szCs w:val="14"/>
              </w:rPr>
            </w:pPr>
            <w:r>
              <w:rPr>
                <w:sz w:val="14"/>
                <w:szCs w:val="14"/>
              </w:rPr>
              <w:t xml:space="preserve">529.02 </w:t>
            </w:r>
          </w:p>
        </w:tc>
        <w:tc>
          <w:tcPr>
            <w:tcW w:w="359" w:type="pct"/>
            <w:tcBorders>
              <w:top w:val="single" w:sz="2" w:space="0" w:color="auto"/>
              <w:left w:val="single" w:sz="2" w:space="0" w:color="auto"/>
              <w:bottom w:val="single" w:sz="2" w:space="0" w:color="auto"/>
              <w:right w:val="single" w:sz="2" w:space="0" w:color="auto"/>
            </w:tcBorders>
          </w:tcPr>
          <w:p w14:paraId="0CAE93A2" w14:textId="77777777" w:rsidR="00D70AC9" w:rsidRDefault="00D70AC9" w:rsidP="00D70AC9">
            <w:pPr>
              <w:widowControl w:val="0"/>
              <w:autoSpaceDE w:val="0"/>
              <w:autoSpaceDN w:val="0"/>
              <w:adjustRightInd w:val="0"/>
              <w:jc w:val="right"/>
              <w:rPr>
                <w:sz w:val="14"/>
                <w:szCs w:val="14"/>
              </w:rPr>
            </w:pPr>
            <w:r>
              <w:rPr>
                <w:sz w:val="14"/>
                <w:szCs w:val="14"/>
              </w:rPr>
              <w:t xml:space="preserve">3967.65 </w:t>
            </w:r>
          </w:p>
        </w:tc>
        <w:tc>
          <w:tcPr>
            <w:tcW w:w="358" w:type="pct"/>
            <w:tcBorders>
              <w:top w:val="single" w:sz="2" w:space="0" w:color="auto"/>
              <w:left w:val="single" w:sz="2" w:space="0" w:color="auto"/>
              <w:bottom w:val="single" w:sz="2" w:space="0" w:color="auto"/>
              <w:right w:val="single" w:sz="2" w:space="0" w:color="auto"/>
            </w:tcBorders>
          </w:tcPr>
          <w:p w14:paraId="20627363" w14:textId="77777777" w:rsidR="00D70AC9" w:rsidRDefault="00D70AC9" w:rsidP="00D70AC9">
            <w:pPr>
              <w:widowControl w:val="0"/>
              <w:autoSpaceDE w:val="0"/>
              <w:autoSpaceDN w:val="0"/>
              <w:adjustRightInd w:val="0"/>
              <w:jc w:val="right"/>
              <w:rPr>
                <w:sz w:val="14"/>
                <w:szCs w:val="14"/>
              </w:rPr>
            </w:pPr>
            <w:r>
              <w:rPr>
                <w:sz w:val="14"/>
                <w:szCs w:val="14"/>
              </w:rPr>
              <w:t xml:space="preserve">34716.94 </w:t>
            </w:r>
          </w:p>
        </w:tc>
      </w:tr>
      <w:tr w:rsidR="00D70AC9" w14:paraId="188EB8F9"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76E3AB79" w14:textId="77777777" w:rsidR="00D70AC9" w:rsidRDefault="00D70AC9" w:rsidP="00D70AC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7364343" w14:textId="5037FFE6" w:rsidR="00D70AC9" w:rsidRDefault="00C4312F" w:rsidP="00D70AC9">
            <w:pPr>
              <w:widowControl w:val="0"/>
              <w:autoSpaceDE w:val="0"/>
              <w:autoSpaceDN w:val="0"/>
              <w:adjustRightInd w:val="0"/>
              <w:jc w:val="center"/>
              <w:rPr>
                <w:b/>
                <w:bCs/>
                <w:sz w:val="14"/>
                <w:szCs w:val="14"/>
              </w:rPr>
            </w:pPr>
            <w:r>
              <w:rPr>
                <w:b/>
                <w:bCs/>
                <w:sz w:val="14"/>
                <w:szCs w:val="14"/>
              </w:rPr>
              <w:t>Área</w:t>
            </w:r>
            <w:r w:rsidR="00D70AC9">
              <w:rPr>
                <w:b/>
                <w:bCs/>
                <w:sz w:val="14"/>
                <w:szCs w:val="14"/>
              </w:rPr>
              <w:t xml:space="preserve"> Total: 529.02 </w:t>
            </w:r>
          </w:p>
          <w:p w14:paraId="17BF1006"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 Valor Total ($): 3967.65 </w:t>
            </w:r>
          </w:p>
          <w:p w14:paraId="17D66FE1"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 Valor Total (¢): 34716.94 </w:t>
            </w:r>
          </w:p>
        </w:tc>
      </w:tr>
    </w:tbl>
    <w:p w14:paraId="365ADEB5" w14:textId="77777777" w:rsidR="00D70AC9" w:rsidRDefault="00D70AC9" w:rsidP="00D70AC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70AC9" w14:paraId="7EAB5AF8" w14:textId="77777777" w:rsidTr="00D70AC9">
        <w:tc>
          <w:tcPr>
            <w:tcW w:w="1413" w:type="pct"/>
            <w:vMerge w:val="restart"/>
            <w:tcBorders>
              <w:top w:val="single" w:sz="2" w:space="0" w:color="auto"/>
              <w:left w:val="single" w:sz="2" w:space="0" w:color="auto"/>
              <w:bottom w:val="single" w:sz="2" w:space="0" w:color="auto"/>
              <w:right w:val="single" w:sz="2" w:space="0" w:color="auto"/>
            </w:tcBorders>
          </w:tcPr>
          <w:p w14:paraId="619E2678" w14:textId="367D9D3D" w:rsidR="00D70AC9" w:rsidRDefault="00050DA7"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B36C0CF" w14:textId="77777777" w:rsidR="00D70AC9" w:rsidRDefault="00D70AC9" w:rsidP="00D70AC9">
            <w:pPr>
              <w:widowControl w:val="0"/>
              <w:autoSpaceDE w:val="0"/>
              <w:autoSpaceDN w:val="0"/>
              <w:adjustRightInd w:val="0"/>
              <w:rPr>
                <w:sz w:val="14"/>
                <w:szCs w:val="14"/>
              </w:rPr>
            </w:pPr>
            <w:r>
              <w:rPr>
                <w:sz w:val="14"/>
                <w:szCs w:val="14"/>
              </w:rPr>
              <w:t xml:space="preserve">Solares: </w:t>
            </w:r>
          </w:p>
          <w:p w14:paraId="4E8F784D" w14:textId="3120D7F7" w:rsidR="00D70AC9" w:rsidRDefault="00050DA7" w:rsidP="00D70AC9">
            <w:pPr>
              <w:widowControl w:val="0"/>
              <w:autoSpaceDE w:val="0"/>
              <w:autoSpaceDN w:val="0"/>
              <w:adjustRightInd w:val="0"/>
              <w:rPr>
                <w:sz w:val="14"/>
                <w:szCs w:val="14"/>
              </w:rPr>
            </w:pPr>
            <w:r>
              <w:rPr>
                <w:sz w:val="14"/>
                <w:szCs w:val="14"/>
              </w:rPr>
              <w:t xml:space="preserve">--- </w:t>
            </w:r>
            <w:r w:rsidR="00D70AC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106F72A" w14:textId="77777777" w:rsidR="00D70AC9" w:rsidRDefault="00D70AC9" w:rsidP="00D70AC9">
            <w:pPr>
              <w:widowControl w:val="0"/>
              <w:autoSpaceDE w:val="0"/>
              <w:autoSpaceDN w:val="0"/>
              <w:adjustRightInd w:val="0"/>
              <w:rPr>
                <w:sz w:val="14"/>
                <w:szCs w:val="14"/>
              </w:rPr>
            </w:pPr>
          </w:p>
          <w:p w14:paraId="3344F441" w14:textId="77777777" w:rsidR="00D70AC9" w:rsidRDefault="00D70AC9" w:rsidP="00D70AC9">
            <w:pPr>
              <w:widowControl w:val="0"/>
              <w:autoSpaceDE w:val="0"/>
              <w:autoSpaceDN w:val="0"/>
              <w:adjustRightInd w:val="0"/>
              <w:rPr>
                <w:sz w:val="14"/>
                <w:szCs w:val="14"/>
              </w:rPr>
            </w:pPr>
            <w:r>
              <w:rPr>
                <w:sz w:val="14"/>
                <w:szCs w:val="14"/>
              </w:rPr>
              <w:t xml:space="preserve">CALLE NUEVA, PORCIÓN LA FÁTIMA </w:t>
            </w:r>
          </w:p>
        </w:tc>
        <w:tc>
          <w:tcPr>
            <w:tcW w:w="314" w:type="pct"/>
            <w:vMerge w:val="restart"/>
            <w:tcBorders>
              <w:top w:val="single" w:sz="2" w:space="0" w:color="auto"/>
              <w:left w:val="single" w:sz="2" w:space="0" w:color="auto"/>
              <w:bottom w:val="single" w:sz="2" w:space="0" w:color="auto"/>
              <w:right w:val="single" w:sz="2" w:space="0" w:color="auto"/>
            </w:tcBorders>
          </w:tcPr>
          <w:p w14:paraId="775B2DF6" w14:textId="77777777" w:rsidR="00D70AC9" w:rsidRDefault="00D70AC9" w:rsidP="00D70AC9">
            <w:pPr>
              <w:widowControl w:val="0"/>
              <w:autoSpaceDE w:val="0"/>
              <w:autoSpaceDN w:val="0"/>
              <w:adjustRightInd w:val="0"/>
              <w:rPr>
                <w:sz w:val="14"/>
                <w:szCs w:val="14"/>
              </w:rPr>
            </w:pPr>
          </w:p>
          <w:p w14:paraId="7FFF3A16" w14:textId="0AD05A5D" w:rsidR="00D70AC9" w:rsidRDefault="00050DA7" w:rsidP="00D70AC9">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D646AC7" w14:textId="77777777" w:rsidR="00D70AC9" w:rsidRDefault="00D70AC9" w:rsidP="00D70AC9">
            <w:pPr>
              <w:widowControl w:val="0"/>
              <w:autoSpaceDE w:val="0"/>
              <w:autoSpaceDN w:val="0"/>
              <w:adjustRightInd w:val="0"/>
              <w:rPr>
                <w:sz w:val="14"/>
                <w:szCs w:val="14"/>
              </w:rPr>
            </w:pPr>
          </w:p>
          <w:p w14:paraId="10616030" w14:textId="3E6DEF62" w:rsidR="00D70AC9" w:rsidRDefault="00050DA7" w:rsidP="00D70AC9">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2B3C9B6" w14:textId="77777777" w:rsidR="00D70AC9" w:rsidRDefault="00D70AC9" w:rsidP="00D70AC9">
            <w:pPr>
              <w:widowControl w:val="0"/>
              <w:autoSpaceDE w:val="0"/>
              <w:autoSpaceDN w:val="0"/>
              <w:adjustRightInd w:val="0"/>
              <w:jc w:val="right"/>
              <w:rPr>
                <w:sz w:val="14"/>
                <w:szCs w:val="14"/>
              </w:rPr>
            </w:pPr>
          </w:p>
          <w:p w14:paraId="464E0E67" w14:textId="77777777" w:rsidR="00D70AC9" w:rsidRDefault="00D70AC9" w:rsidP="00D70AC9">
            <w:pPr>
              <w:widowControl w:val="0"/>
              <w:autoSpaceDE w:val="0"/>
              <w:autoSpaceDN w:val="0"/>
              <w:adjustRightInd w:val="0"/>
              <w:jc w:val="right"/>
              <w:rPr>
                <w:sz w:val="14"/>
                <w:szCs w:val="14"/>
              </w:rPr>
            </w:pPr>
            <w:r>
              <w:rPr>
                <w:sz w:val="14"/>
                <w:szCs w:val="14"/>
              </w:rPr>
              <w:t xml:space="preserve">289.78 </w:t>
            </w:r>
          </w:p>
        </w:tc>
        <w:tc>
          <w:tcPr>
            <w:tcW w:w="359" w:type="pct"/>
            <w:tcBorders>
              <w:top w:val="single" w:sz="2" w:space="0" w:color="auto"/>
              <w:left w:val="single" w:sz="2" w:space="0" w:color="auto"/>
              <w:bottom w:val="single" w:sz="2" w:space="0" w:color="auto"/>
              <w:right w:val="single" w:sz="2" w:space="0" w:color="auto"/>
            </w:tcBorders>
          </w:tcPr>
          <w:p w14:paraId="3B8B639B" w14:textId="77777777" w:rsidR="00D70AC9" w:rsidRDefault="00D70AC9" w:rsidP="00D70AC9">
            <w:pPr>
              <w:widowControl w:val="0"/>
              <w:autoSpaceDE w:val="0"/>
              <w:autoSpaceDN w:val="0"/>
              <w:adjustRightInd w:val="0"/>
              <w:jc w:val="right"/>
              <w:rPr>
                <w:sz w:val="14"/>
                <w:szCs w:val="14"/>
              </w:rPr>
            </w:pPr>
          </w:p>
          <w:p w14:paraId="6D790826" w14:textId="77777777" w:rsidR="00D70AC9" w:rsidRDefault="00D70AC9" w:rsidP="00D70AC9">
            <w:pPr>
              <w:widowControl w:val="0"/>
              <w:autoSpaceDE w:val="0"/>
              <w:autoSpaceDN w:val="0"/>
              <w:adjustRightInd w:val="0"/>
              <w:jc w:val="right"/>
              <w:rPr>
                <w:sz w:val="14"/>
                <w:szCs w:val="14"/>
              </w:rPr>
            </w:pPr>
            <w:r>
              <w:rPr>
                <w:sz w:val="14"/>
                <w:szCs w:val="14"/>
              </w:rPr>
              <w:t xml:space="preserve">2254.49 </w:t>
            </w:r>
          </w:p>
        </w:tc>
        <w:tc>
          <w:tcPr>
            <w:tcW w:w="359" w:type="pct"/>
            <w:tcBorders>
              <w:top w:val="single" w:sz="2" w:space="0" w:color="auto"/>
              <w:left w:val="single" w:sz="2" w:space="0" w:color="auto"/>
              <w:bottom w:val="single" w:sz="2" w:space="0" w:color="auto"/>
              <w:right w:val="single" w:sz="2" w:space="0" w:color="auto"/>
            </w:tcBorders>
          </w:tcPr>
          <w:p w14:paraId="573A87A6" w14:textId="77777777" w:rsidR="00D70AC9" w:rsidRDefault="00D70AC9" w:rsidP="00D70AC9">
            <w:pPr>
              <w:widowControl w:val="0"/>
              <w:autoSpaceDE w:val="0"/>
              <w:autoSpaceDN w:val="0"/>
              <w:adjustRightInd w:val="0"/>
              <w:jc w:val="right"/>
              <w:rPr>
                <w:sz w:val="14"/>
                <w:szCs w:val="14"/>
              </w:rPr>
            </w:pPr>
          </w:p>
          <w:p w14:paraId="7B72D03B" w14:textId="77777777" w:rsidR="00D70AC9" w:rsidRDefault="00D70AC9" w:rsidP="00D70AC9">
            <w:pPr>
              <w:widowControl w:val="0"/>
              <w:autoSpaceDE w:val="0"/>
              <w:autoSpaceDN w:val="0"/>
              <w:adjustRightInd w:val="0"/>
              <w:jc w:val="right"/>
              <w:rPr>
                <w:sz w:val="14"/>
                <w:szCs w:val="14"/>
              </w:rPr>
            </w:pPr>
            <w:r>
              <w:rPr>
                <w:sz w:val="14"/>
                <w:szCs w:val="14"/>
              </w:rPr>
              <w:t xml:space="preserve">19726.79 </w:t>
            </w:r>
          </w:p>
        </w:tc>
      </w:tr>
      <w:tr w:rsidR="00D70AC9" w14:paraId="1CEA0AD0"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0ECDDFE5" w14:textId="77777777" w:rsidR="00D70AC9" w:rsidRDefault="00D70AC9" w:rsidP="00D70AC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B131B27" w14:textId="77777777" w:rsidR="00D70AC9" w:rsidRDefault="00D70AC9" w:rsidP="00D70AC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7055B2A"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3875CB6"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AFC6EBD" w14:textId="77777777" w:rsidR="00D70AC9" w:rsidRDefault="00D70AC9" w:rsidP="00D70AC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130FA1C" w14:textId="77777777" w:rsidR="00D70AC9" w:rsidRDefault="00D70AC9" w:rsidP="00D70AC9">
            <w:pPr>
              <w:widowControl w:val="0"/>
              <w:autoSpaceDE w:val="0"/>
              <w:autoSpaceDN w:val="0"/>
              <w:adjustRightInd w:val="0"/>
              <w:jc w:val="right"/>
              <w:rPr>
                <w:sz w:val="14"/>
                <w:szCs w:val="14"/>
              </w:rPr>
            </w:pPr>
            <w:r>
              <w:rPr>
                <w:sz w:val="14"/>
                <w:szCs w:val="14"/>
              </w:rPr>
              <w:t xml:space="preserve">289.78 </w:t>
            </w:r>
          </w:p>
        </w:tc>
        <w:tc>
          <w:tcPr>
            <w:tcW w:w="359" w:type="pct"/>
            <w:tcBorders>
              <w:top w:val="single" w:sz="2" w:space="0" w:color="auto"/>
              <w:left w:val="single" w:sz="2" w:space="0" w:color="auto"/>
              <w:bottom w:val="single" w:sz="2" w:space="0" w:color="auto"/>
              <w:right w:val="single" w:sz="2" w:space="0" w:color="auto"/>
            </w:tcBorders>
          </w:tcPr>
          <w:p w14:paraId="2EF7FFE1" w14:textId="77777777" w:rsidR="00D70AC9" w:rsidRDefault="00D70AC9" w:rsidP="00D70AC9">
            <w:pPr>
              <w:widowControl w:val="0"/>
              <w:autoSpaceDE w:val="0"/>
              <w:autoSpaceDN w:val="0"/>
              <w:adjustRightInd w:val="0"/>
              <w:jc w:val="right"/>
              <w:rPr>
                <w:sz w:val="14"/>
                <w:szCs w:val="14"/>
              </w:rPr>
            </w:pPr>
            <w:r>
              <w:rPr>
                <w:sz w:val="14"/>
                <w:szCs w:val="14"/>
              </w:rPr>
              <w:t xml:space="preserve">2254.49 </w:t>
            </w:r>
          </w:p>
        </w:tc>
        <w:tc>
          <w:tcPr>
            <w:tcW w:w="359" w:type="pct"/>
            <w:tcBorders>
              <w:top w:val="single" w:sz="2" w:space="0" w:color="auto"/>
              <w:left w:val="single" w:sz="2" w:space="0" w:color="auto"/>
              <w:bottom w:val="single" w:sz="2" w:space="0" w:color="auto"/>
              <w:right w:val="single" w:sz="2" w:space="0" w:color="auto"/>
            </w:tcBorders>
          </w:tcPr>
          <w:p w14:paraId="7B20304E" w14:textId="77777777" w:rsidR="00D70AC9" w:rsidRDefault="00D70AC9" w:rsidP="00D70AC9">
            <w:pPr>
              <w:widowControl w:val="0"/>
              <w:autoSpaceDE w:val="0"/>
              <w:autoSpaceDN w:val="0"/>
              <w:adjustRightInd w:val="0"/>
              <w:jc w:val="right"/>
              <w:rPr>
                <w:sz w:val="14"/>
                <w:szCs w:val="14"/>
              </w:rPr>
            </w:pPr>
            <w:r>
              <w:rPr>
                <w:sz w:val="14"/>
                <w:szCs w:val="14"/>
              </w:rPr>
              <w:t xml:space="preserve">19726.79 </w:t>
            </w:r>
          </w:p>
        </w:tc>
      </w:tr>
      <w:tr w:rsidR="00D70AC9" w14:paraId="3C995923"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59AD8562" w14:textId="77777777" w:rsidR="00D70AC9" w:rsidRDefault="00D70AC9" w:rsidP="00D70AC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0E2E6CD" w14:textId="181BFAE1" w:rsidR="00D70AC9" w:rsidRDefault="00C4312F" w:rsidP="00D70AC9">
            <w:pPr>
              <w:widowControl w:val="0"/>
              <w:autoSpaceDE w:val="0"/>
              <w:autoSpaceDN w:val="0"/>
              <w:adjustRightInd w:val="0"/>
              <w:jc w:val="center"/>
              <w:rPr>
                <w:b/>
                <w:bCs/>
                <w:sz w:val="14"/>
                <w:szCs w:val="14"/>
              </w:rPr>
            </w:pPr>
            <w:r>
              <w:rPr>
                <w:b/>
                <w:bCs/>
                <w:sz w:val="14"/>
                <w:szCs w:val="14"/>
              </w:rPr>
              <w:t>Área</w:t>
            </w:r>
            <w:r w:rsidR="00D70AC9">
              <w:rPr>
                <w:b/>
                <w:bCs/>
                <w:sz w:val="14"/>
                <w:szCs w:val="14"/>
              </w:rPr>
              <w:t xml:space="preserve"> Total: 289.78 </w:t>
            </w:r>
          </w:p>
          <w:p w14:paraId="4BBD3D62"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 Valor Total ($): 2254.49 </w:t>
            </w:r>
          </w:p>
          <w:p w14:paraId="35E8BCA2"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 Valor Total (¢): 19726.79 </w:t>
            </w:r>
          </w:p>
        </w:tc>
      </w:tr>
    </w:tbl>
    <w:p w14:paraId="61FD55BA" w14:textId="77777777" w:rsidR="00D70AC9" w:rsidRDefault="00D70AC9" w:rsidP="00D70AC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70AC9" w14:paraId="4B8962C4" w14:textId="77777777" w:rsidTr="00D70AC9">
        <w:tc>
          <w:tcPr>
            <w:tcW w:w="1413" w:type="pct"/>
            <w:vMerge w:val="restart"/>
            <w:tcBorders>
              <w:top w:val="single" w:sz="2" w:space="0" w:color="auto"/>
              <w:left w:val="single" w:sz="2" w:space="0" w:color="auto"/>
              <w:bottom w:val="single" w:sz="2" w:space="0" w:color="auto"/>
              <w:right w:val="single" w:sz="2" w:space="0" w:color="auto"/>
            </w:tcBorders>
          </w:tcPr>
          <w:p w14:paraId="24435A4A" w14:textId="5C087689" w:rsidR="00D70AC9" w:rsidRDefault="00050DA7"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6EB8D38" w14:textId="77777777" w:rsidR="00D70AC9" w:rsidRDefault="00D70AC9" w:rsidP="00D70AC9">
            <w:pPr>
              <w:widowControl w:val="0"/>
              <w:autoSpaceDE w:val="0"/>
              <w:autoSpaceDN w:val="0"/>
              <w:adjustRightInd w:val="0"/>
              <w:rPr>
                <w:sz w:val="14"/>
                <w:szCs w:val="14"/>
              </w:rPr>
            </w:pPr>
            <w:r>
              <w:rPr>
                <w:sz w:val="14"/>
                <w:szCs w:val="14"/>
              </w:rPr>
              <w:t xml:space="preserve">Solares: </w:t>
            </w:r>
          </w:p>
          <w:p w14:paraId="559569FF" w14:textId="1A6CEEED" w:rsidR="00D70AC9" w:rsidRDefault="00050DA7" w:rsidP="00D70AC9">
            <w:pPr>
              <w:widowControl w:val="0"/>
              <w:autoSpaceDE w:val="0"/>
              <w:autoSpaceDN w:val="0"/>
              <w:adjustRightInd w:val="0"/>
              <w:rPr>
                <w:sz w:val="14"/>
                <w:szCs w:val="14"/>
              </w:rPr>
            </w:pPr>
            <w:r>
              <w:rPr>
                <w:sz w:val="14"/>
                <w:szCs w:val="14"/>
              </w:rPr>
              <w:t xml:space="preserve">--- </w:t>
            </w:r>
            <w:r w:rsidR="00D70AC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0102E81" w14:textId="77777777" w:rsidR="00D70AC9" w:rsidRDefault="00D70AC9" w:rsidP="00D70AC9">
            <w:pPr>
              <w:widowControl w:val="0"/>
              <w:autoSpaceDE w:val="0"/>
              <w:autoSpaceDN w:val="0"/>
              <w:adjustRightInd w:val="0"/>
              <w:rPr>
                <w:sz w:val="14"/>
                <w:szCs w:val="14"/>
              </w:rPr>
            </w:pPr>
          </w:p>
          <w:p w14:paraId="67D50704" w14:textId="77777777" w:rsidR="00D70AC9" w:rsidRDefault="00D70AC9" w:rsidP="00D70AC9">
            <w:pPr>
              <w:widowControl w:val="0"/>
              <w:autoSpaceDE w:val="0"/>
              <w:autoSpaceDN w:val="0"/>
              <w:adjustRightInd w:val="0"/>
              <w:rPr>
                <w:sz w:val="14"/>
                <w:szCs w:val="14"/>
              </w:rPr>
            </w:pPr>
            <w:r>
              <w:rPr>
                <w:sz w:val="14"/>
                <w:szCs w:val="14"/>
              </w:rPr>
              <w:t xml:space="preserve">CALLE NUEVA, PORCIÓN LA FÁTIMA </w:t>
            </w:r>
          </w:p>
        </w:tc>
        <w:tc>
          <w:tcPr>
            <w:tcW w:w="314" w:type="pct"/>
            <w:vMerge w:val="restart"/>
            <w:tcBorders>
              <w:top w:val="single" w:sz="2" w:space="0" w:color="auto"/>
              <w:left w:val="single" w:sz="2" w:space="0" w:color="auto"/>
              <w:bottom w:val="single" w:sz="2" w:space="0" w:color="auto"/>
              <w:right w:val="single" w:sz="2" w:space="0" w:color="auto"/>
            </w:tcBorders>
          </w:tcPr>
          <w:p w14:paraId="727B23D4" w14:textId="77777777" w:rsidR="00D70AC9" w:rsidRDefault="00D70AC9" w:rsidP="00D70AC9">
            <w:pPr>
              <w:widowControl w:val="0"/>
              <w:autoSpaceDE w:val="0"/>
              <w:autoSpaceDN w:val="0"/>
              <w:adjustRightInd w:val="0"/>
              <w:rPr>
                <w:sz w:val="14"/>
                <w:szCs w:val="14"/>
              </w:rPr>
            </w:pPr>
          </w:p>
          <w:p w14:paraId="791A741F" w14:textId="07F1BEDB" w:rsidR="00D70AC9" w:rsidRDefault="00050DA7"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6E5D010" w14:textId="77777777" w:rsidR="00D70AC9" w:rsidRDefault="00D70AC9" w:rsidP="00D70AC9">
            <w:pPr>
              <w:widowControl w:val="0"/>
              <w:autoSpaceDE w:val="0"/>
              <w:autoSpaceDN w:val="0"/>
              <w:adjustRightInd w:val="0"/>
              <w:rPr>
                <w:sz w:val="14"/>
                <w:szCs w:val="14"/>
              </w:rPr>
            </w:pPr>
          </w:p>
          <w:p w14:paraId="396BA099" w14:textId="3202859E" w:rsidR="00D70AC9" w:rsidRDefault="00050DA7" w:rsidP="00D70AC9">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0FCDC8E" w14:textId="77777777" w:rsidR="00D70AC9" w:rsidRDefault="00D70AC9" w:rsidP="00D70AC9">
            <w:pPr>
              <w:widowControl w:val="0"/>
              <w:autoSpaceDE w:val="0"/>
              <w:autoSpaceDN w:val="0"/>
              <w:adjustRightInd w:val="0"/>
              <w:jc w:val="right"/>
              <w:rPr>
                <w:sz w:val="14"/>
                <w:szCs w:val="14"/>
              </w:rPr>
            </w:pPr>
          </w:p>
          <w:p w14:paraId="2FA61EA9" w14:textId="77777777" w:rsidR="00D70AC9" w:rsidRDefault="00D70AC9" w:rsidP="00D70AC9">
            <w:pPr>
              <w:widowControl w:val="0"/>
              <w:autoSpaceDE w:val="0"/>
              <w:autoSpaceDN w:val="0"/>
              <w:adjustRightInd w:val="0"/>
              <w:jc w:val="right"/>
              <w:rPr>
                <w:sz w:val="14"/>
                <w:szCs w:val="14"/>
              </w:rPr>
            </w:pPr>
            <w:r>
              <w:rPr>
                <w:sz w:val="14"/>
                <w:szCs w:val="14"/>
              </w:rPr>
              <w:t xml:space="preserve">527.19 </w:t>
            </w:r>
          </w:p>
        </w:tc>
        <w:tc>
          <w:tcPr>
            <w:tcW w:w="359" w:type="pct"/>
            <w:tcBorders>
              <w:top w:val="single" w:sz="2" w:space="0" w:color="auto"/>
              <w:left w:val="single" w:sz="2" w:space="0" w:color="auto"/>
              <w:bottom w:val="single" w:sz="2" w:space="0" w:color="auto"/>
              <w:right w:val="single" w:sz="2" w:space="0" w:color="auto"/>
            </w:tcBorders>
          </w:tcPr>
          <w:p w14:paraId="12F3029A" w14:textId="77777777" w:rsidR="00D70AC9" w:rsidRDefault="00D70AC9" w:rsidP="00D70AC9">
            <w:pPr>
              <w:widowControl w:val="0"/>
              <w:autoSpaceDE w:val="0"/>
              <w:autoSpaceDN w:val="0"/>
              <w:adjustRightInd w:val="0"/>
              <w:jc w:val="right"/>
              <w:rPr>
                <w:sz w:val="14"/>
                <w:szCs w:val="14"/>
              </w:rPr>
            </w:pPr>
          </w:p>
          <w:p w14:paraId="0FB7932F" w14:textId="77777777" w:rsidR="00D70AC9" w:rsidRDefault="00D70AC9" w:rsidP="00D70AC9">
            <w:pPr>
              <w:widowControl w:val="0"/>
              <w:autoSpaceDE w:val="0"/>
              <w:autoSpaceDN w:val="0"/>
              <w:adjustRightInd w:val="0"/>
              <w:jc w:val="right"/>
              <w:rPr>
                <w:sz w:val="14"/>
                <w:szCs w:val="14"/>
              </w:rPr>
            </w:pPr>
            <w:r>
              <w:rPr>
                <w:sz w:val="14"/>
                <w:szCs w:val="14"/>
              </w:rPr>
              <w:t xml:space="preserve">3953.93 </w:t>
            </w:r>
          </w:p>
        </w:tc>
        <w:tc>
          <w:tcPr>
            <w:tcW w:w="359" w:type="pct"/>
            <w:tcBorders>
              <w:top w:val="single" w:sz="2" w:space="0" w:color="auto"/>
              <w:left w:val="single" w:sz="2" w:space="0" w:color="auto"/>
              <w:bottom w:val="single" w:sz="2" w:space="0" w:color="auto"/>
              <w:right w:val="single" w:sz="2" w:space="0" w:color="auto"/>
            </w:tcBorders>
          </w:tcPr>
          <w:p w14:paraId="10961F42" w14:textId="77777777" w:rsidR="00D70AC9" w:rsidRDefault="00D70AC9" w:rsidP="00D70AC9">
            <w:pPr>
              <w:widowControl w:val="0"/>
              <w:autoSpaceDE w:val="0"/>
              <w:autoSpaceDN w:val="0"/>
              <w:adjustRightInd w:val="0"/>
              <w:jc w:val="right"/>
              <w:rPr>
                <w:sz w:val="14"/>
                <w:szCs w:val="14"/>
              </w:rPr>
            </w:pPr>
          </w:p>
          <w:p w14:paraId="6A39EEC1" w14:textId="77777777" w:rsidR="00D70AC9" w:rsidRDefault="00D70AC9" w:rsidP="00D70AC9">
            <w:pPr>
              <w:widowControl w:val="0"/>
              <w:autoSpaceDE w:val="0"/>
              <w:autoSpaceDN w:val="0"/>
              <w:adjustRightInd w:val="0"/>
              <w:jc w:val="right"/>
              <w:rPr>
                <w:sz w:val="14"/>
                <w:szCs w:val="14"/>
              </w:rPr>
            </w:pPr>
            <w:r>
              <w:rPr>
                <w:sz w:val="14"/>
                <w:szCs w:val="14"/>
              </w:rPr>
              <w:t xml:space="preserve">34596.89 </w:t>
            </w:r>
          </w:p>
        </w:tc>
      </w:tr>
      <w:tr w:rsidR="00D70AC9" w14:paraId="7409F93B"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709ECE52" w14:textId="77777777" w:rsidR="00D70AC9" w:rsidRDefault="00D70AC9" w:rsidP="00D70AC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75E06D1" w14:textId="77777777" w:rsidR="00D70AC9" w:rsidRDefault="00D70AC9" w:rsidP="00D70AC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D38507A"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47415E9"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4797153" w14:textId="77777777" w:rsidR="00D70AC9" w:rsidRDefault="00D70AC9" w:rsidP="00D70AC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1FD4349" w14:textId="77777777" w:rsidR="00D70AC9" w:rsidRDefault="00D70AC9" w:rsidP="00D70AC9">
            <w:pPr>
              <w:widowControl w:val="0"/>
              <w:autoSpaceDE w:val="0"/>
              <w:autoSpaceDN w:val="0"/>
              <w:adjustRightInd w:val="0"/>
              <w:jc w:val="right"/>
              <w:rPr>
                <w:sz w:val="14"/>
                <w:szCs w:val="14"/>
              </w:rPr>
            </w:pPr>
            <w:r>
              <w:rPr>
                <w:sz w:val="14"/>
                <w:szCs w:val="14"/>
              </w:rPr>
              <w:t xml:space="preserve">527.19 </w:t>
            </w:r>
          </w:p>
        </w:tc>
        <w:tc>
          <w:tcPr>
            <w:tcW w:w="359" w:type="pct"/>
            <w:tcBorders>
              <w:top w:val="single" w:sz="2" w:space="0" w:color="auto"/>
              <w:left w:val="single" w:sz="2" w:space="0" w:color="auto"/>
              <w:bottom w:val="single" w:sz="2" w:space="0" w:color="auto"/>
              <w:right w:val="single" w:sz="2" w:space="0" w:color="auto"/>
            </w:tcBorders>
          </w:tcPr>
          <w:p w14:paraId="5C0B21F5" w14:textId="77777777" w:rsidR="00D70AC9" w:rsidRDefault="00D70AC9" w:rsidP="00D70AC9">
            <w:pPr>
              <w:widowControl w:val="0"/>
              <w:autoSpaceDE w:val="0"/>
              <w:autoSpaceDN w:val="0"/>
              <w:adjustRightInd w:val="0"/>
              <w:jc w:val="right"/>
              <w:rPr>
                <w:sz w:val="14"/>
                <w:szCs w:val="14"/>
              </w:rPr>
            </w:pPr>
            <w:r>
              <w:rPr>
                <w:sz w:val="14"/>
                <w:szCs w:val="14"/>
              </w:rPr>
              <w:t xml:space="preserve">3953.93 </w:t>
            </w:r>
          </w:p>
        </w:tc>
        <w:tc>
          <w:tcPr>
            <w:tcW w:w="359" w:type="pct"/>
            <w:tcBorders>
              <w:top w:val="single" w:sz="2" w:space="0" w:color="auto"/>
              <w:left w:val="single" w:sz="2" w:space="0" w:color="auto"/>
              <w:bottom w:val="single" w:sz="2" w:space="0" w:color="auto"/>
              <w:right w:val="single" w:sz="2" w:space="0" w:color="auto"/>
            </w:tcBorders>
          </w:tcPr>
          <w:p w14:paraId="3222970F" w14:textId="77777777" w:rsidR="00D70AC9" w:rsidRDefault="00D70AC9" w:rsidP="00D70AC9">
            <w:pPr>
              <w:widowControl w:val="0"/>
              <w:autoSpaceDE w:val="0"/>
              <w:autoSpaceDN w:val="0"/>
              <w:adjustRightInd w:val="0"/>
              <w:jc w:val="right"/>
              <w:rPr>
                <w:sz w:val="14"/>
                <w:szCs w:val="14"/>
              </w:rPr>
            </w:pPr>
            <w:r>
              <w:rPr>
                <w:sz w:val="14"/>
                <w:szCs w:val="14"/>
              </w:rPr>
              <w:t xml:space="preserve">34596.89 </w:t>
            </w:r>
          </w:p>
        </w:tc>
      </w:tr>
      <w:tr w:rsidR="00D70AC9" w14:paraId="18A87515"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3DAB4405" w14:textId="77777777" w:rsidR="00D70AC9" w:rsidRDefault="00D70AC9" w:rsidP="00D70AC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E5D49C2" w14:textId="7D3757CD" w:rsidR="00D70AC9" w:rsidRDefault="00C4312F" w:rsidP="00D70AC9">
            <w:pPr>
              <w:widowControl w:val="0"/>
              <w:autoSpaceDE w:val="0"/>
              <w:autoSpaceDN w:val="0"/>
              <w:adjustRightInd w:val="0"/>
              <w:jc w:val="center"/>
              <w:rPr>
                <w:b/>
                <w:bCs/>
                <w:sz w:val="14"/>
                <w:szCs w:val="14"/>
              </w:rPr>
            </w:pPr>
            <w:r>
              <w:rPr>
                <w:b/>
                <w:bCs/>
                <w:sz w:val="14"/>
                <w:szCs w:val="14"/>
              </w:rPr>
              <w:t>Área</w:t>
            </w:r>
            <w:r w:rsidR="00D70AC9">
              <w:rPr>
                <w:b/>
                <w:bCs/>
                <w:sz w:val="14"/>
                <w:szCs w:val="14"/>
              </w:rPr>
              <w:t xml:space="preserve"> Total: 527.19 </w:t>
            </w:r>
          </w:p>
          <w:p w14:paraId="0BE37E6E"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 Valor Total ($): 3953.93 </w:t>
            </w:r>
          </w:p>
          <w:p w14:paraId="31760B9E"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 Valor Total (¢): 34596.89 </w:t>
            </w:r>
          </w:p>
        </w:tc>
      </w:tr>
    </w:tbl>
    <w:p w14:paraId="11A06173" w14:textId="77777777" w:rsidR="00D70AC9" w:rsidRDefault="00D70AC9" w:rsidP="00D70AC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70AC9" w14:paraId="21044DF4" w14:textId="77777777" w:rsidTr="00D70AC9">
        <w:tc>
          <w:tcPr>
            <w:tcW w:w="1413" w:type="pct"/>
            <w:vMerge w:val="restart"/>
            <w:tcBorders>
              <w:top w:val="single" w:sz="2" w:space="0" w:color="auto"/>
              <w:left w:val="single" w:sz="2" w:space="0" w:color="auto"/>
              <w:bottom w:val="single" w:sz="2" w:space="0" w:color="auto"/>
              <w:right w:val="single" w:sz="2" w:space="0" w:color="auto"/>
            </w:tcBorders>
          </w:tcPr>
          <w:p w14:paraId="6AF12DE6" w14:textId="7924B60B" w:rsidR="00D70AC9" w:rsidRDefault="00050DA7"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17AD0D5" w14:textId="77777777" w:rsidR="00D70AC9" w:rsidRDefault="00D70AC9" w:rsidP="00D70AC9">
            <w:pPr>
              <w:widowControl w:val="0"/>
              <w:autoSpaceDE w:val="0"/>
              <w:autoSpaceDN w:val="0"/>
              <w:adjustRightInd w:val="0"/>
              <w:rPr>
                <w:sz w:val="14"/>
                <w:szCs w:val="14"/>
              </w:rPr>
            </w:pPr>
            <w:r>
              <w:rPr>
                <w:sz w:val="14"/>
                <w:szCs w:val="14"/>
              </w:rPr>
              <w:t xml:space="preserve">Solares: </w:t>
            </w:r>
          </w:p>
          <w:p w14:paraId="1FAA5405" w14:textId="616F6DAD" w:rsidR="00D70AC9" w:rsidRDefault="00050DA7" w:rsidP="00D70AC9">
            <w:pPr>
              <w:widowControl w:val="0"/>
              <w:autoSpaceDE w:val="0"/>
              <w:autoSpaceDN w:val="0"/>
              <w:adjustRightInd w:val="0"/>
              <w:rPr>
                <w:sz w:val="14"/>
                <w:szCs w:val="14"/>
              </w:rPr>
            </w:pPr>
            <w:r>
              <w:rPr>
                <w:sz w:val="14"/>
                <w:szCs w:val="14"/>
              </w:rPr>
              <w:t xml:space="preserve">--- </w:t>
            </w:r>
            <w:r w:rsidR="00D70AC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4661915" w14:textId="77777777" w:rsidR="00D70AC9" w:rsidRDefault="00D70AC9" w:rsidP="00D70AC9">
            <w:pPr>
              <w:widowControl w:val="0"/>
              <w:autoSpaceDE w:val="0"/>
              <w:autoSpaceDN w:val="0"/>
              <w:adjustRightInd w:val="0"/>
              <w:rPr>
                <w:sz w:val="14"/>
                <w:szCs w:val="14"/>
              </w:rPr>
            </w:pPr>
          </w:p>
          <w:p w14:paraId="3BDD2F98" w14:textId="77777777" w:rsidR="00D70AC9" w:rsidRDefault="00D70AC9" w:rsidP="00D70AC9">
            <w:pPr>
              <w:widowControl w:val="0"/>
              <w:autoSpaceDE w:val="0"/>
              <w:autoSpaceDN w:val="0"/>
              <w:adjustRightInd w:val="0"/>
              <w:rPr>
                <w:sz w:val="14"/>
                <w:szCs w:val="14"/>
              </w:rPr>
            </w:pPr>
            <w:r>
              <w:rPr>
                <w:sz w:val="14"/>
                <w:szCs w:val="14"/>
              </w:rPr>
              <w:t xml:space="preserve">CALLE NUEVA, PORCIÓN LA FÁTIMA </w:t>
            </w:r>
          </w:p>
        </w:tc>
        <w:tc>
          <w:tcPr>
            <w:tcW w:w="314" w:type="pct"/>
            <w:vMerge w:val="restart"/>
            <w:tcBorders>
              <w:top w:val="single" w:sz="2" w:space="0" w:color="auto"/>
              <w:left w:val="single" w:sz="2" w:space="0" w:color="auto"/>
              <w:bottom w:val="single" w:sz="2" w:space="0" w:color="auto"/>
              <w:right w:val="single" w:sz="2" w:space="0" w:color="auto"/>
            </w:tcBorders>
          </w:tcPr>
          <w:p w14:paraId="2F77A273" w14:textId="77777777" w:rsidR="00D70AC9" w:rsidRDefault="00D70AC9" w:rsidP="00D70AC9">
            <w:pPr>
              <w:widowControl w:val="0"/>
              <w:autoSpaceDE w:val="0"/>
              <w:autoSpaceDN w:val="0"/>
              <w:adjustRightInd w:val="0"/>
              <w:rPr>
                <w:sz w:val="14"/>
                <w:szCs w:val="14"/>
              </w:rPr>
            </w:pPr>
          </w:p>
          <w:p w14:paraId="1B9FF384" w14:textId="52851E5D" w:rsidR="00D70AC9" w:rsidRDefault="00050DA7"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24DCB58" w14:textId="77777777" w:rsidR="00D70AC9" w:rsidRDefault="00D70AC9" w:rsidP="00D70AC9">
            <w:pPr>
              <w:widowControl w:val="0"/>
              <w:autoSpaceDE w:val="0"/>
              <w:autoSpaceDN w:val="0"/>
              <w:adjustRightInd w:val="0"/>
              <w:rPr>
                <w:sz w:val="14"/>
                <w:szCs w:val="14"/>
              </w:rPr>
            </w:pPr>
          </w:p>
          <w:p w14:paraId="5D7ED83E" w14:textId="64517CE9" w:rsidR="00D70AC9" w:rsidRDefault="00050DA7"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63AA43A" w14:textId="77777777" w:rsidR="00D70AC9" w:rsidRDefault="00D70AC9" w:rsidP="00D70AC9">
            <w:pPr>
              <w:widowControl w:val="0"/>
              <w:autoSpaceDE w:val="0"/>
              <w:autoSpaceDN w:val="0"/>
              <w:adjustRightInd w:val="0"/>
              <w:jc w:val="right"/>
              <w:rPr>
                <w:sz w:val="14"/>
                <w:szCs w:val="14"/>
              </w:rPr>
            </w:pPr>
          </w:p>
          <w:p w14:paraId="72BB3FE0" w14:textId="77777777" w:rsidR="00D70AC9" w:rsidRDefault="00D70AC9" w:rsidP="00D70AC9">
            <w:pPr>
              <w:widowControl w:val="0"/>
              <w:autoSpaceDE w:val="0"/>
              <w:autoSpaceDN w:val="0"/>
              <w:adjustRightInd w:val="0"/>
              <w:jc w:val="right"/>
              <w:rPr>
                <w:sz w:val="14"/>
                <w:szCs w:val="14"/>
              </w:rPr>
            </w:pPr>
            <w:r>
              <w:rPr>
                <w:sz w:val="14"/>
                <w:szCs w:val="14"/>
              </w:rPr>
              <w:t xml:space="preserve">290.03 </w:t>
            </w:r>
          </w:p>
        </w:tc>
        <w:tc>
          <w:tcPr>
            <w:tcW w:w="359" w:type="pct"/>
            <w:tcBorders>
              <w:top w:val="single" w:sz="2" w:space="0" w:color="auto"/>
              <w:left w:val="single" w:sz="2" w:space="0" w:color="auto"/>
              <w:bottom w:val="single" w:sz="2" w:space="0" w:color="auto"/>
              <w:right w:val="single" w:sz="2" w:space="0" w:color="auto"/>
            </w:tcBorders>
          </w:tcPr>
          <w:p w14:paraId="148E696A" w14:textId="77777777" w:rsidR="00D70AC9" w:rsidRDefault="00D70AC9" w:rsidP="00D70AC9">
            <w:pPr>
              <w:widowControl w:val="0"/>
              <w:autoSpaceDE w:val="0"/>
              <w:autoSpaceDN w:val="0"/>
              <w:adjustRightInd w:val="0"/>
              <w:jc w:val="right"/>
              <w:rPr>
                <w:sz w:val="14"/>
                <w:szCs w:val="14"/>
              </w:rPr>
            </w:pPr>
          </w:p>
          <w:p w14:paraId="366ED6DC" w14:textId="77777777" w:rsidR="00D70AC9" w:rsidRDefault="00D70AC9" w:rsidP="00D70AC9">
            <w:pPr>
              <w:widowControl w:val="0"/>
              <w:autoSpaceDE w:val="0"/>
              <w:autoSpaceDN w:val="0"/>
              <w:adjustRightInd w:val="0"/>
              <w:jc w:val="right"/>
              <w:rPr>
                <w:sz w:val="14"/>
                <w:szCs w:val="14"/>
              </w:rPr>
            </w:pPr>
            <w:r>
              <w:rPr>
                <w:sz w:val="14"/>
                <w:szCs w:val="14"/>
              </w:rPr>
              <w:t xml:space="preserve">2256.43 </w:t>
            </w:r>
          </w:p>
        </w:tc>
        <w:tc>
          <w:tcPr>
            <w:tcW w:w="359" w:type="pct"/>
            <w:tcBorders>
              <w:top w:val="single" w:sz="2" w:space="0" w:color="auto"/>
              <w:left w:val="single" w:sz="2" w:space="0" w:color="auto"/>
              <w:bottom w:val="single" w:sz="2" w:space="0" w:color="auto"/>
              <w:right w:val="single" w:sz="2" w:space="0" w:color="auto"/>
            </w:tcBorders>
          </w:tcPr>
          <w:p w14:paraId="5535771C" w14:textId="77777777" w:rsidR="00D70AC9" w:rsidRDefault="00D70AC9" w:rsidP="00D70AC9">
            <w:pPr>
              <w:widowControl w:val="0"/>
              <w:autoSpaceDE w:val="0"/>
              <w:autoSpaceDN w:val="0"/>
              <w:adjustRightInd w:val="0"/>
              <w:jc w:val="right"/>
              <w:rPr>
                <w:sz w:val="14"/>
                <w:szCs w:val="14"/>
              </w:rPr>
            </w:pPr>
          </w:p>
          <w:p w14:paraId="7F27480E" w14:textId="77777777" w:rsidR="00D70AC9" w:rsidRDefault="00D70AC9" w:rsidP="00D70AC9">
            <w:pPr>
              <w:widowControl w:val="0"/>
              <w:autoSpaceDE w:val="0"/>
              <w:autoSpaceDN w:val="0"/>
              <w:adjustRightInd w:val="0"/>
              <w:jc w:val="right"/>
              <w:rPr>
                <w:sz w:val="14"/>
                <w:szCs w:val="14"/>
              </w:rPr>
            </w:pPr>
            <w:r>
              <w:rPr>
                <w:sz w:val="14"/>
                <w:szCs w:val="14"/>
              </w:rPr>
              <w:t xml:space="preserve">19743.76 </w:t>
            </w:r>
          </w:p>
        </w:tc>
      </w:tr>
      <w:tr w:rsidR="00D70AC9" w14:paraId="3FC10219"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3D2F4FB3" w14:textId="77777777" w:rsidR="00D70AC9" w:rsidRDefault="00D70AC9" w:rsidP="00D70AC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B11597F" w14:textId="77777777" w:rsidR="00D70AC9" w:rsidRDefault="00D70AC9" w:rsidP="00D70AC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3A34450"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9808F78"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40CE9B4" w14:textId="77777777" w:rsidR="00D70AC9" w:rsidRDefault="00D70AC9" w:rsidP="00D70AC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E6E6292" w14:textId="77777777" w:rsidR="00D70AC9" w:rsidRDefault="00D70AC9" w:rsidP="00D70AC9">
            <w:pPr>
              <w:widowControl w:val="0"/>
              <w:autoSpaceDE w:val="0"/>
              <w:autoSpaceDN w:val="0"/>
              <w:adjustRightInd w:val="0"/>
              <w:jc w:val="right"/>
              <w:rPr>
                <w:sz w:val="14"/>
                <w:szCs w:val="14"/>
              </w:rPr>
            </w:pPr>
            <w:r>
              <w:rPr>
                <w:sz w:val="14"/>
                <w:szCs w:val="14"/>
              </w:rPr>
              <w:t xml:space="preserve">290.03 </w:t>
            </w:r>
          </w:p>
        </w:tc>
        <w:tc>
          <w:tcPr>
            <w:tcW w:w="359" w:type="pct"/>
            <w:tcBorders>
              <w:top w:val="single" w:sz="2" w:space="0" w:color="auto"/>
              <w:left w:val="single" w:sz="2" w:space="0" w:color="auto"/>
              <w:bottom w:val="single" w:sz="2" w:space="0" w:color="auto"/>
              <w:right w:val="single" w:sz="2" w:space="0" w:color="auto"/>
            </w:tcBorders>
          </w:tcPr>
          <w:p w14:paraId="6BC8867A" w14:textId="77777777" w:rsidR="00D70AC9" w:rsidRDefault="00D70AC9" w:rsidP="00D70AC9">
            <w:pPr>
              <w:widowControl w:val="0"/>
              <w:autoSpaceDE w:val="0"/>
              <w:autoSpaceDN w:val="0"/>
              <w:adjustRightInd w:val="0"/>
              <w:jc w:val="right"/>
              <w:rPr>
                <w:sz w:val="14"/>
                <w:szCs w:val="14"/>
              </w:rPr>
            </w:pPr>
            <w:r>
              <w:rPr>
                <w:sz w:val="14"/>
                <w:szCs w:val="14"/>
              </w:rPr>
              <w:t xml:space="preserve">2256.43 </w:t>
            </w:r>
          </w:p>
        </w:tc>
        <w:tc>
          <w:tcPr>
            <w:tcW w:w="359" w:type="pct"/>
            <w:tcBorders>
              <w:top w:val="single" w:sz="2" w:space="0" w:color="auto"/>
              <w:left w:val="single" w:sz="2" w:space="0" w:color="auto"/>
              <w:bottom w:val="single" w:sz="2" w:space="0" w:color="auto"/>
              <w:right w:val="single" w:sz="2" w:space="0" w:color="auto"/>
            </w:tcBorders>
          </w:tcPr>
          <w:p w14:paraId="06DBF7E0" w14:textId="77777777" w:rsidR="00D70AC9" w:rsidRDefault="00D70AC9" w:rsidP="00D70AC9">
            <w:pPr>
              <w:widowControl w:val="0"/>
              <w:autoSpaceDE w:val="0"/>
              <w:autoSpaceDN w:val="0"/>
              <w:adjustRightInd w:val="0"/>
              <w:jc w:val="right"/>
              <w:rPr>
                <w:sz w:val="14"/>
                <w:szCs w:val="14"/>
              </w:rPr>
            </w:pPr>
            <w:r>
              <w:rPr>
                <w:sz w:val="14"/>
                <w:szCs w:val="14"/>
              </w:rPr>
              <w:t xml:space="preserve">19743.76 </w:t>
            </w:r>
          </w:p>
        </w:tc>
      </w:tr>
      <w:tr w:rsidR="00D70AC9" w14:paraId="5B1A80C2"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6A7A5BFC" w14:textId="77777777" w:rsidR="00D70AC9" w:rsidRDefault="00D70AC9" w:rsidP="00D70AC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327C9C1" w14:textId="0A51F941" w:rsidR="00D70AC9" w:rsidRDefault="00C4312F" w:rsidP="00D70AC9">
            <w:pPr>
              <w:widowControl w:val="0"/>
              <w:autoSpaceDE w:val="0"/>
              <w:autoSpaceDN w:val="0"/>
              <w:adjustRightInd w:val="0"/>
              <w:jc w:val="center"/>
              <w:rPr>
                <w:b/>
                <w:bCs/>
                <w:sz w:val="14"/>
                <w:szCs w:val="14"/>
              </w:rPr>
            </w:pPr>
            <w:r>
              <w:rPr>
                <w:b/>
                <w:bCs/>
                <w:sz w:val="14"/>
                <w:szCs w:val="14"/>
              </w:rPr>
              <w:t>Área</w:t>
            </w:r>
            <w:r w:rsidR="00D70AC9">
              <w:rPr>
                <w:b/>
                <w:bCs/>
                <w:sz w:val="14"/>
                <w:szCs w:val="14"/>
              </w:rPr>
              <w:t xml:space="preserve"> Total: 290.03 </w:t>
            </w:r>
          </w:p>
          <w:p w14:paraId="5873F0F1"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 Valor Total ($): 2256.43 </w:t>
            </w:r>
          </w:p>
          <w:p w14:paraId="72EF22E4"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 Valor Total (¢): 19743.76 </w:t>
            </w:r>
          </w:p>
        </w:tc>
      </w:tr>
    </w:tbl>
    <w:p w14:paraId="22CA7D1A" w14:textId="77777777" w:rsidR="00D70AC9" w:rsidRDefault="00D70AC9" w:rsidP="00D70AC9">
      <w:pPr>
        <w:widowControl w:val="0"/>
        <w:autoSpaceDE w:val="0"/>
        <w:autoSpaceDN w:val="0"/>
        <w:adjustRightInd w:val="0"/>
        <w:rPr>
          <w:sz w:val="14"/>
          <w:szCs w:val="14"/>
        </w:rPr>
      </w:pPr>
    </w:p>
    <w:p w14:paraId="4014061B" w14:textId="0117DF64" w:rsidR="00050DA7" w:rsidRDefault="00050DA7" w:rsidP="00D70AC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70AC9" w14:paraId="468F097A" w14:textId="77777777" w:rsidTr="00D70AC9">
        <w:tc>
          <w:tcPr>
            <w:tcW w:w="1413" w:type="pct"/>
            <w:vMerge w:val="restart"/>
            <w:tcBorders>
              <w:top w:val="single" w:sz="2" w:space="0" w:color="auto"/>
              <w:left w:val="single" w:sz="2" w:space="0" w:color="auto"/>
              <w:bottom w:val="single" w:sz="2" w:space="0" w:color="auto"/>
              <w:right w:val="single" w:sz="2" w:space="0" w:color="auto"/>
            </w:tcBorders>
          </w:tcPr>
          <w:p w14:paraId="1087C67C" w14:textId="6BF7419F" w:rsidR="00D70AC9" w:rsidRDefault="00050DA7"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3D64309" w14:textId="77777777" w:rsidR="00D70AC9" w:rsidRDefault="00D70AC9" w:rsidP="00D70AC9">
            <w:pPr>
              <w:widowControl w:val="0"/>
              <w:autoSpaceDE w:val="0"/>
              <w:autoSpaceDN w:val="0"/>
              <w:adjustRightInd w:val="0"/>
              <w:rPr>
                <w:sz w:val="14"/>
                <w:szCs w:val="14"/>
              </w:rPr>
            </w:pPr>
            <w:r>
              <w:rPr>
                <w:sz w:val="14"/>
                <w:szCs w:val="14"/>
              </w:rPr>
              <w:t xml:space="preserve">Solares: </w:t>
            </w:r>
          </w:p>
          <w:p w14:paraId="0DD68EC2" w14:textId="3964AAA8" w:rsidR="00D70AC9" w:rsidRDefault="00050DA7" w:rsidP="00D70AC9">
            <w:pPr>
              <w:widowControl w:val="0"/>
              <w:autoSpaceDE w:val="0"/>
              <w:autoSpaceDN w:val="0"/>
              <w:adjustRightInd w:val="0"/>
              <w:rPr>
                <w:sz w:val="14"/>
                <w:szCs w:val="14"/>
              </w:rPr>
            </w:pPr>
            <w:r>
              <w:rPr>
                <w:sz w:val="14"/>
                <w:szCs w:val="14"/>
              </w:rPr>
              <w:t xml:space="preserve">--- </w:t>
            </w:r>
            <w:r w:rsidR="00D70AC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B2F5DD2" w14:textId="77777777" w:rsidR="00D70AC9" w:rsidRDefault="00D70AC9" w:rsidP="00D70AC9">
            <w:pPr>
              <w:widowControl w:val="0"/>
              <w:autoSpaceDE w:val="0"/>
              <w:autoSpaceDN w:val="0"/>
              <w:adjustRightInd w:val="0"/>
              <w:rPr>
                <w:sz w:val="14"/>
                <w:szCs w:val="14"/>
              </w:rPr>
            </w:pPr>
          </w:p>
          <w:p w14:paraId="632F4E14" w14:textId="77777777" w:rsidR="00D70AC9" w:rsidRDefault="00D70AC9" w:rsidP="00D70AC9">
            <w:pPr>
              <w:widowControl w:val="0"/>
              <w:autoSpaceDE w:val="0"/>
              <w:autoSpaceDN w:val="0"/>
              <w:adjustRightInd w:val="0"/>
              <w:rPr>
                <w:sz w:val="14"/>
                <w:szCs w:val="14"/>
              </w:rPr>
            </w:pPr>
            <w:r>
              <w:rPr>
                <w:sz w:val="14"/>
                <w:szCs w:val="14"/>
              </w:rPr>
              <w:t xml:space="preserve">CALLE NUEVA, PORCIÓN LA FÁTIMA </w:t>
            </w:r>
          </w:p>
        </w:tc>
        <w:tc>
          <w:tcPr>
            <w:tcW w:w="314" w:type="pct"/>
            <w:vMerge w:val="restart"/>
            <w:tcBorders>
              <w:top w:val="single" w:sz="2" w:space="0" w:color="auto"/>
              <w:left w:val="single" w:sz="2" w:space="0" w:color="auto"/>
              <w:bottom w:val="single" w:sz="2" w:space="0" w:color="auto"/>
              <w:right w:val="single" w:sz="2" w:space="0" w:color="auto"/>
            </w:tcBorders>
          </w:tcPr>
          <w:p w14:paraId="28D33ACC" w14:textId="77777777" w:rsidR="00D70AC9" w:rsidRDefault="00D70AC9" w:rsidP="00D70AC9">
            <w:pPr>
              <w:widowControl w:val="0"/>
              <w:autoSpaceDE w:val="0"/>
              <w:autoSpaceDN w:val="0"/>
              <w:adjustRightInd w:val="0"/>
              <w:rPr>
                <w:sz w:val="14"/>
                <w:szCs w:val="14"/>
              </w:rPr>
            </w:pPr>
          </w:p>
          <w:p w14:paraId="4A835C4E" w14:textId="560EB1EE" w:rsidR="00D70AC9" w:rsidRDefault="00050DA7"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C78FF05" w14:textId="77777777" w:rsidR="00D70AC9" w:rsidRDefault="00D70AC9" w:rsidP="00D70AC9">
            <w:pPr>
              <w:widowControl w:val="0"/>
              <w:autoSpaceDE w:val="0"/>
              <w:autoSpaceDN w:val="0"/>
              <w:adjustRightInd w:val="0"/>
              <w:rPr>
                <w:sz w:val="14"/>
                <w:szCs w:val="14"/>
              </w:rPr>
            </w:pPr>
          </w:p>
          <w:p w14:paraId="38DC1EC3" w14:textId="2AE4CD5C" w:rsidR="00D70AC9" w:rsidRDefault="00050DA7"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F94DE4D" w14:textId="77777777" w:rsidR="00D70AC9" w:rsidRDefault="00D70AC9" w:rsidP="00D70AC9">
            <w:pPr>
              <w:widowControl w:val="0"/>
              <w:autoSpaceDE w:val="0"/>
              <w:autoSpaceDN w:val="0"/>
              <w:adjustRightInd w:val="0"/>
              <w:jc w:val="right"/>
              <w:rPr>
                <w:sz w:val="14"/>
                <w:szCs w:val="14"/>
              </w:rPr>
            </w:pPr>
          </w:p>
          <w:p w14:paraId="3D212A68" w14:textId="77777777" w:rsidR="00D70AC9" w:rsidRDefault="00D70AC9" w:rsidP="00D70AC9">
            <w:pPr>
              <w:widowControl w:val="0"/>
              <w:autoSpaceDE w:val="0"/>
              <w:autoSpaceDN w:val="0"/>
              <w:adjustRightInd w:val="0"/>
              <w:jc w:val="right"/>
              <w:rPr>
                <w:sz w:val="14"/>
                <w:szCs w:val="14"/>
              </w:rPr>
            </w:pPr>
            <w:r>
              <w:rPr>
                <w:sz w:val="14"/>
                <w:szCs w:val="14"/>
              </w:rPr>
              <w:t xml:space="preserve">565.86 </w:t>
            </w:r>
          </w:p>
        </w:tc>
        <w:tc>
          <w:tcPr>
            <w:tcW w:w="359" w:type="pct"/>
            <w:tcBorders>
              <w:top w:val="single" w:sz="2" w:space="0" w:color="auto"/>
              <w:left w:val="single" w:sz="2" w:space="0" w:color="auto"/>
              <w:bottom w:val="single" w:sz="2" w:space="0" w:color="auto"/>
              <w:right w:val="single" w:sz="2" w:space="0" w:color="auto"/>
            </w:tcBorders>
          </w:tcPr>
          <w:p w14:paraId="3C64AA21" w14:textId="77777777" w:rsidR="00D70AC9" w:rsidRDefault="00D70AC9" w:rsidP="00D70AC9">
            <w:pPr>
              <w:widowControl w:val="0"/>
              <w:autoSpaceDE w:val="0"/>
              <w:autoSpaceDN w:val="0"/>
              <w:adjustRightInd w:val="0"/>
              <w:jc w:val="right"/>
              <w:rPr>
                <w:sz w:val="14"/>
                <w:szCs w:val="14"/>
              </w:rPr>
            </w:pPr>
          </w:p>
          <w:p w14:paraId="7CDF7F5D" w14:textId="77777777" w:rsidR="00D70AC9" w:rsidRDefault="00D70AC9" w:rsidP="00D70AC9">
            <w:pPr>
              <w:widowControl w:val="0"/>
              <w:autoSpaceDE w:val="0"/>
              <w:autoSpaceDN w:val="0"/>
              <w:adjustRightInd w:val="0"/>
              <w:jc w:val="right"/>
              <w:rPr>
                <w:sz w:val="14"/>
                <w:szCs w:val="14"/>
              </w:rPr>
            </w:pPr>
            <w:r>
              <w:rPr>
                <w:sz w:val="14"/>
                <w:szCs w:val="14"/>
              </w:rPr>
              <w:t xml:space="preserve">4243.95 </w:t>
            </w:r>
          </w:p>
        </w:tc>
        <w:tc>
          <w:tcPr>
            <w:tcW w:w="359" w:type="pct"/>
            <w:tcBorders>
              <w:top w:val="single" w:sz="2" w:space="0" w:color="auto"/>
              <w:left w:val="single" w:sz="2" w:space="0" w:color="auto"/>
              <w:bottom w:val="single" w:sz="2" w:space="0" w:color="auto"/>
              <w:right w:val="single" w:sz="2" w:space="0" w:color="auto"/>
            </w:tcBorders>
          </w:tcPr>
          <w:p w14:paraId="252608A6" w14:textId="77777777" w:rsidR="00D70AC9" w:rsidRDefault="00D70AC9" w:rsidP="00D70AC9">
            <w:pPr>
              <w:widowControl w:val="0"/>
              <w:autoSpaceDE w:val="0"/>
              <w:autoSpaceDN w:val="0"/>
              <w:adjustRightInd w:val="0"/>
              <w:jc w:val="right"/>
              <w:rPr>
                <w:sz w:val="14"/>
                <w:szCs w:val="14"/>
              </w:rPr>
            </w:pPr>
          </w:p>
          <w:p w14:paraId="3F269781" w14:textId="77777777" w:rsidR="00D70AC9" w:rsidRDefault="00D70AC9" w:rsidP="00D70AC9">
            <w:pPr>
              <w:widowControl w:val="0"/>
              <w:autoSpaceDE w:val="0"/>
              <w:autoSpaceDN w:val="0"/>
              <w:adjustRightInd w:val="0"/>
              <w:jc w:val="right"/>
              <w:rPr>
                <w:sz w:val="14"/>
                <w:szCs w:val="14"/>
              </w:rPr>
            </w:pPr>
            <w:r>
              <w:rPr>
                <w:sz w:val="14"/>
                <w:szCs w:val="14"/>
              </w:rPr>
              <w:t xml:space="preserve">37134.56 </w:t>
            </w:r>
          </w:p>
        </w:tc>
      </w:tr>
      <w:tr w:rsidR="00D70AC9" w14:paraId="600B0C73"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786B7073" w14:textId="77777777" w:rsidR="00D70AC9" w:rsidRDefault="00D70AC9" w:rsidP="00D70AC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CC5D188" w14:textId="77777777" w:rsidR="00D70AC9" w:rsidRDefault="00D70AC9" w:rsidP="00D70AC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C041BA8"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4A5E04A"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A9A2BB6" w14:textId="77777777" w:rsidR="00D70AC9" w:rsidRDefault="00D70AC9" w:rsidP="00D70AC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78B9AC4" w14:textId="77777777" w:rsidR="00D70AC9" w:rsidRDefault="00D70AC9" w:rsidP="00D70AC9">
            <w:pPr>
              <w:widowControl w:val="0"/>
              <w:autoSpaceDE w:val="0"/>
              <w:autoSpaceDN w:val="0"/>
              <w:adjustRightInd w:val="0"/>
              <w:jc w:val="right"/>
              <w:rPr>
                <w:sz w:val="14"/>
                <w:szCs w:val="14"/>
              </w:rPr>
            </w:pPr>
            <w:r>
              <w:rPr>
                <w:sz w:val="14"/>
                <w:szCs w:val="14"/>
              </w:rPr>
              <w:t xml:space="preserve">565.86 </w:t>
            </w:r>
          </w:p>
        </w:tc>
        <w:tc>
          <w:tcPr>
            <w:tcW w:w="359" w:type="pct"/>
            <w:tcBorders>
              <w:top w:val="single" w:sz="2" w:space="0" w:color="auto"/>
              <w:left w:val="single" w:sz="2" w:space="0" w:color="auto"/>
              <w:bottom w:val="single" w:sz="2" w:space="0" w:color="auto"/>
              <w:right w:val="single" w:sz="2" w:space="0" w:color="auto"/>
            </w:tcBorders>
          </w:tcPr>
          <w:p w14:paraId="21BD2D24" w14:textId="77777777" w:rsidR="00D70AC9" w:rsidRDefault="00D70AC9" w:rsidP="00D70AC9">
            <w:pPr>
              <w:widowControl w:val="0"/>
              <w:autoSpaceDE w:val="0"/>
              <w:autoSpaceDN w:val="0"/>
              <w:adjustRightInd w:val="0"/>
              <w:jc w:val="right"/>
              <w:rPr>
                <w:sz w:val="14"/>
                <w:szCs w:val="14"/>
              </w:rPr>
            </w:pPr>
            <w:r>
              <w:rPr>
                <w:sz w:val="14"/>
                <w:szCs w:val="14"/>
              </w:rPr>
              <w:t xml:space="preserve">4243.95 </w:t>
            </w:r>
          </w:p>
        </w:tc>
        <w:tc>
          <w:tcPr>
            <w:tcW w:w="359" w:type="pct"/>
            <w:tcBorders>
              <w:top w:val="single" w:sz="2" w:space="0" w:color="auto"/>
              <w:left w:val="single" w:sz="2" w:space="0" w:color="auto"/>
              <w:bottom w:val="single" w:sz="2" w:space="0" w:color="auto"/>
              <w:right w:val="single" w:sz="2" w:space="0" w:color="auto"/>
            </w:tcBorders>
          </w:tcPr>
          <w:p w14:paraId="7179930B" w14:textId="77777777" w:rsidR="00D70AC9" w:rsidRDefault="00D70AC9" w:rsidP="00D70AC9">
            <w:pPr>
              <w:widowControl w:val="0"/>
              <w:autoSpaceDE w:val="0"/>
              <w:autoSpaceDN w:val="0"/>
              <w:adjustRightInd w:val="0"/>
              <w:jc w:val="right"/>
              <w:rPr>
                <w:sz w:val="14"/>
                <w:szCs w:val="14"/>
              </w:rPr>
            </w:pPr>
            <w:r>
              <w:rPr>
                <w:sz w:val="14"/>
                <w:szCs w:val="14"/>
              </w:rPr>
              <w:t xml:space="preserve">37134.56 </w:t>
            </w:r>
          </w:p>
        </w:tc>
      </w:tr>
      <w:tr w:rsidR="00D70AC9" w14:paraId="0397BB79"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22E97092" w14:textId="77777777" w:rsidR="00D70AC9" w:rsidRDefault="00D70AC9" w:rsidP="00D70AC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0904DE1" w14:textId="300BD10D" w:rsidR="00D70AC9" w:rsidRDefault="00C4312F" w:rsidP="00D70AC9">
            <w:pPr>
              <w:widowControl w:val="0"/>
              <w:autoSpaceDE w:val="0"/>
              <w:autoSpaceDN w:val="0"/>
              <w:adjustRightInd w:val="0"/>
              <w:jc w:val="center"/>
              <w:rPr>
                <w:b/>
                <w:bCs/>
                <w:sz w:val="14"/>
                <w:szCs w:val="14"/>
              </w:rPr>
            </w:pPr>
            <w:r>
              <w:rPr>
                <w:b/>
                <w:bCs/>
                <w:sz w:val="14"/>
                <w:szCs w:val="14"/>
              </w:rPr>
              <w:t>Área</w:t>
            </w:r>
            <w:r w:rsidR="00D70AC9">
              <w:rPr>
                <w:b/>
                <w:bCs/>
                <w:sz w:val="14"/>
                <w:szCs w:val="14"/>
              </w:rPr>
              <w:t xml:space="preserve"> Total: 565.86 </w:t>
            </w:r>
          </w:p>
          <w:p w14:paraId="6B089D75"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 Valor Total ($): 4243.95 </w:t>
            </w:r>
          </w:p>
          <w:p w14:paraId="448D80EC"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 Valor Total (¢): 37134.56 </w:t>
            </w:r>
          </w:p>
        </w:tc>
      </w:tr>
    </w:tbl>
    <w:p w14:paraId="6EFFCD59" w14:textId="77777777" w:rsidR="00D70AC9" w:rsidRDefault="00D70AC9" w:rsidP="00D70AC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70AC9" w14:paraId="6CA958EA" w14:textId="77777777" w:rsidTr="00D70AC9">
        <w:tc>
          <w:tcPr>
            <w:tcW w:w="1413" w:type="pct"/>
            <w:vMerge w:val="restart"/>
            <w:tcBorders>
              <w:top w:val="single" w:sz="2" w:space="0" w:color="auto"/>
              <w:left w:val="single" w:sz="2" w:space="0" w:color="auto"/>
              <w:bottom w:val="single" w:sz="2" w:space="0" w:color="auto"/>
              <w:right w:val="single" w:sz="2" w:space="0" w:color="auto"/>
            </w:tcBorders>
          </w:tcPr>
          <w:p w14:paraId="5796DD1E" w14:textId="462CC687" w:rsidR="00D70AC9" w:rsidRDefault="00050DA7"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1ADBDE9" w14:textId="77777777" w:rsidR="00D70AC9" w:rsidRDefault="00D70AC9" w:rsidP="00D70AC9">
            <w:pPr>
              <w:widowControl w:val="0"/>
              <w:autoSpaceDE w:val="0"/>
              <w:autoSpaceDN w:val="0"/>
              <w:adjustRightInd w:val="0"/>
              <w:rPr>
                <w:sz w:val="14"/>
                <w:szCs w:val="14"/>
              </w:rPr>
            </w:pPr>
            <w:r>
              <w:rPr>
                <w:sz w:val="14"/>
                <w:szCs w:val="14"/>
              </w:rPr>
              <w:t xml:space="preserve">Solares: </w:t>
            </w:r>
          </w:p>
          <w:p w14:paraId="115B70B5" w14:textId="514F5626" w:rsidR="00D70AC9" w:rsidRDefault="00050DA7" w:rsidP="00D70AC9">
            <w:pPr>
              <w:widowControl w:val="0"/>
              <w:autoSpaceDE w:val="0"/>
              <w:autoSpaceDN w:val="0"/>
              <w:adjustRightInd w:val="0"/>
              <w:rPr>
                <w:sz w:val="14"/>
                <w:szCs w:val="14"/>
              </w:rPr>
            </w:pPr>
            <w:r>
              <w:rPr>
                <w:sz w:val="14"/>
                <w:szCs w:val="14"/>
              </w:rPr>
              <w:t xml:space="preserve">--- </w:t>
            </w:r>
            <w:r w:rsidR="00D70AC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BFF9A28" w14:textId="77777777" w:rsidR="00D70AC9" w:rsidRDefault="00D70AC9" w:rsidP="00D70AC9">
            <w:pPr>
              <w:widowControl w:val="0"/>
              <w:autoSpaceDE w:val="0"/>
              <w:autoSpaceDN w:val="0"/>
              <w:adjustRightInd w:val="0"/>
              <w:rPr>
                <w:sz w:val="14"/>
                <w:szCs w:val="14"/>
              </w:rPr>
            </w:pPr>
          </w:p>
          <w:p w14:paraId="17C9D889" w14:textId="77777777" w:rsidR="00D70AC9" w:rsidRDefault="00D70AC9" w:rsidP="00D70AC9">
            <w:pPr>
              <w:widowControl w:val="0"/>
              <w:autoSpaceDE w:val="0"/>
              <w:autoSpaceDN w:val="0"/>
              <w:adjustRightInd w:val="0"/>
              <w:rPr>
                <w:sz w:val="14"/>
                <w:szCs w:val="14"/>
              </w:rPr>
            </w:pPr>
            <w:r>
              <w:rPr>
                <w:sz w:val="14"/>
                <w:szCs w:val="14"/>
              </w:rPr>
              <w:t xml:space="preserve">CALLE NUEVA, PORCIÓN LA FÁTIMA </w:t>
            </w:r>
          </w:p>
        </w:tc>
        <w:tc>
          <w:tcPr>
            <w:tcW w:w="314" w:type="pct"/>
            <w:vMerge w:val="restart"/>
            <w:tcBorders>
              <w:top w:val="single" w:sz="2" w:space="0" w:color="auto"/>
              <w:left w:val="single" w:sz="2" w:space="0" w:color="auto"/>
              <w:bottom w:val="single" w:sz="2" w:space="0" w:color="auto"/>
              <w:right w:val="single" w:sz="2" w:space="0" w:color="auto"/>
            </w:tcBorders>
          </w:tcPr>
          <w:p w14:paraId="3584B7BE" w14:textId="77777777" w:rsidR="00D70AC9" w:rsidRDefault="00D70AC9" w:rsidP="00D70AC9">
            <w:pPr>
              <w:widowControl w:val="0"/>
              <w:autoSpaceDE w:val="0"/>
              <w:autoSpaceDN w:val="0"/>
              <w:adjustRightInd w:val="0"/>
              <w:rPr>
                <w:sz w:val="14"/>
                <w:szCs w:val="14"/>
              </w:rPr>
            </w:pPr>
          </w:p>
          <w:p w14:paraId="3F89C1CD" w14:textId="1C4D6AB3" w:rsidR="00D70AC9" w:rsidRDefault="00050DA7"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2DC9DC8" w14:textId="77777777" w:rsidR="00D70AC9" w:rsidRDefault="00D70AC9" w:rsidP="00D70AC9">
            <w:pPr>
              <w:widowControl w:val="0"/>
              <w:autoSpaceDE w:val="0"/>
              <w:autoSpaceDN w:val="0"/>
              <w:adjustRightInd w:val="0"/>
              <w:rPr>
                <w:sz w:val="14"/>
                <w:szCs w:val="14"/>
              </w:rPr>
            </w:pPr>
          </w:p>
          <w:p w14:paraId="049DC000" w14:textId="700E94E3" w:rsidR="00D70AC9" w:rsidRDefault="00050DA7" w:rsidP="00D70AC9">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2DB7846" w14:textId="77777777" w:rsidR="00D70AC9" w:rsidRDefault="00D70AC9" w:rsidP="00D70AC9">
            <w:pPr>
              <w:widowControl w:val="0"/>
              <w:autoSpaceDE w:val="0"/>
              <w:autoSpaceDN w:val="0"/>
              <w:adjustRightInd w:val="0"/>
              <w:jc w:val="right"/>
              <w:rPr>
                <w:sz w:val="14"/>
                <w:szCs w:val="14"/>
              </w:rPr>
            </w:pPr>
          </w:p>
          <w:p w14:paraId="28A1D8B8" w14:textId="77777777" w:rsidR="00D70AC9" w:rsidRDefault="00D70AC9" w:rsidP="00D70AC9">
            <w:pPr>
              <w:widowControl w:val="0"/>
              <w:autoSpaceDE w:val="0"/>
              <w:autoSpaceDN w:val="0"/>
              <w:adjustRightInd w:val="0"/>
              <w:jc w:val="right"/>
              <w:rPr>
                <w:sz w:val="14"/>
                <w:szCs w:val="14"/>
              </w:rPr>
            </w:pPr>
            <w:r>
              <w:rPr>
                <w:sz w:val="14"/>
                <w:szCs w:val="14"/>
              </w:rPr>
              <w:t xml:space="preserve">309.29 </w:t>
            </w:r>
          </w:p>
        </w:tc>
        <w:tc>
          <w:tcPr>
            <w:tcW w:w="359" w:type="pct"/>
            <w:tcBorders>
              <w:top w:val="single" w:sz="2" w:space="0" w:color="auto"/>
              <w:left w:val="single" w:sz="2" w:space="0" w:color="auto"/>
              <w:bottom w:val="single" w:sz="2" w:space="0" w:color="auto"/>
              <w:right w:val="single" w:sz="2" w:space="0" w:color="auto"/>
            </w:tcBorders>
          </w:tcPr>
          <w:p w14:paraId="6403C2AA" w14:textId="77777777" w:rsidR="00D70AC9" w:rsidRDefault="00D70AC9" w:rsidP="00D70AC9">
            <w:pPr>
              <w:widowControl w:val="0"/>
              <w:autoSpaceDE w:val="0"/>
              <w:autoSpaceDN w:val="0"/>
              <w:adjustRightInd w:val="0"/>
              <w:jc w:val="right"/>
              <w:rPr>
                <w:sz w:val="14"/>
                <w:szCs w:val="14"/>
              </w:rPr>
            </w:pPr>
          </w:p>
          <w:p w14:paraId="7F4FD9F5" w14:textId="77777777" w:rsidR="00D70AC9" w:rsidRDefault="00D70AC9" w:rsidP="00D70AC9">
            <w:pPr>
              <w:widowControl w:val="0"/>
              <w:autoSpaceDE w:val="0"/>
              <w:autoSpaceDN w:val="0"/>
              <w:adjustRightInd w:val="0"/>
              <w:jc w:val="right"/>
              <w:rPr>
                <w:sz w:val="14"/>
                <w:szCs w:val="14"/>
              </w:rPr>
            </w:pPr>
            <w:r>
              <w:rPr>
                <w:sz w:val="14"/>
                <w:szCs w:val="14"/>
              </w:rPr>
              <w:t xml:space="preserve">2406.28 </w:t>
            </w:r>
          </w:p>
        </w:tc>
        <w:tc>
          <w:tcPr>
            <w:tcW w:w="359" w:type="pct"/>
            <w:tcBorders>
              <w:top w:val="single" w:sz="2" w:space="0" w:color="auto"/>
              <w:left w:val="single" w:sz="2" w:space="0" w:color="auto"/>
              <w:bottom w:val="single" w:sz="2" w:space="0" w:color="auto"/>
              <w:right w:val="single" w:sz="2" w:space="0" w:color="auto"/>
            </w:tcBorders>
          </w:tcPr>
          <w:p w14:paraId="356982EB" w14:textId="77777777" w:rsidR="00D70AC9" w:rsidRDefault="00D70AC9" w:rsidP="00D70AC9">
            <w:pPr>
              <w:widowControl w:val="0"/>
              <w:autoSpaceDE w:val="0"/>
              <w:autoSpaceDN w:val="0"/>
              <w:adjustRightInd w:val="0"/>
              <w:jc w:val="right"/>
              <w:rPr>
                <w:sz w:val="14"/>
                <w:szCs w:val="14"/>
              </w:rPr>
            </w:pPr>
          </w:p>
          <w:p w14:paraId="2BD02F0A" w14:textId="77777777" w:rsidR="00D70AC9" w:rsidRDefault="00D70AC9" w:rsidP="00D70AC9">
            <w:pPr>
              <w:widowControl w:val="0"/>
              <w:autoSpaceDE w:val="0"/>
              <w:autoSpaceDN w:val="0"/>
              <w:adjustRightInd w:val="0"/>
              <w:jc w:val="right"/>
              <w:rPr>
                <w:sz w:val="14"/>
                <w:szCs w:val="14"/>
              </w:rPr>
            </w:pPr>
            <w:r>
              <w:rPr>
                <w:sz w:val="14"/>
                <w:szCs w:val="14"/>
              </w:rPr>
              <w:t xml:space="preserve">21054.95 </w:t>
            </w:r>
          </w:p>
        </w:tc>
      </w:tr>
      <w:tr w:rsidR="00D70AC9" w14:paraId="062B58AD"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37C4F162" w14:textId="77777777" w:rsidR="00D70AC9" w:rsidRDefault="00D70AC9" w:rsidP="00D70AC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96D177E" w14:textId="77777777" w:rsidR="00D70AC9" w:rsidRDefault="00D70AC9" w:rsidP="00D70AC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92AFCEA"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1356311"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82656A6" w14:textId="77777777" w:rsidR="00D70AC9" w:rsidRDefault="00D70AC9" w:rsidP="00D70AC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1D6DF1E" w14:textId="77777777" w:rsidR="00D70AC9" w:rsidRDefault="00D70AC9" w:rsidP="00D70AC9">
            <w:pPr>
              <w:widowControl w:val="0"/>
              <w:autoSpaceDE w:val="0"/>
              <w:autoSpaceDN w:val="0"/>
              <w:adjustRightInd w:val="0"/>
              <w:jc w:val="right"/>
              <w:rPr>
                <w:sz w:val="14"/>
                <w:szCs w:val="14"/>
              </w:rPr>
            </w:pPr>
            <w:r>
              <w:rPr>
                <w:sz w:val="14"/>
                <w:szCs w:val="14"/>
              </w:rPr>
              <w:t xml:space="preserve">309.29 </w:t>
            </w:r>
          </w:p>
        </w:tc>
        <w:tc>
          <w:tcPr>
            <w:tcW w:w="359" w:type="pct"/>
            <w:tcBorders>
              <w:top w:val="single" w:sz="2" w:space="0" w:color="auto"/>
              <w:left w:val="single" w:sz="2" w:space="0" w:color="auto"/>
              <w:bottom w:val="single" w:sz="2" w:space="0" w:color="auto"/>
              <w:right w:val="single" w:sz="2" w:space="0" w:color="auto"/>
            </w:tcBorders>
          </w:tcPr>
          <w:p w14:paraId="6B3A604E" w14:textId="77777777" w:rsidR="00D70AC9" w:rsidRDefault="00D70AC9" w:rsidP="00D70AC9">
            <w:pPr>
              <w:widowControl w:val="0"/>
              <w:autoSpaceDE w:val="0"/>
              <w:autoSpaceDN w:val="0"/>
              <w:adjustRightInd w:val="0"/>
              <w:jc w:val="right"/>
              <w:rPr>
                <w:sz w:val="14"/>
                <w:szCs w:val="14"/>
              </w:rPr>
            </w:pPr>
            <w:r>
              <w:rPr>
                <w:sz w:val="14"/>
                <w:szCs w:val="14"/>
              </w:rPr>
              <w:t xml:space="preserve">2406.28 </w:t>
            </w:r>
          </w:p>
        </w:tc>
        <w:tc>
          <w:tcPr>
            <w:tcW w:w="359" w:type="pct"/>
            <w:tcBorders>
              <w:top w:val="single" w:sz="2" w:space="0" w:color="auto"/>
              <w:left w:val="single" w:sz="2" w:space="0" w:color="auto"/>
              <w:bottom w:val="single" w:sz="2" w:space="0" w:color="auto"/>
              <w:right w:val="single" w:sz="2" w:space="0" w:color="auto"/>
            </w:tcBorders>
          </w:tcPr>
          <w:p w14:paraId="398D8B72" w14:textId="77777777" w:rsidR="00D70AC9" w:rsidRDefault="00D70AC9" w:rsidP="00D70AC9">
            <w:pPr>
              <w:widowControl w:val="0"/>
              <w:autoSpaceDE w:val="0"/>
              <w:autoSpaceDN w:val="0"/>
              <w:adjustRightInd w:val="0"/>
              <w:jc w:val="right"/>
              <w:rPr>
                <w:sz w:val="14"/>
                <w:szCs w:val="14"/>
              </w:rPr>
            </w:pPr>
            <w:r>
              <w:rPr>
                <w:sz w:val="14"/>
                <w:szCs w:val="14"/>
              </w:rPr>
              <w:t xml:space="preserve">21054.95 </w:t>
            </w:r>
          </w:p>
        </w:tc>
      </w:tr>
      <w:tr w:rsidR="00D70AC9" w14:paraId="76AB7E1F"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47F5AA88" w14:textId="77777777" w:rsidR="00D70AC9" w:rsidRDefault="00D70AC9" w:rsidP="00D70AC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69BFA66" w14:textId="010B95C2" w:rsidR="00D70AC9" w:rsidRDefault="00C4312F" w:rsidP="00D70AC9">
            <w:pPr>
              <w:widowControl w:val="0"/>
              <w:autoSpaceDE w:val="0"/>
              <w:autoSpaceDN w:val="0"/>
              <w:adjustRightInd w:val="0"/>
              <w:jc w:val="center"/>
              <w:rPr>
                <w:b/>
                <w:bCs/>
                <w:sz w:val="14"/>
                <w:szCs w:val="14"/>
              </w:rPr>
            </w:pPr>
            <w:r>
              <w:rPr>
                <w:b/>
                <w:bCs/>
                <w:sz w:val="14"/>
                <w:szCs w:val="14"/>
              </w:rPr>
              <w:t>Área</w:t>
            </w:r>
            <w:r w:rsidR="00D70AC9">
              <w:rPr>
                <w:b/>
                <w:bCs/>
                <w:sz w:val="14"/>
                <w:szCs w:val="14"/>
              </w:rPr>
              <w:t xml:space="preserve"> Total: 309.29 </w:t>
            </w:r>
          </w:p>
          <w:p w14:paraId="18E1F07A"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 Valor Total ($): 2406.28 </w:t>
            </w:r>
          </w:p>
          <w:p w14:paraId="2ED32E7F"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 Valor Total (¢): 21054.95 </w:t>
            </w:r>
          </w:p>
        </w:tc>
      </w:tr>
    </w:tbl>
    <w:p w14:paraId="2C12701C" w14:textId="77777777" w:rsidR="00D70AC9" w:rsidRDefault="00D70AC9" w:rsidP="00D70AC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70AC9" w14:paraId="0171074B" w14:textId="77777777" w:rsidTr="00D70AC9">
        <w:tc>
          <w:tcPr>
            <w:tcW w:w="1413" w:type="pct"/>
            <w:vMerge w:val="restart"/>
            <w:tcBorders>
              <w:top w:val="single" w:sz="2" w:space="0" w:color="auto"/>
              <w:left w:val="single" w:sz="2" w:space="0" w:color="auto"/>
              <w:bottom w:val="single" w:sz="2" w:space="0" w:color="auto"/>
              <w:right w:val="single" w:sz="2" w:space="0" w:color="auto"/>
            </w:tcBorders>
          </w:tcPr>
          <w:p w14:paraId="029BE1E5" w14:textId="3E4183A4" w:rsidR="00D70AC9" w:rsidRDefault="00050DA7"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135C32B" w14:textId="77777777" w:rsidR="00D70AC9" w:rsidRDefault="00D70AC9" w:rsidP="00D70AC9">
            <w:pPr>
              <w:widowControl w:val="0"/>
              <w:autoSpaceDE w:val="0"/>
              <w:autoSpaceDN w:val="0"/>
              <w:adjustRightInd w:val="0"/>
              <w:rPr>
                <w:sz w:val="14"/>
                <w:szCs w:val="14"/>
              </w:rPr>
            </w:pPr>
            <w:r>
              <w:rPr>
                <w:sz w:val="14"/>
                <w:szCs w:val="14"/>
              </w:rPr>
              <w:t xml:space="preserve">Solares: </w:t>
            </w:r>
          </w:p>
          <w:p w14:paraId="768D0C35" w14:textId="4E1A0550" w:rsidR="00D70AC9" w:rsidRDefault="00050DA7" w:rsidP="00D70AC9">
            <w:pPr>
              <w:widowControl w:val="0"/>
              <w:autoSpaceDE w:val="0"/>
              <w:autoSpaceDN w:val="0"/>
              <w:adjustRightInd w:val="0"/>
              <w:rPr>
                <w:sz w:val="14"/>
                <w:szCs w:val="14"/>
              </w:rPr>
            </w:pPr>
            <w:r>
              <w:rPr>
                <w:sz w:val="14"/>
                <w:szCs w:val="14"/>
              </w:rPr>
              <w:t>--- -</w:t>
            </w:r>
            <w:r w:rsidR="00D70AC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C1A37F4" w14:textId="77777777" w:rsidR="00D70AC9" w:rsidRDefault="00D70AC9" w:rsidP="00D70AC9">
            <w:pPr>
              <w:widowControl w:val="0"/>
              <w:autoSpaceDE w:val="0"/>
              <w:autoSpaceDN w:val="0"/>
              <w:adjustRightInd w:val="0"/>
              <w:rPr>
                <w:sz w:val="14"/>
                <w:szCs w:val="14"/>
              </w:rPr>
            </w:pPr>
          </w:p>
          <w:p w14:paraId="34E1584B" w14:textId="77777777" w:rsidR="00D70AC9" w:rsidRDefault="00D70AC9" w:rsidP="00D70AC9">
            <w:pPr>
              <w:widowControl w:val="0"/>
              <w:autoSpaceDE w:val="0"/>
              <w:autoSpaceDN w:val="0"/>
              <w:adjustRightInd w:val="0"/>
              <w:rPr>
                <w:sz w:val="14"/>
                <w:szCs w:val="14"/>
              </w:rPr>
            </w:pPr>
            <w:r>
              <w:rPr>
                <w:sz w:val="14"/>
                <w:szCs w:val="14"/>
              </w:rPr>
              <w:t xml:space="preserve">CALLE NUEVA, PORCIÓN LA FÁTIMA </w:t>
            </w:r>
          </w:p>
        </w:tc>
        <w:tc>
          <w:tcPr>
            <w:tcW w:w="314" w:type="pct"/>
            <w:vMerge w:val="restart"/>
            <w:tcBorders>
              <w:top w:val="single" w:sz="2" w:space="0" w:color="auto"/>
              <w:left w:val="single" w:sz="2" w:space="0" w:color="auto"/>
              <w:bottom w:val="single" w:sz="2" w:space="0" w:color="auto"/>
              <w:right w:val="single" w:sz="2" w:space="0" w:color="auto"/>
            </w:tcBorders>
          </w:tcPr>
          <w:p w14:paraId="4405081E" w14:textId="77777777" w:rsidR="00D70AC9" w:rsidRDefault="00D70AC9" w:rsidP="00D70AC9">
            <w:pPr>
              <w:widowControl w:val="0"/>
              <w:autoSpaceDE w:val="0"/>
              <w:autoSpaceDN w:val="0"/>
              <w:adjustRightInd w:val="0"/>
              <w:rPr>
                <w:sz w:val="14"/>
                <w:szCs w:val="14"/>
              </w:rPr>
            </w:pPr>
          </w:p>
          <w:p w14:paraId="10153CB2" w14:textId="3A855118" w:rsidR="00D70AC9" w:rsidRDefault="00050DA7"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9C62B51" w14:textId="77777777" w:rsidR="00D70AC9" w:rsidRDefault="00D70AC9" w:rsidP="00D70AC9">
            <w:pPr>
              <w:widowControl w:val="0"/>
              <w:autoSpaceDE w:val="0"/>
              <w:autoSpaceDN w:val="0"/>
              <w:adjustRightInd w:val="0"/>
              <w:rPr>
                <w:sz w:val="14"/>
                <w:szCs w:val="14"/>
              </w:rPr>
            </w:pPr>
          </w:p>
          <w:p w14:paraId="6278942C" w14:textId="2EFFE871" w:rsidR="00D70AC9" w:rsidRDefault="00050DA7"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6D93C58" w14:textId="77777777" w:rsidR="00D70AC9" w:rsidRDefault="00D70AC9" w:rsidP="00D70AC9">
            <w:pPr>
              <w:widowControl w:val="0"/>
              <w:autoSpaceDE w:val="0"/>
              <w:autoSpaceDN w:val="0"/>
              <w:adjustRightInd w:val="0"/>
              <w:jc w:val="right"/>
              <w:rPr>
                <w:sz w:val="14"/>
                <w:szCs w:val="14"/>
              </w:rPr>
            </w:pPr>
          </w:p>
          <w:p w14:paraId="16ECC613" w14:textId="77777777" w:rsidR="00D70AC9" w:rsidRDefault="00D70AC9" w:rsidP="00D70AC9">
            <w:pPr>
              <w:widowControl w:val="0"/>
              <w:autoSpaceDE w:val="0"/>
              <w:autoSpaceDN w:val="0"/>
              <w:adjustRightInd w:val="0"/>
              <w:jc w:val="right"/>
              <w:rPr>
                <w:sz w:val="14"/>
                <w:szCs w:val="14"/>
              </w:rPr>
            </w:pPr>
            <w:r>
              <w:rPr>
                <w:sz w:val="14"/>
                <w:szCs w:val="14"/>
              </w:rPr>
              <w:t xml:space="preserve">233.49 </w:t>
            </w:r>
          </w:p>
        </w:tc>
        <w:tc>
          <w:tcPr>
            <w:tcW w:w="359" w:type="pct"/>
            <w:tcBorders>
              <w:top w:val="single" w:sz="2" w:space="0" w:color="auto"/>
              <w:left w:val="single" w:sz="2" w:space="0" w:color="auto"/>
              <w:bottom w:val="single" w:sz="2" w:space="0" w:color="auto"/>
              <w:right w:val="single" w:sz="2" w:space="0" w:color="auto"/>
            </w:tcBorders>
          </w:tcPr>
          <w:p w14:paraId="14779308" w14:textId="77777777" w:rsidR="00D70AC9" w:rsidRDefault="00D70AC9" w:rsidP="00D70AC9">
            <w:pPr>
              <w:widowControl w:val="0"/>
              <w:autoSpaceDE w:val="0"/>
              <w:autoSpaceDN w:val="0"/>
              <w:adjustRightInd w:val="0"/>
              <w:jc w:val="right"/>
              <w:rPr>
                <w:sz w:val="14"/>
                <w:szCs w:val="14"/>
              </w:rPr>
            </w:pPr>
          </w:p>
          <w:p w14:paraId="4A50625D" w14:textId="77777777" w:rsidR="00D70AC9" w:rsidRDefault="00D70AC9" w:rsidP="00D70AC9">
            <w:pPr>
              <w:widowControl w:val="0"/>
              <w:autoSpaceDE w:val="0"/>
              <w:autoSpaceDN w:val="0"/>
              <w:adjustRightInd w:val="0"/>
              <w:jc w:val="right"/>
              <w:rPr>
                <w:sz w:val="14"/>
                <w:szCs w:val="14"/>
              </w:rPr>
            </w:pPr>
            <w:r>
              <w:rPr>
                <w:sz w:val="14"/>
                <w:szCs w:val="14"/>
              </w:rPr>
              <w:t xml:space="preserve">1816.55 </w:t>
            </w:r>
          </w:p>
        </w:tc>
        <w:tc>
          <w:tcPr>
            <w:tcW w:w="359" w:type="pct"/>
            <w:tcBorders>
              <w:top w:val="single" w:sz="2" w:space="0" w:color="auto"/>
              <w:left w:val="single" w:sz="2" w:space="0" w:color="auto"/>
              <w:bottom w:val="single" w:sz="2" w:space="0" w:color="auto"/>
              <w:right w:val="single" w:sz="2" w:space="0" w:color="auto"/>
            </w:tcBorders>
          </w:tcPr>
          <w:p w14:paraId="08DA5611" w14:textId="77777777" w:rsidR="00D70AC9" w:rsidRDefault="00D70AC9" w:rsidP="00D70AC9">
            <w:pPr>
              <w:widowControl w:val="0"/>
              <w:autoSpaceDE w:val="0"/>
              <w:autoSpaceDN w:val="0"/>
              <w:adjustRightInd w:val="0"/>
              <w:jc w:val="right"/>
              <w:rPr>
                <w:sz w:val="14"/>
                <w:szCs w:val="14"/>
              </w:rPr>
            </w:pPr>
          </w:p>
          <w:p w14:paraId="3B247A35" w14:textId="77777777" w:rsidR="00D70AC9" w:rsidRDefault="00D70AC9" w:rsidP="00D70AC9">
            <w:pPr>
              <w:widowControl w:val="0"/>
              <w:autoSpaceDE w:val="0"/>
              <w:autoSpaceDN w:val="0"/>
              <w:adjustRightInd w:val="0"/>
              <w:jc w:val="right"/>
              <w:rPr>
                <w:sz w:val="14"/>
                <w:szCs w:val="14"/>
              </w:rPr>
            </w:pPr>
            <w:r>
              <w:rPr>
                <w:sz w:val="14"/>
                <w:szCs w:val="14"/>
              </w:rPr>
              <w:t xml:space="preserve">15894.81 </w:t>
            </w:r>
          </w:p>
        </w:tc>
      </w:tr>
      <w:tr w:rsidR="00D70AC9" w14:paraId="423532AF"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68317906" w14:textId="77777777" w:rsidR="00D70AC9" w:rsidRDefault="00D70AC9" w:rsidP="00D70AC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CFCBE89" w14:textId="77777777" w:rsidR="00D70AC9" w:rsidRDefault="00D70AC9" w:rsidP="00D70AC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7266D88"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844B321"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E98BFB9" w14:textId="77777777" w:rsidR="00D70AC9" w:rsidRDefault="00D70AC9" w:rsidP="00D70AC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4FFE1AB" w14:textId="77777777" w:rsidR="00D70AC9" w:rsidRDefault="00D70AC9" w:rsidP="00D70AC9">
            <w:pPr>
              <w:widowControl w:val="0"/>
              <w:autoSpaceDE w:val="0"/>
              <w:autoSpaceDN w:val="0"/>
              <w:adjustRightInd w:val="0"/>
              <w:jc w:val="right"/>
              <w:rPr>
                <w:sz w:val="14"/>
                <w:szCs w:val="14"/>
              </w:rPr>
            </w:pPr>
            <w:r>
              <w:rPr>
                <w:sz w:val="14"/>
                <w:szCs w:val="14"/>
              </w:rPr>
              <w:t xml:space="preserve">233.49 </w:t>
            </w:r>
          </w:p>
        </w:tc>
        <w:tc>
          <w:tcPr>
            <w:tcW w:w="359" w:type="pct"/>
            <w:tcBorders>
              <w:top w:val="single" w:sz="2" w:space="0" w:color="auto"/>
              <w:left w:val="single" w:sz="2" w:space="0" w:color="auto"/>
              <w:bottom w:val="single" w:sz="2" w:space="0" w:color="auto"/>
              <w:right w:val="single" w:sz="2" w:space="0" w:color="auto"/>
            </w:tcBorders>
          </w:tcPr>
          <w:p w14:paraId="67811F35" w14:textId="77777777" w:rsidR="00D70AC9" w:rsidRDefault="00D70AC9" w:rsidP="00D70AC9">
            <w:pPr>
              <w:widowControl w:val="0"/>
              <w:autoSpaceDE w:val="0"/>
              <w:autoSpaceDN w:val="0"/>
              <w:adjustRightInd w:val="0"/>
              <w:jc w:val="right"/>
              <w:rPr>
                <w:sz w:val="14"/>
                <w:szCs w:val="14"/>
              </w:rPr>
            </w:pPr>
            <w:r>
              <w:rPr>
                <w:sz w:val="14"/>
                <w:szCs w:val="14"/>
              </w:rPr>
              <w:t xml:space="preserve">1816.55 </w:t>
            </w:r>
          </w:p>
        </w:tc>
        <w:tc>
          <w:tcPr>
            <w:tcW w:w="359" w:type="pct"/>
            <w:tcBorders>
              <w:top w:val="single" w:sz="2" w:space="0" w:color="auto"/>
              <w:left w:val="single" w:sz="2" w:space="0" w:color="auto"/>
              <w:bottom w:val="single" w:sz="2" w:space="0" w:color="auto"/>
              <w:right w:val="single" w:sz="2" w:space="0" w:color="auto"/>
            </w:tcBorders>
          </w:tcPr>
          <w:p w14:paraId="5F971609" w14:textId="77777777" w:rsidR="00D70AC9" w:rsidRDefault="00D70AC9" w:rsidP="00D70AC9">
            <w:pPr>
              <w:widowControl w:val="0"/>
              <w:autoSpaceDE w:val="0"/>
              <w:autoSpaceDN w:val="0"/>
              <w:adjustRightInd w:val="0"/>
              <w:jc w:val="right"/>
              <w:rPr>
                <w:sz w:val="14"/>
                <w:szCs w:val="14"/>
              </w:rPr>
            </w:pPr>
            <w:r>
              <w:rPr>
                <w:sz w:val="14"/>
                <w:szCs w:val="14"/>
              </w:rPr>
              <w:t xml:space="preserve">15894.81 </w:t>
            </w:r>
          </w:p>
        </w:tc>
      </w:tr>
      <w:tr w:rsidR="00D70AC9" w14:paraId="261678F7"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0DE62E22" w14:textId="77777777" w:rsidR="00D70AC9" w:rsidRDefault="00D70AC9" w:rsidP="00D70AC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2847790" w14:textId="37FF8171" w:rsidR="00D70AC9" w:rsidRDefault="00C4312F" w:rsidP="00D70AC9">
            <w:pPr>
              <w:widowControl w:val="0"/>
              <w:autoSpaceDE w:val="0"/>
              <w:autoSpaceDN w:val="0"/>
              <w:adjustRightInd w:val="0"/>
              <w:jc w:val="center"/>
              <w:rPr>
                <w:b/>
                <w:bCs/>
                <w:sz w:val="14"/>
                <w:szCs w:val="14"/>
              </w:rPr>
            </w:pPr>
            <w:r>
              <w:rPr>
                <w:b/>
                <w:bCs/>
                <w:sz w:val="14"/>
                <w:szCs w:val="14"/>
              </w:rPr>
              <w:t>Área</w:t>
            </w:r>
            <w:r w:rsidR="00D70AC9">
              <w:rPr>
                <w:b/>
                <w:bCs/>
                <w:sz w:val="14"/>
                <w:szCs w:val="14"/>
              </w:rPr>
              <w:t xml:space="preserve"> Total: 233.49 </w:t>
            </w:r>
          </w:p>
          <w:p w14:paraId="3EEBA568"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 Valor Total ($): 1816.55 </w:t>
            </w:r>
          </w:p>
          <w:p w14:paraId="7135554E"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 Valor Total (¢): 15894.81 </w:t>
            </w:r>
          </w:p>
        </w:tc>
      </w:tr>
    </w:tbl>
    <w:p w14:paraId="0D30D59F" w14:textId="77777777" w:rsidR="00C4312F" w:rsidRDefault="00C4312F" w:rsidP="00D70AC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70AC9" w14:paraId="75D1B968" w14:textId="77777777" w:rsidTr="00D70AC9">
        <w:tc>
          <w:tcPr>
            <w:tcW w:w="1413" w:type="pct"/>
            <w:vMerge w:val="restart"/>
            <w:tcBorders>
              <w:top w:val="single" w:sz="2" w:space="0" w:color="auto"/>
              <w:left w:val="single" w:sz="2" w:space="0" w:color="auto"/>
              <w:bottom w:val="single" w:sz="2" w:space="0" w:color="auto"/>
              <w:right w:val="single" w:sz="2" w:space="0" w:color="auto"/>
            </w:tcBorders>
          </w:tcPr>
          <w:p w14:paraId="6C8927D1" w14:textId="7F023175" w:rsidR="00D70AC9" w:rsidRDefault="00050DA7"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4C96EF7" w14:textId="77777777" w:rsidR="00D70AC9" w:rsidRDefault="00D70AC9" w:rsidP="00D70AC9">
            <w:pPr>
              <w:widowControl w:val="0"/>
              <w:autoSpaceDE w:val="0"/>
              <w:autoSpaceDN w:val="0"/>
              <w:adjustRightInd w:val="0"/>
              <w:rPr>
                <w:sz w:val="14"/>
                <w:szCs w:val="14"/>
              </w:rPr>
            </w:pPr>
            <w:r>
              <w:rPr>
                <w:sz w:val="14"/>
                <w:szCs w:val="14"/>
              </w:rPr>
              <w:t xml:space="preserve">Solares: </w:t>
            </w:r>
          </w:p>
          <w:p w14:paraId="1EB2E541" w14:textId="68B01CB7" w:rsidR="00D70AC9" w:rsidRDefault="00050DA7" w:rsidP="00D70AC9">
            <w:pPr>
              <w:widowControl w:val="0"/>
              <w:autoSpaceDE w:val="0"/>
              <w:autoSpaceDN w:val="0"/>
              <w:adjustRightInd w:val="0"/>
              <w:rPr>
                <w:sz w:val="14"/>
                <w:szCs w:val="14"/>
              </w:rPr>
            </w:pPr>
            <w:r>
              <w:rPr>
                <w:sz w:val="14"/>
                <w:szCs w:val="14"/>
              </w:rPr>
              <w:t xml:space="preserve">--- </w:t>
            </w:r>
            <w:r w:rsidR="00D70AC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011BB30" w14:textId="77777777" w:rsidR="00D70AC9" w:rsidRDefault="00D70AC9" w:rsidP="00D70AC9">
            <w:pPr>
              <w:widowControl w:val="0"/>
              <w:autoSpaceDE w:val="0"/>
              <w:autoSpaceDN w:val="0"/>
              <w:adjustRightInd w:val="0"/>
              <w:rPr>
                <w:sz w:val="14"/>
                <w:szCs w:val="14"/>
              </w:rPr>
            </w:pPr>
          </w:p>
          <w:p w14:paraId="534712B4" w14:textId="77777777" w:rsidR="00D70AC9" w:rsidRDefault="00D70AC9" w:rsidP="00D70AC9">
            <w:pPr>
              <w:widowControl w:val="0"/>
              <w:autoSpaceDE w:val="0"/>
              <w:autoSpaceDN w:val="0"/>
              <w:adjustRightInd w:val="0"/>
              <w:rPr>
                <w:sz w:val="14"/>
                <w:szCs w:val="14"/>
              </w:rPr>
            </w:pPr>
            <w:r>
              <w:rPr>
                <w:sz w:val="14"/>
                <w:szCs w:val="14"/>
              </w:rPr>
              <w:t xml:space="preserve">CALLE NUEVA, PORCIÓN LA FÁTIMA </w:t>
            </w:r>
          </w:p>
        </w:tc>
        <w:tc>
          <w:tcPr>
            <w:tcW w:w="314" w:type="pct"/>
            <w:vMerge w:val="restart"/>
            <w:tcBorders>
              <w:top w:val="single" w:sz="2" w:space="0" w:color="auto"/>
              <w:left w:val="single" w:sz="2" w:space="0" w:color="auto"/>
              <w:bottom w:val="single" w:sz="2" w:space="0" w:color="auto"/>
              <w:right w:val="single" w:sz="2" w:space="0" w:color="auto"/>
            </w:tcBorders>
          </w:tcPr>
          <w:p w14:paraId="68A55D4D" w14:textId="77777777" w:rsidR="00D70AC9" w:rsidRDefault="00D70AC9" w:rsidP="00D70AC9">
            <w:pPr>
              <w:widowControl w:val="0"/>
              <w:autoSpaceDE w:val="0"/>
              <w:autoSpaceDN w:val="0"/>
              <w:adjustRightInd w:val="0"/>
              <w:rPr>
                <w:sz w:val="14"/>
                <w:szCs w:val="14"/>
              </w:rPr>
            </w:pPr>
          </w:p>
          <w:p w14:paraId="2AF951FA" w14:textId="4CE03845" w:rsidR="00D70AC9" w:rsidRDefault="00050DA7"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9CAB917" w14:textId="77777777" w:rsidR="00D70AC9" w:rsidRDefault="00D70AC9" w:rsidP="00D70AC9">
            <w:pPr>
              <w:widowControl w:val="0"/>
              <w:autoSpaceDE w:val="0"/>
              <w:autoSpaceDN w:val="0"/>
              <w:adjustRightInd w:val="0"/>
              <w:rPr>
                <w:sz w:val="14"/>
                <w:szCs w:val="14"/>
              </w:rPr>
            </w:pPr>
          </w:p>
          <w:p w14:paraId="312B75F5" w14:textId="0FC42D9B" w:rsidR="00D70AC9" w:rsidRDefault="00050DA7"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B59003C" w14:textId="77777777" w:rsidR="00D70AC9" w:rsidRDefault="00D70AC9" w:rsidP="00D70AC9">
            <w:pPr>
              <w:widowControl w:val="0"/>
              <w:autoSpaceDE w:val="0"/>
              <w:autoSpaceDN w:val="0"/>
              <w:adjustRightInd w:val="0"/>
              <w:jc w:val="right"/>
              <w:rPr>
                <w:sz w:val="14"/>
                <w:szCs w:val="14"/>
              </w:rPr>
            </w:pPr>
          </w:p>
          <w:p w14:paraId="506ADB88" w14:textId="77777777" w:rsidR="00D70AC9" w:rsidRDefault="00D70AC9" w:rsidP="00D70AC9">
            <w:pPr>
              <w:widowControl w:val="0"/>
              <w:autoSpaceDE w:val="0"/>
              <w:autoSpaceDN w:val="0"/>
              <w:adjustRightInd w:val="0"/>
              <w:jc w:val="right"/>
              <w:rPr>
                <w:sz w:val="14"/>
                <w:szCs w:val="14"/>
              </w:rPr>
            </w:pPr>
            <w:r>
              <w:rPr>
                <w:sz w:val="14"/>
                <w:szCs w:val="14"/>
              </w:rPr>
              <w:t xml:space="preserve">269.68 </w:t>
            </w:r>
          </w:p>
        </w:tc>
        <w:tc>
          <w:tcPr>
            <w:tcW w:w="359" w:type="pct"/>
            <w:tcBorders>
              <w:top w:val="single" w:sz="2" w:space="0" w:color="auto"/>
              <w:left w:val="single" w:sz="2" w:space="0" w:color="auto"/>
              <w:bottom w:val="single" w:sz="2" w:space="0" w:color="auto"/>
              <w:right w:val="single" w:sz="2" w:space="0" w:color="auto"/>
            </w:tcBorders>
          </w:tcPr>
          <w:p w14:paraId="2E74D33D" w14:textId="77777777" w:rsidR="00D70AC9" w:rsidRDefault="00D70AC9" w:rsidP="00D70AC9">
            <w:pPr>
              <w:widowControl w:val="0"/>
              <w:autoSpaceDE w:val="0"/>
              <w:autoSpaceDN w:val="0"/>
              <w:adjustRightInd w:val="0"/>
              <w:jc w:val="right"/>
              <w:rPr>
                <w:sz w:val="14"/>
                <w:szCs w:val="14"/>
              </w:rPr>
            </w:pPr>
          </w:p>
          <w:p w14:paraId="52D8950A" w14:textId="77777777" w:rsidR="00D70AC9" w:rsidRDefault="00D70AC9" w:rsidP="00D70AC9">
            <w:pPr>
              <w:widowControl w:val="0"/>
              <w:autoSpaceDE w:val="0"/>
              <w:autoSpaceDN w:val="0"/>
              <w:adjustRightInd w:val="0"/>
              <w:jc w:val="right"/>
              <w:rPr>
                <w:sz w:val="14"/>
                <w:szCs w:val="14"/>
              </w:rPr>
            </w:pPr>
            <w:r>
              <w:rPr>
                <w:sz w:val="14"/>
                <w:szCs w:val="14"/>
              </w:rPr>
              <w:t xml:space="preserve">2098.11 </w:t>
            </w:r>
          </w:p>
        </w:tc>
        <w:tc>
          <w:tcPr>
            <w:tcW w:w="359" w:type="pct"/>
            <w:tcBorders>
              <w:top w:val="single" w:sz="2" w:space="0" w:color="auto"/>
              <w:left w:val="single" w:sz="2" w:space="0" w:color="auto"/>
              <w:bottom w:val="single" w:sz="2" w:space="0" w:color="auto"/>
              <w:right w:val="single" w:sz="2" w:space="0" w:color="auto"/>
            </w:tcBorders>
          </w:tcPr>
          <w:p w14:paraId="59DA7E38" w14:textId="77777777" w:rsidR="00D70AC9" w:rsidRDefault="00D70AC9" w:rsidP="00D70AC9">
            <w:pPr>
              <w:widowControl w:val="0"/>
              <w:autoSpaceDE w:val="0"/>
              <w:autoSpaceDN w:val="0"/>
              <w:adjustRightInd w:val="0"/>
              <w:jc w:val="right"/>
              <w:rPr>
                <w:sz w:val="14"/>
                <w:szCs w:val="14"/>
              </w:rPr>
            </w:pPr>
          </w:p>
          <w:p w14:paraId="2E28FF2A" w14:textId="77777777" w:rsidR="00D70AC9" w:rsidRDefault="00D70AC9" w:rsidP="00D70AC9">
            <w:pPr>
              <w:widowControl w:val="0"/>
              <w:autoSpaceDE w:val="0"/>
              <w:autoSpaceDN w:val="0"/>
              <w:adjustRightInd w:val="0"/>
              <w:jc w:val="right"/>
              <w:rPr>
                <w:sz w:val="14"/>
                <w:szCs w:val="14"/>
              </w:rPr>
            </w:pPr>
            <w:r>
              <w:rPr>
                <w:sz w:val="14"/>
                <w:szCs w:val="14"/>
              </w:rPr>
              <w:t xml:space="preserve">18358.46 </w:t>
            </w:r>
          </w:p>
        </w:tc>
      </w:tr>
      <w:tr w:rsidR="00D70AC9" w14:paraId="114C1771"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09C2D21B" w14:textId="77777777" w:rsidR="00D70AC9" w:rsidRDefault="00D70AC9" w:rsidP="00D70AC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2030B16" w14:textId="77777777" w:rsidR="00D70AC9" w:rsidRDefault="00D70AC9" w:rsidP="00D70AC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9CD0417"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922A990"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1CFF6E4" w14:textId="77777777" w:rsidR="00D70AC9" w:rsidRDefault="00D70AC9" w:rsidP="00D70AC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23F7327" w14:textId="77777777" w:rsidR="00D70AC9" w:rsidRDefault="00D70AC9" w:rsidP="00D70AC9">
            <w:pPr>
              <w:widowControl w:val="0"/>
              <w:autoSpaceDE w:val="0"/>
              <w:autoSpaceDN w:val="0"/>
              <w:adjustRightInd w:val="0"/>
              <w:jc w:val="right"/>
              <w:rPr>
                <w:sz w:val="14"/>
                <w:szCs w:val="14"/>
              </w:rPr>
            </w:pPr>
            <w:r>
              <w:rPr>
                <w:sz w:val="14"/>
                <w:szCs w:val="14"/>
              </w:rPr>
              <w:t xml:space="preserve">269.68 </w:t>
            </w:r>
          </w:p>
        </w:tc>
        <w:tc>
          <w:tcPr>
            <w:tcW w:w="359" w:type="pct"/>
            <w:tcBorders>
              <w:top w:val="single" w:sz="2" w:space="0" w:color="auto"/>
              <w:left w:val="single" w:sz="2" w:space="0" w:color="auto"/>
              <w:bottom w:val="single" w:sz="2" w:space="0" w:color="auto"/>
              <w:right w:val="single" w:sz="2" w:space="0" w:color="auto"/>
            </w:tcBorders>
          </w:tcPr>
          <w:p w14:paraId="67316F6A" w14:textId="77777777" w:rsidR="00D70AC9" w:rsidRDefault="00D70AC9" w:rsidP="00D70AC9">
            <w:pPr>
              <w:widowControl w:val="0"/>
              <w:autoSpaceDE w:val="0"/>
              <w:autoSpaceDN w:val="0"/>
              <w:adjustRightInd w:val="0"/>
              <w:jc w:val="right"/>
              <w:rPr>
                <w:sz w:val="14"/>
                <w:szCs w:val="14"/>
              </w:rPr>
            </w:pPr>
            <w:r>
              <w:rPr>
                <w:sz w:val="14"/>
                <w:szCs w:val="14"/>
              </w:rPr>
              <w:t xml:space="preserve">2098.11 </w:t>
            </w:r>
          </w:p>
        </w:tc>
        <w:tc>
          <w:tcPr>
            <w:tcW w:w="359" w:type="pct"/>
            <w:tcBorders>
              <w:top w:val="single" w:sz="2" w:space="0" w:color="auto"/>
              <w:left w:val="single" w:sz="2" w:space="0" w:color="auto"/>
              <w:bottom w:val="single" w:sz="2" w:space="0" w:color="auto"/>
              <w:right w:val="single" w:sz="2" w:space="0" w:color="auto"/>
            </w:tcBorders>
          </w:tcPr>
          <w:p w14:paraId="6E8C23F3" w14:textId="77777777" w:rsidR="00D70AC9" w:rsidRDefault="00D70AC9" w:rsidP="00D70AC9">
            <w:pPr>
              <w:widowControl w:val="0"/>
              <w:autoSpaceDE w:val="0"/>
              <w:autoSpaceDN w:val="0"/>
              <w:adjustRightInd w:val="0"/>
              <w:jc w:val="right"/>
              <w:rPr>
                <w:sz w:val="14"/>
                <w:szCs w:val="14"/>
              </w:rPr>
            </w:pPr>
            <w:r>
              <w:rPr>
                <w:sz w:val="14"/>
                <w:szCs w:val="14"/>
              </w:rPr>
              <w:t xml:space="preserve">18358.46 </w:t>
            </w:r>
          </w:p>
        </w:tc>
      </w:tr>
      <w:tr w:rsidR="00D70AC9" w14:paraId="672119C8"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2F2C0EC3" w14:textId="77777777" w:rsidR="00D70AC9" w:rsidRDefault="00D70AC9" w:rsidP="00D70AC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83F17F8" w14:textId="5A35B568" w:rsidR="00D70AC9" w:rsidRDefault="00C4312F" w:rsidP="00D70AC9">
            <w:pPr>
              <w:widowControl w:val="0"/>
              <w:autoSpaceDE w:val="0"/>
              <w:autoSpaceDN w:val="0"/>
              <w:adjustRightInd w:val="0"/>
              <w:jc w:val="center"/>
              <w:rPr>
                <w:b/>
                <w:bCs/>
                <w:sz w:val="14"/>
                <w:szCs w:val="14"/>
              </w:rPr>
            </w:pPr>
            <w:r>
              <w:rPr>
                <w:b/>
                <w:bCs/>
                <w:sz w:val="14"/>
                <w:szCs w:val="14"/>
              </w:rPr>
              <w:t>Área</w:t>
            </w:r>
            <w:r w:rsidR="00D70AC9">
              <w:rPr>
                <w:b/>
                <w:bCs/>
                <w:sz w:val="14"/>
                <w:szCs w:val="14"/>
              </w:rPr>
              <w:t xml:space="preserve"> Total: 269.68 </w:t>
            </w:r>
          </w:p>
          <w:p w14:paraId="378769B9"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 Valor Total ($): 2098.11 </w:t>
            </w:r>
          </w:p>
          <w:p w14:paraId="60EFB5DF"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 Valor Total (¢): 18358.46 </w:t>
            </w:r>
          </w:p>
        </w:tc>
      </w:tr>
    </w:tbl>
    <w:p w14:paraId="7BE6EB77" w14:textId="77777777" w:rsidR="00D70AC9" w:rsidRDefault="00D70AC9" w:rsidP="00D70AC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70AC9" w14:paraId="66E3D6DC" w14:textId="77777777" w:rsidTr="00D70AC9">
        <w:tc>
          <w:tcPr>
            <w:tcW w:w="1413" w:type="pct"/>
            <w:vMerge w:val="restart"/>
            <w:tcBorders>
              <w:top w:val="single" w:sz="2" w:space="0" w:color="auto"/>
              <w:left w:val="single" w:sz="2" w:space="0" w:color="auto"/>
              <w:bottom w:val="single" w:sz="2" w:space="0" w:color="auto"/>
              <w:right w:val="single" w:sz="2" w:space="0" w:color="auto"/>
            </w:tcBorders>
          </w:tcPr>
          <w:p w14:paraId="13EE66D5" w14:textId="63495304" w:rsidR="00D70AC9" w:rsidRDefault="00050DA7"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BEBB3D3" w14:textId="77777777" w:rsidR="00D70AC9" w:rsidRDefault="00D70AC9" w:rsidP="00D70AC9">
            <w:pPr>
              <w:widowControl w:val="0"/>
              <w:autoSpaceDE w:val="0"/>
              <w:autoSpaceDN w:val="0"/>
              <w:adjustRightInd w:val="0"/>
              <w:rPr>
                <w:sz w:val="14"/>
                <w:szCs w:val="14"/>
              </w:rPr>
            </w:pPr>
            <w:r>
              <w:rPr>
                <w:sz w:val="14"/>
                <w:szCs w:val="14"/>
              </w:rPr>
              <w:t xml:space="preserve">Solares: </w:t>
            </w:r>
          </w:p>
          <w:p w14:paraId="5C5E7334" w14:textId="0F1059F4" w:rsidR="00D70AC9" w:rsidRDefault="00050DA7" w:rsidP="00D70AC9">
            <w:pPr>
              <w:widowControl w:val="0"/>
              <w:autoSpaceDE w:val="0"/>
              <w:autoSpaceDN w:val="0"/>
              <w:adjustRightInd w:val="0"/>
              <w:rPr>
                <w:sz w:val="14"/>
                <w:szCs w:val="14"/>
              </w:rPr>
            </w:pPr>
            <w:r>
              <w:rPr>
                <w:sz w:val="14"/>
                <w:szCs w:val="14"/>
              </w:rPr>
              <w:lastRenderedPageBreak/>
              <w:t xml:space="preserve">--- </w:t>
            </w:r>
            <w:r w:rsidR="00D70AC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E766BA8" w14:textId="77777777" w:rsidR="00D70AC9" w:rsidRDefault="00D70AC9" w:rsidP="00D70AC9">
            <w:pPr>
              <w:widowControl w:val="0"/>
              <w:autoSpaceDE w:val="0"/>
              <w:autoSpaceDN w:val="0"/>
              <w:adjustRightInd w:val="0"/>
              <w:rPr>
                <w:sz w:val="14"/>
                <w:szCs w:val="14"/>
              </w:rPr>
            </w:pPr>
          </w:p>
          <w:p w14:paraId="100CD6BD" w14:textId="77777777" w:rsidR="00D70AC9" w:rsidRDefault="00D70AC9" w:rsidP="00D70AC9">
            <w:pPr>
              <w:widowControl w:val="0"/>
              <w:autoSpaceDE w:val="0"/>
              <w:autoSpaceDN w:val="0"/>
              <w:adjustRightInd w:val="0"/>
              <w:rPr>
                <w:sz w:val="14"/>
                <w:szCs w:val="14"/>
              </w:rPr>
            </w:pPr>
            <w:r>
              <w:rPr>
                <w:sz w:val="14"/>
                <w:szCs w:val="14"/>
              </w:rPr>
              <w:lastRenderedPageBreak/>
              <w:t xml:space="preserve">CALLE NUEVA, PORCIÓN LA FÁTIMA </w:t>
            </w:r>
          </w:p>
        </w:tc>
        <w:tc>
          <w:tcPr>
            <w:tcW w:w="314" w:type="pct"/>
            <w:vMerge w:val="restart"/>
            <w:tcBorders>
              <w:top w:val="single" w:sz="2" w:space="0" w:color="auto"/>
              <w:left w:val="single" w:sz="2" w:space="0" w:color="auto"/>
              <w:bottom w:val="single" w:sz="2" w:space="0" w:color="auto"/>
              <w:right w:val="single" w:sz="2" w:space="0" w:color="auto"/>
            </w:tcBorders>
          </w:tcPr>
          <w:p w14:paraId="5796C7CE" w14:textId="77777777" w:rsidR="00D70AC9" w:rsidRDefault="00D70AC9" w:rsidP="00D70AC9">
            <w:pPr>
              <w:widowControl w:val="0"/>
              <w:autoSpaceDE w:val="0"/>
              <w:autoSpaceDN w:val="0"/>
              <w:adjustRightInd w:val="0"/>
              <w:rPr>
                <w:sz w:val="14"/>
                <w:szCs w:val="14"/>
              </w:rPr>
            </w:pPr>
          </w:p>
          <w:p w14:paraId="4E7C1E0D" w14:textId="15923F99" w:rsidR="00D70AC9" w:rsidRDefault="00050DA7" w:rsidP="00D70AC9">
            <w:pPr>
              <w:widowControl w:val="0"/>
              <w:autoSpaceDE w:val="0"/>
              <w:autoSpaceDN w:val="0"/>
              <w:adjustRightInd w:val="0"/>
              <w:rPr>
                <w:sz w:val="14"/>
                <w:szCs w:val="14"/>
              </w:rPr>
            </w:pPr>
            <w:r>
              <w:rPr>
                <w:sz w:val="14"/>
                <w:szCs w:val="14"/>
              </w:rPr>
              <w:lastRenderedPageBreak/>
              <w:t>---</w:t>
            </w:r>
            <w:r w:rsidR="00D70AC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A99A800" w14:textId="77777777" w:rsidR="00D70AC9" w:rsidRDefault="00D70AC9" w:rsidP="00D70AC9">
            <w:pPr>
              <w:widowControl w:val="0"/>
              <w:autoSpaceDE w:val="0"/>
              <w:autoSpaceDN w:val="0"/>
              <w:adjustRightInd w:val="0"/>
              <w:rPr>
                <w:sz w:val="14"/>
                <w:szCs w:val="14"/>
              </w:rPr>
            </w:pPr>
          </w:p>
          <w:p w14:paraId="43CEC238" w14:textId="2E8153FB" w:rsidR="00D70AC9" w:rsidRDefault="00050DA7" w:rsidP="00D70AC9">
            <w:pPr>
              <w:widowControl w:val="0"/>
              <w:autoSpaceDE w:val="0"/>
              <w:autoSpaceDN w:val="0"/>
              <w:adjustRightInd w:val="0"/>
              <w:rPr>
                <w:sz w:val="14"/>
                <w:szCs w:val="14"/>
              </w:rPr>
            </w:pPr>
            <w:r>
              <w:rPr>
                <w:sz w:val="14"/>
                <w:szCs w:val="14"/>
              </w:rPr>
              <w:lastRenderedPageBreak/>
              <w:t>---</w:t>
            </w:r>
            <w:r w:rsidR="00D70AC9">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DFDBD5A" w14:textId="77777777" w:rsidR="00D70AC9" w:rsidRDefault="00D70AC9" w:rsidP="00D70AC9">
            <w:pPr>
              <w:widowControl w:val="0"/>
              <w:autoSpaceDE w:val="0"/>
              <w:autoSpaceDN w:val="0"/>
              <w:adjustRightInd w:val="0"/>
              <w:jc w:val="right"/>
              <w:rPr>
                <w:sz w:val="14"/>
                <w:szCs w:val="14"/>
              </w:rPr>
            </w:pPr>
          </w:p>
          <w:p w14:paraId="3A560BD3" w14:textId="77777777" w:rsidR="00D70AC9" w:rsidRDefault="00D70AC9" w:rsidP="00D70AC9">
            <w:pPr>
              <w:widowControl w:val="0"/>
              <w:autoSpaceDE w:val="0"/>
              <w:autoSpaceDN w:val="0"/>
              <w:adjustRightInd w:val="0"/>
              <w:jc w:val="right"/>
              <w:rPr>
                <w:sz w:val="14"/>
                <w:szCs w:val="14"/>
              </w:rPr>
            </w:pPr>
            <w:r>
              <w:rPr>
                <w:sz w:val="14"/>
                <w:szCs w:val="14"/>
              </w:rPr>
              <w:lastRenderedPageBreak/>
              <w:t xml:space="preserve">411.91 </w:t>
            </w:r>
          </w:p>
        </w:tc>
        <w:tc>
          <w:tcPr>
            <w:tcW w:w="359" w:type="pct"/>
            <w:tcBorders>
              <w:top w:val="single" w:sz="2" w:space="0" w:color="auto"/>
              <w:left w:val="single" w:sz="2" w:space="0" w:color="auto"/>
              <w:bottom w:val="single" w:sz="2" w:space="0" w:color="auto"/>
              <w:right w:val="single" w:sz="2" w:space="0" w:color="auto"/>
            </w:tcBorders>
          </w:tcPr>
          <w:p w14:paraId="1210674F" w14:textId="77777777" w:rsidR="00D70AC9" w:rsidRDefault="00D70AC9" w:rsidP="00D70AC9">
            <w:pPr>
              <w:widowControl w:val="0"/>
              <w:autoSpaceDE w:val="0"/>
              <w:autoSpaceDN w:val="0"/>
              <w:adjustRightInd w:val="0"/>
              <w:jc w:val="right"/>
              <w:rPr>
                <w:sz w:val="14"/>
                <w:szCs w:val="14"/>
              </w:rPr>
            </w:pPr>
          </w:p>
          <w:p w14:paraId="1A580A62" w14:textId="77777777" w:rsidR="00D70AC9" w:rsidRDefault="00D70AC9" w:rsidP="00D70AC9">
            <w:pPr>
              <w:widowControl w:val="0"/>
              <w:autoSpaceDE w:val="0"/>
              <w:autoSpaceDN w:val="0"/>
              <w:adjustRightInd w:val="0"/>
              <w:jc w:val="right"/>
              <w:rPr>
                <w:sz w:val="14"/>
                <w:szCs w:val="14"/>
              </w:rPr>
            </w:pPr>
            <w:r>
              <w:rPr>
                <w:sz w:val="14"/>
                <w:szCs w:val="14"/>
              </w:rPr>
              <w:lastRenderedPageBreak/>
              <w:t xml:space="preserve">3204.66 </w:t>
            </w:r>
          </w:p>
        </w:tc>
        <w:tc>
          <w:tcPr>
            <w:tcW w:w="359" w:type="pct"/>
            <w:tcBorders>
              <w:top w:val="single" w:sz="2" w:space="0" w:color="auto"/>
              <w:left w:val="single" w:sz="2" w:space="0" w:color="auto"/>
              <w:bottom w:val="single" w:sz="2" w:space="0" w:color="auto"/>
              <w:right w:val="single" w:sz="2" w:space="0" w:color="auto"/>
            </w:tcBorders>
          </w:tcPr>
          <w:p w14:paraId="3E930C6C" w14:textId="77777777" w:rsidR="00D70AC9" w:rsidRDefault="00D70AC9" w:rsidP="00D70AC9">
            <w:pPr>
              <w:widowControl w:val="0"/>
              <w:autoSpaceDE w:val="0"/>
              <w:autoSpaceDN w:val="0"/>
              <w:adjustRightInd w:val="0"/>
              <w:jc w:val="right"/>
              <w:rPr>
                <w:sz w:val="14"/>
                <w:szCs w:val="14"/>
              </w:rPr>
            </w:pPr>
          </w:p>
          <w:p w14:paraId="2A505544" w14:textId="77777777" w:rsidR="00D70AC9" w:rsidRDefault="00D70AC9" w:rsidP="00D70AC9">
            <w:pPr>
              <w:widowControl w:val="0"/>
              <w:autoSpaceDE w:val="0"/>
              <w:autoSpaceDN w:val="0"/>
              <w:adjustRightInd w:val="0"/>
              <w:jc w:val="right"/>
              <w:rPr>
                <w:sz w:val="14"/>
                <w:szCs w:val="14"/>
              </w:rPr>
            </w:pPr>
            <w:r>
              <w:rPr>
                <w:sz w:val="14"/>
                <w:szCs w:val="14"/>
              </w:rPr>
              <w:lastRenderedPageBreak/>
              <w:t xml:space="preserve">28040.78 </w:t>
            </w:r>
          </w:p>
        </w:tc>
      </w:tr>
      <w:tr w:rsidR="00D70AC9" w14:paraId="4853EAC9"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4DB6A8DD" w14:textId="77777777" w:rsidR="00D70AC9" w:rsidRDefault="00D70AC9" w:rsidP="00D70AC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378F22F" w14:textId="77777777" w:rsidR="00D70AC9" w:rsidRDefault="00D70AC9" w:rsidP="00D70AC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1EFF55B"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DA45655"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490F683" w14:textId="77777777" w:rsidR="00D70AC9" w:rsidRDefault="00D70AC9" w:rsidP="00D70AC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84DE544" w14:textId="77777777" w:rsidR="00D70AC9" w:rsidRDefault="00D70AC9" w:rsidP="00D70AC9">
            <w:pPr>
              <w:widowControl w:val="0"/>
              <w:autoSpaceDE w:val="0"/>
              <w:autoSpaceDN w:val="0"/>
              <w:adjustRightInd w:val="0"/>
              <w:jc w:val="right"/>
              <w:rPr>
                <w:sz w:val="14"/>
                <w:szCs w:val="14"/>
              </w:rPr>
            </w:pPr>
            <w:r>
              <w:rPr>
                <w:sz w:val="14"/>
                <w:szCs w:val="14"/>
              </w:rPr>
              <w:t xml:space="preserve">411.91 </w:t>
            </w:r>
          </w:p>
        </w:tc>
        <w:tc>
          <w:tcPr>
            <w:tcW w:w="359" w:type="pct"/>
            <w:tcBorders>
              <w:top w:val="single" w:sz="2" w:space="0" w:color="auto"/>
              <w:left w:val="single" w:sz="2" w:space="0" w:color="auto"/>
              <w:bottom w:val="single" w:sz="2" w:space="0" w:color="auto"/>
              <w:right w:val="single" w:sz="2" w:space="0" w:color="auto"/>
            </w:tcBorders>
          </w:tcPr>
          <w:p w14:paraId="3F614E33" w14:textId="77777777" w:rsidR="00D70AC9" w:rsidRDefault="00D70AC9" w:rsidP="00D70AC9">
            <w:pPr>
              <w:widowControl w:val="0"/>
              <w:autoSpaceDE w:val="0"/>
              <w:autoSpaceDN w:val="0"/>
              <w:adjustRightInd w:val="0"/>
              <w:jc w:val="right"/>
              <w:rPr>
                <w:sz w:val="14"/>
                <w:szCs w:val="14"/>
              </w:rPr>
            </w:pPr>
            <w:r>
              <w:rPr>
                <w:sz w:val="14"/>
                <w:szCs w:val="14"/>
              </w:rPr>
              <w:t xml:space="preserve">3204.66 </w:t>
            </w:r>
          </w:p>
        </w:tc>
        <w:tc>
          <w:tcPr>
            <w:tcW w:w="359" w:type="pct"/>
            <w:tcBorders>
              <w:top w:val="single" w:sz="2" w:space="0" w:color="auto"/>
              <w:left w:val="single" w:sz="2" w:space="0" w:color="auto"/>
              <w:bottom w:val="single" w:sz="2" w:space="0" w:color="auto"/>
              <w:right w:val="single" w:sz="2" w:space="0" w:color="auto"/>
            </w:tcBorders>
          </w:tcPr>
          <w:p w14:paraId="1301D4F8" w14:textId="77777777" w:rsidR="00D70AC9" w:rsidRDefault="00D70AC9" w:rsidP="00D70AC9">
            <w:pPr>
              <w:widowControl w:val="0"/>
              <w:autoSpaceDE w:val="0"/>
              <w:autoSpaceDN w:val="0"/>
              <w:adjustRightInd w:val="0"/>
              <w:jc w:val="right"/>
              <w:rPr>
                <w:sz w:val="14"/>
                <w:szCs w:val="14"/>
              </w:rPr>
            </w:pPr>
            <w:r>
              <w:rPr>
                <w:sz w:val="14"/>
                <w:szCs w:val="14"/>
              </w:rPr>
              <w:t xml:space="preserve">28040.78 </w:t>
            </w:r>
          </w:p>
        </w:tc>
      </w:tr>
      <w:tr w:rsidR="00D70AC9" w14:paraId="190926AA"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5662FFCE" w14:textId="77777777" w:rsidR="00D70AC9" w:rsidRDefault="00D70AC9" w:rsidP="00D70AC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EFC530F" w14:textId="3659CBEC" w:rsidR="00D70AC9" w:rsidRDefault="00C4312F" w:rsidP="00D70AC9">
            <w:pPr>
              <w:widowControl w:val="0"/>
              <w:autoSpaceDE w:val="0"/>
              <w:autoSpaceDN w:val="0"/>
              <w:adjustRightInd w:val="0"/>
              <w:jc w:val="center"/>
              <w:rPr>
                <w:b/>
                <w:bCs/>
                <w:sz w:val="14"/>
                <w:szCs w:val="14"/>
              </w:rPr>
            </w:pPr>
            <w:r>
              <w:rPr>
                <w:b/>
                <w:bCs/>
                <w:sz w:val="14"/>
                <w:szCs w:val="14"/>
              </w:rPr>
              <w:t>Área</w:t>
            </w:r>
            <w:r w:rsidR="00D70AC9">
              <w:rPr>
                <w:b/>
                <w:bCs/>
                <w:sz w:val="14"/>
                <w:szCs w:val="14"/>
              </w:rPr>
              <w:t xml:space="preserve"> Total: 411.91 </w:t>
            </w:r>
          </w:p>
          <w:p w14:paraId="210B3C65"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 Valor Total ($): 3204.66 </w:t>
            </w:r>
          </w:p>
          <w:p w14:paraId="4718AF48"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 Valor Total (¢): 28040.78 </w:t>
            </w:r>
          </w:p>
        </w:tc>
      </w:tr>
    </w:tbl>
    <w:p w14:paraId="0F1D0281" w14:textId="77777777" w:rsidR="00D70AC9" w:rsidRDefault="00D70AC9" w:rsidP="00D70AC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70AC9" w14:paraId="10FAE1F8" w14:textId="77777777" w:rsidTr="00D70AC9">
        <w:tc>
          <w:tcPr>
            <w:tcW w:w="1413" w:type="pct"/>
            <w:vMerge w:val="restart"/>
            <w:tcBorders>
              <w:top w:val="single" w:sz="2" w:space="0" w:color="auto"/>
              <w:left w:val="single" w:sz="2" w:space="0" w:color="auto"/>
              <w:bottom w:val="single" w:sz="2" w:space="0" w:color="auto"/>
              <w:right w:val="single" w:sz="2" w:space="0" w:color="auto"/>
            </w:tcBorders>
          </w:tcPr>
          <w:p w14:paraId="4884298D" w14:textId="75587936" w:rsidR="00D70AC9" w:rsidRDefault="00050DA7"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13AD55A" w14:textId="77777777" w:rsidR="00D70AC9" w:rsidRDefault="00D70AC9" w:rsidP="00D70AC9">
            <w:pPr>
              <w:widowControl w:val="0"/>
              <w:autoSpaceDE w:val="0"/>
              <w:autoSpaceDN w:val="0"/>
              <w:adjustRightInd w:val="0"/>
              <w:rPr>
                <w:sz w:val="14"/>
                <w:szCs w:val="14"/>
              </w:rPr>
            </w:pPr>
            <w:r>
              <w:rPr>
                <w:sz w:val="14"/>
                <w:szCs w:val="14"/>
              </w:rPr>
              <w:t xml:space="preserve">Solares: </w:t>
            </w:r>
          </w:p>
          <w:p w14:paraId="191789FB" w14:textId="1B0F6940" w:rsidR="00D70AC9" w:rsidRDefault="00050DA7" w:rsidP="00D70AC9">
            <w:pPr>
              <w:widowControl w:val="0"/>
              <w:autoSpaceDE w:val="0"/>
              <w:autoSpaceDN w:val="0"/>
              <w:adjustRightInd w:val="0"/>
              <w:rPr>
                <w:sz w:val="14"/>
                <w:szCs w:val="14"/>
              </w:rPr>
            </w:pPr>
            <w:r>
              <w:rPr>
                <w:sz w:val="14"/>
                <w:szCs w:val="14"/>
              </w:rPr>
              <w:t xml:space="preserve">--- </w:t>
            </w:r>
            <w:r w:rsidR="00D70AC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7152313" w14:textId="77777777" w:rsidR="00D70AC9" w:rsidRDefault="00D70AC9" w:rsidP="00D70AC9">
            <w:pPr>
              <w:widowControl w:val="0"/>
              <w:autoSpaceDE w:val="0"/>
              <w:autoSpaceDN w:val="0"/>
              <w:adjustRightInd w:val="0"/>
              <w:rPr>
                <w:sz w:val="14"/>
                <w:szCs w:val="14"/>
              </w:rPr>
            </w:pPr>
          </w:p>
          <w:p w14:paraId="40EF4EEB" w14:textId="77777777" w:rsidR="00D70AC9" w:rsidRDefault="00D70AC9" w:rsidP="00D70AC9">
            <w:pPr>
              <w:widowControl w:val="0"/>
              <w:autoSpaceDE w:val="0"/>
              <w:autoSpaceDN w:val="0"/>
              <w:adjustRightInd w:val="0"/>
              <w:rPr>
                <w:sz w:val="14"/>
                <w:szCs w:val="14"/>
              </w:rPr>
            </w:pPr>
            <w:r>
              <w:rPr>
                <w:sz w:val="14"/>
                <w:szCs w:val="14"/>
              </w:rPr>
              <w:t xml:space="preserve">CALLE NUEVA, PORCIÓN LA FÁTIMA </w:t>
            </w:r>
          </w:p>
        </w:tc>
        <w:tc>
          <w:tcPr>
            <w:tcW w:w="314" w:type="pct"/>
            <w:vMerge w:val="restart"/>
            <w:tcBorders>
              <w:top w:val="single" w:sz="2" w:space="0" w:color="auto"/>
              <w:left w:val="single" w:sz="2" w:space="0" w:color="auto"/>
              <w:bottom w:val="single" w:sz="2" w:space="0" w:color="auto"/>
              <w:right w:val="single" w:sz="2" w:space="0" w:color="auto"/>
            </w:tcBorders>
          </w:tcPr>
          <w:p w14:paraId="37B35DFF" w14:textId="77777777" w:rsidR="00D70AC9" w:rsidRDefault="00D70AC9" w:rsidP="00D70AC9">
            <w:pPr>
              <w:widowControl w:val="0"/>
              <w:autoSpaceDE w:val="0"/>
              <w:autoSpaceDN w:val="0"/>
              <w:adjustRightInd w:val="0"/>
              <w:rPr>
                <w:sz w:val="14"/>
                <w:szCs w:val="14"/>
              </w:rPr>
            </w:pPr>
          </w:p>
          <w:p w14:paraId="7729C431" w14:textId="601594F1" w:rsidR="00D70AC9" w:rsidRDefault="00050DA7" w:rsidP="00D70AC9">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85893B9" w14:textId="77777777" w:rsidR="00D70AC9" w:rsidRDefault="00D70AC9" w:rsidP="00D70AC9">
            <w:pPr>
              <w:widowControl w:val="0"/>
              <w:autoSpaceDE w:val="0"/>
              <w:autoSpaceDN w:val="0"/>
              <w:adjustRightInd w:val="0"/>
              <w:rPr>
                <w:sz w:val="14"/>
                <w:szCs w:val="14"/>
              </w:rPr>
            </w:pPr>
          </w:p>
          <w:p w14:paraId="1927E6DE" w14:textId="10148B58" w:rsidR="00D70AC9" w:rsidRDefault="00050DA7"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AD09124" w14:textId="77777777" w:rsidR="00D70AC9" w:rsidRDefault="00D70AC9" w:rsidP="00D70AC9">
            <w:pPr>
              <w:widowControl w:val="0"/>
              <w:autoSpaceDE w:val="0"/>
              <w:autoSpaceDN w:val="0"/>
              <w:adjustRightInd w:val="0"/>
              <w:jc w:val="right"/>
              <w:rPr>
                <w:sz w:val="14"/>
                <w:szCs w:val="14"/>
              </w:rPr>
            </w:pPr>
          </w:p>
          <w:p w14:paraId="1E5CD84A" w14:textId="77777777" w:rsidR="00D70AC9" w:rsidRDefault="00D70AC9" w:rsidP="00D70AC9">
            <w:pPr>
              <w:widowControl w:val="0"/>
              <w:autoSpaceDE w:val="0"/>
              <w:autoSpaceDN w:val="0"/>
              <w:adjustRightInd w:val="0"/>
              <w:jc w:val="right"/>
              <w:rPr>
                <w:sz w:val="14"/>
                <w:szCs w:val="14"/>
              </w:rPr>
            </w:pPr>
            <w:r>
              <w:rPr>
                <w:sz w:val="14"/>
                <w:szCs w:val="14"/>
              </w:rPr>
              <w:t xml:space="preserve">466.09 </w:t>
            </w:r>
          </w:p>
        </w:tc>
        <w:tc>
          <w:tcPr>
            <w:tcW w:w="359" w:type="pct"/>
            <w:tcBorders>
              <w:top w:val="single" w:sz="2" w:space="0" w:color="auto"/>
              <w:left w:val="single" w:sz="2" w:space="0" w:color="auto"/>
              <w:bottom w:val="single" w:sz="2" w:space="0" w:color="auto"/>
              <w:right w:val="single" w:sz="2" w:space="0" w:color="auto"/>
            </w:tcBorders>
          </w:tcPr>
          <w:p w14:paraId="6AE249ED" w14:textId="77777777" w:rsidR="00D70AC9" w:rsidRDefault="00D70AC9" w:rsidP="00D70AC9">
            <w:pPr>
              <w:widowControl w:val="0"/>
              <w:autoSpaceDE w:val="0"/>
              <w:autoSpaceDN w:val="0"/>
              <w:adjustRightInd w:val="0"/>
              <w:jc w:val="right"/>
              <w:rPr>
                <w:sz w:val="14"/>
                <w:szCs w:val="14"/>
              </w:rPr>
            </w:pPr>
          </w:p>
          <w:p w14:paraId="063AE809" w14:textId="77777777" w:rsidR="00D70AC9" w:rsidRDefault="00D70AC9" w:rsidP="00D70AC9">
            <w:pPr>
              <w:widowControl w:val="0"/>
              <w:autoSpaceDE w:val="0"/>
              <w:autoSpaceDN w:val="0"/>
              <w:adjustRightInd w:val="0"/>
              <w:jc w:val="right"/>
              <w:rPr>
                <w:sz w:val="14"/>
                <w:szCs w:val="14"/>
              </w:rPr>
            </w:pPr>
            <w:r>
              <w:rPr>
                <w:sz w:val="14"/>
                <w:szCs w:val="14"/>
              </w:rPr>
              <w:t xml:space="preserve">3626.18 </w:t>
            </w:r>
          </w:p>
        </w:tc>
        <w:tc>
          <w:tcPr>
            <w:tcW w:w="359" w:type="pct"/>
            <w:tcBorders>
              <w:top w:val="single" w:sz="2" w:space="0" w:color="auto"/>
              <w:left w:val="single" w:sz="2" w:space="0" w:color="auto"/>
              <w:bottom w:val="single" w:sz="2" w:space="0" w:color="auto"/>
              <w:right w:val="single" w:sz="2" w:space="0" w:color="auto"/>
            </w:tcBorders>
          </w:tcPr>
          <w:p w14:paraId="1CE45A24" w14:textId="77777777" w:rsidR="00D70AC9" w:rsidRDefault="00D70AC9" w:rsidP="00D70AC9">
            <w:pPr>
              <w:widowControl w:val="0"/>
              <w:autoSpaceDE w:val="0"/>
              <w:autoSpaceDN w:val="0"/>
              <w:adjustRightInd w:val="0"/>
              <w:jc w:val="right"/>
              <w:rPr>
                <w:sz w:val="14"/>
                <w:szCs w:val="14"/>
              </w:rPr>
            </w:pPr>
          </w:p>
          <w:p w14:paraId="7F62EBBE" w14:textId="77777777" w:rsidR="00D70AC9" w:rsidRDefault="00D70AC9" w:rsidP="00D70AC9">
            <w:pPr>
              <w:widowControl w:val="0"/>
              <w:autoSpaceDE w:val="0"/>
              <w:autoSpaceDN w:val="0"/>
              <w:adjustRightInd w:val="0"/>
              <w:jc w:val="right"/>
              <w:rPr>
                <w:sz w:val="14"/>
                <w:szCs w:val="14"/>
              </w:rPr>
            </w:pPr>
            <w:r>
              <w:rPr>
                <w:sz w:val="14"/>
                <w:szCs w:val="14"/>
              </w:rPr>
              <w:t xml:space="preserve">31729.08 </w:t>
            </w:r>
          </w:p>
        </w:tc>
      </w:tr>
      <w:tr w:rsidR="00D70AC9" w14:paraId="16F7F479"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03BBAA02" w14:textId="77777777" w:rsidR="00D70AC9" w:rsidRDefault="00D70AC9" w:rsidP="00D70AC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175CA12" w14:textId="77777777" w:rsidR="00D70AC9" w:rsidRDefault="00D70AC9" w:rsidP="00D70AC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ED5E8FC"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F57DA38"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85B8BE8" w14:textId="77777777" w:rsidR="00D70AC9" w:rsidRDefault="00D70AC9" w:rsidP="00D70AC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B131CE4" w14:textId="77777777" w:rsidR="00D70AC9" w:rsidRDefault="00D70AC9" w:rsidP="00D70AC9">
            <w:pPr>
              <w:widowControl w:val="0"/>
              <w:autoSpaceDE w:val="0"/>
              <w:autoSpaceDN w:val="0"/>
              <w:adjustRightInd w:val="0"/>
              <w:jc w:val="right"/>
              <w:rPr>
                <w:sz w:val="14"/>
                <w:szCs w:val="14"/>
              </w:rPr>
            </w:pPr>
            <w:r>
              <w:rPr>
                <w:sz w:val="14"/>
                <w:szCs w:val="14"/>
              </w:rPr>
              <w:t xml:space="preserve">466.09 </w:t>
            </w:r>
          </w:p>
        </w:tc>
        <w:tc>
          <w:tcPr>
            <w:tcW w:w="359" w:type="pct"/>
            <w:tcBorders>
              <w:top w:val="single" w:sz="2" w:space="0" w:color="auto"/>
              <w:left w:val="single" w:sz="2" w:space="0" w:color="auto"/>
              <w:bottom w:val="single" w:sz="2" w:space="0" w:color="auto"/>
              <w:right w:val="single" w:sz="2" w:space="0" w:color="auto"/>
            </w:tcBorders>
          </w:tcPr>
          <w:p w14:paraId="27486053" w14:textId="77777777" w:rsidR="00D70AC9" w:rsidRDefault="00D70AC9" w:rsidP="00D70AC9">
            <w:pPr>
              <w:widowControl w:val="0"/>
              <w:autoSpaceDE w:val="0"/>
              <w:autoSpaceDN w:val="0"/>
              <w:adjustRightInd w:val="0"/>
              <w:jc w:val="right"/>
              <w:rPr>
                <w:sz w:val="14"/>
                <w:szCs w:val="14"/>
              </w:rPr>
            </w:pPr>
            <w:r>
              <w:rPr>
                <w:sz w:val="14"/>
                <w:szCs w:val="14"/>
              </w:rPr>
              <w:t xml:space="preserve">3626.18 </w:t>
            </w:r>
          </w:p>
        </w:tc>
        <w:tc>
          <w:tcPr>
            <w:tcW w:w="359" w:type="pct"/>
            <w:tcBorders>
              <w:top w:val="single" w:sz="2" w:space="0" w:color="auto"/>
              <w:left w:val="single" w:sz="2" w:space="0" w:color="auto"/>
              <w:bottom w:val="single" w:sz="2" w:space="0" w:color="auto"/>
              <w:right w:val="single" w:sz="2" w:space="0" w:color="auto"/>
            </w:tcBorders>
          </w:tcPr>
          <w:p w14:paraId="1EA40F9E" w14:textId="77777777" w:rsidR="00D70AC9" w:rsidRDefault="00D70AC9" w:rsidP="00D70AC9">
            <w:pPr>
              <w:widowControl w:val="0"/>
              <w:autoSpaceDE w:val="0"/>
              <w:autoSpaceDN w:val="0"/>
              <w:adjustRightInd w:val="0"/>
              <w:jc w:val="right"/>
              <w:rPr>
                <w:sz w:val="14"/>
                <w:szCs w:val="14"/>
              </w:rPr>
            </w:pPr>
            <w:r>
              <w:rPr>
                <w:sz w:val="14"/>
                <w:szCs w:val="14"/>
              </w:rPr>
              <w:t xml:space="preserve">31729.08 </w:t>
            </w:r>
          </w:p>
        </w:tc>
      </w:tr>
      <w:tr w:rsidR="00D70AC9" w14:paraId="08674BAF"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416A71CA" w14:textId="77777777" w:rsidR="00D70AC9" w:rsidRDefault="00D70AC9" w:rsidP="00D70AC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B9C3630" w14:textId="0D58F7CC" w:rsidR="00D70AC9" w:rsidRDefault="00C4312F" w:rsidP="00D70AC9">
            <w:pPr>
              <w:widowControl w:val="0"/>
              <w:autoSpaceDE w:val="0"/>
              <w:autoSpaceDN w:val="0"/>
              <w:adjustRightInd w:val="0"/>
              <w:jc w:val="center"/>
              <w:rPr>
                <w:b/>
                <w:bCs/>
                <w:sz w:val="14"/>
                <w:szCs w:val="14"/>
              </w:rPr>
            </w:pPr>
            <w:r>
              <w:rPr>
                <w:b/>
                <w:bCs/>
                <w:sz w:val="14"/>
                <w:szCs w:val="14"/>
              </w:rPr>
              <w:t>Área</w:t>
            </w:r>
            <w:r w:rsidR="00D70AC9">
              <w:rPr>
                <w:b/>
                <w:bCs/>
                <w:sz w:val="14"/>
                <w:szCs w:val="14"/>
              </w:rPr>
              <w:t xml:space="preserve"> Total: 466.09 </w:t>
            </w:r>
          </w:p>
          <w:p w14:paraId="22D7A72E"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 Valor Total ($): 3626.18 </w:t>
            </w:r>
          </w:p>
          <w:p w14:paraId="46355E16"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 Valor Total (¢): 31729.08 </w:t>
            </w:r>
          </w:p>
        </w:tc>
      </w:tr>
    </w:tbl>
    <w:p w14:paraId="7DCF3C4E" w14:textId="77777777" w:rsidR="00D70AC9" w:rsidRDefault="00D70AC9" w:rsidP="00D70AC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70AC9" w14:paraId="1A923EBF" w14:textId="77777777" w:rsidTr="001E085C">
        <w:tc>
          <w:tcPr>
            <w:tcW w:w="1413" w:type="pct"/>
            <w:vMerge w:val="restart"/>
            <w:tcBorders>
              <w:top w:val="single" w:sz="2" w:space="0" w:color="auto"/>
              <w:left w:val="single" w:sz="2" w:space="0" w:color="auto"/>
              <w:bottom w:val="single" w:sz="2" w:space="0" w:color="auto"/>
              <w:right w:val="single" w:sz="2" w:space="0" w:color="auto"/>
            </w:tcBorders>
          </w:tcPr>
          <w:p w14:paraId="5FD8FAE2" w14:textId="4976526A" w:rsidR="00D70AC9" w:rsidRDefault="00050DA7"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21D8F1D" w14:textId="77777777" w:rsidR="00D70AC9" w:rsidRDefault="00D70AC9" w:rsidP="00D70AC9">
            <w:pPr>
              <w:widowControl w:val="0"/>
              <w:autoSpaceDE w:val="0"/>
              <w:autoSpaceDN w:val="0"/>
              <w:adjustRightInd w:val="0"/>
              <w:rPr>
                <w:sz w:val="14"/>
                <w:szCs w:val="14"/>
              </w:rPr>
            </w:pPr>
            <w:r>
              <w:rPr>
                <w:sz w:val="14"/>
                <w:szCs w:val="14"/>
              </w:rPr>
              <w:t xml:space="preserve">Solares: </w:t>
            </w:r>
          </w:p>
          <w:p w14:paraId="63080B4C" w14:textId="71163CA7" w:rsidR="00D70AC9" w:rsidRDefault="00050DA7" w:rsidP="00D70AC9">
            <w:pPr>
              <w:widowControl w:val="0"/>
              <w:autoSpaceDE w:val="0"/>
              <w:autoSpaceDN w:val="0"/>
              <w:adjustRightInd w:val="0"/>
              <w:rPr>
                <w:sz w:val="14"/>
                <w:szCs w:val="14"/>
              </w:rPr>
            </w:pPr>
            <w:r>
              <w:rPr>
                <w:sz w:val="14"/>
                <w:szCs w:val="14"/>
              </w:rPr>
              <w:t>--- -</w:t>
            </w:r>
            <w:r w:rsidR="00D70AC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6A6528D" w14:textId="77777777" w:rsidR="00D70AC9" w:rsidRDefault="00D70AC9" w:rsidP="00D70AC9">
            <w:pPr>
              <w:widowControl w:val="0"/>
              <w:autoSpaceDE w:val="0"/>
              <w:autoSpaceDN w:val="0"/>
              <w:adjustRightInd w:val="0"/>
              <w:rPr>
                <w:sz w:val="14"/>
                <w:szCs w:val="14"/>
              </w:rPr>
            </w:pPr>
          </w:p>
          <w:p w14:paraId="75B9D34C" w14:textId="77777777" w:rsidR="00D70AC9" w:rsidRDefault="00D70AC9" w:rsidP="00D70AC9">
            <w:pPr>
              <w:widowControl w:val="0"/>
              <w:autoSpaceDE w:val="0"/>
              <w:autoSpaceDN w:val="0"/>
              <w:adjustRightInd w:val="0"/>
              <w:rPr>
                <w:sz w:val="14"/>
                <w:szCs w:val="14"/>
              </w:rPr>
            </w:pPr>
            <w:r>
              <w:rPr>
                <w:sz w:val="14"/>
                <w:szCs w:val="14"/>
              </w:rPr>
              <w:t xml:space="preserve">CALLE NUEVA, PORCIÓN LA FÁTIMA </w:t>
            </w:r>
          </w:p>
        </w:tc>
        <w:tc>
          <w:tcPr>
            <w:tcW w:w="314" w:type="pct"/>
            <w:vMerge w:val="restart"/>
            <w:tcBorders>
              <w:top w:val="single" w:sz="2" w:space="0" w:color="auto"/>
              <w:left w:val="single" w:sz="2" w:space="0" w:color="auto"/>
              <w:bottom w:val="single" w:sz="2" w:space="0" w:color="auto"/>
              <w:right w:val="single" w:sz="2" w:space="0" w:color="auto"/>
            </w:tcBorders>
          </w:tcPr>
          <w:p w14:paraId="74EBEFE9" w14:textId="77777777" w:rsidR="00D70AC9" w:rsidRDefault="00D70AC9" w:rsidP="00D70AC9">
            <w:pPr>
              <w:widowControl w:val="0"/>
              <w:autoSpaceDE w:val="0"/>
              <w:autoSpaceDN w:val="0"/>
              <w:adjustRightInd w:val="0"/>
              <w:rPr>
                <w:sz w:val="14"/>
                <w:szCs w:val="14"/>
              </w:rPr>
            </w:pPr>
          </w:p>
          <w:p w14:paraId="1A5FADAA" w14:textId="1541CB29" w:rsidR="00D70AC9" w:rsidRDefault="00050DA7"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3961B83" w14:textId="77777777" w:rsidR="00D70AC9" w:rsidRDefault="00D70AC9" w:rsidP="00D70AC9">
            <w:pPr>
              <w:widowControl w:val="0"/>
              <w:autoSpaceDE w:val="0"/>
              <w:autoSpaceDN w:val="0"/>
              <w:adjustRightInd w:val="0"/>
              <w:rPr>
                <w:sz w:val="14"/>
                <w:szCs w:val="14"/>
              </w:rPr>
            </w:pPr>
          </w:p>
          <w:p w14:paraId="10AA58BE" w14:textId="748834D2" w:rsidR="00D70AC9" w:rsidRDefault="00050DA7" w:rsidP="00D70AC9">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21B36EE" w14:textId="77777777" w:rsidR="00D70AC9" w:rsidRDefault="00D70AC9" w:rsidP="00D70AC9">
            <w:pPr>
              <w:widowControl w:val="0"/>
              <w:autoSpaceDE w:val="0"/>
              <w:autoSpaceDN w:val="0"/>
              <w:adjustRightInd w:val="0"/>
              <w:jc w:val="right"/>
              <w:rPr>
                <w:sz w:val="14"/>
                <w:szCs w:val="14"/>
              </w:rPr>
            </w:pPr>
          </w:p>
          <w:p w14:paraId="1917345C" w14:textId="77777777" w:rsidR="00D70AC9" w:rsidRDefault="00D70AC9" w:rsidP="00D70AC9">
            <w:pPr>
              <w:widowControl w:val="0"/>
              <w:autoSpaceDE w:val="0"/>
              <w:autoSpaceDN w:val="0"/>
              <w:adjustRightInd w:val="0"/>
              <w:jc w:val="right"/>
              <w:rPr>
                <w:sz w:val="14"/>
                <w:szCs w:val="14"/>
              </w:rPr>
            </w:pPr>
            <w:r>
              <w:rPr>
                <w:sz w:val="14"/>
                <w:szCs w:val="14"/>
              </w:rPr>
              <w:t xml:space="preserve">500.00 </w:t>
            </w:r>
          </w:p>
        </w:tc>
        <w:tc>
          <w:tcPr>
            <w:tcW w:w="359" w:type="pct"/>
            <w:tcBorders>
              <w:top w:val="single" w:sz="2" w:space="0" w:color="auto"/>
              <w:left w:val="single" w:sz="2" w:space="0" w:color="auto"/>
              <w:bottom w:val="single" w:sz="2" w:space="0" w:color="auto"/>
              <w:right w:val="single" w:sz="2" w:space="0" w:color="auto"/>
            </w:tcBorders>
          </w:tcPr>
          <w:p w14:paraId="2A40767B" w14:textId="77777777" w:rsidR="00D70AC9" w:rsidRDefault="00D70AC9" w:rsidP="00D70AC9">
            <w:pPr>
              <w:widowControl w:val="0"/>
              <w:autoSpaceDE w:val="0"/>
              <w:autoSpaceDN w:val="0"/>
              <w:adjustRightInd w:val="0"/>
              <w:jc w:val="right"/>
              <w:rPr>
                <w:sz w:val="14"/>
                <w:szCs w:val="14"/>
              </w:rPr>
            </w:pPr>
          </w:p>
          <w:p w14:paraId="060E03FC" w14:textId="77777777" w:rsidR="00D70AC9" w:rsidRDefault="00D70AC9" w:rsidP="00D70AC9">
            <w:pPr>
              <w:widowControl w:val="0"/>
              <w:autoSpaceDE w:val="0"/>
              <w:autoSpaceDN w:val="0"/>
              <w:adjustRightInd w:val="0"/>
              <w:jc w:val="right"/>
              <w:rPr>
                <w:sz w:val="14"/>
                <w:szCs w:val="14"/>
              </w:rPr>
            </w:pPr>
            <w:r>
              <w:rPr>
                <w:sz w:val="14"/>
                <w:szCs w:val="14"/>
              </w:rPr>
              <w:t xml:space="preserve">3890.00 </w:t>
            </w:r>
          </w:p>
        </w:tc>
        <w:tc>
          <w:tcPr>
            <w:tcW w:w="358" w:type="pct"/>
            <w:tcBorders>
              <w:top w:val="single" w:sz="2" w:space="0" w:color="auto"/>
              <w:left w:val="single" w:sz="2" w:space="0" w:color="auto"/>
              <w:bottom w:val="single" w:sz="2" w:space="0" w:color="auto"/>
              <w:right w:val="single" w:sz="2" w:space="0" w:color="auto"/>
            </w:tcBorders>
          </w:tcPr>
          <w:p w14:paraId="62BB8FF8" w14:textId="77777777" w:rsidR="00D70AC9" w:rsidRDefault="00D70AC9" w:rsidP="00D70AC9">
            <w:pPr>
              <w:widowControl w:val="0"/>
              <w:autoSpaceDE w:val="0"/>
              <w:autoSpaceDN w:val="0"/>
              <w:adjustRightInd w:val="0"/>
              <w:jc w:val="right"/>
              <w:rPr>
                <w:sz w:val="14"/>
                <w:szCs w:val="14"/>
              </w:rPr>
            </w:pPr>
          </w:p>
          <w:p w14:paraId="508F0A7D" w14:textId="77777777" w:rsidR="00D70AC9" w:rsidRDefault="00D70AC9" w:rsidP="00D70AC9">
            <w:pPr>
              <w:widowControl w:val="0"/>
              <w:autoSpaceDE w:val="0"/>
              <w:autoSpaceDN w:val="0"/>
              <w:adjustRightInd w:val="0"/>
              <w:jc w:val="right"/>
              <w:rPr>
                <w:sz w:val="14"/>
                <w:szCs w:val="14"/>
              </w:rPr>
            </w:pPr>
            <w:r>
              <w:rPr>
                <w:sz w:val="14"/>
                <w:szCs w:val="14"/>
              </w:rPr>
              <w:t xml:space="preserve">34037.50 </w:t>
            </w:r>
          </w:p>
        </w:tc>
      </w:tr>
      <w:tr w:rsidR="00D70AC9" w14:paraId="0501EEA0" w14:textId="77777777" w:rsidTr="001E085C">
        <w:tc>
          <w:tcPr>
            <w:tcW w:w="1413" w:type="pct"/>
            <w:vMerge/>
            <w:tcBorders>
              <w:top w:val="single" w:sz="2" w:space="0" w:color="auto"/>
              <w:left w:val="single" w:sz="2" w:space="0" w:color="auto"/>
              <w:bottom w:val="single" w:sz="2" w:space="0" w:color="auto"/>
              <w:right w:val="single" w:sz="2" w:space="0" w:color="auto"/>
            </w:tcBorders>
          </w:tcPr>
          <w:p w14:paraId="777DD6FC" w14:textId="77777777" w:rsidR="00D70AC9" w:rsidRDefault="00D70AC9" w:rsidP="00D70AC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1AD8B31" w14:textId="77777777" w:rsidR="00D70AC9" w:rsidRDefault="00D70AC9" w:rsidP="00D70AC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9C1A433"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4C52AB8"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B04A7CA" w14:textId="77777777" w:rsidR="00D70AC9" w:rsidRDefault="00D70AC9" w:rsidP="00D70AC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CA5CD25" w14:textId="77777777" w:rsidR="00D70AC9" w:rsidRDefault="00D70AC9" w:rsidP="00D70AC9">
            <w:pPr>
              <w:widowControl w:val="0"/>
              <w:autoSpaceDE w:val="0"/>
              <w:autoSpaceDN w:val="0"/>
              <w:adjustRightInd w:val="0"/>
              <w:jc w:val="right"/>
              <w:rPr>
                <w:sz w:val="14"/>
                <w:szCs w:val="14"/>
              </w:rPr>
            </w:pPr>
            <w:r>
              <w:rPr>
                <w:sz w:val="14"/>
                <w:szCs w:val="14"/>
              </w:rPr>
              <w:t xml:space="preserve">500.00 </w:t>
            </w:r>
          </w:p>
        </w:tc>
        <w:tc>
          <w:tcPr>
            <w:tcW w:w="359" w:type="pct"/>
            <w:tcBorders>
              <w:top w:val="single" w:sz="2" w:space="0" w:color="auto"/>
              <w:left w:val="single" w:sz="2" w:space="0" w:color="auto"/>
              <w:bottom w:val="single" w:sz="2" w:space="0" w:color="auto"/>
              <w:right w:val="single" w:sz="2" w:space="0" w:color="auto"/>
            </w:tcBorders>
          </w:tcPr>
          <w:p w14:paraId="5FBBD955" w14:textId="77777777" w:rsidR="00D70AC9" w:rsidRDefault="00D70AC9" w:rsidP="00D70AC9">
            <w:pPr>
              <w:widowControl w:val="0"/>
              <w:autoSpaceDE w:val="0"/>
              <w:autoSpaceDN w:val="0"/>
              <w:adjustRightInd w:val="0"/>
              <w:jc w:val="right"/>
              <w:rPr>
                <w:sz w:val="14"/>
                <w:szCs w:val="14"/>
              </w:rPr>
            </w:pPr>
            <w:r>
              <w:rPr>
                <w:sz w:val="14"/>
                <w:szCs w:val="14"/>
              </w:rPr>
              <w:t xml:space="preserve">3890.00 </w:t>
            </w:r>
          </w:p>
        </w:tc>
        <w:tc>
          <w:tcPr>
            <w:tcW w:w="358" w:type="pct"/>
            <w:tcBorders>
              <w:top w:val="single" w:sz="2" w:space="0" w:color="auto"/>
              <w:left w:val="single" w:sz="2" w:space="0" w:color="auto"/>
              <w:bottom w:val="single" w:sz="2" w:space="0" w:color="auto"/>
              <w:right w:val="single" w:sz="2" w:space="0" w:color="auto"/>
            </w:tcBorders>
          </w:tcPr>
          <w:p w14:paraId="448D8A5D" w14:textId="77777777" w:rsidR="00D70AC9" w:rsidRDefault="00D70AC9" w:rsidP="00D70AC9">
            <w:pPr>
              <w:widowControl w:val="0"/>
              <w:autoSpaceDE w:val="0"/>
              <w:autoSpaceDN w:val="0"/>
              <w:adjustRightInd w:val="0"/>
              <w:jc w:val="right"/>
              <w:rPr>
                <w:sz w:val="14"/>
                <w:szCs w:val="14"/>
              </w:rPr>
            </w:pPr>
            <w:r>
              <w:rPr>
                <w:sz w:val="14"/>
                <w:szCs w:val="14"/>
              </w:rPr>
              <w:t xml:space="preserve">34037.50 </w:t>
            </w:r>
          </w:p>
        </w:tc>
      </w:tr>
      <w:tr w:rsidR="00D70AC9" w14:paraId="7FE70C62"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362C25A0" w14:textId="77777777" w:rsidR="00D70AC9" w:rsidRDefault="00D70AC9" w:rsidP="00D70AC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6AC3920" w14:textId="5942A12C" w:rsidR="00D70AC9" w:rsidRDefault="00C4312F" w:rsidP="00D70AC9">
            <w:pPr>
              <w:widowControl w:val="0"/>
              <w:autoSpaceDE w:val="0"/>
              <w:autoSpaceDN w:val="0"/>
              <w:adjustRightInd w:val="0"/>
              <w:jc w:val="center"/>
              <w:rPr>
                <w:b/>
                <w:bCs/>
                <w:sz w:val="14"/>
                <w:szCs w:val="14"/>
              </w:rPr>
            </w:pPr>
            <w:r>
              <w:rPr>
                <w:b/>
                <w:bCs/>
                <w:sz w:val="14"/>
                <w:szCs w:val="14"/>
              </w:rPr>
              <w:t>Área</w:t>
            </w:r>
            <w:r w:rsidR="00D70AC9">
              <w:rPr>
                <w:b/>
                <w:bCs/>
                <w:sz w:val="14"/>
                <w:szCs w:val="14"/>
              </w:rPr>
              <w:t xml:space="preserve"> Total: 500.00 </w:t>
            </w:r>
          </w:p>
          <w:p w14:paraId="28185DD6"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 Valor Total ($): 3890.00 </w:t>
            </w:r>
          </w:p>
          <w:p w14:paraId="49D4B315"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 Valor Total (¢): 34037.50 </w:t>
            </w:r>
          </w:p>
        </w:tc>
      </w:tr>
    </w:tbl>
    <w:p w14:paraId="5DD3110C" w14:textId="77777777" w:rsidR="00D70AC9" w:rsidRDefault="00D70AC9" w:rsidP="00D70AC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70AC9" w14:paraId="56B3CB58" w14:textId="77777777" w:rsidTr="00D70AC9">
        <w:tc>
          <w:tcPr>
            <w:tcW w:w="1413" w:type="pct"/>
            <w:vMerge w:val="restart"/>
            <w:tcBorders>
              <w:top w:val="single" w:sz="2" w:space="0" w:color="auto"/>
              <w:left w:val="single" w:sz="2" w:space="0" w:color="auto"/>
              <w:bottom w:val="single" w:sz="2" w:space="0" w:color="auto"/>
              <w:right w:val="single" w:sz="2" w:space="0" w:color="auto"/>
            </w:tcBorders>
          </w:tcPr>
          <w:p w14:paraId="276807E9" w14:textId="6B723647" w:rsidR="00D70AC9" w:rsidRDefault="00050DA7"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D044D89" w14:textId="77777777" w:rsidR="00D70AC9" w:rsidRDefault="00D70AC9" w:rsidP="00D70AC9">
            <w:pPr>
              <w:widowControl w:val="0"/>
              <w:autoSpaceDE w:val="0"/>
              <w:autoSpaceDN w:val="0"/>
              <w:adjustRightInd w:val="0"/>
              <w:rPr>
                <w:sz w:val="14"/>
                <w:szCs w:val="14"/>
              </w:rPr>
            </w:pPr>
            <w:r>
              <w:rPr>
                <w:sz w:val="14"/>
                <w:szCs w:val="14"/>
              </w:rPr>
              <w:t xml:space="preserve">Solares: </w:t>
            </w:r>
          </w:p>
          <w:p w14:paraId="091F5D16" w14:textId="6DF5C06A" w:rsidR="00D70AC9" w:rsidRDefault="00050DA7" w:rsidP="00D70AC9">
            <w:pPr>
              <w:widowControl w:val="0"/>
              <w:autoSpaceDE w:val="0"/>
              <w:autoSpaceDN w:val="0"/>
              <w:adjustRightInd w:val="0"/>
              <w:rPr>
                <w:sz w:val="14"/>
                <w:szCs w:val="14"/>
              </w:rPr>
            </w:pPr>
            <w:r>
              <w:rPr>
                <w:sz w:val="14"/>
                <w:szCs w:val="14"/>
              </w:rPr>
              <w:t xml:space="preserve">--- </w:t>
            </w:r>
            <w:r w:rsidR="00D70AC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342C014" w14:textId="77777777" w:rsidR="00D70AC9" w:rsidRDefault="00D70AC9" w:rsidP="00D70AC9">
            <w:pPr>
              <w:widowControl w:val="0"/>
              <w:autoSpaceDE w:val="0"/>
              <w:autoSpaceDN w:val="0"/>
              <w:adjustRightInd w:val="0"/>
              <w:rPr>
                <w:sz w:val="14"/>
                <w:szCs w:val="14"/>
              </w:rPr>
            </w:pPr>
          </w:p>
          <w:p w14:paraId="02CF83C1" w14:textId="77777777" w:rsidR="00D70AC9" w:rsidRDefault="00D70AC9" w:rsidP="00D70AC9">
            <w:pPr>
              <w:widowControl w:val="0"/>
              <w:autoSpaceDE w:val="0"/>
              <w:autoSpaceDN w:val="0"/>
              <w:adjustRightInd w:val="0"/>
              <w:rPr>
                <w:sz w:val="14"/>
                <w:szCs w:val="14"/>
              </w:rPr>
            </w:pPr>
            <w:r>
              <w:rPr>
                <w:sz w:val="14"/>
                <w:szCs w:val="14"/>
              </w:rPr>
              <w:t xml:space="preserve">CALLE NUEVA, PORCIÓN LA FÁTIMA </w:t>
            </w:r>
          </w:p>
        </w:tc>
        <w:tc>
          <w:tcPr>
            <w:tcW w:w="314" w:type="pct"/>
            <w:vMerge w:val="restart"/>
            <w:tcBorders>
              <w:top w:val="single" w:sz="2" w:space="0" w:color="auto"/>
              <w:left w:val="single" w:sz="2" w:space="0" w:color="auto"/>
              <w:bottom w:val="single" w:sz="2" w:space="0" w:color="auto"/>
              <w:right w:val="single" w:sz="2" w:space="0" w:color="auto"/>
            </w:tcBorders>
          </w:tcPr>
          <w:p w14:paraId="6DFE3756" w14:textId="77777777" w:rsidR="00D70AC9" w:rsidRDefault="00D70AC9" w:rsidP="00D70AC9">
            <w:pPr>
              <w:widowControl w:val="0"/>
              <w:autoSpaceDE w:val="0"/>
              <w:autoSpaceDN w:val="0"/>
              <w:adjustRightInd w:val="0"/>
              <w:rPr>
                <w:sz w:val="14"/>
                <w:szCs w:val="14"/>
              </w:rPr>
            </w:pPr>
          </w:p>
          <w:p w14:paraId="4C9DCF3C" w14:textId="3E14C96C" w:rsidR="00D70AC9" w:rsidRDefault="00050DA7"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D241E6A" w14:textId="77777777" w:rsidR="00D70AC9" w:rsidRDefault="00D70AC9" w:rsidP="00D70AC9">
            <w:pPr>
              <w:widowControl w:val="0"/>
              <w:autoSpaceDE w:val="0"/>
              <w:autoSpaceDN w:val="0"/>
              <w:adjustRightInd w:val="0"/>
              <w:rPr>
                <w:sz w:val="14"/>
                <w:szCs w:val="14"/>
              </w:rPr>
            </w:pPr>
          </w:p>
          <w:p w14:paraId="4DAFBEBF" w14:textId="4E6A05F3" w:rsidR="00D70AC9" w:rsidRDefault="00050DA7" w:rsidP="00D70AC9">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A3570FD" w14:textId="77777777" w:rsidR="00D70AC9" w:rsidRDefault="00D70AC9" w:rsidP="00D70AC9">
            <w:pPr>
              <w:widowControl w:val="0"/>
              <w:autoSpaceDE w:val="0"/>
              <w:autoSpaceDN w:val="0"/>
              <w:adjustRightInd w:val="0"/>
              <w:jc w:val="right"/>
              <w:rPr>
                <w:sz w:val="14"/>
                <w:szCs w:val="14"/>
              </w:rPr>
            </w:pPr>
          </w:p>
          <w:p w14:paraId="1F3C7E51" w14:textId="77777777" w:rsidR="00D70AC9" w:rsidRDefault="00D70AC9" w:rsidP="00D70AC9">
            <w:pPr>
              <w:widowControl w:val="0"/>
              <w:autoSpaceDE w:val="0"/>
              <w:autoSpaceDN w:val="0"/>
              <w:adjustRightInd w:val="0"/>
              <w:jc w:val="right"/>
              <w:rPr>
                <w:sz w:val="14"/>
                <w:szCs w:val="14"/>
              </w:rPr>
            </w:pPr>
            <w:r>
              <w:rPr>
                <w:sz w:val="14"/>
                <w:szCs w:val="14"/>
              </w:rPr>
              <w:t xml:space="preserve">300.00 </w:t>
            </w:r>
          </w:p>
        </w:tc>
        <w:tc>
          <w:tcPr>
            <w:tcW w:w="359" w:type="pct"/>
            <w:tcBorders>
              <w:top w:val="single" w:sz="2" w:space="0" w:color="auto"/>
              <w:left w:val="single" w:sz="2" w:space="0" w:color="auto"/>
              <w:bottom w:val="single" w:sz="2" w:space="0" w:color="auto"/>
              <w:right w:val="single" w:sz="2" w:space="0" w:color="auto"/>
            </w:tcBorders>
          </w:tcPr>
          <w:p w14:paraId="6EC6AC2F" w14:textId="77777777" w:rsidR="00D70AC9" w:rsidRDefault="00D70AC9" w:rsidP="00D70AC9">
            <w:pPr>
              <w:widowControl w:val="0"/>
              <w:autoSpaceDE w:val="0"/>
              <w:autoSpaceDN w:val="0"/>
              <w:adjustRightInd w:val="0"/>
              <w:jc w:val="right"/>
              <w:rPr>
                <w:sz w:val="14"/>
                <w:szCs w:val="14"/>
              </w:rPr>
            </w:pPr>
          </w:p>
          <w:p w14:paraId="56C88135" w14:textId="77777777" w:rsidR="00D70AC9" w:rsidRDefault="00D70AC9" w:rsidP="00D70AC9">
            <w:pPr>
              <w:widowControl w:val="0"/>
              <w:autoSpaceDE w:val="0"/>
              <w:autoSpaceDN w:val="0"/>
              <w:adjustRightInd w:val="0"/>
              <w:jc w:val="right"/>
              <w:rPr>
                <w:sz w:val="14"/>
                <w:szCs w:val="14"/>
              </w:rPr>
            </w:pPr>
            <w:r>
              <w:rPr>
                <w:sz w:val="14"/>
                <w:szCs w:val="14"/>
              </w:rPr>
              <w:t xml:space="preserve">2334.00 </w:t>
            </w:r>
          </w:p>
        </w:tc>
        <w:tc>
          <w:tcPr>
            <w:tcW w:w="358" w:type="pct"/>
            <w:tcBorders>
              <w:top w:val="single" w:sz="2" w:space="0" w:color="auto"/>
              <w:left w:val="single" w:sz="2" w:space="0" w:color="auto"/>
              <w:bottom w:val="single" w:sz="2" w:space="0" w:color="auto"/>
              <w:right w:val="single" w:sz="2" w:space="0" w:color="auto"/>
            </w:tcBorders>
          </w:tcPr>
          <w:p w14:paraId="6511AB17" w14:textId="77777777" w:rsidR="00D70AC9" w:rsidRDefault="00D70AC9" w:rsidP="00D70AC9">
            <w:pPr>
              <w:widowControl w:val="0"/>
              <w:autoSpaceDE w:val="0"/>
              <w:autoSpaceDN w:val="0"/>
              <w:adjustRightInd w:val="0"/>
              <w:jc w:val="right"/>
              <w:rPr>
                <w:sz w:val="14"/>
                <w:szCs w:val="14"/>
              </w:rPr>
            </w:pPr>
          </w:p>
          <w:p w14:paraId="71DD6D37" w14:textId="77777777" w:rsidR="00D70AC9" w:rsidRDefault="00D70AC9" w:rsidP="00D70AC9">
            <w:pPr>
              <w:widowControl w:val="0"/>
              <w:autoSpaceDE w:val="0"/>
              <w:autoSpaceDN w:val="0"/>
              <w:adjustRightInd w:val="0"/>
              <w:jc w:val="right"/>
              <w:rPr>
                <w:sz w:val="14"/>
                <w:szCs w:val="14"/>
              </w:rPr>
            </w:pPr>
            <w:r>
              <w:rPr>
                <w:sz w:val="14"/>
                <w:szCs w:val="14"/>
              </w:rPr>
              <w:t xml:space="preserve">20422.50 </w:t>
            </w:r>
          </w:p>
        </w:tc>
      </w:tr>
      <w:tr w:rsidR="00D70AC9" w14:paraId="68EDB00B"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4A8CCC41" w14:textId="77777777" w:rsidR="00D70AC9" w:rsidRDefault="00D70AC9" w:rsidP="00D70AC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684B8ED" w14:textId="77777777" w:rsidR="00D70AC9" w:rsidRDefault="00D70AC9" w:rsidP="00D70AC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CB7115E"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62248F9"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C563BD1" w14:textId="77777777" w:rsidR="00D70AC9" w:rsidRDefault="00D70AC9" w:rsidP="00D70AC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341A614" w14:textId="77777777" w:rsidR="00D70AC9" w:rsidRDefault="00D70AC9" w:rsidP="00D70AC9">
            <w:pPr>
              <w:widowControl w:val="0"/>
              <w:autoSpaceDE w:val="0"/>
              <w:autoSpaceDN w:val="0"/>
              <w:adjustRightInd w:val="0"/>
              <w:jc w:val="right"/>
              <w:rPr>
                <w:sz w:val="14"/>
                <w:szCs w:val="14"/>
              </w:rPr>
            </w:pPr>
            <w:r>
              <w:rPr>
                <w:sz w:val="14"/>
                <w:szCs w:val="14"/>
              </w:rPr>
              <w:t xml:space="preserve">300.00 </w:t>
            </w:r>
          </w:p>
        </w:tc>
        <w:tc>
          <w:tcPr>
            <w:tcW w:w="359" w:type="pct"/>
            <w:tcBorders>
              <w:top w:val="single" w:sz="2" w:space="0" w:color="auto"/>
              <w:left w:val="single" w:sz="2" w:space="0" w:color="auto"/>
              <w:bottom w:val="single" w:sz="2" w:space="0" w:color="auto"/>
              <w:right w:val="single" w:sz="2" w:space="0" w:color="auto"/>
            </w:tcBorders>
          </w:tcPr>
          <w:p w14:paraId="188D2F59" w14:textId="77777777" w:rsidR="00D70AC9" w:rsidRDefault="00D70AC9" w:rsidP="00D70AC9">
            <w:pPr>
              <w:widowControl w:val="0"/>
              <w:autoSpaceDE w:val="0"/>
              <w:autoSpaceDN w:val="0"/>
              <w:adjustRightInd w:val="0"/>
              <w:jc w:val="right"/>
              <w:rPr>
                <w:sz w:val="14"/>
                <w:szCs w:val="14"/>
              </w:rPr>
            </w:pPr>
            <w:r>
              <w:rPr>
                <w:sz w:val="14"/>
                <w:szCs w:val="14"/>
              </w:rPr>
              <w:t xml:space="preserve">2334.00 </w:t>
            </w:r>
          </w:p>
        </w:tc>
        <w:tc>
          <w:tcPr>
            <w:tcW w:w="358" w:type="pct"/>
            <w:tcBorders>
              <w:top w:val="single" w:sz="2" w:space="0" w:color="auto"/>
              <w:left w:val="single" w:sz="2" w:space="0" w:color="auto"/>
              <w:bottom w:val="single" w:sz="2" w:space="0" w:color="auto"/>
              <w:right w:val="single" w:sz="2" w:space="0" w:color="auto"/>
            </w:tcBorders>
          </w:tcPr>
          <w:p w14:paraId="7B5E3A40" w14:textId="77777777" w:rsidR="00D70AC9" w:rsidRDefault="00D70AC9" w:rsidP="00D70AC9">
            <w:pPr>
              <w:widowControl w:val="0"/>
              <w:autoSpaceDE w:val="0"/>
              <w:autoSpaceDN w:val="0"/>
              <w:adjustRightInd w:val="0"/>
              <w:jc w:val="right"/>
              <w:rPr>
                <w:sz w:val="14"/>
                <w:szCs w:val="14"/>
              </w:rPr>
            </w:pPr>
            <w:r>
              <w:rPr>
                <w:sz w:val="14"/>
                <w:szCs w:val="14"/>
              </w:rPr>
              <w:t xml:space="preserve">20422.50 </w:t>
            </w:r>
          </w:p>
        </w:tc>
      </w:tr>
      <w:tr w:rsidR="00D70AC9" w14:paraId="162AA8BF"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01878D83" w14:textId="77777777" w:rsidR="00D70AC9" w:rsidRDefault="00D70AC9" w:rsidP="00D70AC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84C8333" w14:textId="385E0FC4" w:rsidR="00D70AC9" w:rsidRDefault="00C4312F" w:rsidP="00D70AC9">
            <w:pPr>
              <w:widowControl w:val="0"/>
              <w:autoSpaceDE w:val="0"/>
              <w:autoSpaceDN w:val="0"/>
              <w:adjustRightInd w:val="0"/>
              <w:jc w:val="center"/>
              <w:rPr>
                <w:b/>
                <w:bCs/>
                <w:sz w:val="14"/>
                <w:szCs w:val="14"/>
              </w:rPr>
            </w:pPr>
            <w:r>
              <w:rPr>
                <w:b/>
                <w:bCs/>
                <w:sz w:val="14"/>
                <w:szCs w:val="14"/>
              </w:rPr>
              <w:t>Área</w:t>
            </w:r>
            <w:r w:rsidR="00D70AC9">
              <w:rPr>
                <w:b/>
                <w:bCs/>
                <w:sz w:val="14"/>
                <w:szCs w:val="14"/>
              </w:rPr>
              <w:t xml:space="preserve"> Total: 300.00 </w:t>
            </w:r>
          </w:p>
          <w:p w14:paraId="3A52269A"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 Valor Total ($): 2334.00 </w:t>
            </w:r>
          </w:p>
          <w:p w14:paraId="7C9FB689"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 Valor Total (¢): 20422.50 </w:t>
            </w:r>
          </w:p>
        </w:tc>
      </w:tr>
    </w:tbl>
    <w:p w14:paraId="7D986E57" w14:textId="77777777" w:rsidR="00D70AC9" w:rsidRDefault="00D70AC9" w:rsidP="00D70AC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70AC9" w14:paraId="490FE230" w14:textId="77777777" w:rsidTr="00D70AC9">
        <w:tc>
          <w:tcPr>
            <w:tcW w:w="1413" w:type="pct"/>
            <w:vMerge w:val="restart"/>
            <w:tcBorders>
              <w:top w:val="single" w:sz="2" w:space="0" w:color="auto"/>
              <w:left w:val="single" w:sz="2" w:space="0" w:color="auto"/>
              <w:bottom w:val="single" w:sz="2" w:space="0" w:color="auto"/>
              <w:right w:val="single" w:sz="2" w:space="0" w:color="auto"/>
            </w:tcBorders>
          </w:tcPr>
          <w:p w14:paraId="18B02E99" w14:textId="5E2ECF5F" w:rsidR="00D70AC9" w:rsidRDefault="00050DA7"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9F8643F" w14:textId="77777777" w:rsidR="00D70AC9" w:rsidRDefault="00D70AC9" w:rsidP="00D70AC9">
            <w:pPr>
              <w:widowControl w:val="0"/>
              <w:autoSpaceDE w:val="0"/>
              <w:autoSpaceDN w:val="0"/>
              <w:adjustRightInd w:val="0"/>
              <w:rPr>
                <w:sz w:val="14"/>
                <w:szCs w:val="14"/>
              </w:rPr>
            </w:pPr>
            <w:r>
              <w:rPr>
                <w:sz w:val="14"/>
                <w:szCs w:val="14"/>
              </w:rPr>
              <w:t xml:space="preserve">Solares: </w:t>
            </w:r>
          </w:p>
          <w:p w14:paraId="092A955D" w14:textId="6CB768A1" w:rsidR="00D70AC9" w:rsidRDefault="00050DA7" w:rsidP="00D70AC9">
            <w:pPr>
              <w:widowControl w:val="0"/>
              <w:autoSpaceDE w:val="0"/>
              <w:autoSpaceDN w:val="0"/>
              <w:adjustRightInd w:val="0"/>
              <w:rPr>
                <w:sz w:val="14"/>
                <w:szCs w:val="14"/>
              </w:rPr>
            </w:pPr>
            <w:r>
              <w:rPr>
                <w:sz w:val="14"/>
                <w:szCs w:val="14"/>
              </w:rPr>
              <w:t xml:space="preserve">--- </w:t>
            </w:r>
            <w:r w:rsidR="00D70AC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1B0C768" w14:textId="77777777" w:rsidR="00D70AC9" w:rsidRDefault="00D70AC9" w:rsidP="00D70AC9">
            <w:pPr>
              <w:widowControl w:val="0"/>
              <w:autoSpaceDE w:val="0"/>
              <w:autoSpaceDN w:val="0"/>
              <w:adjustRightInd w:val="0"/>
              <w:rPr>
                <w:sz w:val="14"/>
                <w:szCs w:val="14"/>
              </w:rPr>
            </w:pPr>
          </w:p>
          <w:p w14:paraId="35DECA95" w14:textId="77777777" w:rsidR="00D70AC9" w:rsidRDefault="00D70AC9" w:rsidP="00D70AC9">
            <w:pPr>
              <w:widowControl w:val="0"/>
              <w:autoSpaceDE w:val="0"/>
              <w:autoSpaceDN w:val="0"/>
              <w:adjustRightInd w:val="0"/>
              <w:rPr>
                <w:sz w:val="14"/>
                <w:szCs w:val="14"/>
              </w:rPr>
            </w:pPr>
            <w:r>
              <w:rPr>
                <w:sz w:val="14"/>
                <w:szCs w:val="14"/>
              </w:rPr>
              <w:t xml:space="preserve">CALLE NUEVA, PORCIÓN LA FÁTIMA </w:t>
            </w:r>
          </w:p>
        </w:tc>
        <w:tc>
          <w:tcPr>
            <w:tcW w:w="314" w:type="pct"/>
            <w:vMerge w:val="restart"/>
            <w:tcBorders>
              <w:top w:val="single" w:sz="2" w:space="0" w:color="auto"/>
              <w:left w:val="single" w:sz="2" w:space="0" w:color="auto"/>
              <w:bottom w:val="single" w:sz="2" w:space="0" w:color="auto"/>
              <w:right w:val="single" w:sz="2" w:space="0" w:color="auto"/>
            </w:tcBorders>
          </w:tcPr>
          <w:p w14:paraId="3F0E7BE3" w14:textId="77777777" w:rsidR="00D70AC9" w:rsidRDefault="00D70AC9" w:rsidP="00D70AC9">
            <w:pPr>
              <w:widowControl w:val="0"/>
              <w:autoSpaceDE w:val="0"/>
              <w:autoSpaceDN w:val="0"/>
              <w:adjustRightInd w:val="0"/>
              <w:rPr>
                <w:sz w:val="14"/>
                <w:szCs w:val="14"/>
              </w:rPr>
            </w:pPr>
          </w:p>
          <w:p w14:paraId="29B3916D" w14:textId="5696FB30" w:rsidR="00D70AC9" w:rsidRDefault="00050DA7"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8DED3E5" w14:textId="77777777" w:rsidR="00D70AC9" w:rsidRDefault="00D70AC9" w:rsidP="00D70AC9">
            <w:pPr>
              <w:widowControl w:val="0"/>
              <w:autoSpaceDE w:val="0"/>
              <w:autoSpaceDN w:val="0"/>
              <w:adjustRightInd w:val="0"/>
              <w:rPr>
                <w:sz w:val="14"/>
                <w:szCs w:val="14"/>
              </w:rPr>
            </w:pPr>
          </w:p>
          <w:p w14:paraId="4773D51A" w14:textId="23EFA690" w:rsidR="00D70AC9" w:rsidRDefault="00050DA7" w:rsidP="00D70AC9">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1C32947" w14:textId="77777777" w:rsidR="00D70AC9" w:rsidRDefault="00D70AC9" w:rsidP="00D70AC9">
            <w:pPr>
              <w:widowControl w:val="0"/>
              <w:autoSpaceDE w:val="0"/>
              <w:autoSpaceDN w:val="0"/>
              <w:adjustRightInd w:val="0"/>
              <w:jc w:val="right"/>
              <w:rPr>
                <w:sz w:val="14"/>
                <w:szCs w:val="14"/>
              </w:rPr>
            </w:pPr>
          </w:p>
          <w:p w14:paraId="771352AB" w14:textId="77777777" w:rsidR="00D70AC9" w:rsidRDefault="00D70AC9" w:rsidP="00D70AC9">
            <w:pPr>
              <w:widowControl w:val="0"/>
              <w:autoSpaceDE w:val="0"/>
              <w:autoSpaceDN w:val="0"/>
              <w:adjustRightInd w:val="0"/>
              <w:jc w:val="right"/>
              <w:rPr>
                <w:sz w:val="14"/>
                <w:szCs w:val="14"/>
              </w:rPr>
            </w:pPr>
            <w:r>
              <w:rPr>
                <w:sz w:val="14"/>
                <w:szCs w:val="14"/>
              </w:rPr>
              <w:t xml:space="preserve">258.43 </w:t>
            </w:r>
          </w:p>
        </w:tc>
        <w:tc>
          <w:tcPr>
            <w:tcW w:w="359" w:type="pct"/>
            <w:tcBorders>
              <w:top w:val="single" w:sz="2" w:space="0" w:color="auto"/>
              <w:left w:val="single" w:sz="2" w:space="0" w:color="auto"/>
              <w:bottom w:val="single" w:sz="2" w:space="0" w:color="auto"/>
              <w:right w:val="single" w:sz="2" w:space="0" w:color="auto"/>
            </w:tcBorders>
          </w:tcPr>
          <w:p w14:paraId="3B576E12" w14:textId="77777777" w:rsidR="00D70AC9" w:rsidRDefault="00D70AC9" w:rsidP="00D70AC9">
            <w:pPr>
              <w:widowControl w:val="0"/>
              <w:autoSpaceDE w:val="0"/>
              <w:autoSpaceDN w:val="0"/>
              <w:adjustRightInd w:val="0"/>
              <w:jc w:val="right"/>
              <w:rPr>
                <w:sz w:val="14"/>
                <w:szCs w:val="14"/>
              </w:rPr>
            </w:pPr>
          </w:p>
          <w:p w14:paraId="24267D6F" w14:textId="77777777" w:rsidR="00D70AC9" w:rsidRDefault="00D70AC9" w:rsidP="00D70AC9">
            <w:pPr>
              <w:widowControl w:val="0"/>
              <w:autoSpaceDE w:val="0"/>
              <w:autoSpaceDN w:val="0"/>
              <w:adjustRightInd w:val="0"/>
              <w:jc w:val="right"/>
              <w:rPr>
                <w:sz w:val="14"/>
                <w:szCs w:val="14"/>
              </w:rPr>
            </w:pPr>
            <w:r>
              <w:rPr>
                <w:sz w:val="14"/>
                <w:szCs w:val="14"/>
              </w:rPr>
              <w:t xml:space="preserve">2010.59 </w:t>
            </w:r>
          </w:p>
        </w:tc>
        <w:tc>
          <w:tcPr>
            <w:tcW w:w="359" w:type="pct"/>
            <w:tcBorders>
              <w:top w:val="single" w:sz="2" w:space="0" w:color="auto"/>
              <w:left w:val="single" w:sz="2" w:space="0" w:color="auto"/>
              <w:bottom w:val="single" w:sz="2" w:space="0" w:color="auto"/>
              <w:right w:val="single" w:sz="2" w:space="0" w:color="auto"/>
            </w:tcBorders>
          </w:tcPr>
          <w:p w14:paraId="73A6DD71" w14:textId="77777777" w:rsidR="00D70AC9" w:rsidRDefault="00D70AC9" w:rsidP="00D70AC9">
            <w:pPr>
              <w:widowControl w:val="0"/>
              <w:autoSpaceDE w:val="0"/>
              <w:autoSpaceDN w:val="0"/>
              <w:adjustRightInd w:val="0"/>
              <w:jc w:val="right"/>
              <w:rPr>
                <w:sz w:val="14"/>
                <w:szCs w:val="14"/>
              </w:rPr>
            </w:pPr>
          </w:p>
          <w:p w14:paraId="638A3B40" w14:textId="77777777" w:rsidR="00D70AC9" w:rsidRDefault="00D70AC9" w:rsidP="00D70AC9">
            <w:pPr>
              <w:widowControl w:val="0"/>
              <w:autoSpaceDE w:val="0"/>
              <w:autoSpaceDN w:val="0"/>
              <w:adjustRightInd w:val="0"/>
              <w:jc w:val="right"/>
              <w:rPr>
                <w:sz w:val="14"/>
                <w:szCs w:val="14"/>
              </w:rPr>
            </w:pPr>
            <w:r>
              <w:rPr>
                <w:sz w:val="14"/>
                <w:szCs w:val="14"/>
              </w:rPr>
              <w:t xml:space="preserve">17592.66 </w:t>
            </w:r>
          </w:p>
        </w:tc>
      </w:tr>
      <w:tr w:rsidR="00D70AC9" w14:paraId="71D54F0A"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01652069" w14:textId="77777777" w:rsidR="00D70AC9" w:rsidRDefault="00D70AC9" w:rsidP="00D70AC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F990EE0" w14:textId="77777777" w:rsidR="00D70AC9" w:rsidRDefault="00D70AC9" w:rsidP="00D70AC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DDC59BA"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96B1C50"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D29DBDD" w14:textId="77777777" w:rsidR="00D70AC9" w:rsidRDefault="00D70AC9" w:rsidP="00D70AC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9E48CF9" w14:textId="77777777" w:rsidR="00D70AC9" w:rsidRDefault="00D70AC9" w:rsidP="00D70AC9">
            <w:pPr>
              <w:widowControl w:val="0"/>
              <w:autoSpaceDE w:val="0"/>
              <w:autoSpaceDN w:val="0"/>
              <w:adjustRightInd w:val="0"/>
              <w:jc w:val="right"/>
              <w:rPr>
                <w:sz w:val="14"/>
                <w:szCs w:val="14"/>
              </w:rPr>
            </w:pPr>
            <w:r>
              <w:rPr>
                <w:sz w:val="14"/>
                <w:szCs w:val="14"/>
              </w:rPr>
              <w:t xml:space="preserve">258.43 </w:t>
            </w:r>
          </w:p>
        </w:tc>
        <w:tc>
          <w:tcPr>
            <w:tcW w:w="359" w:type="pct"/>
            <w:tcBorders>
              <w:top w:val="single" w:sz="2" w:space="0" w:color="auto"/>
              <w:left w:val="single" w:sz="2" w:space="0" w:color="auto"/>
              <w:bottom w:val="single" w:sz="2" w:space="0" w:color="auto"/>
              <w:right w:val="single" w:sz="2" w:space="0" w:color="auto"/>
            </w:tcBorders>
          </w:tcPr>
          <w:p w14:paraId="2000DE36" w14:textId="77777777" w:rsidR="00D70AC9" w:rsidRDefault="00D70AC9" w:rsidP="00D70AC9">
            <w:pPr>
              <w:widowControl w:val="0"/>
              <w:autoSpaceDE w:val="0"/>
              <w:autoSpaceDN w:val="0"/>
              <w:adjustRightInd w:val="0"/>
              <w:jc w:val="right"/>
              <w:rPr>
                <w:sz w:val="14"/>
                <w:szCs w:val="14"/>
              </w:rPr>
            </w:pPr>
            <w:r>
              <w:rPr>
                <w:sz w:val="14"/>
                <w:szCs w:val="14"/>
              </w:rPr>
              <w:t xml:space="preserve">2010.59 </w:t>
            </w:r>
          </w:p>
        </w:tc>
        <w:tc>
          <w:tcPr>
            <w:tcW w:w="359" w:type="pct"/>
            <w:tcBorders>
              <w:top w:val="single" w:sz="2" w:space="0" w:color="auto"/>
              <w:left w:val="single" w:sz="2" w:space="0" w:color="auto"/>
              <w:bottom w:val="single" w:sz="2" w:space="0" w:color="auto"/>
              <w:right w:val="single" w:sz="2" w:space="0" w:color="auto"/>
            </w:tcBorders>
          </w:tcPr>
          <w:p w14:paraId="5C598878" w14:textId="77777777" w:rsidR="00D70AC9" w:rsidRDefault="00D70AC9" w:rsidP="00D70AC9">
            <w:pPr>
              <w:widowControl w:val="0"/>
              <w:autoSpaceDE w:val="0"/>
              <w:autoSpaceDN w:val="0"/>
              <w:adjustRightInd w:val="0"/>
              <w:jc w:val="right"/>
              <w:rPr>
                <w:sz w:val="14"/>
                <w:szCs w:val="14"/>
              </w:rPr>
            </w:pPr>
            <w:r>
              <w:rPr>
                <w:sz w:val="14"/>
                <w:szCs w:val="14"/>
              </w:rPr>
              <w:t xml:space="preserve">17592.66 </w:t>
            </w:r>
          </w:p>
        </w:tc>
      </w:tr>
      <w:tr w:rsidR="00D70AC9" w14:paraId="428113FC"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1F461E9B" w14:textId="77777777" w:rsidR="00D70AC9" w:rsidRDefault="00D70AC9" w:rsidP="00D70AC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010F068" w14:textId="20D0BECB" w:rsidR="00D70AC9" w:rsidRDefault="00C4312F" w:rsidP="00D70AC9">
            <w:pPr>
              <w:widowControl w:val="0"/>
              <w:autoSpaceDE w:val="0"/>
              <w:autoSpaceDN w:val="0"/>
              <w:adjustRightInd w:val="0"/>
              <w:jc w:val="center"/>
              <w:rPr>
                <w:b/>
                <w:bCs/>
                <w:sz w:val="14"/>
                <w:szCs w:val="14"/>
              </w:rPr>
            </w:pPr>
            <w:r>
              <w:rPr>
                <w:b/>
                <w:bCs/>
                <w:sz w:val="14"/>
                <w:szCs w:val="14"/>
              </w:rPr>
              <w:t>Área</w:t>
            </w:r>
            <w:r w:rsidR="00D70AC9">
              <w:rPr>
                <w:b/>
                <w:bCs/>
                <w:sz w:val="14"/>
                <w:szCs w:val="14"/>
              </w:rPr>
              <w:t xml:space="preserve"> Total: 258.43 </w:t>
            </w:r>
          </w:p>
          <w:p w14:paraId="04E3A64B"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 Valor Total ($): 2010.59 </w:t>
            </w:r>
          </w:p>
          <w:p w14:paraId="2C6F3CED"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 Valor Total (¢): 17592.66 </w:t>
            </w:r>
          </w:p>
        </w:tc>
      </w:tr>
    </w:tbl>
    <w:p w14:paraId="6CE873C0" w14:textId="77777777" w:rsidR="00D70AC9" w:rsidRDefault="00D70AC9" w:rsidP="00D70AC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70AC9" w14:paraId="769BF7C4" w14:textId="77777777" w:rsidTr="00D70AC9">
        <w:tc>
          <w:tcPr>
            <w:tcW w:w="1413" w:type="pct"/>
            <w:vMerge w:val="restart"/>
            <w:tcBorders>
              <w:top w:val="single" w:sz="2" w:space="0" w:color="auto"/>
              <w:left w:val="single" w:sz="2" w:space="0" w:color="auto"/>
              <w:bottom w:val="single" w:sz="2" w:space="0" w:color="auto"/>
              <w:right w:val="single" w:sz="2" w:space="0" w:color="auto"/>
            </w:tcBorders>
          </w:tcPr>
          <w:p w14:paraId="5DD1749A" w14:textId="0D3EE848" w:rsidR="00D70AC9" w:rsidRDefault="00050DA7"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773336D" w14:textId="77777777" w:rsidR="00D70AC9" w:rsidRDefault="00D70AC9" w:rsidP="00D70AC9">
            <w:pPr>
              <w:widowControl w:val="0"/>
              <w:autoSpaceDE w:val="0"/>
              <w:autoSpaceDN w:val="0"/>
              <w:adjustRightInd w:val="0"/>
              <w:rPr>
                <w:sz w:val="14"/>
                <w:szCs w:val="14"/>
              </w:rPr>
            </w:pPr>
            <w:r>
              <w:rPr>
                <w:sz w:val="14"/>
                <w:szCs w:val="14"/>
              </w:rPr>
              <w:t xml:space="preserve">Solares: </w:t>
            </w:r>
          </w:p>
          <w:p w14:paraId="2988C3A0" w14:textId="5E3B3148" w:rsidR="00D70AC9" w:rsidRDefault="00050DA7" w:rsidP="00D70AC9">
            <w:pPr>
              <w:widowControl w:val="0"/>
              <w:autoSpaceDE w:val="0"/>
              <w:autoSpaceDN w:val="0"/>
              <w:adjustRightInd w:val="0"/>
              <w:rPr>
                <w:sz w:val="14"/>
                <w:szCs w:val="14"/>
              </w:rPr>
            </w:pPr>
            <w:r>
              <w:rPr>
                <w:sz w:val="14"/>
                <w:szCs w:val="14"/>
              </w:rPr>
              <w:t xml:space="preserve">--- </w:t>
            </w:r>
            <w:r w:rsidR="00D70AC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EC5A198" w14:textId="77777777" w:rsidR="00D70AC9" w:rsidRDefault="00D70AC9" w:rsidP="00D70AC9">
            <w:pPr>
              <w:widowControl w:val="0"/>
              <w:autoSpaceDE w:val="0"/>
              <w:autoSpaceDN w:val="0"/>
              <w:adjustRightInd w:val="0"/>
              <w:rPr>
                <w:sz w:val="14"/>
                <w:szCs w:val="14"/>
              </w:rPr>
            </w:pPr>
          </w:p>
          <w:p w14:paraId="7ED54791" w14:textId="77777777" w:rsidR="00D70AC9" w:rsidRDefault="00D70AC9" w:rsidP="00D70AC9">
            <w:pPr>
              <w:widowControl w:val="0"/>
              <w:autoSpaceDE w:val="0"/>
              <w:autoSpaceDN w:val="0"/>
              <w:adjustRightInd w:val="0"/>
              <w:rPr>
                <w:sz w:val="14"/>
                <w:szCs w:val="14"/>
              </w:rPr>
            </w:pPr>
            <w:r>
              <w:rPr>
                <w:sz w:val="14"/>
                <w:szCs w:val="14"/>
              </w:rPr>
              <w:t xml:space="preserve">CALLE NUEVA, PORCIÓN LA FÁTIMA </w:t>
            </w:r>
          </w:p>
        </w:tc>
        <w:tc>
          <w:tcPr>
            <w:tcW w:w="314" w:type="pct"/>
            <w:vMerge w:val="restart"/>
            <w:tcBorders>
              <w:top w:val="single" w:sz="2" w:space="0" w:color="auto"/>
              <w:left w:val="single" w:sz="2" w:space="0" w:color="auto"/>
              <w:bottom w:val="single" w:sz="2" w:space="0" w:color="auto"/>
              <w:right w:val="single" w:sz="2" w:space="0" w:color="auto"/>
            </w:tcBorders>
          </w:tcPr>
          <w:p w14:paraId="57276F8C" w14:textId="77777777" w:rsidR="00D70AC9" w:rsidRDefault="00D70AC9" w:rsidP="00D70AC9">
            <w:pPr>
              <w:widowControl w:val="0"/>
              <w:autoSpaceDE w:val="0"/>
              <w:autoSpaceDN w:val="0"/>
              <w:adjustRightInd w:val="0"/>
              <w:rPr>
                <w:sz w:val="14"/>
                <w:szCs w:val="14"/>
              </w:rPr>
            </w:pPr>
          </w:p>
          <w:p w14:paraId="1EEF4107" w14:textId="361FDB99" w:rsidR="00D70AC9" w:rsidRDefault="00050DA7"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B9E63FC" w14:textId="77777777" w:rsidR="00D70AC9" w:rsidRDefault="00D70AC9" w:rsidP="00D70AC9">
            <w:pPr>
              <w:widowControl w:val="0"/>
              <w:autoSpaceDE w:val="0"/>
              <w:autoSpaceDN w:val="0"/>
              <w:adjustRightInd w:val="0"/>
              <w:rPr>
                <w:sz w:val="14"/>
                <w:szCs w:val="14"/>
              </w:rPr>
            </w:pPr>
          </w:p>
          <w:p w14:paraId="666EAE75" w14:textId="30273599" w:rsidR="00D70AC9" w:rsidRDefault="00050DA7"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F27BEA2" w14:textId="77777777" w:rsidR="00D70AC9" w:rsidRDefault="00D70AC9" w:rsidP="00D70AC9">
            <w:pPr>
              <w:widowControl w:val="0"/>
              <w:autoSpaceDE w:val="0"/>
              <w:autoSpaceDN w:val="0"/>
              <w:adjustRightInd w:val="0"/>
              <w:jc w:val="right"/>
              <w:rPr>
                <w:sz w:val="14"/>
                <w:szCs w:val="14"/>
              </w:rPr>
            </w:pPr>
          </w:p>
          <w:p w14:paraId="72C9178D" w14:textId="77777777" w:rsidR="00D70AC9" w:rsidRDefault="00D70AC9" w:rsidP="00D70AC9">
            <w:pPr>
              <w:widowControl w:val="0"/>
              <w:autoSpaceDE w:val="0"/>
              <w:autoSpaceDN w:val="0"/>
              <w:adjustRightInd w:val="0"/>
              <w:jc w:val="right"/>
              <w:rPr>
                <w:sz w:val="14"/>
                <w:szCs w:val="14"/>
              </w:rPr>
            </w:pPr>
            <w:r>
              <w:rPr>
                <w:sz w:val="14"/>
                <w:szCs w:val="14"/>
              </w:rPr>
              <w:t xml:space="preserve">348.56 </w:t>
            </w:r>
          </w:p>
        </w:tc>
        <w:tc>
          <w:tcPr>
            <w:tcW w:w="359" w:type="pct"/>
            <w:tcBorders>
              <w:top w:val="single" w:sz="2" w:space="0" w:color="auto"/>
              <w:left w:val="single" w:sz="2" w:space="0" w:color="auto"/>
              <w:bottom w:val="single" w:sz="2" w:space="0" w:color="auto"/>
              <w:right w:val="single" w:sz="2" w:space="0" w:color="auto"/>
            </w:tcBorders>
          </w:tcPr>
          <w:p w14:paraId="27998019" w14:textId="77777777" w:rsidR="00D70AC9" w:rsidRDefault="00D70AC9" w:rsidP="00D70AC9">
            <w:pPr>
              <w:widowControl w:val="0"/>
              <w:autoSpaceDE w:val="0"/>
              <w:autoSpaceDN w:val="0"/>
              <w:adjustRightInd w:val="0"/>
              <w:jc w:val="right"/>
              <w:rPr>
                <w:sz w:val="14"/>
                <w:szCs w:val="14"/>
              </w:rPr>
            </w:pPr>
          </w:p>
          <w:p w14:paraId="46D40CEF" w14:textId="77777777" w:rsidR="00D70AC9" w:rsidRDefault="00D70AC9" w:rsidP="00D70AC9">
            <w:pPr>
              <w:widowControl w:val="0"/>
              <w:autoSpaceDE w:val="0"/>
              <w:autoSpaceDN w:val="0"/>
              <w:adjustRightInd w:val="0"/>
              <w:jc w:val="right"/>
              <w:rPr>
                <w:sz w:val="14"/>
                <w:szCs w:val="14"/>
              </w:rPr>
            </w:pPr>
            <w:r>
              <w:rPr>
                <w:sz w:val="14"/>
                <w:szCs w:val="14"/>
              </w:rPr>
              <w:t xml:space="preserve">2711.80 </w:t>
            </w:r>
          </w:p>
        </w:tc>
        <w:tc>
          <w:tcPr>
            <w:tcW w:w="359" w:type="pct"/>
            <w:tcBorders>
              <w:top w:val="single" w:sz="2" w:space="0" w:color="auto"/>
              <w:left w:val="single" w:sz="2" w:space="0" w:color="auto"/>
              <w:bottom w:val="single" w:sz="2" w:space="0" w:color="auto"/>
              <w:right w:val="single" w:sz="2" w:space="0" w:color="auto"/>
            </w:tcBorders>
          </w:tcPr>
          <w:p w14:paraId="5000FC19" w14:textId="77777777" w:rsidR="00D70AC9" w:rsidRDefault="00D70AC9" w:rsidP="00D70AC9">
            <w:pPr>
              <w:widowControl w:val="0"/>
              <w:autoSpaceDE w:val="0"/>
              <w:autoSpaceDN w:val="0"/>
              <w:adjustRightInd w:val="0"/>
              <w:jc w:val="right"/>
              <w:rPr>
                <w:sz w:val="14"/>
                <w:szCs w:val="14"/>
              </w:rPr>
            </w:pPr>
          </w:p>
          <w:p w14:paraId="50D42BAA" w14:textId="77777777" w:rsidR="00D70AC9" w:rsidRDefault="00D70AC9" w:rsidP="00D70AC9">
            <w:pPr>
              <w:widowControl w:val="0"/>
              <w:autoSpaceDE w:val="0"/>
              <w:autoSpaceDN w:val="0"/>
              <w:adjustRightInd w:val="0"/>
              <w:jc w:val="right"/>
              <w:rPr>
                <w:sz w:val="14"/>
                <w:szCs w:val="14"/>
              </w:rPr>
            </w:pPr>
            <w:r>
              <w:rPr>
                <w:sz w:val="14"/>
                <w:szCs w:val="14"/>
              </w:rPr>
              <w:t xml:space="preserve">23728.25 </w:t>
            </w:r>
          </w:p>
        </w:tc>
      </w:tr>
      <w:tr w:rsidR="00D70AC9" w14:paraId="0E8B5A23"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587D0054" w14:textId="77777777" w:rsidR="00D70AC9" w:rsidRDefault="00D70AC9" w:rsidP="00D70AC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E828688" w14:textId="77777777" w:rsidR="00D70AC9" w:rsidRDefault="00D70AC9" w:rsidP="00D70AC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06FFE74"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38162F5"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5BE4165" w14:textId="77777777" w:rsidR="00D70AC9" w:rsidRDefault="00D70AC9" w:rsidP="00D70AC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EDFB6AE" w14:textId="77777777" w:rsidR="00D70AC9" w:rsidRDefault="00D70AC9" w:rsidP="00D70AC9">
            <w:pPr>
              <w:widowControl w:val="0"/>
              <w:autoSpaceDE w:val="0"/>
              <w:autoSpaceDN w:val="0"/>
              <w:adjustRightInd w:val="0"/>
              <w:jc w:val="right"/>
              <w:rPr>
                <w:sz w:val="14"/>
                <w:szCs w:val="14"/>
              </w:rPr>
            </w:pPr>
            <w:r>
              <w:rPr>
                <w:sz w:val="14"/>
                <w:szCs w:val="14"/>
              </w:rPr>
              <w:t xml:space="preserve">348.56 </w:t>
            </w:r>
          </w:p>
        </w:tc>
        <w:tc>
          <w:tcPr>
            <w:tcW w:w="359" w:type="pct"/>
            <w:tcBorders>
              <w:top w:val="single" w:sz="2" w:space="0" w:color="auto"/>
              <w:left w:val="single" w:sz="2" w:space="0" w:color="auto"/>
              <w:bottom w:val="single" w:sz="2" w:space="0" w:color="auto"/>
              <w:right w:val="single" w:sz="2" w:space="0" w:color="auto"/>
            </w:tcBorders>
          </w:tcPr>
          <w:p w14:paraId="076FF5C6" w14:textId="77777777" w:rsidR="00D70AC9" w:rsidRDefault="00D70AC9" w:rsidP="00D70AC9">
            <w:pPr>
              <w:widowControl w:val="0"/>
              <w:autoSpaceDE w:val="0"/>
              <w:autoSpaceDN w:val="0"/>
              <w:adjustRightInd w:val="0"/>
              <w:jc w:val="right"/>
              <w:rPr>
                <w:sz w:val="14"/>
                <w:szCs w:val="14"/>
              </w:rPr>
            </w:pPr>
            <w:r>
              <w:rPr>
                <w:sz w:val="14"/>
                <w:szCs w:val="14"/>
              </w:rPr>
              <w:t xml:space="preserve">2711.80 </w:t>
            </w:r>
          </w:p>
        </w:tc>
        <w:tc>
          <w:tcPr>
            <w:tcW w:w="359" w:type="pct"/>
            <w:tcBorders>
              <w:top w:val="single" w:sz="2" w:space="0" w:color="auto"/>
              <w:left w:val="single" w:sz="2" w:space="0" w:color="auto"/>
              <w:bottom w:val="single" w:sz="2" w:space="0" w:color="auto"/>
              <w:right w:val="single" w:sz="2" w:space="0" w:color="auto"/>
            </w:tcBorders>
          </w:tcPr>
          <w:p w14:paraId="6D34681F" w14:textId="77777777" w:rsidR="00D70AC9" w:rsidRDefault="00D70AC9" w:rsidP="00D70AC9">
            <w:pPr>
              <w:widowControl w:val="0"/>
              <w:autoSpaceDE w:val="0"/>
              <w:autoSpaceDN w:val="0"/>
              <w:adjustRightInd w:val="0"/>
              <w:jc w:val="right"/>
              <w:rPr>
                <w:sz w:val="14"/>
                <w:szCs w:val="14"/>
              </w:rPr>
            </w:pPr>
            <w:r>
              <w:rPr>
                <w:sz w:val="14"/>
                <w:szCs w:val="14"/>
              </w:rPr>
              <w:t xml:space="preserve">23728.25 </w:t>
            </w:r>
          </w:p>
        </w:tc>
      </w:tr>
      <w:tr w:rsidR="00D70AC9" w14:paraId="664719D4"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130DA159" w14:textId="77777777" w:rsidR="00D70AC9" w:rsidRDefault="00D70AC9" w:rsidP="00D70AC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CF38264" w14:textId="03D23E62" w:rsidR="00D70AC9" w:rsidRDefault="00C4312F" w:rsidP="00D70AC9">
            <w:pPr>
              <w:widowControl w:val="0"/>
              <w:autoSpaceDE w:val="0"/>
              <w:autoSpaceDN w:val="0"/>
              <w:adjustRightInd w:val="0"/>
              <w:jc w:val="center"/>
              <w:rPr>
                <w:b/>
                <w:bCs/>
                <w:sz w:val="14"/>
                <w:szCs w:val="14"/>
              </w:rPr>
            </w:pPr>
            <w:r>
              <w:rPr>
                <w:b/>
                <w:bCs/>
                <w:sz w:val="14"/>
                <w:szCs w:val="14"/>
              </w:rPr>
              <w:t>Área</w:t>
            </w:r>
            <w:r w:rsidR="00D70AC9">
              <w:rPr>
                <w:b/>
                <w:bCs/>
                <w:sz w:val="14"/>
                <w:szCs w:val="14"/>
              </w:rPr>
              <w:t xml:space="preserve"> Total: 348.56 </w:t>
            </w:r>
          </w:p>
          <w:p w14:paraId="74DDEC80"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 Valor Total ($): 2711.80 </w:t>
            </w:r>
          </w:p>
          <w:p w14:paraId="00C6D0DB"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 Valor Total (¢): 23728.25 </w:t>
            </w:r>
          </w:p>
        </w:tc>
      </w:tr>
    </w:tbl>
    <w:p w14:paraId="50B6C3AA" w14:textId="77777777" w:rsidR="00D70AC9" w:rsidRDefault="00D70AC9" w:rsidP="00D70AC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70AC9" w14:paraId="61060415" w14:textId="77777777" w:rsidTr="00D70AC9">
        <w:tc>
          <w:tcPr>
            <w:tcW w:w="1413" w:type="pct"/>
            <w:vMerge w:val="restart"/>
            <w:tcBorders>
              <w:top w:val="single" w:sz="2" w:space="0" w:color="auto"/>
              <w:left w:val="single" w:sz="2" w:space="0" w:color="auto"/>
              <w:bottom w:val="single" w:sz="2" w:space="0" w:color="auto"/>
              <w:right w:val="single" w:sz="2" w:space="0" w:color="auto"/>
            </w:tcBorders>
          </w:tcPr>
          <w:p w14:paraId="67E7B35F" w14:textId="0E4B9A0E" w:rsidR="00D70AC9" w:rsidRDefault="00050DA7"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ED92777" w14:textId="77777777" w:rsidR="00D70AC9" w:rsidRDefault="00D70AC9" w:rsidP="00D70AC9">
            <w:pPr>
              <w:widowControl w:val="0"/>
              <w:autoSpaceDE w:val="0"/>
              <w:autoSpaceDN w:val="0"/>
              <w:adjustRightInd w:val="0"/>
              <w:rPr>
                <w:sz w:val="14"/>
                <w:szCs w:val="14"/>
              </w:rPr>
            </w:pPr>
            <w:r>
              <w:rPr>
                <w:sz w:val="14"/>
                <w:szCs w:val="14"/>
              </w:rPr>
              <w:t xml:space="preserve">Solares: </w:t>
            </w:r>
          </w:p>
          <w:p w14:paraId="2BCBE5E9" w14:textId="10C47867" w:rsidR="00D70AC9" w:rsidRDefault="00050DA7" w:rsidP="00D70AC9">
            <w:pPr>
              <w:widowControl w:val="0"/>
              <w:autoSpaceDE w:val="0"/>
              <w:autoSpaceDN w:val="0"/>
              <w:adjustRightInd w:val="0"/>
              <w:rPr>
                <w:sz w:val="14"/>
                <w:szCs w:val="14"/>
              </w:rPr>
            </w:pPr>
            <w:r>
              <w:rPr>
                <w:sz w:val="14"/>
                <w:szCs w:val="14"/>
              </w:rPr>
              <w:t xml:space="preserve">--- </w:t>
            </w:r>
            <w:r w:rsidR="00D70AC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83FE1C7" w14:textId="77777777" w:rsidR="00D70AC9" w:rsidRDefault="00D70AC9" w:rsidP="00D70AC9">
            <w:pPr>
              <w:widowControl w:val="0"/>
              <w:autoSpaceDE w:val="0"/>
              <w:autoSpaceDN w:val="0"/>
              <w:adjustRightInd w:val="0"/>
              <w:rPr>
                <w:sz w:val="14"/>
                <w:szCs w:val="14"/>
              </w:rPr>
            </w:pPr>
          </w:p>
          <w:p w14:paraId="55C569BB" w14:textId="77777777" w:rsidR="00D70AC9" w:rsidRDefault="00D70AC9" w:rsidP="00D70AC9">
            <w:pPr>
              <w:widowControl w:val="0"/>
              <w:autoSpaceDE w:val="0"/>
              <w:autoSpaceDN w:val="0"/>
              <w:adjustRightInd w:val="0"/>
              <w:rPr>
                <w:sz w:val="14"/>
                <w:szCs w:val="14"/>
              </w:rPr>
            </w:pPr>
            <w:r>
              <w:rPr>
                <w:sz w:val="14"/>
                <w:szCs w:val="14"/>
              </w:rPr>
              <w:t xml:space="preserve">CALLE NUEVA, PORCIÓN LA FÁTIMA </w:t>
            </w:r>
          </w:p>
        </w:tc>
        <w:tc>
          <w:tcPr>
            <w:tcW w:w="314" w:type="pct"/>
            <w:vMerge w:val="restart"/>
            <w:tcBorders>
              <w:top w:val="single" w:sz="2" w:space="0" w:color="auto"/>
              <w:left w:val="single" w:sz="2" w:space="0" w:color="auto"/>
              <w:bottom w:val="single" w:sz="2" w:space="0" w:color="auto"/>
              <w:right w:val="single" w:sz="2" w:space="0" w:color="auto"/>
            </w:tcBorders>
          </w:tcPr>
          <w:p w14:paraId="11760DFE" w14:textId="77777777" w:rsidR="00D70AC9" w:rsidRDefault="00D70AC9" w:rsidP="00D70AC9">
            <w:pPr>
              <w:widowControl w:val="0"/>
              <w:autoSpaceDE w:val="0"/>
              <w:autoSpaceDN w:val="0"/>
              <w:adjustRightInd w:val="0"/>
              <w:rPr>
                <w:sz w:val="14"/>
                <w:szCs w:val="14"/>
              </w:rPr>
            </w:pPr>
          </w:p>
          <w:p w14:paraId="790381B1" w14:textId="620860F2" w:rsidR="00D70AC9" w:rsidRDefault="00050DA7"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6935AE4" w14:textId="77777777" w:rsidR="00D70AC9" w:rsidRDefault="00D70AC9" w:rsidP="00D70AC9">
            <w:pPr>
              <w:widowControl w:val="0"/>
              <w:autoSpaceDE w:val="0"/>
              <w:autoSpaceDN w:val="0"/>
              <w:adjustRightInd w:val="0"/>
              <w:rPr>
                <w:sz w:val="14"/>
                <w:szCs w:val="14"/>
              </w:rPr>
            </w:pPr>
          </w:p>
          <w:p w14:paraId="2E128C69" w14:textId="1052094D" w:rsidR="00D70AC9" w:rsidRDefault="00050DA7" w:rsidP="00D70AC9">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8A158BC" w14:textId="77777777" w:rsidR="00D70AC9" w:rsidRDefault="00D70AC9" w:rsidP="00D70AC9">
            <w:pPr>
              <w:widowControl w:val="0"/>
              <w:autoSpaceDE w:val="0"/>
              <w:autoSpaceDN w:val="0"/>
              <w:adjustRightInd w:val="0"/>
              <w:jc w:val="right"/>
              <w:rPr>
                <w:sz w:val="14"/>
                <w:szCs w:val="14"/>
              </w:rPr>
            </w:pPr>
          </w:p>
          <w:p w14:paraId="00D5EDCE" w14:textId="77777777" w:rsidR="00D70AC9" w:rsidRDefault="00D70AC9" w:rsidP="00D70AC9">
            <w:pPr>
              <w:widowControl w:val="0"/>
              <w:autoSpaceDE w:val="0"/>
              <w:autoSpaceDN w:val="0"/>
              <w:adjustRightInd w:val="0"/>
              <w:jc w:val="right"/>
              <w:rPr>
                <w:sz w:val="14"/>
                <w:szCs w:val="14"/>
              </w:rPr>
            </w:pPr>
            <w:r>
              <w:rPr>
                <w:sz w:val="14"/>
                <w:szCs w:val="14"/>
              </w:rPr>
              <w:t xml:space="preserve">539.35 </w:t>
            </w:r>
          </w:p>
        </w:tc>
        <w:tc>
          <w:tcPr>
            <w:tcW w:w="359" w:type="pct"/>
            <w:tcBorders>
              <w:top w:val="single" w:sz="2" w:space="0" w:color="auto"/>
              <w:left w:val="single" w:sz="2" w:space="0" w:color="auto"/>
              <w:bottom w:val="single" w:sz="2" w:space="0" w:color="auto"/>
              <w:right w:val="single" w:sz="2" w:space="0" w:color="auto"/>
            </w:tcBorders>
          </w:tcPr>
          <w:p w14:paraId="2A10B295" w14:textId="77777777" w:rsidR="00D70AC9" w:rsidRDefault="00D70AC9" w:rsidP="00D70AC9">
            <w:pPr>
              <w:widowControl w:val="0"/>
              <w:autoSpaceDE w:val="0"/>
              <w:autoSpaceDN w:val="0"/>
              <w:adjustRightInd w:val="0"/>
              <w:jc w:val="right"/>
              <w:rPr>
                <w:sz w:val="14"/>
                <w:szCs w:val="14"/>
              </w:rPr>
            </w:pPr>
          </w:p>
          <w:p w14:paraId="5D9FC130" w14:textId="77777777" w:rsidR="00D70AC9" w:rsidRDefault="00D70AC9" w:rsidP="00D70AC9">
            <w:pPr>
              <w:widowControl w:val="0"/>
              <w:autoSpaceDE w:val="0"/>
              <w:autoSpaceDN w:val="0"/>
              <w:adjustRightInd w:val="0"/>
              <w:jc w:val="right"/>
              <w:rPr>
                <w:sz w:val="14"/>
                <w:szCs w:val="14"/>
              </w:rPr>
            </w:pPr>
            <w:r>
              <w:rPr>
                <w:sz w:val="14"/>
                <w:szCs w:val="14"/>
              </w:rPr>
              <w:t xml:space="preserve">4045.13 </w:t>
            </w:r>
          </w:p>
        </w:tc>
        <w:tc>
          <w:tcPr>
            <w:tcW w:w="359" w:type="pct"/>
            <w:tcBorders>
              <w:top w:val="single" w:sz="2" w:space="0" w:color="auto"/>
              <w:left w:val="single" w:sz="2" w:space="0" w:color="auto"/>
              <w:bottom w:val="single" w:sz="2" w:space="0" w:color="auto"/>
              <w:right w:val="single" w:sz="2" w:space="0" w:color="auto"/>
            </w:tcBorders>
          </w:tcPr>
          <w:p w14:paraId="54C34995" w14:textId="77777777" w:rsidR="00D70AC9" w:rsidRDefault="00D70AC9" w:rsidP="00D70AC9">
            <w:pPr>
              <w:widowControl w:val="0"/>
              <w:autoSpaceDE w:val="0"/>
              <w:autoSpaceDN w:val="0"/>
              <w:adjustRightInd w:val="0"/>
              <w:jc w:val="right"/>
              <w:rPr>
                <w:sz w:val="14"/>
                <w:szCs w:val="14"/>
              </w:rPr>
            </w:pPr>
          </w:p>
          <w:p w14:paraId="62EAB3F1" w14:textId="77777777" w:rsidR="00D70AC9" w:rsidRDefault="00D70AC9" w:rsidP="00D70AC9">
            <w:pPr>
              <w:widowControl w:val="0"/>
              <w:autoSpaceDE w:val="0"/>
              <w:autoSpaceDN w:val="0"/>
              <w:adjustRightInd w:val="0"/>
              <w:jc w:val="right"/>
              <w:rPr>
                <w:sz w:val="14"/>
                <w:szCs w:val="14"/>
              </w:rPr>
            </w:pPr>
            <w:r>
              <w:rPr>
                <w:sz w:val="14"/>
                <w:szCs w:val="14"/>
              </w:rPr>
              <w:t xml:space="preserve">35394.89 </w:t>
            </w:r>
          </w:p>
        </w:tc>
      </w:tr>
      <w:tr w:rsidR="00D70AC9" w14:paraId="3FA39FA3"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3ED78A2C" w14:textId="77777777" w:rsidR="00D70AC9" w:rsidRDefault="00D70AC9" w:rsidP="00D70AC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DDC8D14" w14:textId="77777777" w:rsidR="00D70AC9" w:rsidRDefault="00D70AC9" w:rsidP="00D70AC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11D22F7"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5D32A63"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10DC478" w14:textId="77777777" w:rsidR="00D70AC9" w:rsidRDefault="00D70AC9" w:rsidP="00D70AC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8372BBF" w14:textId="77777777" w:rsidR="00D70AC9" w:rsidRDefault="00D70AC9" w:rsidP="00D70AC9">
            <w:pPr>
              <w:widowControl w:val="0"/>
              <w:autoSpaceDE w:val="0"/>
              <w:autoSpaceDN w:val="0"/>
              <w:adjustRightInd w:val="0"/>
              <w:jc w:val="right"/>
              <w:rPr>
                <w:sz w:val="14"/>
                <w:szCs w:val="14"/>
              </w:rPr>
            </w:pPr>
            <w:r>
              <w:rPr>
                <w:sz w:val="14"/>
                <w:szCs w:val="14"/>
              </w:rPr>
              <w:t xml:space="preserve">539.35 </w:t>
            </w:r>
          </w:p>
        </w:tc>
        <w:tc>
          <w:tcPr>
            <w:tcW w:w="359" w:type="pct"/>
            <w:tcBorders>
              <w:top w:val="single" w:sz="2" w:space="0" w:color="auto"/>
              <w:left w:val="single" w:sz="2" w:space="0" w:color="auto"/>
              <w:bottom w:val="single" w:sz="2" w:space="0" w:color="auto"/>
              <w:right w:val="single" w:sz="2" w:space="0" w:color="auto"/>
            </w:tcBorders>
          </w:tcPr>
          <w:p w14:paraId="27963DC4" w14:textId="77777777" w:rsidR="00D70AC9" w:rsidRDefault="00D70AC9" w:rsidP="00D70AC9">
            <w:pPr>
              <w:widowControl w:val="0"/>
              <w:autoSpaceDE w:val="0"/>
              <w:autoSpaceDN w:val="0"/>
              <w:adjustRightInd w:val="0"/>
              <w:jc w:val="right"/>
              <w:rPr>
                <w:sz w:val="14"/>
                <w:szCs w:val="14"/>
              </w:rPr>
            </w:pPr>
            <w:r>
              <w:rPr>
                <w:sz w:val="14"/>
                <w:szCs w:val="14"/>
              </w:rPr>
              <w:t xml:space="preserve">4045.13 </w:t>
            </w:r>
          </w:p>
        </w:tc>
        <w:tc>
          <w:tcPr>
            <w:tcW w:w="359" w:type="pct"/>
            <w:tcBorders>
              <w:top w:val="single" w:sz="2" w:space="0" w:color="auto"/>
              <w:left w:val="single" w:sz="2" w:space="0" w:color="auto"/>
              <w:bottom w:val="single" w:sz="2" w:space="0" w:color="auto"/>
              <w:right w:val="single" w:sz="2" w:space="0" w:color="auto"/>
            </w:tcBorders>
          </w:tcPr>
          <w:p w14:paraId="49CC59F3" w14:textId="77777777" w:rsidR="00D70AC9" w:rsidRDefault="00D70AC9" w:rsidP="00D70AC9">
            <w:pPr>
              <w:widowControl w:val="0"/>
              <w:autoSpaceDE w:val="0"/>
              <w:autoSpaceDN w:val="0"/>
              <w:adjustRightInd w:val="0"/>
              <w:jc w:val="right"/>
              <w:rPr>
                <w:sz w:val="14"/>
                <w:szCs w:val="14"/>
              </w:rPr>
            </w:pPr>
            <w:r>
              <w:rPr>
                <w:sz w:val="14"/>
                <w:szCs w:val="14"/>
              </w:rPr>
              <w:t xml:space="preserve">35394.89 </w:t>
            </w:r>
          </w:p>
        </w:tc>
      </w:tr>
      <w:tr w:rsidR="00D70AC9" w14:paraId="3AD9F2F0"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032FFA53" w14:textId="77777777" w:rsidR="00D70AC9" w:rsidRDefault="00D70AC9" w:rsidP="00D70AC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2A2E7EA" w14:textId="7BD5EC3A" w:rsidR="00D70AC9" w:rsidRDefault="00C4312F" w:rsidP="00D70AC9">
            <w:pPr>
              <w:widowControl w:val="0"/>
              <w:autoSpaceDE w:val="0"/>
              <w:autoSpaceDN w:val="0"/>
              <w:adjustRightInd w:val="0"/>
              <w:jc w:val="center"/>
              <w:rPr>
                <w:b/>
                <w:bCs/>
                <w:sz w:val="14"/>
                <w:szCs w:val="14"/>
              </w:rPr>
            </w:pPr>
            <w:r>
              <w:rPr>
                <w:b/>
                <w:bCs/>
                <w:sz w:val="14"/>
                <w:szCs w:val="14"/>
              </w:rPr>
              <w:t>Área</w:t>
            </w:r>
            <w:r w:rsidR="00D70AC9">
              <w:rPr>
                <w:b/>
                <w:bCs/>
                <w:sz w:val="14"/>
                <w:szCs w:val="14"/>
              </w:rPr>
              <w:t xml:space="preserve"> Total: 539.35 </w:t>
            </w:r>
          </w:p>
          <w:p w14:paraId="1EA7EAD5"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 Valor Total ($): 4045.13 </w:t>
            </w:r>
          </w:p>
          <w:p w14:paraId="2AE8AA4C"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 Valor Total (¢): 35394.89 </w:t>
            </w:r>
          </w:p>
        </w:tc>
      </w:tr>
    </w:tbl>
    <w:p w14:paraId="5649A60C" w14:textId="77777777" w:rsidR="00D70AC9" w:rsidRDefault="00D70AC9" w:rsidP="00D70AC9">
      <w:pPr>
        <w:widowControl w:val="0"/>
        <w:autoSpaceDE w:val="0"/>
        <w:autoSpaceDN w:val="0"/>
        <w:adjustRightInd w:val="0"/>
        <w:rPr>
          <w:sz w:val="14"/>
          <w:szCs w:val="14"/>
        </w:rPr>
      </w:pPr>
    </w:p>
    <w:p w14:paraId="363B95A2" w14:textId="77777777" w:rsidR="00050DA7" w:rsidRDefault="00050DA7" w:rsidP="00D70AC9">
      <w:pPr>
        <w:widowControl w:val="0"/>
        <w:autoSpaceDE w:val="0"/>
        <w:autoSpaceDN w:val="0"/>
        <w:adjustRightInd w:val="0"/>
        <w:rPr>
          <w:sz w:val="14"/>
          <w:szCs w:val="14"/>
        </w:rPr>
      </w:pPr>
    </w:p>
    <w:p w14:paraId="26E82658" w14:textId="77777777" w:rsidR="00050DA7" w:rsidRDefault="00050DA7" w:rsidP="00D70AC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70AC9" w14:paraId="7EF1C217" w14:textId="77777777" w:rsidTr="00D70AC9">
        <w:tc>
          <w:tcPr>
            <w:tcW w:w="1413" w:type="pct"/>
            <w:vMerge w:val="restart"/>
            <w:tcBorders>
              <w:top w:val="single" w:sz="2" w:space="0" w:color="auto"/>
              <w:left w:val="single" w:sz="2" w:space="0" w:color="auto"/>
              <w:bottom w:val="single" w:sz="2" w:space="0" w:color="auto"/>
              <w:right w:val="single" w:sz="2" w:space="0" w:color="auto"/>
            </w:tcBorders>
          </w:tcPr>
          <w:p w14:paraId="093A4119" w14:textId="1859D3C2" w:rsidR="00D70AC9" w:rsidRDefault="00050DA7"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AE010C2" w14:textId="77777777" w:rsidR="00D70AC9" w:rsidRDefault="00D70AC9" w:rsidP="00D70AC9">
            <w:pPr>
              <w:widowControl w:val="0"/>
              <w:autoSpaceDE w:val="0"/>
              <w:autoSpaceDN w:val="0"/>
              <w:adjustRightInd w:val="0"/>
              <w:rPr>
                <w:sz w:val="14"/>
                <w:szCs w:val="14"/>
              </w:rPr>
            </w:pPr>
            <w:r>
              <w:rPr>
                <w:sz w:val="14"/>
                <w:szCs w:val="14"/>
              </w:rPr>
              <w:t xml:space="preserve">Solares: </w:t>
            </w:r>
          </w:p>
          <w:p w14:paraId="20EFB08E" w14:textId="09AD1586" w:rsidR="00D70AC9" w:rsidRDefault="00050DA7" w:rsidP="00D70AC9">
            <w:pPr>
              <w:widowControl w:val="0"/>
              <w:autoSpaceDE w:val="0"/>
              <w:autoSpaceDN w:val="0"/>
              <w:adjustRightInd w:val="0"/>
              <w:rPr>
                <w:sz w:val="14"/>
                <w:szCs w:val="14"/>
              </w:rPr>
            </w:pPr>
            <w:r>
              <w:rPr>
                <w:sz w:val="14"/>
                <w:szCs w:val="14"/>
              </w:rPr>
              <w:t xml:space="preserve">--- </w:t>
            </w:r>
            <w:r w:rsidR="00D70AC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654F567" w14:textId="77777777" w:rsidR="00D70AC9" w:rsidRDefault="00D70AC9" w:rsidP="00D70AC9">
            <w:pPr>
              <w:widowControl w:val="0"/>
              <w:autoSpaceDE w:val="0"/>
              <w:autoSpaceDN w:val="0"/>
              <w:adjustRightInd w:val="0"/>
              <w:rPr>
                <w:sz w:val="14"/>
                <w:szCs w:val="14"/>
              </w:rPr>
            </w:pPr>
          </w:p>
          <w:p w14:paraId="245744A4" w14:textId="77777777" w:rsidR="00D70AC9" w:rsidRDefault="00D70AC9" w:rsidP="00D70AC9">
            <w:pPr>
              <w:widowControl w:val="0"/>
              <w:autoSpaceDE w:val="0"/>
              <w:autoSpaceDN w:val="0"/>
              <w:adjustRightInd w:val="0"/>
              <w:rPr>
                <w:sz w:val="14"/>
                <w:szCs w:val="14"/>
              </w:rPr>
            </w:pPr>
            <w:r>
              <w:rPr>
                <w:sz w:val="14"/>
                <w:szCs w:val="14"/>
              </w:rPr>
              <w:t xml:space="preserve">CALLE NUEVA, PORCIÓN LA FÁTIMA </w:t>
            </w:r>
          </w:p>
        </w:tc>
        <w:tc>
          <w:tcPr>
            <w:tcW w:w="314" w:type="pct"/>
            <w:vMerge w:val="restart"/>
            <w:tcBorders>
              <w:top w:val="single" w:sz="2" w:space="0" w:color="auto"/>
              <w:left w:val="single" w:sz="2" w:space="0" w:color="auto"/>
              <w:bottom w:val="single" w:sz="2" w:space="0" w:color="auto"/>
              <w:right w:val="single" w:sz="2" w:space="0" w:color="auto"/>
            </w:tcBorders>
          </w:tcPr>
          <w:p w14:paraId="42F10159" w14:textId="77777777" w:rsidR="00D70AC9" w:rsidRDefault="00D70AC9" w:rsidP="00D70AC9">
            <w:pPr>
              <w:widowControl w:val="0"/>
              <w:autoSpaceDE w:val="0"/>
              <w:autoSpaceDN w:val="0"/>
              <w:adjustRightInd w:val="0"/>
              <w:rPr>
                <w:sz w:val="14"/>
                <w:szCs w:val="14"/>
              </w:rPr>
            </w:pPr>
          </w:p>
          <w:p w14:paraId="32CD8EE5" w14:textId="5E404A27" w:rsidR="00D70AC9" w:rsidRDefault="00050DA7"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2EFBFAF" w14:textId="77777777" w:rsidR="00D70AC9" w:rsidRDefault="00D70AC9" w:rsidP="00D70AC9">
            <w:pPr>
              <w:widowControl w:val="0"/>
              <w:autoSpaceDE w:val="0"/>
              <w:autoSpaceDN w:val="0"/>
              <w:adjustRightInd w:val="0"/>
              <w:rPr>
                <w:sz w:val="14"/>
                <w:szCs w:val="14"/>
              </w:rPr>
            </w:pPr>
          </w:p>
          <w:p w14:paraId="129963E9" w14:textId="669EC888" w:rsidR="00D70AC9" w:rsidRDefault="00050DA7"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19A9220" w14:textId="77777777" w:rsidR="00D70AC9" w:rsidRDefault="00D70AC9" w:rsidP="00D70AC9">
            <w:pPr>
              <w:widowControl w:val="0"/>
              <w:autoSpaceDE w:val="0"/>
              <w:autoSpaceDN w:val="0"/>
              <w:adjustRightInd w:val="0"/>
              <w:jc w:val="right"/>
              <w:rPr>
                <w:sz w:val="14"/>
                <w:szCs w:val="14"/>
              </w:rPr>
            </w:pPr>
          </w:p>
          <w:p w14:paraId="41E49D1B" w14:textId="77777777" w:rsidR="00D70AC9" w:rsidRDefault="00D70AC9" w:rsidP="00D70AC9">
            <w:pPr>
              <w:widowControl w:val="0"/>
              <w:autoSpaceDE w:val="0"/>
              <w:autoSpaceDN w:val="0"/>
              <w:adjustRightInd w:val="0"/>
              <w:jc w:val="right"/>
              <w:rPr>
                <w:sz w:val="14"/>
                <w:szCs w:val="14"/>
              </w:rPr>
            </w:pPr>
            <w:r>
              <w:rPr>
                <w:sz w:val="14"/>
                <w:szCs w:val="14"/>
              </w:rPr>
              <w:t xml:space="preserve">289.51 </w:t>
            </w:r>
          </w:p>
        </w:tc>
        <w:tc>
          <w:tcPr>
            <w:tcW w:w="359" w:type="pct"/>
            <w:tcBorders>
              <w:top w:val="single" w:sz="2" w:space="0" w:color="auto"/>
              <w:left w:val="single" w:sz="2" w:space="0" w:color="auto"/>
              <w:bottom w:val="single" w:sz="2" w:space="0" w:color="auto"/>
              <w:right w:val="single" w:sz="2" w:space="0" w:color="auto"/>
            </w:tcBorders>
          </w:tcPr>
          <w:p w14:paraId="7A6BF995" w14:textId="77777777" w:rsidR="00D70AC9" w:rsidRDefault="00D70AC9" w:rsidP="00D70AC9">
            <w:pPr>
              <w:widowControl w:val="0"/>
              <w:autoSpaceDE w:val="0"/>
              <w:autoSpaceDN w:val="0"/>
              <w:adjustRightInd w:val="0"/>
              <w:jc w:val="right"/>
              <w:rPr>
                <w:sz w:val="14"/>
                <w:szCs w:val="14"/>
              </w:rPr>
            </w:pPr>
          </w:p>
          <w:p w14:paraId="1B52D519" w14:textId="77777777" w:rsidR="00D70AC9" w:rsidRDefault="00D70AC9" w:rsidP="00D70AC9">
            <w:pPr>
              <w:widowControl w:val="0"/>
              <w:autoSpaceDE w:val="0"/>
              <w:autoSpaceDN w:val="0"/>
              <w:adjustRightInd w:val="0"/>
              <w:jc w:val="right"/>
              <w:rPr>
                <w:sz w:val="14"/>
                <w:szCs w:val="14"/>
              </w:rPr>
            </w:pPr>
            <w:r>
              <w:rPr>
                <w:sz w:val="14"/>
                <w:szCs w:val="14"/>
              </w:rPr>
              <w:t xml:space="preserve">2252.39 </w:t>
            </w:r>
          </w:p>
        </w:tc>
        <w:tc>
          <w:tcPr>
            <w:tcW w:w="359" w:type="pct"/>
            <w:tcBorders>
              <w:top w:val="single" w:sz="2" w:space="0" w:color="auto"/>
              <w:left w:val="single" w:sz="2" w:space="0" w:color="auto"/>
              <w:bottom w:val="single" w:sz="2" w:space="0" w:color="auto"/>
              <w:right w:val="single" w:sz="2" w:space="0" w:color="auto"/>
            </w:tcBorders>
          </w:tcPr>
          <w:p w14:paraId="53C5DF3F" w14:textId="77777777" w:rsidR="00D70AC9" w:rsidRDefault="00D70AC9" w:rsidP="00D70AC9">
            <w:pPr>
              <w:widowControl w:val="0"/>
              <w:autoSpaceDE w:val="0"/>
              <w:autoSpaceDN w:val="0"/>
              <w:adjustRightInd w:val="0"/>
              <w:jc w:val="right"/>
              <w:rPr>
                <w:sz w:val="14"/>
                <w:szCs w:val="14"/>
              </w:rPr>
            </w:pPr>
          </w:p>
          <w:p w14:paraId="69125272" w14:textId="77777777" w:rsidR="00D70AC9" w:rsidRDefault="00D70AC9" w:rsidP="00D70AC9">
            <w:pPr>
              <w:widowControl w:val="0"/>
              <w:autoSpaceDE w:val="0"/>
              <w:autoSpaceDN w:val="0"/>
              <w:adjustRightInd w:val="0"/>
              <w:jc w:val="right"/>
              <w:rPr>
                <w:sz w:val="14"/>
                <w:szCs w:val="14"/>
              </w:rPr>
            </w:pPr>
            <w:r>
              <w:rPr>
                <w:sz w:val="14"/>
                <w:szCs w:val="14"/>
              </w:rPr>
              <w:t xml:space="preserve">19708.41 </w:t>
            </w:r>
          </w:p>
        </w:tc>
      </w:tr>
      <w:tr w:rsidR="00D70AC9" w14:paraId="20ECC929"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1BAFF507" w14:textId="77777777" w:rsidR="00D70AC9" w:rsidRDefault="00D70AC9" w:rsidP="00D70AC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857CD02" w14:textId="77777777" w:rsidR="00D70AC9" w:rsidRDefault="00D70AC9" w:rsidP="00D70AC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B6099CB"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3F8F94E"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1810937" w14:textId="77777777" w:rsidR="00D70AC9" w:rsidRDefault="00D70AC9" w:rsidP="00D70AC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E4B61C4" w14:textId="77777777" w:rsidR="00D70AC9" w:rsidRDefault="00D70AC9" w:rsidP="00D70AC9">
            <w:pPr>
              <w:widowControl w:val="0"/>
              <w:autoSpaceDE w:val="0"/>
              <w:autoSpaceDN w:val="0"/>
              <w:adjustRightInd w:val="0"/>
              <w:jc w:val="right"/>
              <w:rPr>
                <w:sz w:val="14"/>
                <w:szCs w:val="14"/>
              </w:rPr>
            </w:pPr>
            <w:r>
              <w:rPr>
                <w:sz w:val="14"/>
                <w:szCs w:val="14"/>
              </w:rPr>
              <w:t xml:space="preserve">289.51 </w:t>
            </w:r>
          </w:p>
        </w:tc>
        <w:tc>
          <w:tcPr>
            <w:tcW w:w="359" w:type="pct"/>
            <w:tcBorders>
              <w:top w:val="single" w:sz="2" w:space="0" w:color="auto"/>
              <w:left w:val="single" w:sz="2" w:space="0" w:color="auto"/>
              <w:bottom w:val="single" w:sz="2" w:space="0" w:color="auto"/>
              <w:right w:val="single" w:sz="2" w:space="0" w:color="auto"/>
            </w:tcBorders>
          </w:tcPr>
          <w:p w14:paraId="6CF26D6C" w14:textId="77777777" w:rsidR="00D70AC9" w:rsidRDefault="00D70AC9" w:rsidP="00D70AC9">
            <w:pPr>
              <w:widowControl w:val="0"/>
              <w:autoSpaceDE w:val="0"/>
              <w:autoSpaceDN w:val="0"/>
              <w:adjustRightInd w:val="0"/>
              <w:jc w:val="right"/>
              <w:rPr>
                <w:sz w:val="14"/>
                <w:szCs w:val="14"/>
              </w:rPr>
            </w:pPr>
            <w:r>
              <w:rPr>
                <w:sz w:val="14"/>
                <w:szCs w:val="14"/>
              </w:rPr>
              <w:t xml:space="preserve">2252.39 </w:t>
            </w:r>
          </w:p>
        </w:tc>
        <w:tc>
          <w:tcPr>
            <w:tcW w:w="359" w:type="pct"/>
            <w:tcBorders>
              <w:top w:val="single" w:sz="2" w:space="0" w:color="auto"/>
              <w:left w:val="single" w:sz="2" w:space="0" w:color="auto"/>
              <w:bottom w:val="single" w:sz="2" w:space="0" w:color="auto"/>
              <w:right w:val="single" w:sz="2" w:space="0" w:color="auto"/>
            </w:tcBorders>
          </w:tcPr>
          <w:p w14:paraId="2B5CC48B" w14:textId="77777777" w:rsidR="00D70AC9" w:rsidRDefault="00D70AC9" w:rsidP="00D70AC9">
            <w:pPr>
              <w:widowControl w:val="0"/>
              <w:autoSpaceDE w:val="0"/>
              <w:autoSpaceDN w:val="0"/>
              <w:adjustRightInd w:val="0"/>
              <w:jc w:val="right"/>
              <w:rPr>
                <w:sz w:val="14"/>
                <w:szCs w:val="14"/>
              </w:rPr>
            </w:pPr>
            <w:r>
              <w:rPr>
                <w:sz w:val="14"/>
                <w:szCs w:val="14"/>
              </w:rPr>
              <w:t xml:space="preserve">19708.41 </w:t>
            </w:r>
          </w:p>
        </w:tc>
      </w:tr>
      <w:tr w:rsidR="00D70AC9" w14:paraId="751CD60E"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36EDFA5E" w14:textId="77777777" w:rsidR="00D70AC9" w:rsidRDefault="00D70AC9" w:rsidP="00D70AC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2AAC522" w14:textId="64B52336" w:rsidR="00D70AC9" w:rsidRDefault="00C4312F" w:rsidP="00D70AC9">
            <w:pPr>
              <w:widowControl w:val="0"/>
              <w:autoSpaceDE w:val="0"/>
              <w:autoSpaceDN w:val="0"/>
              <w:adjustRightInd w:val="0"/>
              <w:jc w:val="center"/>
              <w:rPr>
                <w:b/>
                <w:bCs/>
                <w:sz w:val="14"/>
                <w:szCs w:val="14"/>
              </w:rPr>
            </w:pPr>
            <w:r>
              <w:rPr>
                <w:b/>
                <w:bCs/>
                <w:sz w:val="14"/>
                <w:szCs w:val="14"/>
              </w:rPr>
              <w:t>Área</w:t>
            </w:r>
            <w:r w:rsidR="00D70AC9">
              <w:rPr>
                <w:b/>
                <w:bCs/>
                <w:sz w:val="14"/>
                <w:szCs w:val="14"/>
              </w:rPr>
              <w:t xml:space="preserve"> Total: 289.51 </w:t>
            </w:r>
          </w:p>
          <w:p w14:paraId="4C599326"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 Valor Total ($): 2252.39 </w:t>
            </w:r>
          </w:p>
          <w:p w14:paraId="236F04EE"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 Valor Total (¢): 19708.41 </w:t>
            </w:r>
          </w:p>
        </w:tc>
      </w:tr>
    </w:tbl>
    <w:p w14:paraId="6165993A" w14:textId="77777777" w:rsidR="00C4312F" w:rsidRDefault="00C4312F" w:rsidP="00D70AC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70AC9" w14:paraId="13B1C238" w14:textId="77777777" w:rsidTr="00D70AC9">
        <w:tc>
          <w:tcPr>
            <w:tcW w:w="1413" w:type="pct"/>
            <w:vMerge w:val="restart"/>
            <w:tcBorders>
              <w:top w:val="single" w:sz="2" w:space="0" w:color="auto"/>
              <w:left w:val="single" w:sz="2" w:space="0" w:color="auto"/>
              <w:bottom w:val="single" w:sz="2" w:space="0" w:color="auto"/>
              <w:right w:val="single" w:sz="2" w:space="0" w:color="auto"/>
            </w:tcBorders>
          </w:tcPr>
          <w:p w14:paraId="13E1AA25" w14:textId="6C235831" w:rsidR="00D70AC9" w:rsidRDefault="00050DA7" w:rsidP="00D70AC9">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5348F8C0" w14:textId="77777777" w:rsidR="00D70AC9" w:rsidRDefault="00D70AC9" w:rsidP="00D70AC9">
            <w:pPr>
              <w:widowControl w:val="0"/>
              <w:autoSpaceDE w:val="0"/>
              <w:autoSpaceDN w:val="0"/>
              <w:adjustRightInd w:val="0"/>
              <w:rPr>
                <w:sz w:val="14"/>
                <w:szCs w:val="14"/>
              </w:rPr>
            </w:pPr>
            <w:r>
              <w:rPr>
                <w:sz w:val="14"/>
                <w:szCs w:val="14"/>
              </w:rPr>
              <w:t xml:space="preserve">Solares: </w:t>
            </w:r>
          </w:p>
          <w:p w14:paraId="317BB724" w14:textId="1A0BB839" w:rsidR="00D70AC9" w:rsidRDefault="00050DA7" w:rsidP="00D70AC9">
            <w:pPr>
              <w:widowControl w:val="0"/>
              <w:autoSpaceDE w:val="0"/>
              <w:autoSpaceDN w:val="0"/>
              <w:adjustRightInd w:val="0"/>
              <w:rPr>
                <w:sz w:val="14"/>
                <w:szCs w:val="14"/>
              </w:rPr>
            </w:pPr>
            <w:r>
              <w:rPr>
                <w:sz w:val="14"/>
                <w:szCs w:val="14"/>
              </w:rPr>
              <w:t xml:space="preserve">--- </w:t>
            </w:r>
            <w:r w:rsidR="00D70AC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22DAE4D" w14:textId="77777777" w:rsidR="00D70AC9" w:rsidRDefault="00D70AC9" w:rsidP="00D70AC9">
            <w:pPr>
              <w:widowControl w:val="0"/>
              <w:autoSpaceDE w:val="0"/>
              <w:autoSpaceDN w:val="0"/>
              <w:adjustRightInd w:val="0"/>
              <w:rPr>
                <w:sz w:val="14"/>
                <w:szCs w:val="14"/>
              </w:rPr>
            </w:pPr>
          </w:p>
          <w:p w14:paraId="5D84B216" w14:textId="77777777" w:rsidR="00D70AC9" w:rsidRDefault="00D70AC9" w:rsidP="00D70AC9">
            <w:pPr>
              <w:widowControl w:val="0"/>
              <w:autoSpaceDE w:val="0"/>
              <w:autoSpaceDN w:val="0"/>
              <w:adjustRightInd w:val="0"/>
              <w:rPr>
                <w:sz w:val="14"/>
                <w:szCs w:val="14"/>
              </w:rPr>
            </w:pPr>
            <w:r>
              <w:rPr>
                <w:sz w:val="14"/>
                <w:szCs w:val="14"/>
              </w:rPr>
              <w:t xml:space="preserve">CALLE NUEVA, PORCIÓN LA FÁTIMA </w:t>
            </w:r>
          </w:p>
        </w:tc>
        <w:tc>
          <w:tcPr>
            <w:tcW w:w="314" w:type="pct"/>
            <w:vMerge w:val="restart"/>
            <w:tcBorders>
              <w:top w:val="single" w:sz="2" w:space="0" w:color="auto"/>
              <w:left w:val="single" w:sz="2" w:space="0" w:color="auto"/>
              <w:bottom w:val="single" w:sz="2" w:space="0" w:color="auto"/>
              <w:right w:val="single" w:sz="2" w:space="0" w:color="auto"/>
            </w:tcBorders>
          </w:tcPr>
          <w:p w14:paraId="46B0E868" w14:textId="77777777" w:rsidR="00D70AC9" w:rsidRDefault="00D70AC9" w:rsidP="00D70AC9">
            <w:pPr>
              <w:widowControl w:val="0"/>
              <w:autoSpaceDE w:val="0"/>
              <w:autoSpaceDN w:val="0"/>
              <w:adjustRightInd w:val="0"/>
              <w:rPr>
                <w:sz w:val="14"/>
                <w:szCs w:val="14"/>
              </w:rPr>
            </w:pPr>
          </w:p>
          <w:p w14:paraId="0BD0C5A3" w14:textId="7BCB7214" w:rsidR="00D70AC9" w:rsidRDefault="00050DA7" w:rsidP="00D70AC9">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33AA83F" w14:textId="77777777" w:rsidR="00D70AC9" w:rsidRDefault="00D70AC9" w:rsidP="00D70AC9">
            <w:pPr>
              <w:widowControl w:val="0"/>
              <w:autoSpaceDE w:val="0"/>
              <w:autoSpaceDN w:val="0"/>
              <w:adjustRightInd w:val="0"/>
              <w:rPr>
                <w:sz w:val="14"/>
                <w:szCs w:val="14"/>
              </w:rPr>
            </w:pPr>
          </w:p>
          <w:p w14:paraId="5C557544" w14:textId="427B601B" w:rsidR="00D70AC9" w:rsidRDefault="00050DA7" w:rsidP="00D70AC9">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5809F9F" w14:textId="77777777" w:rsidR="00D70AC9" w:rsidRDefault="00D70AC9" w:rsidP="00D70AC9">
            <w:pPr>
              <w:widowControl w:val="0"/>
              <w:autoSpaceDE w:val="0"/>
              <w:autoSpaceDN w:val="0"/>
              <w:adjustRightInd w:val="0"/>
              <w:jc w:val="right"/>
              <w:rPr>
                <w:sz w:val="14"/>
                <w:szCs w:val="14"/>
              </w:rPr>
            </w:pPr>
          </w:p>
          <w:p w14:paraId="42788282" w14:textId="77777777" w:rsidR="00D70AC9" w:rsidRDefault="00D70AC9" w:rsidP="00D70AC9">
            <w:pPr>
              <w:widowControl w:val="0"/>
              <w:autoSpaceDE w:val="0"/>
              <w:autoSpaceDN w:val="0"/>
              <w:adjustRightInd w:val="0"/>
              <w:jc w:val="right"/>
              <w:rPr>
                <w:sz w:val="14"/>
                <w:szCs w:val="14"/>
              </w:rPr>
            </w:pPr>
            <w:r>
              <w:rPr>
                <w:sz w:val="14"/>
                <w:szCs w:val="14"/>
              </w:rPr>
              <w:t xml:space="preserve">500.00 </w:t>
            </w:r>
          </w:p>
        </w:tc>
        <w:tc>
          <w:tcPr>
            <w:tcW w:w="359" w:type="pct"/>
            <w:tcBorders>
              <w:top w:val="single" w:sz="2" w:space="0" w:color="auto"/>
              <w:left w:val="single" w:sz="2" w:space="0" w:color="auto"/>
              <w:bottom w:val="single" w:sz="2" w:space="0" w:color="auto"/>
              <w:right w:val="single" w:sz="2" w:space="0" w:color="auto"/>
            </w:tcBorders>
          </w:tcPr>
          <w:p w14:paraId="243396B6" w14:textId="77777777" w:rsidR="00D70AC9" w:rsidRDefault="00D70AC9" w:rsidP="00D70AC9">
            <w:pPr>
              <w:widowControl w:val="0"/>
              <w:autoSpaceDE w:val="0"/>
              <w:autoSpaceDN w:val="0"/>
              <w:adjustRightInd w:val="0"/>
              <w:jc w:val="right"/>
              <w:rPr>
                <w:sz w:val="14"/>
                <w:szCs w:val="14"/>
              </w:rPr>
            </w:pPr>
          </w:p>
          <w:p w14:paraId="6A2983A7" w14:textId="77777777" w:rsidR="00D70AC9" w:rsidRDefault="00D70AC9" w:rsidP="00D70AC9">
            <w:pPr>
              <w:widowControl w:val="0"/>
              <w:autoSpaceDE w:val="0"/>
              <w:autoSpaceDN w:val="0"/>
              <w:adjustRightInd w:val="0"/>
              <w:jc w:val="right"/>
              <w:rPr>
                <w:sz w:val="14"/>
                <w:szCs w:val="14"/>
              </w:rPr>
            </w:pPr>
            <w:r>
              <w:rPr>
                <w:sz w:val="14"/>
                <w:szCs w:val="14"/>
              </w:rPr>
              <w:t xml:space="preserve">3890.00 </w:t>
            </w:r>
          </w:p>
        </w:tc>
        <w:tc>
          <w:tcPr>
            <w:tcW w:w="359" w:type="pct"/>
            <w:tcBorders>
              <w:top w:val="single" w:sz="2" w:space="0" w:color="auto"/>
              <w:left w:val="single" w:sz="2" w:space="0" w:color="auto"/>
              <w:bottom w:val="single" w:sz="2" w:space="0" w:color="auto"/>
              <w:right w:val="single" w:sz="2" w:space="0" w:color="auto"/>
            </w:tcBorders>
          </w:tcPr>
          <w:p w14:paraId="55AC9F11" w14:textId="77777777" w:rsidR="00D70AC9" w:rsidRDefault="00D70AC9" w:rsidP="00D70AC9">
            <w:pPr>
              <w:widowControl w:val="0"/>
              <w:autoSpaceDE w:val="0"/>
              <w:autoSpaceDN w:val="0"/>
              <w:adjustRightInd w:val="0"/>
              <w:jc w:val="right"/>
              <w:rPr>
                <w:sz w:val="14"/>
                <w:szCs w:val="14"/>
              </w:rPr>
            </w:pPr>
          </w:p>
          <w:p w14:paraId="5A5F439D" w14:textId="77777777" w:rsidR="00D70AC9" w:rsidRDefault="00D70AC9" w:rsidP="00D70AC9">
            <w:pPr>
              <w:widowControl w:val="0"/>
              <w:autoSpaceDE w:val="0"/>
              <w:autoSpaceDN w:val="0"/>
              <w:adjustRightInd w:val="0"/>
              <w:jc w:val="right"/>
              <w:rPr>
                <w:sz w:val="14"/>
                <w:szCs w:val="14"/>
              </w:rPr>
            </w:pPr>
            <w:r>
              <w:rPr>
                <w:sz w:val="14"/>
                <w:szCs w:val="14"/>
              </w:rPr>
              <w:t xml:space="preserve">34037.50 </w:t>
            </w:r>
          </w:p>
        </w:tc>
      </w:tr>
      <w:tr w:rsidR="00D70AC9" w14:paraId="239D70B9"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25748C34" w14:textId="77777777" w:rsidR="00D70AC9" w:rsidRDefault="00D70AC9" w:rsidP="00D70AC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33360AA" w14:textId="77777777" w:rsidR="00D70AC9" w:rsidRDefault="00D70AC9" w:rsidP="00D70AC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5100EF4"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41AA57F"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D4BD778" w14:textId="77777777" w:rsidR="00D70AC9" w:rsidRDefault="00D70AC9" w:rsidP="00D70AC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1960ABB" w14:textId="77777777" w:rsidR="00D70AC9" w:rsidRDefault="00D70AC9" w:rsidP="00D70AC9">
            <w:pPr>
              <w:widowControl w:val="0"/>
              <w:autoSpaceDE w:val="0"/>
              <w:autoSpaceDN w:val="0"/>
              <w:adjustRightInd w:val="0"/>
              <w:jc w:val="right"/>
              <w:rPr>
                <w:sz w:val="14"/>
                <w:szCs w:val="14"/>
              </w:rPr>
            </w:pPr>
            <w:r>
              <w:rPr>
                <w:sz w:val="14"/>
                <w:szCs w:val="14"/>
              </w:rPr>
              <w:t xml:space="preserve">500.00 </w:t>
            </w:r>
          </w:p>
        </w:tc>
        <w:tc>
          <w:tcPr>
            <w:tcW w:w="359" w:type="pct"/>
            <w:tcBorders>
              <w:top w:val="single" w:sz="2" w:space="0" w:color="auto"/>
              <w:left w:val="single" w:sz="2" w:space="0" w:color="auto"/>
              <w:bottom w:val="single" w:sz="2" w:space="0" w:color="auto"/>
              <w:right w:val="single" w:sz="2" w:space="0" w:color="auto"/>
            </w:tcBorders>
          </w:tcPr>
          <w:p w14:paraId="542696C0" w14:textId="77777777" w:rsidR="00D70AC9" w:rsidRDefault="00D70AC9" w:rsidP="00D70AC9">
            <w:pPr>
              <w:widowControl w:val="0"/>
              <w:autoSpaceDE w:val="0"/>
              <w:autoSpaceDN w:val="0"/>
              <w:adjustRightInd w:val="0"/>
              <w:jc w:val="right"/>
              <w:rPr>
                <w:sz w:val="14"/>
                <w:szCs w:val="14"/>
              </w:rPr>
            </w:pPr>
            <w:r>
              <w:rPr>
                <w:sz w:val="14"/>
                <w:szCs w:val="14"/>
              </w:rPr>
              <w:t xml:space="preserve">3890.00 </w:t>
            </w:r>
          </w:p>
        </w:tc>
        <w:tc>
          <w:tcPr>
            <w:tcW w:w="359" w:type="pct"/>
            <w:tcBorders>
              <w:top w:val="single" w:sz="2" w:space="0" w:color="auto"/>
              <w:left w:val="single" w:sz="2" w:space="0" w:color="auto"/>
              <w:bottom w:val="single" w:sz="2" w:space="0" w:color="auto"/>
              <w:right w:val="single" w:sz="2" w:space="0" w:color="auto"/>
            </w:tcBorders>
          </w:tcPr>
          <w:p w14:paraId="67723663" w14:textId="77777777" w:rsidR="00D70AC9" w:rsidRDefault="00D70AC9" w:rsidP="00D70AC9">
            <w:pPr>
              <w:widowControl w:val="0"/>
              <w:autoSpaceDE w:val="0"/>
              <w:autoSpaceDN w:val="0"/>
              <w:adjustRightInd w:val="0"/>
              <w:jc w:val="right"/>
              <w:rPr>
                <w:sz w:val="14"/>
                <w:szCs w:val="14"/>
              </w:rPr>
            </w:pPr>
            <w:r>
              <w:rPr>
                <w:sz w:val="14"/>
                <w:szCs w:val="14"/>
              </w:rPr>
              <w:t xml:space="preserve">34037.50 </w:t>
            </w:r>
          </w:p>
        </w:tc>
      </w:tr>
      <w:tr w:rsidR="00D70AC9" w14:paraId="554A0F1E"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69FA2D3D" w14:textId="77777777" w:rsidR="00D70AC9" w:rsidRDefault="00D70AC9" w:rsidP="00D70AC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DA67AAA" w14:textId="283D5980" w:rsidR="00D70AC9" w:rsidRDefault="00C4312F" w:rsidP="00D70AC9">
            <w:pPr>
              <w:widowControl w:val="0"/>
              <w:autoSpaceDE w:val="0"/>
              <w:autoSpaceDN w:val="0"/>
              <w:adjustRightInd w:val="0"/>
              <w:jc w:val="center"/>
              <w:rPr>
                <w:b/>
                <w:bCs/>
                <w:sz w:val="14"/>
                <w:szCs w:val="14"/>
              </w:rPr>
            </w:pPr>
            <w:r>
              <w:rPr>
                <w:b/>
                <w:bCs/>
                <w:sz w:val="14"/>
                <w:szCs w:val="14"/>
              </w:rPr>
              <w:t>Área</w:t>
            </w:r>
            <w:r w:rsidR="00D70AC9">
              <w:rPr>
                <w:b/>
                <w:bCs/>
                <w:sz w:val="14"/>
                <w:szCs w:val="14"/>
              </w:rPr>
              <w:t xml:space="preserve"> Total: 500.00 </w:t>
            </w:r>
          </w:p>
          <w:p w14:paraId="36BCAF1D"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 Valor Total ($): 3890.00 </w:t>
            </w:r>
          </w:p>
          <w:p w14:paraId="7F96BFD3"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 Valor Total (¢): 34037.50 </w:t>
            </w:r>
          </w:p>
        </w:tc>
      </w:tr>
    </w:tbl>
    <w:p w14:paraId="00AF691E" w14:textId="77777777" w:rsidR="00C4312F" w:rsidRDefault="00C4312F" w:rsidP="00D70AC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70AC9" w14:paraId="606BB170" w14:textId="77777777" w:rsidTr="00D70AC9">
        <w:tc>
          <w:tcPr>
            <w:tcW w:w="1413" w:type="pct"/>
            <w:vMerge w:val="restart"/>
            <w:tcBorders>
              <w:top w:val="single" w:sz="2" w:space="0" w:color="auto"/>
              <w:left w:val="single" w:sz="2" w:space="0" w:color="auto"/>
              <w:bottom w:val="single" w:sz="2" w:space="0" w:color="auto"/>
              <w:right w:val="single" w:sz="2" w:space="0" w:color="auto"/>
            </w:tcBorders>
          </w:tcPr>
          <w:p w14:paraId="18CAC332" w14:textId="580B853F" w:rsidR="00D70AC9" w:rsidRDefault="00050DA7"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5AF01F9" w14:textId="77777777" w:rsidR="00D70AC9" w:rsidRDefault="00D70AC9" w:rsidP="00D70AC9">
            <w:pPr>
              <w:widowControl w:val="0"/>
              <w:autoSpaceDE w:val="0"/>
              <w:autoSpaceDN w:val="0"/>
              <w:adjustRightInd w:val="0"/>
              <w:rPr>
                <w:sz w:val="14"/>
                <w:szCs w:val="14"/>
              </w:rPr>
            </w:pPr>
            <w:r>
              <w:rPr>
                <w:sz w:val="14"/>
                <w:szCs w:val="14"/>
              </w:rPr>
              <w:t xml:space="preserve">Solares: </w:t>
            </w:r>
          </w:p>
          <w:p w14:paraId="15EB78C3" w14:textId="3BAB957A" w:rsidR="00D70AC9" w:rsidRDefault="00050DA7" w:rsidP="00D70AC9">
            <w:pPr>
              <w:widowControl w:val="0"/>
              <w:autoSpaceDE w:val="0"/>
              <w:autoSpaceDN w:val="0"/>
              <w:adjustRightInd w:val="0"/>
              <w:rPr>
                <w:sz w:val="14"/>
                <w:szCs w:val="14"/>
              </w:rPr>
            </w:pPr>
            <w:r>
              <w:rPr>
                <w:sz w:val="14"/>
                <w:szCs w:val="14"/>
              </w:rPr>
              <w:t xml:space="preserve">--- </w:t>
            </w:r>
            <w:r w:rsidR="00D70AC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5849960" w14:textId="77777777" w:rsidR="00D70AC9" w:rsidRDefault="00D70AC9" w:rsidP="00D70AC9">
            <w:pPr>
              <w:widowControl w:val="0"/>
              <w:autoSpaceDE w:val="0"/>
              <w:autoSpaceDN w:val="0"/>
              <w:adjustRightInd w:val="0"/>
              <w:rPr>
                <w:sz w:val="14"/>
                <w:szCs w:val="14"/>
              </w:rPr>
            </w:pPr>
          </w:p>
          <w:p w14:paraId="4AFCA4C2" w14:textId="77777777" w:rsidR="00D70AC9" w:rsidRDefault="00D70AC9" w:rsidP="00D70AC9">
            <w:pPr>
              <w:widowControl w:val="0"/>
              <w:autoSpaceDE w:val="0"/>
              <w:autoSpaceDN w:val="0"/>
              <w:adjustRightInd w:val="0"/>
              <w:rPr>
                <w:sz w:val="14"/>
                <w:szCs w:val="14"/>
              </w:rPr>
            </w:pPr>
            <w:r>
              <w:rPr>
                <w:sz w:val="14"/>
                <w:szCs w:val="14"/>
              </w:rPr>
              <w:t xml:space="preserve">CALLE NUEVA, PORCIÓN LA FÁTIMA </w:t>
            </w:r>
          </w:p>
        </w:tc>
        <w:tc>
          <w:tcPr>
            <w:tcW w:w="314" w:type="pct"/>
            <w:vMerge w:val="restart"/>
            <w:tcBorders>
              <w:top w:val="single" w:sz="2" w:space="0" w:color="auto"/>
              <w:left w:val="single" w:sz="2" w:space="0" w:color="auto"/>
              <w:bottom w:val="single" w:sz="2" w:space="0" w:color="auto"/>
              <w:right w:val="single" w:sz="2" w:space="0" w:color="auto"/>
            </w:tcBorders>
          </w:tcPr>
          <w:p w14:paraId="594978BF" w14:textId="77777777" w:rsidR="00D70AC9" w:rsidRDefault="00D70AC9" w:rsidP="00D70AC9">
            <w:pPr>
              <w:widowControl w:val="0"/>
              <w:autoSpaceDE w:val="0"/>
              <w:autoSpaceDN w:val="0"/>
              <w:adjustRightInd w:val="0"/>
              <w:rPr>
                <w:sz w:val="14"/>
                <w:szCs w:val="14"/>
              </w:rPr>
            </w:pPr>
          </w:p>
          <w:p w14:paraId="72AA2228" w14:textId="7A1BBA8E" w:rsidR="00D70AC9" w:rsidRDefault="00050DA7"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3ED5285" w14:textId="77777777" w:rsidR="00D70AC9" w:rsidRDefault="00D70AC9" w:rsidP="00D70AC9">
            <w:pPr>
              <w:widowControl w:val="0"/>
              <w:autoSpaceDE w:val="0"/>
              <w:autoSpaceDN w:val="0"/>
              <w:adjustRightInd w:val="0"/>
              <w:rPr>
                <w:sz w:val="14"/>
                <w:szCs w:val="14"/>
              </w:rPr>
            </w:pPr>
          </w:p>
          <w:p w14:paraId="428360B4" w14:textId="3EEBCB4C" w:rsidR="00D70AC9" w:rsidRDefault="00050DA7" w:rsidP="00D70AC9">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521AF8F" w14:textId="77777777" w:rsidR="00D70AC9" w:rsidRDefault="00D70AC9" w:rsidP="00D70AC9">
            <w:pPr>
              <w:widowControl w:val="0"/>
              <w:autoSpaceDE w:val="0"/>
              <w:autoSpaceDN w:val="0"/>
              <w:adjustRightInd w:val="0"/>
              <w:jc w:val="right"/>
              <w:rPr>
                <w:sz w:val="14"/>
                <w:szCs w:val="14"/>
              </w:rPr>
            </w:pPr>
          </w:p>
          <w:p w14:paraId="3858D671" w14:textId="77777777" w:rsidR="00D70AC9" w:rsidRDefault="00D70AC9" w:rsidP="00D70AC9">
            <w:pPr>
              <w:widowControl w:val="0"/>
              <w:autoSpaceDE w:val="0"/>
              <w:autoSpaceDN w:val="0"/>
              <w:adjustRightInd w:val="0"/>
              <w:jc w:val="right"/>
              <w:rPr>
                <w:sz w:val="14"/>
                <w:szCs w:val="14"/>
              </w:rPr>
            </w:pPr>
            <w:r>
              <w:rPr>
                <w:sz w:val="14"/>
                <w:szCs w:val="14"/>
              </w:rPr>
              <w:t xml:space="preserve">527.19 </w:t>
            </w:r>
          </w:p>
        </w:tc>
        <w:tc>
          <w:tcPr>
            <w:tcW w:w="359" w:type="pct"/>
            <w:tcBorders>
              <w:top w:val="single" w:sz="2" w:space="0" w:color="auto"/>
              <w:left w:val="single" w:sz="2" w:space="0" w:color="auto"/>
              <w:bottom w:val="single" w:sz="2" w:space="0" w:color="auto"/>
              <w:right w:val="single" w:sz="2" w:space="0" w:color="auto"/>
            </w:tcBorders>
          </w:tcPr>
          <w:p w14:paraId="4327908E" w14:textId="77777777" w:rsidR="00D70AC9" w:rsidRDefault="00D70AC9" w:rsidP="00D70AC9">
            <w:pPr>
              <w:widowControl w:val="0"/>
              <w:autoSpaceDE w:val="0"/>
              <w:autoSpaceDN w:val="0"/>
              <w:adjustRightInd w:val="0"/>
              <w:jc w:val="right"/>
              <w:rPr>
                <w:sz w:val="14"/>
                <w:szCs w:val="14"/>
              </w:rPr>
            </w:pPr>
          </w:p>
          <w:p w14:paraId="5FE179D1" w14:textId="77777777" w:rsidR="00D70AC9" w:rsidRDefault="00D70AC9" w:rsidP="00D70AC9">
            <w:pPr>
              <w:widowControl w:val="0"/>
              <w:autoSpaceDE w:val="0"/>
              <w:autoSpaceDN w:val="0"/>
              <w:adjustRightInd w:val="0"/>
              <w:jc w:val="right"/>
              <w:rPr>
                <w:sz w:val="14"/>
                <w:szCs w:val="14"/>
              </w:rPr>
            </w:pPr>
            <w:r>
              <w:rPr>
                <w:sz w:val="14"/>
                <w:szCs w:val="14"/>
              </w:rPr>
              <w:t xml:space="preserve">3953.93 </w:t>
            </w:r>
          </w:p>
        </w:tc>
        <w:tc>
          <w:tcPr>
            <w:tcW w:w="359" w:type="pct"/>
            <w:tcBorders>
              <w:top w:val="single" w:sz="2" w:space="0" w:color="auto"/>
              <w:left w:val="single" w:sz="2" w:space="0" w:color="auto"/>
              <w:bottom w:val="single" w:sz="2" w:space="0" w:color="auto"/>
              <w:right w:val="single" w:sz="2" w:space="0" w:color="auto"/>
            </w:tcBorders>
          </w:tcPr>
          <w:p w14:paraId="680B25C8" w14:textId="77777777" w:rsidR="00D70AC9" w:rsidRDefault="00D70AC9" w:rsidP="00D70AC9">
            <w:pPr>
              <w:widowControl w:val="0"/>
              <w:autoSpaceDE w:val="0"/>
              <w:autoSpaceDN w:val="0"/>
              <w:adjustRightInd w:val="0"/>
              <w:jc w:val="right"/>
              <w:rPr>
                <w:sz w:val="14"/>
                <w:szCs w:val="14"/>
              </w:rPr>
            </w:pPr>
          </w:p>
          <w:p w14:paraId="0EB56837" w14:textId="77777777" w:rsidR="00D70AC9" w:rsidRDefault="00D70AC9" w:rsidP="00D70AC9">
            <w:pPr>
              <w:widowControl w:val="0"/>
              <w:autoSpaceDE w:val="0"/>
              <w:autoSpaceDN w:val="0"/>
              <w:adjustRightInd w:val="0"/>
              <w:jc w:val="right"/>
              <w:rPr>
                <w:sz w:val="14"/>
                <w:szCs w:val="14"/>
              </w:rPr>
            </w:pPr>
            <w:r>
              <w:rPr>
                <w:sz w:val="14"/>
                <w:szCs w:val="14"/>
              </w:rPr>
              <w:t xml:space="preserve">34596.89 </w:t>
            </w:r>
          </w:p>
        </w:tc>
      </w:tr>
      <w:tr w:rsidR="00D70AC9" w14:paraId="58BDE3EF"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1E82FD04" w14:textId="77777777" w:rsidR="00D70AC9" w:rsidRDefault="00D70AC9" w:rsidP="00D70AC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2314870" w14:textId="77777777" w:rsidR="00D70AC9" w:rsidRDefault="00D70AC9" w:rsidP="00D70AC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7B4BD30"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BCAC5BC"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D109B55" w14:textId="77777777" w:rsidR="00D70AC9" w:rsidRDefault="00D70AC9" w:rsidP="00D70AC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123E425" w14:textId="77777777" w:rsidR="00D70AC9" w:rsidRDefault="00D70AC9" w:rsidP="00D70AC9">
            <w:pPr>
              <w:widowControl w:val="0"/>
              <w:autoSpaceDE w:val="0"/>
              <w:autoSpaceDN w:val="0"/>
              <w:adjustRightInd w:val="0"/>
              <w:jc w:val="right"/>
              <w:rPr>
                <w:sz w:val="14"/>
                <w:szCs w:val="14"/>
              </w:rPr>
            </w:pPr>
            <w:r>
              <w:rPr>
                <w:sz w:val="14"/>
                <w:szCs w:val="14"/>
              </w:rPr>
              <w:t xml:space="preserve">527.19 </w:t>
            </w:r>
          </w:p>
        </w:tc>
        <w:tc>
          <w:tcPr>
            <w:tcW w:w="359" w:type="pct"/>
            <w:tcBorders>
              <w:top w:val="single" w:sz="2" w:space="0" w:color="auto"/>
              <w:left w:val="single" w:sz="2" w:space="0" w:color="auto"/>
              <w:bottom w:val="single" w:sz="2" w:space="0" w:color="auto"/>
              <w:right w:val="single" w:sz="2" w:space="0" w:color="auto"/>
            </w:tcBorders>
          </w:tcPr>
          <w:p w14:paraId="18F4383C" w14:textId="77777777" w:rsidR="00D70AC9" w:rsidRDefault="00D70AC9" w:rsidP="00D70AC9">
            <w:pPr>
              <w:widowControl w:val="0"/>
              <w:autoSpaceDE w:val="0"/>
              <w:autoSpaceDN w:val="0"/>
              <w:adjustRightInd w:val="0"/>
              <w:jc w:val="right"/>
              <w:rPr>
                <w:sz w:val="14"/>
                <w:szCs w:val="14"/>
              </w:rPr>
            </w:pPr>
            <w:r>
              <w:rPr>
                <w:sz w:val="14"/>
                <w:szCs w:val="14"/>
              </w:rPr>
              <w:t xml:space="preserve">3953.93 </w:t>
            </w:r>
          </w:p>
        </w:tc>
        <w:tc>
          <w:tcPr>
            <w:tcW w:w="359" w:type="pct"/>
            <w:tcBorders>
              <w:top w:val="single" w:sz="2" w:space="0" w:color="auto"/>
              <w:left w:val="single" w:sz="2" w:space="0" w:color="auto"/>
              <w:bottom w:val="single" w:sz="2" w:space="0" w:color="auto"/>
              <w:right w:val="single" w:sz="2" w:space="0" w:color="auto"/>
            </w:tcBorders>
          </w:tcPr>
          <w:p w14:paraId="6C1E12A3" w14:textId="77777777" w:rsidR="00D70AC9" w:rsidRDefault="00D70AC9" w:rsidP="00D70AC9">
            <w:pPr>
              <w:widowControl w:val="0"/>
              <w:autoSpaceDE w:val="0"/>
              <w:autoSpaceDN w:val="0"/>
              <w:adjustRightInd w:val="0"/>
              <w:jc w:val="right"/>
              <w:rPr>
                <w:sz w:val="14"/>
                <w:szCs w:val="14"/>
              </w:rPr>
            </w:pPr>
            <w:r>
              <w:rPr>
                <w:sz w:val="14"/>
                <w:szCs w:val="14"/>
              </w:rPr>
              <w:t xml:space="preserve">34596.89 </w:t>
            </w:r>
          </w:p>
        </w:tc>
      </w:tr>
      <w:tr w:rsidR="00D70AC9" w14:paraId="5B6E5AA1"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07DE373F" w14:textId="77777777" w:rsidR="00D70AC9" w:rsidRDefault="00D70AC9" w:rsidP="00D70AC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2FA232E" w14:textId="00F4E279" w:rsidR="00D70AC9" w:rsidRDefault="00C4312F" w:rsidP="00D70AC9">
            <w:pPr>
              <w:widowControl w:val="0"/>
              <w:autoSpaceDE w:val="0"/>
              <w:autoSpaceDN w:val="0"/>
              <w:adjustRightInd w:val="0"/>
              <w:jc w:val="center"/>
              <w:rPr>
                <w:b/>
                <w:bCs/>
                <w:sz w:val="14"/>
                <w:szCs w:val="14"/>
              </w:rPr>
            </w:pPr>
            <w:r>
              <w:rPr>
                <w:b/>
                <w:bCs/>
                <w:sz w:val="14"/>
                <w:szCs w:val="14"/>
              </w:rPr>
              <w:t>Área</w:t>
            </w:r>
            <w:r w:rsidR="00D70AC9">
              <w:rPr>
                <w:b/>
                <w:bCs/>
                <w:sz w:val="14"/>
                <w:szCs w:val="14"/>
              </w:rPr>
              <w:t xml:space="preserve"> Total: 527.19 </w:t>
            </w:r>
          </w:p>
          <w:p w14:paraId="01249DDE"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 Valor Total ($): 3953.93 </w:t>
            </w:r>
          </w:p>
          <w:p w14:paraId="74C8EE64"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 Valor Total (¢): 34596.89 </w:t>
            </w:r>
          </w:p>
        </w:tc>
      </w:tr>
    </w:tbl>
    <w:p w14:paraId="646046E3" w14:textId="77777777" w:rsidR="00C4312F" w:rsidRDefault="00C4312F" w:rsidP="00D70AC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70AC9" w14:paraId="5E752E71" w14:textId="77777777" w:rsidTr="00D70AC9">
        <w:tc>
          <w:tcPr>
            <w:tcW w:w="1413" w:type="pct"/>
            <w:vMerge w:val="restart"/>
            <w:tcBorders>
              <w:top w:val="single" w:sz="2" w:space="0" w:color="auto"/>
              <w:left w:val="single" w:sz="2" w:space="0" w:color="auto"/>
              <w:bottom w:val="single" w:sz="2" w:space="0" w:color="auto"/>
              <w:right w:val="single" w:sz="2" w:space="0" w:color="auto"/>
            </w:tcBorders>
          </w:tcPr>
          <w:p w14:paraId="447C0C95" w14:textId="2117C21D" w:rsidR="00D70AC9" w:rsidRDefault="00050DA7"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5FB85D8" w14:textId="77777777" w:rsidR="00D70AC9" w:rsidRDefault="00D70AC9" w:rsidP="00D70AC9">
            <w:pPr>
              <w:widowControl w:val="0"/>
              <w:autoSpaceDE w:val="0"/>
              <w:autoSpaceDN w:val="0"/>
              <w:adjustRightInd w:val="0"/>
              <w:rPr>
                <w:sz w:val="14"/>
                <w:szCs w:val="14"/>
              </w:rPr>
            </w:pPr>
            <w:r>
              <w:rPr>
                <w:sz w:val="14"/>
                <w:szCs w:val="14"/>
              </w:rPr>
              <w:t xml:space="preserve">Solares: </w:t>
            </w:r>
          </w:p>
          <w:p w14:paraId="7D4AA7E0" w14:textId="45394166" w:rsidR="00D70AC9" w:rsidRDefault="00050DA7" w:rsidP="00D70AC9">
            <w:pPr>
              <w:widowControl w:val="0"/>
              <w:autoSpaceDE w:val="0"/>
              <w:autoSpaceDN w:val="0"/>
              <w:adjustRightInd w:val="0"/>
              <w:rPr>
                <w:sz w:val="14"/>
                <w:szCs w:val="14"/>
              </w:rPr>
            </w:pPr>
            <w:r>
              <w:rPr>
                <w:sz w:val="14"/>
                <w:szCs w:val="14"/>
              </w:rPr>
              <w:t xml:space="preserve">--- </w:t>
            </w:r>
            <w:r w:rsidR="00D70AC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417389B" w14:textId="77777777" w:rsidR="00D70AC9" w:rsidRDefault="00D70AC9" w:rsidP="00D70AC9">
            <w:pPr>
              <w:widowControl w:val="0"/>
              <w:autoSpaceDE w:val="0"/>
              <w:autoSpaceDN w:val="0"/>
              <w:adjustRightInd w:val="0"/>
              <w:rPr>
                <w:sz w:val="14"/>
                <w:szCs w:val="14"/>
              </w:rPr>
            </w:pPr>
          </w:p>
          <w:p w14:paraId="79E37270" w14:textId="77777777" w:rsidR="00D70AC9" w:rsidRDefault="00D70AC9" w:rsidP="00D70AC9">
            <w:pPr>
              <w:widowControl w:val="0"/>
              <w:autoSpaceDE w:val="0"/>
              <w:autoSpaceDN w:val="0"/>
              <w:adjustRightInd w:val="0"/>
              <w:rPr>
                <w:sz w:val="14"/>
                <w:szCs w:val="14"/>
              </w:rPr>
            </w:pPr>
            <w:r>
              <w:rPr>
                <w:sz w:val="14"/>
                <w:szCs w:val="14"/>
              </w:rPr>
              <w:t xml:space="preserve">CALLE NUEVA, PORCIÓN LA FÁTIMA </w:t>
            </w:r>
          </w:p>
        </w:tc>
        <w:tc>
          <w:tcPr>
            <w:tcW w:w="314" w:type="pct"/>
            <w:vMerge w:val="restart"/>
            <w:tcBorders>
              <w:top w:val="single" w:sz="2" w:space="0" w:color="auto"/>
              <w:left w:val="single" w:sz="2" w:space="0" w:color="auto"/>
              <w:bottom w:val="single" w:sz="2" w:space="0" w:color="auto"/>
              <w:right w:val="single" w:sz="2" w:space="0" w:color="auto"/>
            </w:tcBorders>
          </w:tcPr>
          <w:p w14:paraId="25AA349D" w14:textId="77777777" w:rsidR="00D70AC9" w:rsidRDefault="00D70AC9" w:rsidP="00D70AC9">
            <w:pPr>
              <w:widowControl w:val="0"/>
              <w:autoSpaceDE w:val="0"/>
              <w:autoSpaceDN w:val="0"/>
              <w:adjustRightInd w:val="0"/>
              <w:rPr>
                <w:sz w:val="14"/>
                <w:szCs w:val="14"/>
              </w:rPr>
            </w:pPr>
          </w:p>
          <w:p w14:paraId="0DB143AE" w14:textId="28548DC2" w:rsidR="00D70AC9" w:rsidRDefault="00050DA7"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47E191D" w14:textId="77777777" w:rsidR="00D70AC9" w:rsidRDefault="00D70AC9" w:rsidP="00D70AC9">
            <w:pPr>
              <w:widowControl w:val="0"/>
              <w:autoSpaceDE w:val="0"/>
              <w:autoSpaceDN w:val="0"/>
              <w:adjustRightInd w:val="0"/>
              <w:rPr>
                <w:sz w:val="14"/>
                <w:szCs w:val="14"/>
              </w:rPr>
            </w:pPr>
          </w:p>
          <w:p w14:paraId="5496627F" w14:textId="76AA41B7" w:rsidR="00D70AC9" w:rsidRDefault="00050DA7" w:rsidP="00D70AC9">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84D90BC" w14:textId="77777777" w:rsidR="00D70AC9" w:rsidRDefault="00D70AC9" w:rsidP="00D70AC9">
            <w:pPr>
              <w:widowControl w:val="0"/>
              <w:autoSpaceDE w:val="0"/>
              <w:autoSpaceDN w:val="0"/>
              <w:adjustRightInd w:val="0"/>
              <w:jc w:val="right"/>
              <w:rPr>
                <w:sz w:val="14"/>
                <w:szCs w:val="14"/>
              </w:rPr>
            </w:pPr>
          </w:p>
          <w:p w14:paraId="42B633AB" w14:textId="77777777" w:rsidR="00D70AC9" w:rsidRDefault="00D70AC9" w:rsidP="00D70AC9">
            <w:pPr>
              <w:widowControl w:val="0"/>
              <w:autoSpaceDE w:val="0"/>
              <w:autoSpaceDN w:val="0"/>
              <w:adjustRightInd w:val="0"/>
              <w:jc w:val="right"/>
              <w:rPr>
                <w:sz w:val="14"/>
                <w:szCs w:val="14"/>
              </w:rPr>
            </w:pPr>
            <w:r>
              <w:rPr>
                <w:sz w:val="14"/>
                <w:szCs w:val="14"/>
              </w:rPr>
              <w:t xml:space="preserve">300.00 </w:t>
            </w:r>
          </w:p>
        </w:tc>
        <w:tc>
          <w:tcPr>
            <w:tcW w:w="359" w:type="pct"/>
            <w:tcBorders>
              <w:top w:val="single" w:sz="2" w:space="0" w:color="auto"/>
              <w:left w:val="single" w:sz="2" w:space="0" w:color="auto"/>
              <w:bottom w:val="single" w:sz="2" w:space="0" w:color="auto"/>
              <w:right w:val="single" w:sz="2" w:space="0" w:color="auto"/>
            </w:tcBorders>
          </w:tcPr>
          <w:p w14:paraId="62E909E0" w14:textId="77777777" w:rsidR="00D70AC9" w:rsidRDefault="00D70AC9" w:rsidP="00D70AC9">
            <w:pPr>
              <w:widowControl w:val="0"/>
              <w:autoSpaceDE w:val="0"/>
              <w:autoSpaceDN w:val="0"/>
              <w:adjustRightInd w:val="0"/>
              <w:jc w:val="right"/>
              <w:rPr>
                <w:sz w:val="14"/>
                <w:szCs w:val="14"/>
              </w:rPr>
            </w:pPr>
          </w:p>
          <w:p w14:paraId="212CBFA7" w14:textId="77777777" w:rsidR="00D70AC9" w:rsidRDefault="00D70AC9" w:rsidP="00D70AC9">
            <w:pPr>
              <w:widowControl w:val="0"/>
              <w:autoSpaceDE w:val="0"/>
              <w:autoSpaceDN w:val="0"/>
              <w:adjustRightInd w:val="0"/>
              <w:jc w:val="right"/>
              <w:rPr>
                <w:sz w:val="14"/>
                <w:szCs w:val="14"/>
              </w:rPr>
            </w:pPr>
            <w:r>
              <w:rPr>
                <w:sz w:val="14"/>
                <w:szCs w:val="14"/>
              </w:rPr>
              <w:t xml:space="preserve">2334.00 </w:t>
            </w:r>
          </w:p>
        </w:tc>
        <w:tc>
          <w:tcPr>
            <w:tcW w:w="359" w:type="pct"/>
            <w:tcBorders>
              <w:top w:val="single" w:sz="2" w:space="0" w:color="auto"/>
              <w:left w:val="single" w:sz="2" w:space="0" w:color="auto"/>
              <w:bottom w:val="single" w:sz="2" w:space="0" w:color="auto"/>
              <w:right w:val="single" w:sz="2" w:space="0" w:color="auto"/>
            </w:tcBorders>
          </w:tcPr>
          <w:p w14:paraId="4CC12503" w14:textId="77777777" w:rsidR="00D70AC9" w:rsidRDefault="00D70AC9" w:rsidP="00D70AC9">
            <w:pPr>
              <w:widowControl w:val="0"/>
              <w:autoSpaceDE w:val="0"/>
              <w:autoSpaceDN w:val="0"/>
              <w:adjustRightInd w:val="0"/>
              <w:jc w:val="right"/>
              <w:rPr>
                <w:sz w:val="14"/>
                <w:szCs w:val="14"/>
              </w:rPr>
            </w:pPr>
          </w:p>
          <w:p w14:paraId="28B5B889" w14:textId="77777777" w:rsidR="00D70AC9" w:rsidRDefault="00D70AC9" w:rsidP="00D70AC9">
            <w:pPr>
              <w:widowControl w:val="0"/>
              <w:autoSpaceDE w:val="0"/>
              <w:autoSpaceDN w:val="0"/>
              <w:adjustRightInd w:val="0"/>
              <w:jc w:val="right"/>
              <w:rPr>
                <w:sz w:val="14"/>
                <w:szCs w:val="14"/>
              </w:rPr>
            </w:pPr>
            <w:r>
              <w:rPr>
                <w:sz w:val="14"/>
                <w:szCs w:val="14"/>
              </w:rPr>
              <w:t xml:space="preserve">20422.50 </w:t>
            </w:r>
          </w:p>
        </w:tc>
      </w:tr>
      <w:tr w:rsidR="00D70AC9" w14:paraId="73561302"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50839A9D" w14:textId="77777777" w:rsidR="00D70AC9" w:rsidRDefault="00D70AC9" w:rsidP="00D70AC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3CF52A6" w14:textId="77777777" w:rsidR="00D70AC9" w:rsidRDefault="00D70AC9" w:rsidP="00D70AC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3A28D70"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E18C114"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6B3E95F" w14:textId="77777777" w:rsidR="00D70AC9" w:rsidRDefault="00D70AC9" w:rsidP="00D70AC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F0C9177" w14:textId="77777777" w:rsidR="00D70AC9" w:rsidRDefault="00D70AC9" w:rsidP="00D70AC9">
            <w:pPr>
              <w:widowControl w:val="0"/>
              <w:autoSpaceDE w:val="0"/>
              <w:autoSpaceDN w:val="0"/>
              <w:adjustRightInd w:val="0"/>
              <w:jc w:val="right"/>
              <w:rPr>
                <w:sz w:val="14"/>
                <w:szCs w:val="14"/>
              </w:rPr>
            </w:pPr>
            <w:r>
              <w:rPr>
                <w:sz w:val="14"/>
                <w:szCs w:val="14"/>
              </w:rPr>
              <w:t xml:space="preserve">300.00 </w:t>
            </w:r>
          </w:p>
        </w:tc>
        <w:tc>
          <w:tcPr>
            <w:tcW w:w="359" w:type="pct"/>
            <w:tcBorders>
              <w:top w:val="single" w:sz="2" w:space="0" w:color="auto"/>
              <w:left w:val="single" w:sz="2" w:space="0" w:color="auto"/>
              <w:bottom w:val="single" w:sz="2" w:space="0" w:color="auto"/>
              <w:right w:val="single" w:sz="2" w:space="0" w:color="auto"/>
            </w:tcBorders>
          </w:tcPr>
          <w:p w14:paraId="603565A9" w14:textId="77777777" w:rsidR="00D70AC9" w:rsidRDefault="00D70AC9" w:rsidP="00D70AC9">
            <w:pPr>
              <w:widowControl w:val="0"/>
              <w:autoSpaceDE w:val="0"/>
              <w:autoSpaceDN w:val="0"/>
              <w:adjustRightInd w:val="0"/>
              <w:jc w:val="right"/>
              <w:rPr>
                <w:sz w:val="14"/>
                <w:szCs w:val="14"/>
              </w:rPr>
            </w:pPr>
            <w:r>
              <w:rPr>
                <w:sz w:val="14"/>
                <w:szCs w:val="14"/>
              </w:rPr>
              <w:t xml:space="preserve">2334.00 </w:t>
            </w:r>
          </w:p>
        </w:tc>
        <w:tc>
          <w:tcPr>
            <w:tcW w:w="359" w:type="pct"/>
            <w:tcBorders>
              <w:top w:val="single" w:sz="2" w:space="0" w:color="auto"/>
              <w:left w:val="single" w:sz="2" w:space="0" w:color="auto"/>
              <w:bottom w:val="single" w:sz="2" w:space="0" w:color="auto"/>
              <w:right w:val="single" w:sz="2" w:space="0" w:color="auto"/>
            </w:tcBorders>
          </w:tcPr>
          <w:p w14:paraId="7B89DFA7" w14:textId="77777777" w:rsidR="00D70AC9" w:rsidRDefault="00D70AC9" w:rsidP="00D70AC9">
            <w:pPr>
              <w:widowControl w:val="0"/>
              <w:autoSpaceDE w:val="0"/>
              <w:autoSpaceDN w:val="0"/>
              <w:adjustRightInd w:val="0"/>
              <w:jc w:val="right"/>
              <w:rPr>
                <w:sz w:val="14"/>
                <w:szCs w:val="14"/>
              </w:rPr>
            </w:pPr>
            <w:r>
              <w:rPr>
                <w:sz w:val="14"/>
                <w:szCs w:val="14"/>
              </w:rPr>
              <w:t xml:space="preserve">20422.50 </w:t>
            </w:r>
          </w:p>
        </w:tc>
      </w:tr>
      <w:tr w:rsidR="00D70AC9" w14:paraId="327DE69D"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482431FB" w14:textId="77777777" w:rsidR="00D70AC9" w:rsidRDefault="00D70AC9" w:rsidP="00D70AC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F9E4692" w14:textId="2F176924" w:rsidR="00D70AC9" w:rsidRDefault="00C4312F" w:rsidP="00D70AC9">
            <w:pPr>
              <w:widowControl w:val="0"/>
              <w:autoSpaceDE w:val="0"/>
              <w:autoSpaceDN w:val="0"/>
              <w:adjustRightInd w:val="0"/>
              <w:jc w:val="center"/>
              <w:rPr>
                <w:b/>
                <w:bCs/>
                <w:sz w:val="14"/>
                <w:szCs w:val="14"/>
              </w:rPr>
            </w:pPr>
            <w:r>
              <w:rPr>
                <w:b/>
                <w:bCs/>
                <w:sz w:val="14"/>
                <w:szCs w:val="14"/>
              </w:rPr>
              <w:t>Área</w:t>
            </w:r>
            <w:r w:rsidR="00D70AC9">
              <w:rPr>
                <w:b/>
                <w:bCs/>
                <w:sz w:val="14"/>
                <w:szCs w:val="14"/>
              </w:rPr>
              <w:t xml:space="preserve"> Total: 300.00 </w:t>
            </w:r>
          </w:p>
          <w:p w14:paraId="66062774"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 Valor Total ($): 2334.00 </w:t>
            </w:r>
          </w:p>
          <w:p w14:paraId="152473DF" w14:textId="77777777" w:rsidR="00D70AC9" w:rsidRDefault="00D70AC9" w:rsidP="00D70AC9">
            <w:pPr>
              <w:widowControl w:val="0"/>
              <w:autoSpaceDE w:val="0"/>
              <w:autoSpaceDN w:val="0"/>
              <w:adjustRightInd w:val="0"/>
              <w:jc w:val="center"/>
              <w:rPr>
                <w:b/>
                <w:bCs/>
                <w:sz w:val="14"/>
                <w:szCs w:val="14"/>
              </w:rPr>
            </w:pPr>
            <w:r>
              <w:rPr>
                <w:b/>
                <w:bCs/>
                <w:sz w:val="14"/>
                <w:szCs w:val="14"/>
              </w:rPr>
              <w:lastRenderedPageBreak/>
              <w:t xml:space="preserve"> Valor Total (¢): 20422.50 </w:t>
            </w:r>
          </w:p>
        </w:tc>
      </w:tr>
    </w:tbl>
    <w:p w14:paraId="2304DC25" w14:textId="77777777" w:rsidR="00D70AC9" w:rsidRDefault="00D70AC9" w:rsidP="00D70AC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70AC9" w14:paraId="3801CBBF" w14:textId="77777777" w:rsidTr="00D70AC9">
        <w:tc>
          <w:tcPr>
            <w:tcW w:w="1413" w:type="pct"/>
            <w:vMerge w:val="restart"/>
            <w:tcBorders>
              <w:top w:val="single" w:sz="2" w:space="0" w:color="auto"/>
              <w:left w:val="single" w:sz="2" w:space="0" w:color="auto"/>
              <w:bottom w:val="single" w:sz="2" w:space="0" w:color="auto"/>
              <w:right w:val="single" w:sz="2" w:space="0" w:color="auto"/>
            </w:tcBorders>
          </w:tcPr>
          <w:p w14:paraId="06652154" w14:textId="52B6D0B5" w:rsidR="00D70AC9" w:rsidRDefault="00050DA7"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0BC43C4" w14:textId="77777777" w:rsidR="00D70AC9" w:rsidRDefault="00D70AC9" w:rsidP="00D70AC9">
            <w:pPr>
              <w:widowControl w:val="0"/>
              <w:autoSpaceDE w:val="0"/>
              <w:autoSpaceDN w:val="0"/>
              <w:adjustRightInd w:val="0"/>
              <w:rPr>
                <w:sz w:val="14"/>
                <w:szCs w:val="14"/>
              </w:rPr>
            </w:pPr>
            <w:r>
              <w:rPr>
                <w:sz w:val="14"/>
                <w:szCs w:val="14"/>
              </w:rPr>
              <w:t xml:space="preserve">Solares: </w:t>
            </w:r>
          </w:p>
          <w:p w14:paraId="0180B583" w14:textId="77777777" w:rsidR="00D70AC9" w:rsidRDefault="00D70AC9" w:rsidP="00D70AC9">
            <w:pPr>
              <w:widowControl w:val="0"/>
              <w:autoSpaceDE w:val="0"/>
              <w:autoSpaceDN w:val="0"/>
              <w:adjustRightInd w:val="0"/>
              <w:rPr>
                <w:sz w:val="14"/>
                <w:szCs w:val="14"/>
              </w:rPr>
            </w:pPr>
            <w:r>
              <w:rPr>
                <w:sz w:val="14"/>
                <w:szCs w:val="14"/>
              </w:rPr>
              <w:t xml:space="preserve">40119883-00000 </w:t>
            </w:r>
          </w:p>
        </w:tc>
        <w:tc>
          <w:tcPr>
            <w:tcW w:w="1368" w:type="pct"/>
            <w:vMerge w:val="restart"/>
            <w:tcBorders>
              <w:top w:val="single" w:sz="2" w:space="0" w:color="auto"/>
              <w:left w:val="single" w:sz="2" w:space="0" w:color="auto"/>
              <w:bottom w:val="single" w:sz="2" w:space="0" w:color="auto"/>
              <w:right w:val="single" w:sz="2" w:space="0" w:color="auto"/>
            </w:tcBorders>
          </w:tcPr>
          <w:p w14:paraId="41C00715" w14:textId="77777777" w:rsidR="00D70AC9" w:rsidRDefault="00D70AC9" w:rsidP="00D70AC9">
            <w:pPr>
              <w:widowControl w:val="0"/>
              <w:autoSpaceDE w:val="0"/>
              <w:autoSpaceDN w:val="0"/>
              <w:adjustRightInd w:val="0"/>
              <w:rPr>
                <w:sz w:val="14"/>
                <w:szCs w:val="14"/>
              </w:rPr>
            </w:pPr>
          </w:p>
          <w:p w14:paraId="7EDC75B6" w14:textId="77777777" w:rsidR="00D70AC9" w:rsidRDefault="00D70AC9" w:rsidP="00D70AC9">
            <w:pPr>
              <w:widowControl w:val="0"/>
              <w:autoSpaceDE w:val="0"/>
              <w:autoSpaceDN w:val="0"/>
              <w:adjustRightInd w:val="0"/>
              <w:rPr>
                <w:sz w:val="14"/>
                <w:szCs w:val="14"/>
              </w:rPr>
            </w:pPr>
            <w:r>
              <w:rPr>
                <w:sz w:val="14"/>
                <w:szCs w:val="14"/>
              </w:rPr>
              <w:t xml:space="preserve">CALLE NUEVA, PORCIÓN LA FÁTIMA </w:t>
            </w:r>
          </w:p>
        </w:tc>
        <w:tc>
          <w:tcPr>
            <w:tcW w:w="314" w:type="pct"/>
            <w:vMerge w:val="restart"/>
            <w:tcBorders>
              <w:top w:val="single" w:sz="2" w:space="0" w:color="auto"/>
              <w:left w:val="single" w:sz="2" w:space="0" w:color="auto"/>
              <w:bottom w:val="single" w:sz="2" w:space="0" w:color="auto"/>
              <w:right w:val="single" w:sz="2" w:space="0" w:color="auto"/>
            </w:tcBorders>
          </w:tcPr>
          <w:p w14:paraId="6A9CBE8D" w14:textId="77777777" w:rsidR="00D70AC9" w:rsidRDefault="00D70AC9" w:rsidP="00D70AC9">
            <w:pPr>
              <w:widowControl w:val="0"/>
              <w:autoSpaceDE w:val="0"/>
              <w:autoSpaceDN w:val="0"/>
              <w:adjustRightInd w:val="0"/>
              <w:rPr>
                <w:sz w:val="14"/>
                <w:szCs w:val="14"/>
              </w:rPr>
            </w:pPr>
          </w:p>
          <w:p w14:paraId="1A4715BF" w14:textId="11DA17E5" w:rsidR="00D70AC9" w:rsidRDefault="004D7EF4" w:rsidP="00D70AC9">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419F0CB" w14:textId="77777777" w:rsidR="00D70AC9" w:rsidRDefault="00D70AC9" w:rsidP="00D70AC9">
            <w:pPr>
              <w:widowControl w:val="0"/>
              <w:autoSpaceDE w:val="0"/>
              <w:autoSpaceDN w:val="0"/>
              <w:adjustRightInd w:val="0"/>
              <w:rPr>
                <w:sz w:val="14"/>
                <w:szCs w:val="14"/>
              </w:rPr>
            </w:pPr>
          </w:p>
          <w:p w14:paraId="62375C42" w14:textId="29D868F4" w:rsidR="00D70AC9" w:rsidRDefault="004D7EF4" w:rsidP="00D70AC9">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0DB38E1" w14:textId="77777777" w:rsidR="00D70AC9" w:rsidRDefault="00D70AC9" w:rsidP="00D70AC9">
            <w:pPr>
              <w:widowControl w:val="0"/>
              <w:autoSpaceDE w:val="0"/>
              <w:autoSpaceDN w:val="0"/>
              <w:adjustRightInd w:val="0"/>
              <w:jc w:val="right"/>
              <w:rPr>
                <w:sz w:val="14"/>
                <w:szCs w:val="14"/>
              </w:rPr>
            </w:pPr>
          </w:p>
          <w:p w14:paraId="7521CE9A" w14:textId="77777777" w:rsidR="00D70AC9" w:rsidRDefault="00D70AC9" w:rsidP="00D70AC9">
            <w:pPr>
              <w:widowControl w:val="0"/>
              <w:autoSpaceDE w:val="0"/>
              <w:autoSpaceDN w:val="0"/>
              <w:adjustRightInd w:val="0"/>
              <w:jc w:val="right"/>
              <w:rPr>
                <w:sz w:val="14"/>
                <w:szCs w:val="14"/>
              </w:rPr>
            </w:pPr>
            <w:r>
              <w:rPr>
                <w:sz w:val="14"/>
                <w:szCs w:val="14"/>
              </w:rPr>
              <w:t xml:space="preserve">390.64 </w:t>
            </w:r>
          </w:p>
        </w:tc>
        <w:tc>
          <w:tcPr>
            <w:tcW w:w="359" w:type="pct"/>
            <w:tcBorders>
              <w:top w:val="single" w:sz="2" w:space="0" w:color="auto"/>
              <w:left w:val="single" w:sz="2" w:space="0" w:color="auto"/>
              <w:bottom w:val="single" w:sz="2" w:space="0" w:color="auto"/>
              <w:right w:val="single" w:sz="2" w:space="0" w:color="auto"/>
            </w:tcBorders>
          </w:tcPr>
          <w:p w14:paraId="2CFFD2FF" w14:textId="77777777" w:rsidR="00D70AC9" w:rsidRDefault="00D70AC9" w:rsidP="00D70AC9">
            <w:pPr>
              <w:widowControl w:val="0"/>
              <w:autoSpaceDE w:val="0"/>
              <w:autoSpaceDN w:val="0"/>
              <w:adjustRightInd w:val="0"/>
              <w:jc w:val="right"/>
              <w:rPr>
                <w:sz w:val="14"/>
                <w:szCs w:val="14"/>
              </w:rPr>
            </w:pPr>
          </w:p>
          <w:p w14:paraId="6D4E58FA" w14:textId="77777777" w:rsidR="00D70AC9" w:rsidRDefault="00D70AC9" w:rsidP="00D70AC9">
            <w:pPr>
              <w:widowControl w:val="0"/>
              <w:autoSpaceDE w:val="0"/>
              <w:autoSpaceDN w:val="0"/>
              <w:adjustRightInd w:val="0"/>
              <w:jc w:val="right"/>
              <w:rPr>
                <w:sz w:val="14"/>
                <w:szCs w:val="14"/>
              </w:rPr>
            </w:pPr>
            <w:r>
              <w:rPr>
                <w:sz w:val="14"/>
                <w:szCs w:val="14"/>
              </w:rPr>
              <w:t xml:space="preserve">3039.18 </w:t>
            </w:r>
          </w:p>
        </w:tc>
        <w:tc>
          <w:tcPr>
            <w:tcW w:w="359" w:type="pct"/>
            <w:tcBorders>
              <w:top w:val="single" w:sz="2" w:space="0" w:color="auto"/>
              <w:left w:val="single" w:sz="2" w:space="0" w:color="auto"/>
              <w:bottom w:val="single" w:sz="2" w:space="0" w:color="auto"/>
              <w:right w:val="single" w:sz="2" w:space="0" w:color="auto"/>
            </w:tcBorders>
          </w:tcPr>
          <w:p w14:paraId="71B84E93" w14:textId="77777777" w:rsidR="00D70AC9" w:rsidRDefault="00D70AC9" w:rsidP="00D70AC9">
            <w:pPr>
              <w:widowControl w:val="0"/>
              <w:autoSpaceDE w:val="0"/>
              <w:autoSpaceDN w:val="0"/>
              <w:adjustRightInd w:val="0"/>
              <w:jc w:val="right"/>
              <w:rPr>
                <w:sz w:val="14"/>
                <w:szCs w:val="14"/>
              </w:rPr>
            </w:pPr>
          </w:p>
          <w:p w14:paraId="46AB6300" w14:textId="77777777" w:rsidR="00D70AC9" w:rsidRDefault="00D70AC9" w:rsidP="00D70AC9">
            <w:pPr>
              <w:widowControl w:val="0"/>
              <w:autoSpaceDE w:val="0"/>
              <w:autoSpaceDN w:val="0"/>
              <w:adjustRightInd w:val="0"/>
              <w:jc w:val="right"/>
              <w:rPr>
                <w:sz w:val="14"/>
                <w:szCs w:val="14"/>
              </w:rPr>
            </w:pPr>
            <w:r>
              <w:rPr>
                <w:sz w:val="14"/>
                <w:szCs w:val="14"/>
              </w:rPr>
              <w:t xml:space="preserve">26592.83 </w:t>
            </w:r>
          </w:p>
        </w:tc>
      </w:tr>
      <w:tr w:rsidR="00D70AC9" w14:paraId="7630EE99"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37F22293" w14:textId="77777777" w:rsidR="00D70AC9" w:rsidRDefault="00D70AC9" w:rsidP="00D70AC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F25201E" w14:textId="77777777" w:rsidR="00D70AC9" w:rsidRDefault="00D70AC9" w:rsidP="00D70AC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E4DFA03"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07D1A23"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A606A69" w14:textId="77777777" w:rsidR="00D70AC9" w:rsidRDefault="00D70AC9" w:rsidP="00D70AC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FDF12BD" w14:textId="77777777" w:rsidR="00D70AC9" w:rsidRDefault="00D70AC9" w:rsidP="00D70AC9">
            <w:pPr>
              <w:widowControl w:val="0"/>
              <w:autoSpaceDE w:val="0"/>
              <w:autoSpaceDN w:val="0"/>
              <w:adjustRightInd w:val="0"/>
              <w:jc w:val="right"/>
              <w:rPr>
                <w:sz w:val="14"/>
                <w:szCs w:val="14"/>
              </w:rPr>
            </w:pPr>
            <w:r>
              <w:rPr>
                <w:sz w:val="14"/>
                <w:szCs w:val="14"/>
              </w:rPr>
              <w:t xml:space="preserve">390.64 </w:t>
            </w:r>
          </w:p>
        </w:tc>
        <w:tc>
          <w:tcPr>
            <w:tcW w:w="359" w:type="pct"/>
            <w:tcBorders>
              <w:top w:val="single" w:sz="2" w:space="0" w:color="auto"/>
              <w:left w:val="single" w:sz="2" w:space="0" w:color="auto"/>
              <w:bottom w:val="single" w:sz="2" w:space="0" w:color="auto"/>
              <w:right w:val="single" w:sz="2" w:space="0" w:color="auto"/>
            </w:tcBorders>
          </w:tcPr>
          <w:p w14:paraId="6BDEC4BC" w14:textId="77777777" w:rsidR="00D70AC9" w:rsidRDefault="00D70AC9" w:rsidP="00D70AC9">
            <w:pPr>
              <w:widowControl w:val="0"/>
              <w:autoSpaceDE w:val="0"/>
              <w:autoSpaceDN w:val="0"/>
              <w:adjustRightInd w:val="0"/>
              <w:jc w:val="right"/>
              <w:rPr>
                <w:sz w:val="14"/>
                <w:szCs w:val="14"/>
              </w:rPr>
            </w:pPr>
            <w:r>
              <w:rPr>
                <w:sz w:val="14"/>
                <w:szCs w:val="14"/>
              </w:rPr>
              <w:t xml:space="preserve">3039.18 </w:t>
            </w:r>
          </w:p>
        </w:tc>
        <w:tc>
          <w:tcPr>
            <w:tcW w:w="359" w:type="pct"/>
            <w:tcBorders>
              <w:top w:val="single" w:sz="2" w:space="0" w:color="auto"/>
              <w:left w:val="single" w:sz="2" w:space="0" w:color="auto"/>
              <w:bottom w:val="single" w:sz="2" w:space="0" w:color="auto"/>
              <w:right w:val="single" w:sz="2" w:space="0" w:color="auto"/>
            </w:tcBorders>
          </w:tcPr>
          <w:p w14:paraId="5C2E4599" w14:textId="77777777" w:rsidR="00D70AC9" w:rsidRDefault="00D70AC9" w:rsidP="00D70AC9">
            <w:pPr>
              <w:widowControl w:val="0"/>
              <w:autoSpaceDE w:val="0"/>
              <w:autoSpaceDN w:val="0"/>
              <w:adjustRightInd w:val="0"/>
              <w:jc w:val="right"/>
              <w:rPr>
                <w:sz w:val="14"/>
                <w:szCs w:val="14"/>
              </w:rPr>
            </w:pPr>
            <w:r>
              <w:rPr>
                <w:sz w:val="14"/>
                <w:szCs w:val="14"/>
              </w:rPr>
              <w:t xml:space="preserve">26592.83 </w:t>
            </w:r>
          </w:p>
        </w:tc>
      </w:tr>
      <w:tr w:rsidR="00D70AC9" w14:paraId="69C19DB3"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4E3E52A0" w14:textId="77777777" w:rsidR="00D70AC9" w:rsidRDefault="00D70AC9" w:rsidP="00D70AC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7F4A575" w14:textId="3CE2B774" w:rsidR="00D70AC9" w:rsidRDefault="00C4312F" w:rsidP="00D70AC9">
            <w:pPr>
              <w:widowControl w:val="0"/>
              <w:autoSpaceDE w:val="0"/>
              <w:autoSpaceDN w:val="0"/>
              <w:adjustRightInd w:val="0"/>
              <w:jc w:val="center"/>
              <w:rPr>
                <w:b/>
                <w:bCs/>
                <w:sz w:val="14"/>
                <w:szCs w:val="14"/>
              </w:rPr>
            </w:pPr>
            <w:r>
              <w:rPr>
                <w:b/>
                <w:bCs/>
                <w:sz w:val="14"/>
                <w:szCs w:val="14"/>
              </w:rPr>
              <w:t>Área</w:t>
            </w:r>
            <w:r w:rsidR="00D70AC9">
              <w:rPr>
                <w:b/>
                <w:bCs/>
                <w:sz w:val="14"/>
                <w:szCs w:val="14"/>
              </w:rPr>
              <w:t xml:space="preserve"> Total: 390.64 </w:t>
            </w:r>
          </w:p>
          <w:p w14:paraId="0F7C5179"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 Valor Total ($): 3039.18 </w:t>
            </w:r>
          </w:p>
          <w:p w14:paraId="2F4E4BE0"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 Valor Total (¢): 26592.83 </w:t>
            </w:r>
          </w:p>
        </w:tc>
      </w:tr>
    </w:tbl>
    <w:p w14:paraId="5C8C6C00" w14:textId="77777777" w:rsidR="00C4312F" w:rsidRDefault="00C4312F" w:rsidP="00D70AC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70AC9" w14:paraId="3FD2B9EA" w14:textId="77777777" w:rsidTr="00D70AC9">
        <w:tc>
          <w:tcPr>
            <w:tcW w:w="1413" w:type="pct"/>
            <w:vMerge w:val="restart"/>
            <w:tcBorders>
              <w:top w:val="single" w:sz="2" w:space="0" w:color="auto"/>
              <w:left w:val="single" w:sz="2" w:space="0" w:color="auto"/>
              <w:bottom w:val="single" w:sz="2" w:space="0" w:color="auto"/>
              <w:right w:val="single" w:sz="2" w:space="0" w:color="auto"/>
            </w:tcBorders>
          </w:tcPr>
          <w:p w14:paraId="53E77859" w14:textId="00736100" w:rsidR="00D70AC9" w:rsidRDefault="00050DA7"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200D069" w14:textId="77777777" w:rsidR="00D70AC9" w:rsidRDefault="00D70AC9" w:rsidP="00D70AC9">
            <w:pPr>
              <w:widowControl w:val="0"/>
              <w:autoSpaceDE w:val="0"/>
              <w:autoSpaceDN w:val="0"/>
              <w:adjustRightInd w:val="0"/>
              <w:rPr>
                <w:sz w:val="14"/>
                <w:szCs w:val="14"/>
              </w:rPr>
            </w:pPr>
            <w:r>
              <w:rPr>
                <w:sz w:val="14"/>
                <w:szCs w:val="14"/>
              </w:rPr>
              <w:t xml:space="preserve">Solares: </w:t>
            </w:r>
          </w:p>
          <w:p w14:paraId="2448436F" w14:textId="77777777" w:rsidR="00D70AC9" w:rsidRDefault="00D70AC9" w:rsidP="00D70AC9">
            <w:pPr>
              <w:widowControl w:val="0"/>
              <w:autoSpaceDE w:val="0"/>
              <w:autoSpaceDN w:val="0"/>
              <w:adjustRightInd w:val="0"/>
              <w:rPr>
                <w:sz w:val="14"/>
                <w:szCs w:val="14"/>
              </w:rPr>
            </w:pPr>
            <w:r>
              <w:rPr>
                <w:sz w:val="14"/>
                <w:szCs w:val="14"/>
              </w:rPr>
              <w:t xml:space="preserve">40119863-00000 </w:t>
            </w:r>
          </w:p>
        </w:tc>
        <w:tc>
          <w:tcPr>
            <w:tcW w:w="1368" w:type="pct"/>
            <w:vMerge w:val="restart"/>
            <w:tcBorders>
              <w:top w:val="single" w:sz="2" w:space="0" w:color="auto"/>
              <w:left w:val="single" w:sz="2" w:space="0" w:color="auto"/>
              <w:bottom w:val="single" w:sz="2" w:space="0" w:color="auto"/>
              <w:right w:val="single" w:sz="2" w:space="0" w:color="auto"/>
            </w:tcBorders>
          </w:tcPr>
          <w:p w14:paraId="034FB366" w14:textId="77777777" w:rsidR="00D70AC9" w:rsidRDefault="00D70AC9" w:rsidP="00D70AC9">
            <w:pPr>
              <w:widowControl w:val="0"/>
              <w:autoSpaceDE w:val="0"/>
              <w:autoSpaceDN w:val="0"/>
              <w:adjustRightInd w:val="0"/>
              <w:rPr>
                <w:sz w:val="14"/>
                <w:szCs w:val="14"/>
              </w:rPr>
            </w:pPr>
          </w:p>
          <w:p w14:paraId="23A1FAC4" w14:textId="77777777" w:rsidR="00D70AC9" w:rsidRDefault="00D70AC9" w:rsidP="00D70AC9">
            <w:pPr>
              <w:widowControl w:val="0"/>
              <w:autoSpaceDE w:val="0"/>
              <w:autoSpaceDN w:val="0"/>
              <w:adjustRightInd w:val="0"/>
              <w:rPr>
                <w:sz w:val="14"/>
                <w:szCs w:val="14"/>
              </w:rPr>
            </w:pPr>
            <w:r>
              <w:rPr>
                <w:sz w:val="14"/>
                <w:szCs w:val="14"/>
              </w:rPr>
              <w:t xml:space="preserve">CALLE NUEVA, PORCIÓN LA FÁTIMA </w:t>
            </w:r>
          </w:p>
        </w:tc>
        <w:tc>
          <w:tcPr>
            <w:tcW w:w="314" w:type="pct"/>
            <w:vMerge w:val="restart"/>
            <w:tcBorders>
              <w:top w:val="single" w:sz="2" w:space="0" w:color="auto"/>
              <w:left w:val="single" w:sz="2" w:space="0" w:color="auto"/>
              <w:bottom w:val="single" w:sz="2" w:space="0" w:color="auto"/>
              <w:right w:val="single" w:sz="2" w:space="0" w:color="auto"/>
            </w:tcBorders>
          </w:tcPr>
          <w:p w14:paraId="181DF937" w14:textId="77777777" w:rsidR="00D70AC9" w:rsidRDefault="00D70AC9" w:rsidP="00D70AC9">
            <w:pPr>
              <w:widowControl w:val="0"/>
              <w:autoSpaceDE w:val="0"/>
              <w:autoSpaceDN w:val="0"/>
              <w:adjustRightInd w:val="0"/>
              <w:rPr>
                <w:sz w:val="14"/>
                <w:szCs w:val="14"/>
              </w:rPr>
            </w:pPr>
          </w:p>
          <w:p w14:paraId="50EE6C73" w14:textId="070DC68D" w:rsidR="00D70AC9" w:rsidRDefault="004D7EF4"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5C35DD4" w14:textId="77777777" w:rsidR="00D70AC9" w:rsidRDefault="00D70AC9" w:rsidP="00D70AC9">
            <w:pPr>
              <w:widowControl w:val="0"/>
              <w:autoSpaceDE w:val="0"/>
              <w:autoSpaceDN w:val="0"/>
              <w:adjustRightInd w:val="0"/>
              <w:rPr>
                <w:sz w:val="14"/>
                <w:szCs w:val="14"/>
              </w:rPr>
            </w:pPr>
          </w:p>
          <w:p w14:paraId="12F376FE" w14:textId="6D3E03CC" w:rsidR="00D70AC9" w:rsidRDefault="004D7EF4"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128B41C" w14:textId="77777777" w:rsidR="00D70AC9" w:rsidRDefault="00D70AC9" w:rsidP="00D70AC9">
            <w:pPr>
              <w:widowControl w:val="0"/>
              <w:autoSpaceDE w:val="0"/>
              <w:autoSpaceDN w:val="0"/>
              <w:adjustRightInd w:val="0"/>
              <w:jc w:val="right"/>
              <w:rPr>
                <w:sz w:val="14"/>
                <w:szCs w:val="14"/>
              </w:rPr>
            </w:pPr>
          </w:p>
          <w:p w14:paraId="319254BD" w14:textId="77777777" w:rsidR="00D70AC9" w:rsidRDefault="00D70AC9" w:rsidP="00D70AC9">
            <w:pPr>
              <w:widowControl w:val="0"/>
              <w:autoSpaceDE w:val="0"/>
              <w:autoSpaceDN w:val="0"/>
              <w:adjustRightInd w:val="0"/>
              <w:jc w:val="right"/>
              <w:rPr>
                <w:sz w:val="14"/>
                <w:szCs w:val="14"/>
              </w:rPr>
            </w:pPr>
            <w:r>
              <w:rPr>
                <w:sz w:val="14"/>
                <w:szCs w:val="14"/>
              </w:rPr>
              <w:t xml:space="preserve">442.38 </w:t>
            </w:r>
          </w:p>
        </w:tc>
        <w:tc>
          <w:tcPr>
            <w:tcW w:w="359" w:type="pct"/>
            <w:tcBorders>
              <w:top w:val="single" w:sz="2" w:space="0" w:color="auto"/>
              <w:left w:val="single" w:sz="2" w:space="0" w:color="auto"/>
              <w:bottom w:val="single" w:sz="2" w:space="0" w:color="auto"/>
              <w:right w:val="single" w:sz="2" w:space="0" w:color="auto"/>
            </w:tcBorders>
          </w:tcPr>
          <w:p w14:paraId="55C9A3D6" w14:textId="77777777" w:rsidR="00D70AC9" w:rsidRDefault="00D70AC9" w:rsidP="00D70AC9">
            <w:pPr>
              <w:widowControl w:val="0"/>
              <w:autoSpaceDE w:val="0"/>
              <w:autoSpaceDN w:val="0"/>
              <w:adjustRightInd w:val="0"/>
              <w:jc w:val="right"/>
              <w:rPr>
                <w:sz w:val="14"/>
                <w:szCs w:val="14"/>
              </w:rPr>
            </w:pPr>
          </w:p>
          <w:p w14:paraId="339F2607" w14:textId="77777777" w:rsidR="00D70AC9" w:rsidRDefault="00D70AC9" w:rsidP="00D70AC9">
            <w:pPr>
              <w:widowControl w:val="0"/>
              <w:autoSpaceDE w:val="0"/>
              <w:autoSpaceDN w:val="0"/>
              <w:adjustRightInd w:val="0"/>
              <w:jc w:val="right"/>
              <w:rPr>
                <w:sz w:val="14"/>
                <w:szCs w:val="14"/>
              </w:rPr>
            </w:pPr>
            <w:r>
              <w:rPr>
                <w:sz w:val="14"/>
                <w:szCs w:val="14"/>
              </w:rPr>
              <w:t xml:space="preserve">3441.72 </w:t>
            </w:r>
          </w:p>
        </w:tc>
        <w:tc>
          <w:tcPr>
            <w:tcW w:w="358" w:type="pct"/>
            <w:tcBorders>
              <w:top w:val="single" w:sz="2" w:space="0" w:color="auto"/>
              <w:left w:val="single" w:sz="2" w:space="0" w:color="auto"/>
              <w:bottom w:val="single" w:sz="2" w:space="0" w:color="auto"/>
              <w:right w:val="single" w:sz="2" w:space="0" w:color="auto"/>
            </w:tcBorders>
          </w:tcPr>
          <w:p w14:paraId="7B82B9D9" w14:textId="77777777" w:rsidR="00D70AC9" w:rsidRDefault="00D70AC9" w:rsidP="00D70AC9">
            <w:pPr>
              <w:widowControl w:val="0"/>
              <w:autoSpaceDE w:val="0"/>
              <w:autoSpaceDN w:val="0"/>
              <w:adjustRightInd w:val="0"/>
              <w:jc w:val="right"/>
              <w:rPr>
                <w:sz w:val="14"/>
                <w:szCs w:val="14"/>
              </w:rPr>
            </w:pPr>
          </w:p>
          <w:p w14:paraId="6120BBD5" w14:textId="77777777" w:rsidR="00D70AC9" w:rsidRDefault="00D70AC9" w:rsidP="00D70AC9">
            <w:pPr>
              <w:widowControl w:val="0"/>
              <w:autoSpaceDE w:val="0"/>
              <w:autoSpaceDN w:val="0"/>
              <w:adjustRightInd w:val="0"/>
              <w:jc w:val="right"/>
              <w:rPr>
                <w:sz w:val="14"/>
                <w:szCs w:val="14"/>
              </w:rPr>
            </w:pPr>
            <w:r>
              <w:rPr>
                <w:sz w:val="14"/>
                <w:szCs w:val="14"/>
              </w:rPr>
              <w:t xml:space="preserve">30115.05 </w:t>
            </w:r>
          </w:p>
        </w:tc>
      </w:tr>
      <w:tr w:rsidR="00D70AC9" w14:paraId="78AA4839"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12331031" w14:textId="77777777" w:rsidR="00D70AC9" w:rsidRDefault="00D70AC9" w:rsidP="00D70AC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C00D488" w14:textId="77777777" w:rsidR="00D70AC9" w:rsidRDefault="00D70AC9" w:rsidP="00D70AC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6E6501A"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C9BE875"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431C9BC" w14:textId="77777777" w:rsidR="00D70AC9" w:rsidRDefault="00D70AC9" w:rsidP="00D70AC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5152D73" w14:textId="77777777" w:rsidR="00D70AC9" w:rsidRDefault="00D70AC9" w:rsidP="00D70AC9">
            <w:pPr>
              <w:widowControl w:val="0"/>
              <w:autoSpaceDE w:val="0"/>
              <w:autoSpaceDN w:val="0"/>
              <w:adjustRightInd w:val="0"/>
              <w:jc w:val="right"/>
              <w:rPr>
                <w:sz w:val="14"/>
                <w:szCs w:val="14"/>
              </w:rPr>
            </w:pPr>
            <w:r>
              <w:rPr>
                <w:sz w:val="14"/>
                <w:szCs w:val="14"/>
              </w:rPr>
              <w:t xml:space="preserve">442.38 </w:t>
            </w:r>
          </w:p>
        </w:tc>
        <w:tc>
          <w:tcPr>
            <w:tcW w:w="359" w:type="pct"/>
            <w:tcBorders>
              <w:top w:val="single" w:sz="2" w:space="0" w:color="auto"/>
              <w:left w:val="single" w:sz="2" w:space="0" w:color="auto"/>
              <w:bottom w:val="single" w:sz="2" w:space="0" w:color="auto"/>
              <w:right w:val="single" w:sz="2" w:space="0" w:color="auto"/>
            </w:tcBorders>
          </w:tcPr>
          <w:p w14:paraId="787D9427" w14:textId="77777777" w:rsidR="00D70AC9" w:rsidRDefault="00D70AC9" w:rsidP="00D70AC9">
            <w:pPr>
              <w:widowControl w:val="0"/>
              <w:autoSpaceDE w:val="0"/>
              <w:autoSpaceDN w:val="0"/>
              <w:adjustRightInd w:val="0"/>
              <w:jc w:val="right"/>
              <w:rPr>
                <w:sz w:val="14"/>
                <w:szCs w:val="14"/>
              </w:rPr>
            </w:pPr>
            <w:r>
              <w:rPr>
                <w:sz w:val="14"/>
                <w:szCs w:val="14"/>
              </w:rPr>
              <w:t xml:space="preserve">3441.72 </w:t>
            </w:r>
          </w:p>
        </w:tc>
        <w:tc>
          <w:tcPr>
            <w:tcW w:w="358" w:type="pct"/>
            <w:tcBorders>
              <w:top w:val="single" w:sz="2" w:space="0" w:color="auto"/>
              <w:left w:val="single" w:sz="2" w:space="0" w:color="auto"/>
              <w:bottom w:val="single" w:sz="2" w:space="0" w:color="auto"/>
              <w:right w:val="single" w:sz="2" w:space="0" w:color="auto"/>
            </w:tcBorders>
          </w:tcPr>
          <w:p w14:paraId="04A99448" w14:textId="77777777" w:rsidR="00D70AC9" w:rsidRDefault="00D70AC9" w:rsidP="00D70AC9">
            <w:pPr>
              <w:widowControl w:val="0"/>
              <w:autoSpaceDE w:val="0"/>
              <w:autoSpaceDN w:val="0"/>
              <w:adjustRightInd w:val="0"/>
              <w:jc w:val="right"/>
              <w:rPr>
                <w:sz w:val="14"/>
                <w:szCs w:val="14"/>
              </w:rPr>
            </w:pPr>
            <w:r>
              <w:rPr>
                <w:sz w:val="14"/>
                <w:szCs w:val="14"/>
              </w:rPr>
              <w:t xml:space="preserve">30115.05 </w:t>
            </w:r>
          </w:p>
        </w:tc>
      </w:tr>
      <w:tr w:rsidR="00D70AC9" w14:paraId="43095027"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37A1AA25" w14:textId="77777777" w:rsidR="00D70AC9" w:rsidRDefault="00D70AC9" w:rsidP="00D70AC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0091599" w14:textId="26C8127E" w:rsidR="00D70AC9" w:rsidRDefault="00C4312F" w:rsidP="00D70AC9">
            <w:pPr>
              <w:widowControl w:val="0"/>
              <w:autoSpaceDE w:val="0"/>
              <w:autoSpaceDN w:val="0"/>
              <w:adjustRightInd w:val="0"/>
              <w:jc w:val="center"/>
              <w:rPr>
                <w:b/>
                <w:bCs/>
                <w:sz w:val="14"/>
                <w:szCs w:val="14"/>
              </w:rPr>
            </w:pPr>
            <w:r>
              <w:rPr>
                <w:b/>
                <w:bCs/>
                <w:sz w:val="14"/>
                <w:szCs w:val="14"/>
              </w:rPr>
              <w:t>Área</w:t>
            </w:r>
            <w:r w:rsidR="00D70AC9">
              <w:rPr>
                <w:b/>
                <w:bCs/>
                <w:sz w:val="14"/>
                <w:szCs w:val="14"/>
              </w:rPr>
              <w:t xml:space="preserve"> Total: 442.38 </w:t>
            </w:r>
          </w:p>
          <w:p w14:paraId="078E655A"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 Valor Total ($): 3441.72 </w:t>
            </w:r>
          </w:p>
          <w:p w14:paraId="7CD2EE35"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 Valor Total (¢): 30115.05 </w:t>
            </w:r>
          </w:p>
        </w:tc>
      </w:tr>
    </w:tbl>
    <w:p w14:paraId="121812C5" w14:textId="77777777" w:rsidR="00C4312F" w:rsidRDefault="00C4312F" w:rsidP="00D70AC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70AC9" w14:paraId="04E30B49" w14:textId="77777777" w:rsidTr="00D70AC9">
        <w:tc>
          <w:tcPr>
            <w:tcW w:w="1413" w:type="pct"/>
            <w:vMerge w:val="restart"/>
            <w:tcBorders>
              <w:top w:val="single" w:sz="2" w:space="0" w:color="auto"/>
              <w:left w:val="single" w:sz="2" w:space="0" w:color="auto"/>
              <w:bottom w:val="single" w:sz="2" w:space="0" w:color="auto"/>
              <w:right w:val="single" w:sz="2" w:space="0" w:color="auto"/>
            </w:tcBorders>
          </w:tcPr>
          <w:p w14:paraId="67584049" w14:textId="3A750B59" w:rsidR="00D70AC9" w:rsidRDefault="004D7EF4"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FA72C87" w14:textId="77777777" w:rsidR="00D70AC9" w:rsidRDefault="00D70AC9" w:rsidP="00D70AC9">
            <w:pPr>
              <w:widowControl w:val="0"/>
              <w:autoSpaceDE w:val="0"/>
              <w:autoSpaceDN w:val="0"/>
              <w:adjustRightInd w:val="0"/>
              <w:rPr>
                <w:sz w:val="14"/>
                <w:szCs w:val="14"/>
              </w:rPr>
            </w:pPr>
            <w:r>
              <w:rPr>
                <w:sz w:val="14"/>
                <w:szCs w:val="14"/>
              </w:rPr>
              <w:t xml:space="preserve">Solares: </w:t>
            </w:r>
          </w:p>
          <w:p w14:paraId="0B640220" w14:textId="59234F05" w:rsidR="00D70AC9" w:rsidRDefault="004D7EF4" w:rsidP="00D70AC9">
            <w:pPr>
              <w:widowControl w:val="0"/>
              <w:autoSpaceDE w:val="0"/>
              <w:autoSpaceDN w:val="0"/>
              <w:adjustRightInd w:val="0"/>
              <w:rPr>
                <w:sz w:val="14"/>
                <w:szCs w:val="14"/>
              </w:rPr>
            </w:pPr>
            <w:r>
              <w:rPr>
                <w:sz w:val="14"/>
                <w:szCs w:val="14"/>
              </w:rPr>
              <w:t xml:space="preserve">--- </w:t>
            </w:r>
            <w:r w:rsidR="00D70AC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6B23941" w14:textId="77777777" w:rsidR="00D70AC9" w:rsidRDefault="00D70AC9" w:rsidP="00D70AC9">
            <w:pPr>
              <w:widowControl w:val="0"/>
              <w:autoSpaceDE w:val="0"/>
              <w:autoSpaceDN w:val="0"/>
              <w:adjustRightInd w:val="0"/>
              <w:rPr>
                <w:sz w:val="14"/>
                <w:szCs w:val="14"/>
              </w:rPr>
            </w:pPr>
          </w:p>
          <w:p w14:paraId="4E4B2BDC" w14:textId="77777777" w:rsidR="00D70AC9" w:rsidRDefault="00D70AC9" w:rsidP="00D70AC9">
            <w:pPr>
              <w:widowControl w:val="0"/>
              <w:autoSpaceDE w:val="0"/>
              <w:autoSpaceDN w:val="0"/>
              <w:adjustRightInd w:val="0"/>
              <w:rPr>
                <w:sz w:val="14"/>
                <w:szCs w:val="14"/>
              </w:rPr>
            </w:pPr>
            <w:r>
              <w:rPr>
                <w:sz w:val="14"/>
                <w:szCs w:val="14"/>
              </w:rPr>
              <w:t xml:space="preserve">CALLE NUEVA, PORCIÓN LA FÁTIMA </w:t>
            </w:r>
          </w:p>
        </w:tc>
        <w:tc>
          <w:tcPr>
            <w:tcW w:w="314" w:type="pct"/>
            <w:vMerge w:val="restart"/>
            <w:tcBorders>
              <w:top w:val="single" w:sz="2" w:space="0" w:color="auto"/>
              <w:left w:val="single" w:sz="2" w:space="0" w:color="auto"/>
              <w:bottom w:val="single" w:sz="2" w:space="0" w:color="auto"/>
              <w:right w:val="single" w:sz="2" w:space="0" w:color="auto"/>
            </w:tcBorders>
          </w:tcPr>
          <w:p w14:paraId="34DE6812" w14:textId="77777777" w:rsidR="00D70AC9" w:rsidRDefault="00D70AC9" w:rsidP="00D70AC9">
            <w:pPr>
              <w:widowControl w:val="0"/>
              <w:autoSpaceDE w:val="0"/>
              <w:autoSpaceDN w:val="0"/>
              <w:adjustRightInd w:val="0"/>
              <w:rPr>
                <w:sz w:val="14"/>
                <w:szCs w:val="14"/>
              </w:rPr>
            </w:pPr>
          </w:p>
          <w:p w14:paraId="534B4983" w14:textId="743D0AAA" w:rsidR="00D70AC9" w:rsidRDefault="004D7EF4"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A5011AA" w14:textId="77777777" w:rsidR="00D70AC9" w:rsidRDefault="00D70AC9" w:rsidP="00D70AC9">
            <w:pPr>
              <w:widowControl w:val="0"/>
              <w:autoSpaceDE w:val="0"/>
              <w:autoSpaceDN w:val="0"/>
              <w:adjustRightInd w:val="0"/>
              <w:rPr>
                <w:sz w:val="14"/>
                <w:szCs w:val="14"/>
              </w:rPr>
            </w:pPr>
          </w:p>
          <w:p w14:paraId="3CC26FE3" w14:textId="7687D419" w:rsidR="00D70AC9" w:rsidRDefault="004D7EF4"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A4B3C19" w14:textId="77777777" w:rsidR="00D70AC9" w:rsidRDefault="00D70AC9" w:rsidP="00D70AC9">
            <w:pPr>
              <w:widowControl w:val="0"/>
              <w:autoSpaceDE w:val="0"/>
              <w:autoSpaceDN w:val="0"/>
              <w:adjustRightInd w:val="0"/>
              <w:jc w:val="right"/>
              <w:rPr>
                <w:sz w:val="14"/>
                <w:szCs w:val="14"/>
              </w:rPr>
            </w:pPr>
          </w:p>
          <w:p w14:paraId="034D3C64" w14:textId="77777777" w:rsidR="00D70AC9" w:rsidRDefault="00D70AC9" w:rsidP="00D70AC9">
            <w:pPr>
              <w:widowControl w:val="0"/>
              <w:autoSpaceDE w:val="0"/>
              <w:autoSpaceDN w:val="0"/>
              <w:adjustRightInd w:val="0"/>
              <w:jc w:val="right"/>
              <w:rPr>
                <w:sz w:val="14"/>
                <w:szCs w:val="14"/>
              </w:rPr>
            </w:pPr>
            <w:r>
              <w:rPr>
                <w:sz w:val="14"/>
                <w:szCs w:val="14"/>
              </w:rPr>
              <w:t xml:space="preserve">300.00 </w:t>
            </w:r>
          </w:p>
        </w:tc>
        <w:tc>
          <w:tcPr>
            <w:tcW w:w="359" w:type="pct"/>
            <w:tcBorders>
              <w:top w:val="single" w:sz="2" w:space="0" w:color="auto"/>
              <w:left w:val="single" w:sz="2" w:space="0" w:color="auto"/>
              <w:bottom w:val="single" w:sz="2" w:space="0" w:color="auto"/>
              <w:right w:val="single" w:sz="2" w:space="0" w:color="auto"/>
            </w:tcBorders>
          </w:tcPr>
          <w:p w14:paraId="4512695F" w14:textId="77777777" w:rsidR="00D70AC9" w:rsidRDefault="00D70AC9" w:rsidP="00D70AC9">
            <w:pPr>
              <w:widowControl w:val="0"/>
              <w:autoSpaceDE w:val="0"/>
              <w:autoSpaceDN w:val="0"/>
              <w:adjustRightInd w:val="0"/>
              <w:jc w:val="right"/>
              <w:rPr>
                <w:sz w:val="14"/>
                <w:szCs w:val="14"/>
              </w:rPr>
            </w:pPr>
          </w:p>
          <w:p w14:paraId="6E613F52" w14:textId="77777777" w:rsidR="00D70AC9" w:rsidRDefault="00D70AC9" w:rsidP="00D70AC9">
            <w:pPr>
              <w:widowControl w:val="0"/>
              <w:autoSpaceDE w:val="0"/>
              <w:autoSpaceDN w:val="0"/>
              <w:adjustRightInd w:val="0"/>
              <w:jc w:val="right"/>
              <w:rPr>
                <w:sz w:val="14"/>
                <w:szCs w:val="14"/>
              </w:rPr>
            </w:pPr>
            <w:r>
              <w:rPr>
                <w:sz w:val="14"/>
                <w:szCs w:val="14"/>
              </w:rPr>
              <w:t xml:space="preserve">2334.00 </w:t>
            </w:r>
          </w:p>
        </w:tc>
        <w:tc>
          <w:tcPr>
            <w:tcW w:w="359" w:type="pct"/>
            <w:tcBorders>
              <w:top w:val="single" w:sz="2" w:space="0" w:color="auto"/>
              <w:left w:val="single" w:sz="2" w:space="0" w:color="auto"/>
              <w:bottom w:val="single" w:sz="2" w:space="0" w:color="auto"/>
              <w:right w:val="single" w:sz="2" w:space="0" w:color="auto"/>
            </w:tcBorders>
          </w:tcPr>
          <w:p w14:paraId="23C72D85" w14:textId="77777777" w:rsidR="00D70AC9" w:rsidRDefault="00D70AC9" w:rsidP="00D70AC9">
            <w:pPr>
              <w:widowControl w:val="0"/>
              <w:autoSpaceDE w:val="0"/>
              <w:autoSpaceDN w:val="0"/>
              <w:adjustRightInd w:val="0"/>
              <w:jc w:val="right"/>
              <w:rPr>
                <w:sz w:val="14"/>
                <w:szCs w:val="14"/>
              </w:rPr>
            </w:pPr>
          </w:p>
          <w:p w14:paraId="2B29FD31" w14:textId="77777777" w:rsidR="00D70AC9" w:rsidRDefault="00D70AC9" w:rsidP="00D70AC9">
            <w:pPr>
              <w:widowControl w:val="0"/>
              <w:autoSpaceDE w:val="0"/>
              <w:autoSpaceDN w:val="0"/>
              <w:adjustRightInd w:val="0"/>
              <w:jc w:val="right"/>
              <w:rPr>
                <w:sz w:val="14"/>
                <w:szCs w:val="14"/>
              </w:rPr>
            </w:pPr>
            <w:r>
              <w:rPr>
                <w:sz w:val="14"/>
                <w:szCs w:val="14"/>
              </w:rPr>
              <w:t xml:space="preserve">20422.50 </w:t>
            </w:r>
          </w:p>
        </w:tc>
      </w:tr>
      <w:tr w:rsidR="00D70AC9" w14:paraId="55DCF94B"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153491C4" w14:textId="77777777" w:rsidR="00D70AC9" w:rsidRDefault="00D70AC9" w:rsidP="00D70AC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CC8C00E" w14:textId="77777777" w:rsidR="00D70AC9" w:rsidRDefault="00D70AC9" w:rsidP="00D70AC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C7CA73C"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52893F2"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0C07B02" w14:textId="77777777" w:rsidR="00D70AC9" w:rsidRDefault="00D70AC9" w:rsidP="00D70AC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33C0299" w14:textId="77777777" w:rsidR="00D70AC9" w:rsidRDefault="00D70AC9" w:rsidP="00D70AC9">
            <w:pPr>
              <w:widowControl w:val="0"/>
              <w:autoSpaceDE w:val="0"/>
              <w:autoSpaceDN w:val="0"/>
              <w:adjustRightInd w:val="0"/>
              <w:jc w:val="right"/>
              <w:rPr>
                <w:sz w:val="14"/>
                <w:szCs w:val="14"/>
              </w:rPr>
            </w:pPr>
            <w:r>
              <w:rPr>
                <w:sz w:val="14"/>
                <w:szCs w:val="14"/>
              </w:rPr>
              <w:t xml:space="preserve">300.00 </w:t>
            </w:r>
          </w:p>
        </w:tc>
        <w:tc>
          <w:tcPr>
            <w:tcW w:w="359" w:type="pct"/>
            <w:tcBorders>
              <w:top w:val="single" w:sz="2" w:space="0" w:color="auto"/>
              <w:left w:val="single" w:sz="2" w:space="0" w:color="auto"/>
              <w:bottom w:val="single" w:sz="2" w:space="0" w:color="auto"/>
              <w:right w:val="single" w:sz="2" w:space="0" w:color="auto"/>
            </w:tcBorders>
          </w:tcPr>
          <w:p w14:paraId="503C7F9F" w14:textId="77777777" w:rsidR="00D70AC9" w:rsidRDefault="00D70AC9" w:rsidP="00D70AC9">
            <w:pPr>
              <w:widowControl w:val="0"/>
              <w:autoSpaceDE w:val="0"/>
              <w:autoSpaceDN w:val="0"/>
              <w:adjustRightInd w:val="0"/>
              <w:jc w:val="right"/>
              <w:rPr>
                <w:sz w:val="14"/>
                <w:szCs w:val="14"/>
              </w:rPr>
            </w:pPr>
            <w:r>
              <w:rPr>
                <w:sz w:val="14"/>
                <w:szCs w:val="14"/>
              </w:rPr>
              <w:t xml:space="preserve">2334.00 </w:t>
            </w:r>
          </w:p>
        </w:tc>
        <w:tc>
          <w:tcPr>
            <w:tcW w:w="359" w:type="pct"/>
            <w:tcBorders>
              <w:top w:val="single" w:sz="2" w:space="0" w:color="auto"/>
              <w:left w:val="single" w:sz="2" w:space="0" w:color="auto"/>
              <w:bottom w:val="single" w:sz="2" w:space="0" w:color="auto"/>
              <w:right w:val="single" w:sz="2" w:space="0" w:color="auto"/>
            </w:tcBorders>
          </w:tcPr>
          <w:p w14:paraId="3BF8E103" w14:textId="77777777" w:rsidR="00D70AC9" w:rsidRDefault="00D70AC9" w:rsidP="00D70AC9">
            <w:pPr>
              <w:widowControl w:val="0"/>
              <w:autoSpaceDE w:val="0"/>
              <w:autoSpaceDN w:val="0"/>
              <w:adjustRightInd w:val="0"/>
              <w:jc w:val="right"/>
              <w:rPr>
                <w:sz w:val="14"/>
                <w:szCs w:val="14"/>
              </w:rPr>
            </w:pPr>
            <w:r>
              <w:rPr>
                <w:sz w:val="14"/>
                <w:szCs w:val="14"/>
              </w:rPr>
              <w:t xml:space="preserve">20422.50 </w:t>
            </w:r>
          </w:p>
        </w:tc>
      </w:tr>
      <w:tr w:rsidR="00D70AC9" w14:paraId="135EE91D"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19549DD9" w14:textId="77777777" w:rsidR="00D70AC9" w:rsidRDefault="00D70AC9" w:rsidP="00D70AC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E383B03" w14:textId="3D7ABB7F" w:rsidR="00D70AC9" w:rsidRDefault="00C4312F" w:rsidP="00D70AC9">
            <w:pPr>
              <w:widowControl w:val="0"/>
              <w:autoSpaceDE w:val="0"/>
              <w:autoSpaceDN w:val="0"/>
              <w:adjustRightInd w:val="0"/>
              <w:jc w:val="center"/>
              <w:rPr>
                <w:b/>
                <w:bCs/>
                <w:sz w:val="14"/>
                <w:szCs w:val="14"/>
              </w:rPr>
            </w:pPr>
            <w:r>
              <w:rPr>
                <w:b/>
                <w:bCs/>
                <w:sz w:val="14"/>
                <w:szCs w:val="14"/>
              </w:rPr>
              <w:t>Área</w:t>
            </w:r>
            <w:r w:rsidR="00D70AC9">
              <w:rPr>
                <w:b/>
                <w:bCs/>
                <w:sz w:val="14"/>
                <w:szCs w:val="14"/>
              </w:rPr>
              <w:t xml:space="preserve"> Total: 300.00 </w:t>
            </w:r>
          </w:p>
          <w:p w14:paraId="2E3CD03C"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 Valor Total ($): 2334.00 </w:t>
            </w:r>
          </w:p>
          <w:p w14:paraId="6E0D6815"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 Valor Total (¢): 20422.50 </w:t>
            </w:r>
          </w:p>
        </w:tc>
      </w:tr>
    </w:tbl>
    <w:p w14:paraId="4094D014" w14:textId="77777777" w:rsidR="00C4312F" w:rsidRDefault="00C4312F" w:rsidP="00D70AC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70AC9" w14:paraId="24ABCBC9" w14:textId="77777777" w:rsidTr="00D70AC9">
        <w:tc>
          <w:tcPr>
            <w:tcW w:w="1413" w:type="pct"/>
            <w:vMerge w:val="restart"/>
            <w:tcBorders>
              <w:top w:val="single" w:sz="2" w:space="0" w:color="auto"/>
              <w:left w:val="single" w:sz="2" w:space="0" w:color="auto"/>
              <w:bottom w:val="single" w:sz="2" w:space="0" w:color="auto"/>
              <w:right w:val="single" w:sz="2" w:space="0" w:color="auto"/>
            </w:tcBorders>
          </w:tcPr>
          <w:p w14:paraId="6D821816" w14:textId="6D6C1ED3" w:rsidR="00D70AC9" w:rsidRDefault="004D7EF4"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2E30851" w14:textId="77777777" w:rsidR="00D70AC9" w:rsidRDefault="00D70AC9" w:rsidP="00D70AC9">
            <w:pPr>
              <w:widowControl w:val="0"/>
              <w:autoSpaceDE w:val="0"/>
              <w:autoSpaceDN w:val="0"/>
              <w:adjustRightInd w:val="0"/>
              <w:rPr>
                <w:sz w:val="14"/>
                <w:szCs w:val="14"/>
              </w:rPr>
            </w:pPr>
            <w:r>
              <w:rPr>
                <w:sz w:val="14"/>
                <w:szCs w:val="14"/>
              </w:rPr>
              <w:t xml:space="preserve">Solares: </w:t>
            </w:r>
          </w:p>
          <w:p w14:paraId="4AC2DCDF" w14:textId="338DE92C" w:rsidR="00D70AC9" w:rsidRDefault="004D7EF4" w:rsidP="00D70AC9">
            <w:pPr>
              <w:widowControl w:val="0"/>
              <w:autoSpaceDE w:val="0"/>
              <w:autoSpaceDN w:val="0"/>
              <w:adjustRightInd w:val="0"/>
              <w:rPr>
                <w:sz w:val="14"/>
                <w:szCs w:val="14"/>
              </w:rPr>
            </w:pPr>
            <w:r>
              <w:rPr>
                <w:sz w:val="14"/>
                <w:szCs w:val="14"/>
              </w:rPr>
              <w:t xml:space="preserve">--- </w:t>
            </w:r>
            <w:r w:rsidR="00D70AC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0A041DC" w14:textId="77777777" w:rsidR="00D70AC9" w:rsidRDefault="00D70AC9" w:rsidP="00D70AC9">
            <w:pPr>
              <w:widowControl w:val="0"/>
              <w:autoSpaceDE w:val="0"/>
              <w:autoSpaceDN w:val="0"/>
              <w:adjustRightInd w:val="0"/>
              <w:rPr>
                <w:sz w:val="14"/>
                <w:szCs w:val="14"/>
              </w:rPr>
            </w:pPr>
          </w:p>
          <w:p w14:paraId="0F0B6F83" w14:textId="77777777" w:rsidR="00D70AC9" w:rsidRDefault="00D70AC9" w:rsidP="00D70AC9">
            <w:pPr>
              <w:widowControl w:val="0"/>
              <w:autoSpaceDE w:val="0"/>
              <w:autoSpaceDN w:val="0"/>
              <w:adjustRightInd w:val="0"/>
              <w:rPr>
                <w:sz w:val="14"/>
                <w:szCs w:val="14"/>
              </w:rPr>
            </w:pPr>
            <w:r>
              <w:rPr>
                <w:sz w:val="14"/>
                <w:szCs w:val="14"/>
              </w:rPr>
              <w:t xml:space="preserve">CALLE NUEVA, PORCIÓN LA FÁTIMA </w:t>
            </w:r>
          </w:p>
        </w:tc>
        <w:tc>
          <w:tcPr>
            <w:tcW w:w="314" w:type="pct"/>
            <w:vMerge w:val="restart"/>
            <w:tcBorders>
              <w:top w:val="single" w:sz="2" w:space="0" w:color="auto"/>
              <w:left w:val="single" w:sz="2" w:space="0" w:color="auto"/>
              <w:bottom w:val="single" w:sz="2" w:space="0" w:color="auto"/>
              <w:right w:val="single" w:sz="2" w:space="0" w:color="auto"/>
            </w:tcBorders>
          </w:tcPr>
          <w:p w14:paraId="44C1BF38" w14:textId="77777777" w:rsidR="00D70AC9" w:rsidRDefault="00D70AC9" w:rsidP="00D70AC9">
            <w:pPr>
              <w:widowControl w:val="0"/>
              <w:autoSpaceDE w:val="0"/>
              <w:autoSpaceDN w:val="0"/>
              <w:adjustRightInd w:val="0"/>
              <w:rPr>
                <w:sz w:val="14"/>
                <w:szCs w:val="14"/>
              </w:rPr>
            </w:pPr>
          </w:p>
          <w:p w14:paraId="57D19DE3" w14:textId="683D4C85" w:rsidR="00D70AC9" w:rsidRDefault="004D7EF4" w:rsidP="00D70AC9">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FA2DF70" w14:textId="77777777" w:rsidR="00D70AC9" w:rsidRDefault="00D70AC9" w:rsidP="00D70AC9">
            <w:pPr>
              <w:widowControl w:val="0"/>
              <w:autoSpaceDE w:val="0"/>
              <w:autoSpaceDN w:val="0"/>
              <w:adjustRightInd w:val="0"/>
              <w:rPr>
                <w:sz w:val="14"/>
                <w:szCs w:val="14"/>
              </w:rPr>
            </w:pPr>
          </w:p>
          <w:p w14:paraId="46629A96" w14:textId="22B9CF41" w:rsidR="00D70AC9" w:rsidRDefault="004D7EF4" w:rsidP="00D70AC9">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FD15099" w14:textId="77777777" w:rsidR="00D70AC9" w:rsidRDefault="00D70AC9" w:rsidP="00D70AC9">
            <w:pPr>
              <w:widowControl w:val="0"/>
              <w:autoSpaceDE w:val="0"/>
              <w:autoSpaceDN w:val="0"/>
              <w:adjustRightInd w:val="0"/>
              <w:jc w:val="right"/>
              <w:rPr>
                <w:sz w:val="14"/>
                <w:szCs w:val="14"/>
              </w:rPr>
            </w:pPr>
          </w:p>
          <w:p w14:paraId="2C0DCAD6" w14:textId="77777777" w:rsidR="00D70AC9" w:rsidRDefault="00D70AC9" w:rsidP="00D70AC9">
            <w:pPr>
              <w:widowControl w:val="0"/>
              <w:autoSpaceDE w:val="0"/>
              <w:autoSpaceDN w:val="0"/>
              <w:adjustRightInd w:val="0"/>
              <w:jc w:val="right"/>
              <w:rPr>
                <w:sz w:val="14"/>
                <w:szCs w:val="14"/>
              </w:rPr>
            </w:pPr>
            <w:r>
              <w:rPr>
                <w:sz w:val="14"/>
                <w:szCs w:val="14"/>
              </w:rPr>
              <w:t xml:space="preserve">400.59 </w:t>
            </w:r>
          </w:p>
        </w:tc>
        <w:tc>
          <w:tcPr>
            <w:tcW w:w="359" w:type="pct"/>
            <w:tcBorders>
              <w:top w:val="single" w:sz="2" w:space="0" w:color="auto"/>
              <w:left w:val="single" w:sz="2" w:space="0" w:color="auto"/>
              <w:bottom w:val="single" w:sz="2" w:space="0" w:color="auto"/>
              <w:right w:val="single" w:sz="2" w:space="0" w:color="auto"/>
            </w:tcBorders>
          </w:tcPr>
          <w:p w14:paraId="282B31A2" w14:textId="77777777" w:rsidR="00D70AC9" w:rsidRDefault="00D70AC9" w:rsidP="00D70AC9">
            <w:pPr>
              <w:widowControl w:val="0"/>
              <w:autoSpaceDE w:val="0"/>
              <w:autoSpaceDN w:val="0"/>
              <w:adjustRightInd w:val="0"/>
              <w:jc w:val="right"/>
              <w:rPr>
                <w:sz w:val="14"/>
                <w:szCs w:val="14"/>
              </w:rPr>
            </w:pPr>
          </w:p>
          <w:p w14:paraId="1C1BEF0B" w14:textId="77777777" w:rsidR="00D70AC9" w:rsidRDefault="00D70AC9" w:rsidP="00D70AC9">
            <w:pPr>
              <w:widowControl w:val="0"/>
              <w:autoSpaceDE w:val="0"/>
              <w:autoSpaceDN w:val="0"/>
              <w:adjustRightInd w:val="0"/>
              <w:jc w:val="right"/>
              <w:rPr>
                <w:sz w:val="14"/>
                <w:szCs w:val="14"/>
              </w:rPr>
            </w:pPr>
            <w:r>
              <w:rPr>
                <w:sz w:val="14"/>
                <w:szCs w:val="14"/>
              </w:rPr>
              <w:t xml:space="preserve">3116.59 </w:t>
            </w:r>
          </w:p>
        </w:tc>
        <w:tc>
          <w:tcPr>
            <w:tcW w:w="359" w:type="pct"/>
            <w:tcBorders>
              <w:top w:val="single" w:sz="2" w:space="0" w:color="auto"/>
              <w:left w:val="single" w:sz="2" w:space="0" w:color="auto"/>
              <w:bottom w:val="single" w:sz="2" w:space="0" w:color="auto"/>
              <w:right w:val="single" w:sz="2" w:space="0" w:color="auto"/>
            </w:tcBorders>
          </w:tcPr>
          <w:p w14:paraId="76AE2EA4" w14:textId="77777777" w:rsidR="00D70AC9" w:rsidRDefault="00D70AC9" w:rsidP="00D70AC9">
            <w:pPr>
              <w:widowControl w:val="0"/>
              <w:autoSpaceDE w:val="0"/>
              <w:autoSpaceDN w:val="0"/>
              <w:adjustRightInd w:val="0"/>
              <w:jc w:val="right"/>
              <w:rPr>
                <w:sz w:val="14"/>
                <w:szCs w:val="14"/>
              </w:rPr>
            </w:pPr>
          </w:p>
          <w:p w14:paraId="13404BE2" w14:textId="77777777" w:rsidR="00D70AC9" w:rsidRDefault="00D70AC9" w:rsidP="00D70AC9">
            <w:pPr>
              <w:widowControl w:val="0"/>
              <w:autoSpaceDE w:val="0"/>
              <w:autoSpaceDN w:val="0"/>
              <w:adjustRightInd w:val="0"/>
              <w:jc w:val="right"/>
              <w:rPr>
                <w:sz w:val="14"/>
                <w:szCs w:val="14"/>
              </w:rPr>
            </w:pPr>
            <w:r>
              <w:rPr>
                <w:sz w:val="14"/>
                <w:szCs w:val="14"/>
              </w:rPr>
              <w:t xml:space="preserve">27270.16 </w:t>
            </w:r>
          </w:p>
        </w:tc>
      </w:tr>
      <w:tr w:rsidR="00D70AC9" w14:paraId="7758AEAB"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6DB597B6" w14:textId="77777777" w:rsidR="00D70AC9" w:rsidRDefault="00D70AC9" w:rsidP="00D70AC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A8A1C12" w14:textId="77777777" w:rsidR="00D70AC9" w:rsidRDefault="00D70AC9" w:rsidP="00D70AC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F63E197"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5D22BC8"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AE66DE6" w14:textId="77777777" w:rsidR="00D70AC9" w:rsidRDefault="00D70AC9" w:rsidP="00D70AC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512ED04" w14:textId="77777777" w:rsidR="00D70AC9" w:rsidRDefault="00D70AC9" w:rsidP="00D70AC9">
            <w:pPr>
              <w:widowControl w:val="0"/>
              <w:autoSpaceDE w:val="0"/>
              <w:autoSpaceDN w:val="0"/>
              <w:adjustRightInd w:val="0"/>
              <w:jc w:val="right"/>
              <w:rPr>
                <w:sz w:val="14"/>
                <w:szCs w:val="14"/>
              </w:rPr>
            </w:pPr>
            <w:r>
              <w:rPr>
                <w:sz w:val="14"/>
                <w:szCs w:val="14"/>
              </w:rPr>
              <w:t xml:space="preserve">400.59 </w:t>
            </w:r>
          </w:p>
        </w:tc>
        <w:tc>
          <w:tcPr>
            <w:tcW w:w="359" w:type="pct"/>
            <w:tcBorders>
              <w:top w:val="single" w:sz="2" w:space="0" w:color="auto"/>
              <w:left w:val="single" w:sz="2" w:space="0" w:color="auto"/>
              <w:bottom w:val="single" w:sz="2" w:space="0" w:color="auto"/>
              <w:right w:val="single" w:sz="2" w:space="0" w:color="auto"/>
            </w:tcBorders>
          </w:tcPr>
          <w:p w14:paraId="221B91D7" w14:textId="77777777" w:rsidR="00D70AC9" w:rsidRDefault="00D70AC9" w:rsidP="00D70AC9">
            <w:pPr>
              <w:widowControl w:val="0"/>
              <w:autoSpaceDE w:val="0"/>
              <w:autoSpaceDN w:val="0"/>
              <w:adjustRightInd w:val="0"/>
              <w:jc w:val="right"/>
              <w:rPr>
                <w:sz w:val="14"/>
                <w:szCs w:val="14"/>
              </w:rPr>
            </w:pPr>
            <w:r>
              <w:rPr>
                <w:sz w:val="14"/>
                <w:szCs w:val="14"/>
              </w:rPr>
              <w:t xml:space="preserve">3116.59 </w:t>
            </w:r>
          </w:p>
        </w:tc>
        <w:tc>
          <w:tcPr>
            <w:tcW w:w="359" w:type="pct"/>
            <w:tcBorders>
              <w:top w:val="single" w:sz="2" w:space="0" w:color="auto"/>
              <w:left w:val="single" w:sz="2" w:space="0" w:color="auto"/>
              <w:bottom w:val="single" w:sz="2" w:space="0" w:color="auto"/>
              <w:right w:val="single" w:sz="2" w:space="0" w:color="auto"/>
            </w:tcBorders>
          </w:tcPr>
          <w:p w14:paraId="16B6A15A" w14:textId="77777777" w:rsidR="00D70AC9" w:rsidRDefault="00D70AC9" w:rsidP="00D70AC9">
            <w:pPr>
              <w:widowControl w:val="0"/>
              <w:autoSpaceDE w:val="0"/>
              <w:autoSpaceDN w:val="0"/>
              <w:adjustRightInd w:val="0"/>
              <w:jc w:val="right"/>
              <w:rPr>
                <w:sz w:val="14"/>
                <w:szCs w:val="14"/>
              </w:rPr>
            </w:pPr>
            <w:r>
              <w:rPr>
                <w:sz w:val="14"/>
                <w:szCs w:val="14"/>
              </w:rPr>
              <w:t xml:space="preserve">27270.16 </w:t>
            </w:r>
          </w:p>
        </w:tc>
      </w:tr>
      <w:tr w:rsidR="00D70AC9" w14:paraId="081E715A"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2031C012" w14:textId="77777777" w:rsidR="00D70AC9" w:rsidRDefault="00D70AC9" w:rsidP="00D70AC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FA24663" w14:textId="1995A19B" w:rsidR="00D70AC9" w:rsidRDefault="00C4312F" w:rsidP="00D70AC9">
            <w:pPr>
              <w:widowControl w:val="0"/>
              <w:autoSpaceDE w:val="0"/>
              <w:autoSpaceDN w:val="0"/>
              <w:adjustRightInd w:val="0"/>
              <w:jc w:val="center"/>
              <w:rPr>
                <w:b/>
                <w:bCs/>
                <w:sz w:val="14"/>
                <w:szCs w:val="14"/>
              </w:rPr>
            </w:pPr>
            <w:r>
              <w:rPr>
                <w:b/>
                <w:bCs/>
                <w:sz w:val="14"/>
                <w:szCs w:val="14"/>
              </w:rPr>
              <w:t>Área</w:t>
            </w:r>
            <w:r w:rsidR="00D70AC9">
              <w:rPr>
                <w:b/>
                <w:bCs/>
                <w:sz w:val="14"/>
                <w:szCs w:val="14"/>
              </w:rPr>
              <w:t xml:space="preserve"> Total: 400.59 </w:t>
            </w:r>
          </w:p>
          <w:p w14:paraId="7F730141"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 Valor Total ($): 3116.59 </w:t>
            </w:r>
          </w:p>
          <w:p w14:paraId="7A040AC7"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 Valor Total (¢): 27270.16 </w:t>
            </w:r>
          </w:p>
        </w:tc>
      </w:tr>
    </w:tbl>
    <w:p w14:paraId="27FF782B" w14:textId="77777777" w:rsidR="00C4312F" w:rsidRDefault="00C4312F" w:rsidP="00D70AC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D70AC9" w14:paraId="18B9F5CB" w14:textId="77777777" w:rsidTr="00D70AC9">
        <w:tc>
          <w:tcPr>
            <w:tcW w:w="1413" w:type="pct"/>
            <w:vMerge w:val="restart"/>
            <w:tcBorders>
              <w:top w:val="single" w:sz="2" w:space="0" w:color="auto"/>
              <w:left w:val="single" w:sz="2" w:space="0" w:color="auto"/>
              <w:bottom w:val="single" w:sz="2" w:space="0" w:color="auto"/>
              <w:right w:val="single" w:sz="2" w:space="0" w:color="auto"/>
            </w:tcBorders>
          </w:tcPr>
          <w:p w14:paraId="5249CFBF" w14:textId="68C72197" w:rsidR="00D70AC9" w:rsidRDefault="004D7EF4"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4B3BEF4" w14:textId="77777777" w:rsidR="00D70AC9" w:rsidRDefault="00D70AC9" w:rsidP="00D70AC9">
            <w:pPr>
              <w:widowControl w:val="0"/>
              <w:autoSpaceDE w:val="0"/>
              <w:autoSpaceDN w:val="0"/>
              <w:adjustRightInd w:val="0"/>
              <w:rPr>
                <w:sz w:val="14"/>
                <w:szCs w:val="14"/>
              </w:rPr>
            </w:pPr>
            <w:r>
              <w:rPr>
                <w:sz w:val="14"/>
                <w:szCs w:val="14"/>
              </w:rPr>
              <w:t xml:space="preserve">Solares: </w:t>
            </w:r>
          </w:p>
          <w:p w14:paraId="2EB19E69" w14:textId="75A95E00" w:rsidR="00D70AC9" w:rsidRDefault="004D7EF4" w:rsidP="00D70AC9">
            <w:pPr>
              <w:widowControl w:val="0"/>
              <w:autoSpaceDE w:val="0"/>
              <w:autoSpaceDN w:val="0"/>
              <w:adjustRightInd w:val="0"/>
              <w:rPr>
                <w:sz w:val="14"/>
                <w:szCs w:val="14"/>
              </w:rPr>
            </w:pPr>
            <w:r>
              <w:rPr>
                <w:sz w:val="14"/>
                <w:szCs w:val="14"/>
              </w:rPr>
              <w:t xml:space="preserve">--- </w:t>
            </w:r>
            <w:r w:rsidR="00D70AC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F170113" w14:textId="77777777" w:rsidR="00D70AC9" w:rsidRDefault="00D70AC9" w:rsidP="00D70AC9">
            <w:pPr>
              <w:widowControl w:val="0"/>
              <w:autoSpaceDE w:val="0"/>
              <w:autoSpaceDN w:val="0"/>
              <w:adjustRightInd w:val="0"/>
              <w:rPr>
                <w:sz w:val="14"/>
                <w:szCs w:val="14"/>
              </w:rPr>
            </w:pPr>
          </w:p>
          <w:p w14:paraId="60913B6C" w14:textId="77777777" w:rsidR="00D70AC9" w:rsidRDefault="00D70AC9" w:rsidP="00D70AC9">
            <w:pPr>
              <w:widowControl w:val="0"/>
              <w:autoSpaceDE w:val="0"/>
              <w:autoSpaceDN w:val="0"/>
              <w:adjustRightInd w:val="0"/>
              <w:rPr>
                <w:sz w:val="14"/>
                <w:szCs w:val="14"/>
              </w:rPr>
            </w:pPr>
            <w:r>
              <w:rPr>
                <w:sz w:val="14"/>
                <w:szCs w:val="14"/>
              </w:rPr>
              <w:t xml:space="preserve">CALLE NUEVA, PORCIÓN LA FÁTIMA </w:t>
            </w:r>
          </w:p>
        </w:tc>
        <w:tc>
          <w:tcPr>
            <w:tcW w:w="314" w:type="pct"/>
            <w:vMerge w:val="restart"/>
            <w:tcBorders>
              <w:top w:val="single" w:sz="2" w:space="0" w:color="auto"/>
              <w:left w:val="single" w:sz="2" w:space="0" w:color="auto"/>
              <w:bottom w:val="single" w:sz="2" w:space="0" w:color="auto"/>
              <w:right w:val="single" w:sz="2" w:space="0" w:color="auto"/>
            </w:tcBorders>
          </w:tcPr>
          <w:p w14:paraId="3EA19273" w14:textId="77777777" w:rsidR="00D70AC9" w:rsidRDefault="00D70AC9" w:rsidP="00D70AC9">
            <w:pPr>
              <w:widowControl w:val="0"/>
              <w:autoSpaceDE w:val="0"/>
              <w:autoSpaceDN w:val="0"/>
              <w:adjustRightInd w:val="0"/>
              <w:rPr>
                <w:sz w:val="14"/>
                <w:szCs w:val="14"/>
              </w:rPr>
            </w:pPr>
          </w:p>
          <w:p w14:paraId="577C150D" w14:textId="2D12313B" w:rsidR="00D70AC9" w:rsidRDefault="004D7EF4" w:rsidP="00D70AC9">
            <w:pPr>
              <w:widowControl w:val="0"/>
              <w:autoSpaceDE w:val="0"/>
              <w:autoSpaceDN w:val="0"/>
              <w:adjustRightInd w:val="0"/>
              <w:rPr>
                <w:sz w:val="14"/>
                <w:szCs w:val="14"/>
              </w:rPr>
            </w:pPr>
            <w:r>
              <w:rPr>
                <w:sz w:val="14"/>
                <w:szCs w:val="14"/>
              </w:rPr>
              <w:t>---</w:t>
            </w:r>
            <w:r w:rsidR="00D70AC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E40744E" w14:textId="77777777" w:rsidR="00D70AC9" w:rsidRDefault="00D70AC9" w:rsidP="00D70AC9">
            <w:pPr>
              <w:widowControl w:val="0"/>
              <w:autoSpaceDE w:val="0"/>
              <w:autoSpaceDN w:val="0"/>
              <w:adjustRightInd w:val="0"/>
              <w:rPr>
                <w:sz w:val="14"/>
                <w:szCs w:val="14"/>
              </w:rPr>
            </w:pPr>
          </w:p>
          <w:p w14:paraId="19BAB359" w14:textId="095564E2" w:rsidR="00D70AC9" w:rsidRDefault="004D7EF4" w:rsidP="00D70AC9">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A7F1D19" w14:textId="77777777" w:rsidR="00D70AC9" w:rsidRDefault="00D70AC9" w:rsidP="00D70AC9">
            <w:pPr>
              <w:widowControl w:val="0"/>
              <w:autoSpaceDE w:val="0"/>
              <w:autoSpaceDN w:val="0"/>
              <w:adjustRightInd w:val="0"/>
              <w:jc w:val="right"/>
              <w:rPr>
                <w:sz w:val="14"/>
                <w:szCs w:val="14"/>
              </w:rPr>
            </w:pPr>
          </w:p>
          <w:p w14:paraId="698C11A9" w14:textId="77777777" w:rsidR="00D70AC9" w:rsidRDefault="00D70AC9" w:rsidP="00D70AC9">
            <w:pPr>
              <w:widowControl w:val="0"/>
              <w:autoSpaceDE w:val="0"/>
              <w:autoSpaceDN w:val="0"/>
              <w:adjustRightInd w:val="0"/>
              <w:jc w:val="right"/>
              <w:rPr>
                <w:sz w:val="14"/>
                <w:szCs w:val="14"/>
              </w:rPr>
            </w:pPr>
            <w:r>
              <w:rPr>
                <w:sz w:val="14"/>
                <w:szCs w:val="14"/>
              </w:rPr>
              <w:t xml:space="preserve">297.13 </w:t>
            </w:r>
          </w:p>
        </w:tc>
        <w:tc>
          <w:tcPr>
            <w:tcW w:w="359" w:type="pct"/>
            <w:tcBorders>
              <w:top w:val="single" w:sz="2" w:space="0" w:color="auto"/>
              <w:left w:val="single" w:sz="2" w:space="0" w:color="auto"/>
              <w:bottom w:val="single" w:sz="2" w:space="0" w:color="auto"/>
              <w:right w:val="single" w:sz="2" w:space="0" w:color="auto"/>
            </w:tcBorders>
          </w:tcPr>
          <w:p w14:paraId="3D8E6878" w14:textId="77777777" w:rsidR="00D70AC9" w:rsidRDefault="00D70AC9" w:rsidP="00D70AC9">
            <w:pPr>
              <w:widowControl w:val="0"/>
              <w:autoSpaceDE w:val="0"/>
              <w:autoSpaceDN w:val="0"/>
              <w:adjustRightInd w:val="0"/>
              <w:jc w:val="right"/>
              <w:rPr>
                <w:sz w:val="14"/>
                <w:szCs w:val="14"/>
              </w:rPr>
            </w:pPr>
          </w:p>
          <w:p w14:paraId="1B4AA8E6" w14:textId="77777777" w:rsidR="00D70AC9" w:rsidRDefault="00D70AC9" w:rsidP="00D70AC9">
            <w:pPr>
              <w:widowControl w:val="0"/>
              <w:autoSpaceDE w:val="0"/>
              <w:autoSpaceDN w:val="0"/>
              <w:adjustRightInd w:val="0"/>
              <w:jc w:val="right"/>
              <w:rPr>
                <w:sz w:val="14"/>
                <w:szCs w:val="14"/>
              </w:rPr>
            </w:pPr>
            <w:r>
              <w:rPr>
                <w:sz w:val="14"/>
                <w:szCs w:val="14"/>
              </w:rPr>
              <w:t xml:space="preserve">2311.67 </w:t>
            </w:r>
          </w:p>
        </w:tc>
        <w:tc>
          <w:tcPr>
            <w:tcW w:w="359" w:type="pct"/>
            <w:tcBorders>
              <w:top w:val="single" w:sz="2" w:space="0" w:color="auto"/>
              <w:left w:val="single" w:sz="2" w:space="0" w:color="auto"/>
              <w:bottom w:val="single" w:sz="2" w:space="0" w:color="auto"/>
              <w:right w:val="single" w:sz="2" w:space="0" w:color="auto"/>
            </w:tcBorders>
          </w:tcPr>
          <w:p w14:paraId="1A3E4936" w14:textId="77777777" w:rsidR="00D70AC9" w:rsidRDefault="00D70AC9" w:rsidP="00D70AC9">
            <w:pPr>
              <w:widowControl w:val="0"/>
              <w:autoSpaceDE w:val="0"/>
              <w:autoSpaceDN w:val="0"/>
              <w:adjustRightInd w:val="0"/>
              <w:jc w:val="right"/>
              <w:rPr>
                <w:sz w:val="14"/>
                <w:szCs w:val="14"/>
              </w:rPr>
            </w:pPr>
          </w:p>
          <w:p w14:paraId="628B654C" w14:textId="77777777" w:rsidR="00D70AC9" w:rsidRDefault="00D70AC9" w:rsidP="00D70AC9">
            <w:pPr>
              <w:widowControl w:val="0"/>
              <w:autoSpaceDE w:val="0"/>
              <w:autoSpaceDN w:val="0"/>
              <w:adjustRightInd w:val="0"/>
              <w:jc w:val="right"/>
              <w:rPr>
                <w:sz w:val="14"/>
                <w:szCs w:val="14"/>
              </w:rPr>
            </w:pPr>
            <w:r>
              <w:rPr>
                <w:sz w:val="14"/>
                <w:szCs w:val="14"/>
              </w:rPr>
              <w:t xml:space="preserve">20227.11 </w:t>
            </w:r>
          </w:p>
        </w:tc>
      </w:tr>
      <w:tr w:rsidR="00D70AC9" w14:paraId="10D1516C"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311736C7" w14:textId="77777777" w:rsidR="00D70AC9" w:rsidRDefault="00D70AC9" w:rsidP="00D70AC9">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29D3573" w14:textId="77777777" w:rsidR="00D70AC9" w:rsidRDefault="00D70AC9" w:rsidP="00D70AC9">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4186FB8"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882B1BE" w14:textId="77777777" w:rsidR="00D70AC9" w:rsidRDefault="00D70AC9" w:rsidP="00D70AC9">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8E9C64D" w14:textId="77777777" w:rsidR="00D70AC9" w:rsidRDefault="00D70AC9" w:rsidP="00D70AC9">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B69509D" w14:textId="77777777" w:rsidR="00D70AC9" w:rsidRDefault="00D70AC9" w:rsidP="00D70AC9">
            <w:pPr>
              <w:widowControl w:val="0"/>
              <w:autoSpaceDE w:val="0"/>
              <w:autoSpaceDN w:val="0"/>
              <w:adjustRightInd w:val="0"/>
              <w:jc w:val="right"/>
              <w:rPr>
                <w:sz w:val="14"/>
                <w:szCs w:val="14"/>
              </w:rPr>
            </w:pPr>
            <w:r>
              <w:rPr>
                <w:sz w:val="14"/>
                <w:szCs w:val="14"/>
              </w:rPr>
              <w:t xml:space="preserve">297.13 </w:t>
            </w:r>
          </w:p>
        </w:tc>
        <w:tc>
          <w:tcPr>
            <w:tcW w:w="359" w:type="pct"/>
            <w:tcBorders>
              <w:top w:val="single" w:sz="2" w:space="0" w:color="auto"/>
              <w:left w:val="single" w:sz="2" w:space="0" w:color="auto"/>
              <w:bottom w:val="single" w:sz="2" w:space="0" w:color="auto"/>
              <w:right w:val="single" w:sz="2" w:space="0" w:color="auto"/>
            </w:tcBorders>
          </w:tcPr>
          <w:p w14:paraId="22466C4E" w14:textId="77777777" w:rsidR="00D70AC9" w:rsidRDefault="00D70AC9" w:rsidP="00D70AC9">
            <w:pPr>
              <w:widowControl w:val="0"/>
              <w:autoSpaceDE w:val="0"/>
              <w:autoSpaceDN w:val="0"/>
              <w:adjustRightInd w:val="0"/>
              <w:jc w:val="right"/>
              <w:rPr>
                <w:sz w:val="14"/>
                <w:szCs w:val="14"/>
              </w:rPr>
            </w:pPr>
            <w:r>
              <w:rPr>
                <w:sz w:val="14"/>
                <w:szCs w:val="14"/>
              </w:rPr>
              <w:t xml:space="preserve">2311.67 </w:t>
            </w:r>
          </w:p>
        </w:tc>
        <w:tc>
          <w:tcPr>
            <w:tcW w:w="359" w:type="pct"/>
            <w:tcBorders>
              <w:top w:val="single" w:sz="2" w:space="0" w:color="auto"/>
              <w:left w:val="single" w:sz="2" w:space="0" w:color="auto"/>
              <w:bottom w:val="single" w:sz="2" w:space="0" w:color="auto"/>
              <w:right w:val="single" w:sz="2" w:space="0" w:color="auto"/>
            </w:tcBorders>
          </w:tcPr>
          <w:p w14:paraId="02B5BAF1" w14:textId="77777777" w:rsidR="00D70AC9" w:rsidRDefault="00D70AC9" w:rsidP="00D70AC9">
            <w:pPr>
              <w:widowControl w:val="0"/>
              <w:autoSpaceDE w:val="0"/>
              <w:autoSpaceDN w:val="0"/>
              <w:adjustRightInd w:val="0"/>
              <w:jc w:val="right"/>
              <w:rPr>
                <w:sz w:val="14"/>
                <w:szCs w:val="14"/>
              </w:rPr>
            </w:pPr>
            <w:r>
              <w:rPr>
                <w:sz w:val="14"/>
                <w:szCs w:val="14"/>
              </w:rPr>
              <w:t xml:space="preserve">20227.11 </w:t>
            </w:r>
          </w:p>
        </w:tc>
      </w:tr>
      <w:tr w:rsidR="00D70AC9" w14:paraId="485489B8" w14:textId="77777777" w:rsidTr="00D70AC9">
        <w:tc>
          <w:tcPr>
            <w:tcW w:w="1413" w:type="pct"/>
            <w:vMerge/>
            <w:tcBorders>
              <w:top w:val="single" w:sz="2" w:space="0" w:color="auto"/>
              <w:left w:val="single" w:sz="2" w:space="0" w:color="auto"/>
              <w:bottom w:val="single" w:sz="2" w:space="0" w:color="auto"/>
              <w:right w:val="single" w:sz="2" w:space="0" w:color="auto"/>
            </w:tcBorders>
          </w:tcPr>
          <w:p w14:paraId="492D539C" w14:textId="77777777" w:rsidR="00D70AC9" w:rsidRDefault="00D70AC9" w:rsidP="00D70AC9">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AED5B11" w14:textId="7999145F" w:rsidR="00D70AC9" w:rsidRDefault="00C4312F" w:rsidP="00D70AC9">
            <w:pPr>
              <w:widowControl w:val="0"/>
              <w:autoSpaceDE w:val="0"/>
              <w:autoSpaceDN w:val="0"/>
              <w:adjustRightInd w:val="0"/>
              <w:jc w:val="center"/>
              <w:rPr>
                <w:b/>
                <w:bCs/>
                <w:sz w:val="14"/>
                <w:szCs w:val="14"/>
              </w:rPr>
            </w:pPr>
            <w:r>
              <w:rPr>
                <w:b/>
                <w:bCs/>
                <w:sz w:val="14"/>
                <w:szCs w:val="14"/>
              </w:rPr>
              <w:t>Área</w:t>
            </w:r>
            <w:r w:rsidR="00D70AC9">
              <w:rPr>
                <w:b/>
                <w:bCs/>
                <w:sz w:val="14"/>
                <w:szCs w:val="14"/>
              </w:rPr>
              <w:t xml:space="preserve"> Total: 297.13 </w:t>
            </w:r>
          </w:p>
          <w:p w14:paraId="2ECB7B63"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 Valor Total ($): 2311.67 </w:t>
            </w:r>
          </w:p>
          <w:p w14:paraId="4F494122"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 Valor Total (¢): 20227.11 </w:t>
            </w:r>
          </w:p>
        </w:tc>
      </w:tr>
    </w:tbl>
    <w:p w14:paraId="0EB1C87D" w14:textId="77777777" w:rsidR="00C4312F" w:rsidRDefault="00C4312F" w:rsidP="00D70AC9">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D70AC9" w14:paraId="6B17BC09" w14:textId="77777777" w:rsidTr="00D70AC9">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666AF553"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05270C2"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33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5BC82C3" w14:textId="77777777" w:rsidR="00D70AC9" w:rsidRDefault="00D70AC9" w:rsidP="00D70AC9">
            <w:pPr>
              <w:widowControl w:val="0"/>
              <w:autoSpaceDE w:val="0"/>
              <w:autoSpaceDN w:val="0"/>
              <w:adjustRightInd w:val="0"/>
              <w:jc w:val="right"/>
              <w:rPr>
                <w:b/>
                <w:bCs/>
                <w:sz w:val="14"/>
                <w:szCs w:val="14"/>
              </w:rPr>
            </w:pPr>
            <w:r>
              <w:rPr>
                <w:b/>
                <w:bCs/>
                <w:sz w:val="14"/>
                <w:szCs w:val="14"/>
              </w:rPr>
              <w:t xml:space="preserve">12498.83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BF16D34" w14:textId="77777777" w:rsidR="00D70AC9" w:rsidRDefault="00D70AC9" w:rsidP="00D70AC9">
            <w:pPr>
              <w:widowControl w:val="0"/>
              <w:autoSpaceDE w:val="0"/>
              <w:autoSpaceDN w:val="0"/>
              <w:adjustRightInd w:val="0"/>
              <w:jc w:val="right"/>
              <w:rPr>
                <w:b/>
                <w:bCs/>
                <w:sz w:val="14"/>
                <w:szCs w:val="14"/>
              </w:rPr>
            </w:pPr>
            <w:r>
              <w:rPr>
                <w:b/>
                <w:bCs/>
                <w:sz w:val="14"/>
                <w:szCs w:val="14"/>
              </w:rPr>
              <w:t xml:space="preserve">96195.43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7F708C1" w14:textId="77777777" w:rsidR="00D70AC9" w:rsidRDefault="00D70AC9" w:rsidP="00D70AC9">
            <w:pPr>
              <w:widowControl w:val="0"/>
              <w:autoSpaceDE w:val="0"/>
              <w:autoSpaceDN w:val="0"/>
              <w:adjustRightInd w:val="0"/>
              <w:jc w:val="right"/>
              <w:rPr>
                <w:b/>
                <w:bCs/>
                <w:sz w:val="14"/>
                <w:szCs w:val="14"/>
              </w:rPr>
            </w:pPr>
            <w:r>
              <w:rPr>
                <w:b/>
                <w:bCs/>
                <w:sz w:val="14"/>
                <w:szCs w:val="14"/>
              </w:rPr>
              <w:t xml:space="preserve">841710.01 </w:t>
            </w:r>
          </w:p>
        </w:tc>
      </w:tr>
      <w:tr w:rsidR="00D70AC9" w14:paraId="7B48E4A1" w14:textId="77777777" w:rsidTr="00D70AC9">
        <w:tc>
          <w:tcPr>
            <w:tcW w:w="1951" w:type="pct"/>
            <w:tcBorders>
              <w:top w:val="single" w:sz="2" w:space="0" w:color="auto"/>
              <w:left w:val="single" w:sz="2" w:space="0" w:color="auto"/>
              <w:bottom w:val="single" w:sz="2" w:space="0" w:color="auto"/>
              <w:right w:val="single" w:sz="2" w:space="0" w:color="auto"/>
            </w:tcBorders>
            <w:shd w:val="clear" w:color="auto" w:fill="DCDCDC"/>
          </w:tcPr>
          <w:p w14:paraId="0895A301"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F9B090B" w14:textId="77777777" w:rsidR="00D70AC9" w:rsidRDefault="00D70AC9" w:rsidP="00D70AC9">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9B6E73B" w14:textId="77777777" w:rsidR="00D70AC9" w:rsidRDefault="00D70AC9" w:rsidP="00D70AC9">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8D17C33" w14:textId="77777777" w:rsidR="00D70AC9" w:rsidRDefault="00D70AC9" w:rsidP="00D70AC9">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796B274" w14:textId="77777777" w:rsidR="00D70AC9" w:rsidRDefault="00D70AC9" w:rsidP="00D70AC9">
            <w:pPr>
              <w:widowControl w:val="0"/>
              <w:autoSpaceDE w:val="0"/>
              <w:autoSpaceDN w:val="0"/>
              <w:adjustRightInd w:val="0"/>
              <w:jc w:val="right"/>
              <w:rPr>
                <w:b/>
                <w:bCs/>
                <w:sz w:val="14"/>
                <w:szCs w:val="14"/>
              </w:rPr>
            </w:pPr>
            <w:r>
              <w:rPr>
                <w:b/>
                <w:bCs/>
                <w:sz w:val="14"/>
                <w:szCs w:val="14"/>
              </w:rPr>
              <w:t xml:space="preserve">0 </w:t>
            </w:r>
          </w:p>
        </w:tc>
      </w:tr>
    </w:tbl>
    <w:p w14:paraId="784C13E8" w14:textId="77777777" w:rsidR="00C4312F" w:rsidRDefault="00C4312F" w:rsidP="00744AB3">
      <w:pPr>
        <w:jc w:val="both"/>
        <w:rPr>
          <w:rFonts w:ascii="Museo Sans 300" w:hAnsi="Museo Sans 300"/>
          <w:b/>
          <w:color w:val="000000" w:themeColor="text1"/>
          <w:u w:val="single"/>
        </w:rPr>
      </w:pPr>
    </w:p>
    <w:p w14:paraId="1D5F4CF0" w14:textId="75100FE0" w:rsidR="00744AB3" w:rsidRPr="00D70AC9" w:rsidRDefault="00D70AC9" w:rsidP="00744AB3">
      <w:pPr>
        <w:jc w:val="both"/>
        <w:rPr>
          <w:rFonts w:ascii="Museo Sans 300" w:hAnsi="Museo Sans 300"/>
          <w:lang w:val="es-ES"/>
        </w:rPr>
      </w:pPr>
      <w:r w:rsidRPr="00D70AC9">
        <w:rPr>
          <w:rFonts w:ascii="Museo Sans 300" w:hAnsi="Museo Sans 300"/>
          <w:b/>
          <w:color w:val="000000" w:themeColor="text1"/>
          <w:u w:val="single"/>
        </w:rPr>
        <w:t>SEGUNDO:</w:t>
      </w:r>
      <w:r>
        <w:rPr>
          <w:rFonts w:ascii="Museo Sans 300" w:hAnsi="Museo Sans 300"/>
          <w:color w:val="000000" w:themeColor="text1"/>
        </w:rPr>
        <w:t xml:space="preserve"> Advertir a los</w:t>
      </w:r>
      <w:r w:rsidRPr="00CB7EFF">
        <w:rPr>
          <w:rFonts w:ascii="Museo Sans 300" w:hAnsi="Museo Sans 300"/>
          <w:color w:val="000000" w:themeColor="text1"/>
        </w:rPr>
        <w:t xml:space="preserve"> </w:t>
      </w:r>
      <w:r>
        <w:rPr>
          <w:rFonts w:ascii="Museo Sans 300" w:hAnsi="Museo Sans 300"/>
          <w:color w:val="000000" w:themeColor="text1"/>
        </w:rPr>
        <w:t>solicitantes</w:t>
      </w:r>
      <w:r w:rsidRPr="00CB7EFF">
        <w:rPr>
          <w:rFonts w:ascii="Museo Sans 300" w:hAnsi="Museo Sans 300"/>
          <w:color w:val="000000" w:themeColor="text1"/>
        </w:rPr>
        <w:t>, a través</w:t>
      </w:r>
      <w:r>
        <w:rPr>
          <w:rFonts w:ascii="Museo Sans 300" w:hAnsi="Museo Sans 300"/>
          <w:color w:val="000000" w:themeColor="text1"/>
        </w:rPr>
        <w:t xml:space="preserve"> de una cláusula especial en las escrituras de compraventa de los inmuebles, que deberán</w:t>
      </w:r>
      <w:r w:rsidRPr="00CB7EFF">
        <w:rPr>
          <w:rFonts w:ascii="Museo Sans 300" w:hAnsi="Museo Sans 300"/>
          <w:color w:val="000000" w:themeColor="text1"/>
        </w:rPr>
        <w:t xml:space="preserve"> implementar las medidas emitidas por la Unidad Ambiental Institucional, relacionadas en el romano </w:t>
      </w:r>
      <w:r>
        <w:rPr>
          <w:rFonts w:ascii="Museo Sans 300" w:hAnsi="Museo Sans 300"/>
        </w:rPr>
        <w:t xml:space="preserve">III </w:t>
      </w:r>
      <w:r w:rsidRPr="00CB7EFF">
        <w:rPr>
          <w:rFonts w:ascii="Museo Sans 300" w:hAnsi="Museo Sans 300"/>
          <w:color w:val="000000" w:themeColor="text1"/>
        </w:rPr>
        <w:t xml:space="preserve">del presente </w:t>
      </w:r>
      <w:r>
        <w:rPr>
          <w:rFonts w:ascii="Museo Sans 300" w:hAnsi="Museo Sans 300"/>
          <w:color w:val="000000" w:themeColor="text1"/>
        </w:rPr>
        <w:t>punto de acta</w:t>
      </w:r>
      <w:r w:rsidRPr="00CB7EFF">
        <w:rPr>
          <w:rFonts w:ascii="Museo Sans 300" w:hAnsi="Museo Sans 300"/>
          <w:color w:val="000000" w:themeColor="text1"/>
        </w:rPr>
        <w:t>.</w:t>
      </w:r>
      <w:r w:rsidR="00744AB3" w:rsidRPr="008938FE">
        <w:rPr>
          <w:rFonts w:ascii="Museo Sans 300" w:hAnsi="Museo Sans 300"/>
          <w:lang w:val="es-ES"/>
        </w:rPr>
        <w:t xml:space="preserve"> </w:t>
      </w:r>
      <w:r w:rsidR="00C4312F" w:rsidRPr="00970C79">
        <w:rPr>
          <w:rFonts w:ascii="Museo Sans 300" w:hAnsi="Museo Sans 300"/>
          <w:b/>
          <w:u w:val="single"/>
          <w:lang w:val="es-ES"/>
        </w:rPr>
        <w:t>T</w:t>
      </w:r>
      <w:r w:rsidR="00744AB3">
        <w:rPr>
          <w:rFonts w:ascii="Museo Sans 300" w:hAnsi="Museo Sans 300"/>
          <w:b/>
          <w:color w:val="000000" w:themeColor="text1"/>
          <w:u w:val="single"/>
          <w:lang w:val="es-ES"/>
        </w:rPr>
        <w:t>ERCER</w:t>
      </w:r>
      <w:r w:rsidR="00744AB3" w:rsidRPr="00A040E5">
        <w:rPr>
          <w:rFonts w:ascii="Museo Sans 300" w:hAnsi="Museo Sans 300"/>
          <w:b/>
          <w:color w:val="000000" w:themeColor="text1"/>
          <w:u w:val="single"/>
        </w:rPr>
        <w:t>O:</w:t>
      </w:r>
      <w:r w:rsidR="00744AB3" w:rsidRPr="00E9793F">
        <w:rPr>
          <w:rFonts w:ascii="Museo Sans 300" w:hAnsi="Museo Sans 300"/>
        </w:rPr>
        <w:t xml:space="preserve"> </w:t>
      </w:r>
      <w:ins w:id="181" w:author="Nery de Leiva" w:date="2021-02-26T08:06:00Z">
        <w:r w:rsidR="00744AB3"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744AB3" w:rsidRPr="00A6563D">
          <w:rPr>
            <w:rFonts w:ascii="Museo Sans 300" w:hAnsi="Museo Sans 300" w:cs="Arial"/>
          </w:rPr>
          <w:t xml:space="preserve"> </w:t>
        </w:r>
      </w:ins>
      <w:r w:rsidR="00744AB3">
        <w:rPr>
          <w:rFonts w:ascii="Museo Sans 300" w:hAnsi="Museo Sans 300"/>
          <w:b/>
          <w:color w:val="000000" w:themeColor="text1"/>
          <w:u w:val="single"/>
          <w:lang w:eastAsia="es-ES"/>
        </w:rPr>
        <w:t>CUART</w:t>
      </w:r>
      <w:r w:rsidR="00744AB3" w:rsidRPr="007A0DE8">
        <w:rPr>
          <w:rFonts w:ascii="Museo Sans 300" w:hAnsi="Museo Sans 300"/>
          <w:b/>
          <w:color w:val="000000" w:themeColor="text1"/>
          <w:u w:val="single"/>
          <w:lang w:eastAsia="es-ES"/>
        </w:rPr>
        <w:t>O:</w:t>
      </w:r>
      <w:r w:rsidR="00744AB3" w:rsidRPr="00A6563D">
        <w:rPr>
          <w:rFonts w:ascii="Museo Sans 300" w:hAnsi="Museo Sans 300"/>
        </w:rPr>
        <w:t xml:space="preserve"> </w:t>
      </w:r>
      <w:ins w:id="182" w:author="Nery de Leiva" w:date="2021-02-26T08:06:00Z">
        <w:r w:rsidR="00744AB3"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sidR="00744AB3">
        <w:rPr>
          <w:rFonts w:ascii="Museo Sans 300" w:hAnsi="Museo Sans 300"/>
          <w:b/>
          <w:u w:val="single"/>
        </w:rPr>
        <w:t>QUINT</w:t>
      </w:r>
      <w:r w:rsidR="00744AB3" w:rsidRPr="00A6563D">
        <w:rPr>
          <w:rFonts w:ascii="Museo Sans 300" w:hAnsi="Museo Sans 300"/>
          <w:b/>
          <w:u w:val="single"/>
        </w:rPr>
        <w:t>O:</w:t>
      </w:r>
      <w:r w:rsidR="00744AB3" w:rsidRPr="00A6563D">
        <w:rPr>
          <w:rFonts w:ascii="Museo Sans 300" w:hAnsi="Museo Sans 300"/>
        </w:rPr>
        <w:t xml:space="preserve"> Autorizar</w:t>
      </w:r>
      <w:ins w:id="183" w:author="Nery de Leiva" w:date="2021-02-26T08:06:00Z">
        <w:r w:rsidR="00744AB3"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00744AB3" w:rsidRPr="00A6563D">
        <w:rPr>
          <w:rFonts w:ascii="Museo Sans 300" w:hAnsi="Museo Sans 300"/>
        </w:rPr>
        <w:t xml:space="preserve"> </w:t>
      </w:r>
      <w:r w:rsidR="00744AB3">
        <w:rPr>
          <w:rFonts w:ascii="Museo Sans 300" w:hAnsi="Museo Sans 300"/>
          <w:b/>
          <w:u w:val="single"/>
          <w:lang w:eastAsia="es-ES"/>
        </w:rPr>
        <w:t>SEXT</w:t>
      </w:r>
      <w:ins w:id="184" w:author="Nery de Leiva" w:date="2021-02-26T08:22:00Z">
        <w:r w:rsidR="00744AB3" w:rsidRPr="00A6563D">
          <w:rPr>
            <w:rFonts w:ascii="Museo Sans 300" w:hAnsi="Museo Sans 300"/>
            <w:b/>
            <w:u w:val="single"/>
            <w:lang w:eastAsia="es-ES"/>
            <w:rPrChange w:id="185" w:author="Nery de Leiva" w:date="2021-02-26T08:23:00Z">
              <w:rPr>
                <w:b/>
                <w:lang w:eastAsia="es-ES"/>
              </w:rPr>
            </w:rPrChange>
          </w:rPr>
          <w:t>O:</w:t>
        </w:r>
      </w:ins>
      <w:r w:rsidR="00744AB3" w:rsidRPr="00A6563D">
        <w:rPr>
          <w:rFonts w:ascii="Museo Sans 300" w:hAnsi="Museo Sans 300"/>
        </w:rPr>
        <w:t xml:space="preserve"> </w:t>
      </w:r>
      <w:ins w:id="186" w:author="Nery de Leiva" w:date="2021-02-26T08:06:00Z">
        <w:r w:rsidR="00744AB3" w:rsidRPr="00A6563D">
          <w:rPr>
            <w:rFonts w:ascii="Museo Sans 300" w:hAnsi="Museo Sans 300"/>
          </w:rPr>
          <w:t>Facultar al señor Presidente para que por sí, o por medio de Apoderado Especial, comparezca al otorgamiento de las correspondientes escrituras. Este Acuerdo, queda aprobado y ratificado</w:t>
        </w:r>
        <w:r w:rsidR="00744AB3" w:rsidRPr="00A6563D">
          <w:rPr>
            <w:rFonts w:ascii="Museo Sans 300" w:hAnsi="Museo Sans 300"/>
            <w:lang w:eastAsia="es-ES"/>
          </w:rPr>
          <w:t>. NOTIFÍQUESE. “””””</w:t>
        </w:r>
      </w:ins>
    </w:p>
    <w:p w14:paraId="6C174EFA" w14:textId="77777777" w:rsidR="00744AB3" w:rsidRDefault="00744AB3" w:rsidP="00744AB3">
      <w:pPr>
        <w:tabs>
          <w:tab w:val="left" w:pos="1440"/>
        </w:tabs>
        <w:rPr>
          <w:rFonts w:ascii="Bembo Std" w:hAnsi="Bembo Std"/>
        </w:rPr>
      </w:pPr>
    </w:p>
    <w:p w14:paraId="531FEE7D" w14:textId="77777777" w:rsidR="004441C9" w:rsidRPr="00E757D7" w:rsidRDefault="004441C9" w:rsidP="004D7EF4">
      <w:pPr>
        <w:rPr>
          <w:rFonts w:ascii="Museo Sans 300" w:hAnsi="Museo Sans 300"/>
          <w:lang w:eastAsia="es-ES"/>
        </w:rPr>
      </w:pPr>
    </w:p>
    <w:p w14:paraId="2B5D2D00" w14:textId="6E1E8994" w:rsidR="00E71DE4" w:rsidRPr="00E757D7" w:rsidRDefault="00E71DE4" w:rsidP="00E757D7">
      <w:pPr>
        <w:jc w:val="both"/>
        <w:rPr>
          <w:rFonts w:ascii="Museo Sans 300" w:hAnsi="Museo Sans 300"/>
        </w:rPr>
      </w:pPr>
      <w:r w:rsidRPr="00E757D7">
        <w:rPr>
          <w:rFonts w:ascii="Museo Sans 300" w:hAnsi="Museo Sans 300"/>
          <w:lang w:eastAsia="es-ES"/>
        </w:rPr>
        <w:t xml:space="preserve">“”””XIV) El señor Presidente somete a consideración de Junta Directiva, dictamen técnico 280, presentado por el Departamento de Asignación Individual y Avalúos, </w:t>
      </w:r>
      <w:r w:rsidRPr="00E757D7">
        <w:rPr>
          <w:rFonts w:ascii="Museo Sans 300" w:hAnsi="Museo Sans 300"/>
          <w:lang w:eastAsia="es-ES"/>
        </w:rPr>
        <w:lastRenderedPageBreak/>
        <w:t xml:space="preserve">referente a la </w:t>
      </w:r>
      <w:r w:rsidR="00E757D7">
        <w:rPr>
          <w:rFonts w:ascii="Museo Sans 300" w:hAnsi="Museo Sans 300"/>
          <w:lang w:eastAsia="es-ES"/>
        </w:rPr>
        <w:t>modificación de los siguientes Puntos de A</w:t>
      </w:r>
      <w:r w:rsidRPr="00E757D7">
        <w:rPr>
          <w:rFonts w:ascii="Museo Sans 300" w:hAnsi="Museo Sans 300"/>
          <w:lang w:eastAsia="es-ES"/>
        </w:rPr>
        <w:t xml:space="preserve">cta: </w:t>
      </w:r>
      <w:r w:rsidRPr="00E757D7">
        <w:rPr>
          <w:rFonts w:ascii="Museo Sans 300" w:hAnsi="Museo Sans 300"/>
          <w:b/>
        </w:rPr>
        <w:t>IX de Sesión Ordinaria 32-97, fecha 11 de septiembre de 1997, y XXIV de Sesión Ordinaria  10-98, fecha 12 de marzo de 1998</w:t>
      </w:r>
      <w:r w:rsidRPr="00E757D7">
        <w:rPr>
          <w:rFonts w:ascii="Museo Sans 300" w:hAnsi="Museo Sans 300"/>
        </w:rPr>
        <w:t xml:space="preserve">, </w:t>
      </w:r>
      <w:r w:rsidRPr="00E757D7">
        <w:rPr>
          <w:rFonts w:ascii="Museo Sans 300" w:hAnsi="Museo Sans 300"/>
          <w:lang w:eastAsia="es-ES"/>
        </w:rPr>
        <w:t>mediante los cuales se aprobó nómina de beneficiarios</w:t>
      </w:r>
      <w:r w:rsidRPr="00E757D7">
        <w:rPr>
          <w:rFonts w:ascii="Museo Sans 300" w:hAnsi="Museo Sans 300"/>
        </w:rPr>
        <w:t>, en el Proyecto de Asentamiento Comunitario en la</w:t>
      </w:r>
      <w:r w:rsidRPr="00E757D7">
        <w:rPr>
          <w:rFonts w:ascii="Museo Sans 300" w:eastAsia="Calibri" w:hAnsi="Museo Sans 300" w:cs="Arial"/>
        </w:rPr>
        <w:t xml:space="preserve"> </w:t>
      </w:r>
      <w:r w:rsidRPr="00E757D7">
        <w:rPr>
          <w:rFonts w:ascii="Museo Sans 300" w:hAnsi="Museo Sans 300"/>
          <w:b/>
        </w:rPr>
        <w:t xml:space="preserve">HACIENDA SANTA CLARA II, </w:t>
      </w:r>
      <w:r w:rsidRPr="00E757D7">
        <w:rPr>
          <w:rFonts w:ascii="Museo Sans 300" w:hAnsi="Museo Sans 300"/>
        </w:rPr>
        <w:t>hoy identificado</w:t>
      </w:r>
      <w:r w:rsidRPr="00E757D7">
        <w:rPr>
          <w:rFonts w:ascii="Museo Sans 300" w:hAnsi="Museo Sans 300"/>
          <w:b/>
        </w:rPr>
        <w:t xml:space="preserve"> </w:t>
      </w:r>
      <w:r w:rsidRPr="00E757D7">
        <w:rPr>
          <w:rFonts w:ascii="Museo Sans 300" w:hAnsi="Museo Sans 300"/>
        </w:rPr>
        <w:t xml:space="preserve">como: </w:t>
      </w:r>
      <w:r w:rsidRPr="00E757D7">
        <w:rPr>
          <w:rFonts w:ascii="Museo Sans 300" w:hAnsi="Museo Sans 300"/>
          <w:b/>
        </w:rPr>
        <w:t>SECTOR EL CASCO PORCIÓN 1, SECTOR EL CASCO PORCION 2 y SECTOR EL CASCO PORCIÓN 7,</w:t>
      </w:r>
      <w:r w:rsidRPr="00E757D7">
        <w:rPr>
          <w:rFonts w:ascii="Museo Sans 300" w:hAnsi="Museo Sans 300"/>
        </w:rPr>
        <w:t xml:space="preserve"> desarrollados en la </w:t>
      </w:r>
      <w:r w:rsidRPr="00E757D7">
        <w:rPr>
          <w:rFonts w:ascii="Museo Sans 300" w:hAnsi="Museo Sans 300"/>
          <w:b/>
        </w:rPr>
        <w:t>HACIENDA SANTA CLARA,</w:t>
      </w:r>
      <w:r w:rsidRPr="00E757D7">
        <w:rPr>
          <w:rFonts w:ascii="Museo Sans 300" w:hAnsi="Museo Sans 300"/>
        </w:rPr>
        <w:t xml:space="preserve"> situada en jurisdicción de San Luis Talpa, departamento de La Paz; </w:t>
      </w:r>
      <w:r w:rsidR="00EA125B" w:rsidRPr="00E757D7">
        <w:rPr>
          <w:rFonts w:ascii="Museo Sans 300" w:hAnsi="Museo Sans 300"/>
          <w:b/>
        </w:rPr>
        <w:t>c</w:t>
      </w:r>
      <w:r w:rsidRPr="00E757D7">
        <w:rPr>
          <w:rFonts w:ascii="Museo Sans 300" w:hAnsi="Museo Sans 300"/>
          <w:b/>
        </w:rPr>
        <w:t xml:space="preserve">ódigo de SIIE 081318, </w:t>
      </w:r>
      <w:r w:rsidR="00EA125B" w:rsidRPr="00E757D7">
        <w:rPr>
          <w:rFonts w:ascii="Museo Sans 300" w:hAnsi="Museo Sans 300"/>
          <w:b/>
        </w:rPr>
        <w:t>SSE 1937; e</w:t>
      </w:r>
      <w:r w:rsidRPr="00E757D7">
        <w:rPr>
          <w:rFonts w:ascii="Museo Sans 300" w:hAnsi="Museo Sans 300"/>
          <w:b/>
        </w:rPr>
        <w:t>ntrega 24</w:t>
      </w:r>
      <w:r w:rsidRPr="00E757D7">
        <w:rPr>
          <w:rFonts w:ascii="Museo Sans 300" w:hAnsi="Museo Sans 300"/>
        </w:rPr>
        <w:t>, al respecto se hacen las siguientes consideraciones:</w:t>
      </w:r>
    </w:p>
    <w:p w14:paraId="30943457" w14:textId="77777777" w:rsidR="00E71DE4" w:rsidRPr="00E757D7" w:rsidRDefault="00E71DE4" w:rsidP="00E757D7">
      <w:pPr>
        <w:jc w:val="both"/>
        <w:rPr>
          <w:rFonts w:ascii="Museo Sans 300" w:hAnsi="Museo Sans 300"/>
        </w:rPr>
      </w:pPr>
    </w:p>
    <w:p w14:paraId="40A8B131" w14:textId="77777777" w:rsidR="00E71DE4" w:rsidRPr="00E757D7" w:rsidRDefault="00E71DE4" w:rsidP="00E757D7">
      <w:pPr>
        <w:pStyle w:val="Prrafodelista"/>
        <w:numPr>
          <w:ilvl w:val="0"/>
          <w:numId w:val="28"/>
        </w:numPr>
        <w:spacing w:after="0" w:line="240" w:lineRule="auto"/>
        <w:ind w:left="1134" w:hanging="708"/>
        <w:contextualSpacing w:val="0"/>
        <w:jc w:val="both"/>
        <w:rPr>
          <w:rFonts w:ascii="Museo Sans 300" w:eastAsiaTheme="minorHAnsi" w:hAnsi="Museo Sans 300" w:cstheme="minorBidi"/>
          <w:sz w:val="24"/>
          <w:szCs w:val="24"/>
          <w:lang w:val="es-SV"/>
        </w:rPr>
      </w:pPr>
      <w:r w:rsidRPr="00E757D7">
        <w:rPr>
          <w:rFonts w:ascii="Museo Sans 300" w:eastAsiaTheme="minorHAnsi" w:hAnsi="Museo Sans 300" w:cstheme="minorBidi"/>
          <w:sz w:val="24"/>
          <w:szCs w:val="24"/>
          <w:lang w:val="es-SV"/>
        </w:rPr>
        <w:t xml:space="preserve">La Hacienda Santa Clara fue adquirida mediante expropiación realizada a la Sociedad EMPRESAS AGRUPADAS SOLHERNAN, S.A. con un área de 3,478 Hás., 33 Ás., 81.09 Cás., equivalente a 34,783,381.09 Mts², por un precio de ¢2,385,400.00, equivalentes a $272,617.14, a razón de $78.3757 por Hectárea, y de $0.007838 por Metro Cuadrado. </w:t>
      </w:r>
    </w:p>
    <w:p w14:paraId="22A2787F" w14:textId="77777777" w:rsidR="00E71DE4" w:rsidRPr="00E757D7" w:rsidRDefault="00E71DE4" w:rsidP="00E757D7">
      <w:pPr>
        <w:pStyle w:val="Prrafodelista"/>
        <w:spacing w:after="0" w:line="240" w:lineRule="auto"/>
        <w:ind w:left="142"/>
        <w:jc w:val="both"/>
        <w:rPr>
          <w:rFonts w:ascii="Museo Sans 300" w:eastAsiaTheme="minorHAnsi" w:hAnsi="Museo Sans 300" w:cstheme="minorBidi"/>
          <w:sz w:val="24"/>
          <w:szCs w:val="24"/>
          <w:lang w:val="es-SV"/>
        </w:rPr>
      </w:pPr>
    </w:p>
    <w:p w14:paraId="4DF575DB" w14:textId="12BCBA88" w:rsidR="00E71DE4" w:rsidRPr="00E757D7" w:rsidRDefault="00E71DE4" w:rsidP="00E757D7">
      <w:pPr>
        <w:pStyle w:val="Prrafodelista"/>
        <w:spacing w:after="0" w:line="240" w:lineRule="auto"/>
        <w:ind w:left="1134"/>
        <w:jc w:val="both"/>
        <w:rPr>
          <w:rFonts w:ascii="Museo Sans 300" w:eastAsiaTheme="minorHAnsi" w:hAnsi="Museo Sans 300" w:cstheme="minorBidi"/>
          <w:sz w:val="24"/>
          <w:szCs w:val="24"/>
          <w:lang w:val="es-SV"/>
        </w:rPr>
      </w:pPr>
      <w:r w:rsidRPr="00E757D7">
        <w:rPr>
          <w:rFonts w:ascii="Museo Sans 300" w:eastAsiaTheme="minorHAnsi" w:hAnsi="Museo Sans 300" w:cstheme="minorBidi"/>
          <w:sz w:val="24"/>
          <w:szCs w:val="24"/>
          <w:lang w:val="es-SV"/>
        </w:rPr>
        <w:t xml:space="preserve">Lo anterior, según Título de Dominio que ampara el Acta de Intervención y Toma de Posesión, inscrito al número </w:t>
      </w:r>
      <w:r w:rsidR="004D7EF4">
        <w:rPr>
          <w:rFonts w:ascii="Museo Sans 300" w:eastAsiaTheme="minorHAnsi" w:hAnsi="Museo Sans 300" w:cstheme="minorBidi"/>
          <w:sz w:val="24"/>
          <w:szCs w:val="24"/>
          <w:lang w:val="es-SV"/>
        </w:rPr>
        <w:t>---</w:t>
      </w:r>
      <w:r w:rsidRPr="00E757D7">
        <w:rPr>
          <w:rFonts w:ascii="Museo Sans 300" w:eastAsiaTheme="minorHAnsi" w:hAnsi="Museo Sans 300" w:cstheme="minorBidi"/>
          <w:sz w:val="24"/>
          <w:szCs w:val="24"/>
          <w:lang w:val="es-SV"/>
        </w:rPr>
        <w:t xml:space="preserve"> del Libro </w:t>
      </w:r>
      <w:r w:rsidR="004D7EF4">
        <w:rPr>
          <w:rFonts w:ascii="Museo Sans 300" w:eastAsiaTheme="minorHAnsi" w:hAnsi="Museo Sans 300" w:cstheme="minorBidi"/>
          <w:sz w:val="24"/>
          <w:szCs w:val="24"/>
          <w:lang w:val="es-SV"/>
        </w:rPr>
        <w:t>---</w:t>
      </w:r>
      <w:r w:rsidRPr="00E757D7">
        <w:rPr>
          <w:rFonts w:ascii="Museo Sans 300" w:eastAsiaTheme="minorHAnsi" w:hAnsi="Museo Sans 300" w:cstheme="minorBidi"/>
          <w:sz w:val="24"/>
          <w:szCs w:val="24"/>
          <w:lang w:val="es-SV"/>
        </w:rPr>
        <w:t>,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Hás., 00 Ás., 12.99 Cás.</w:t>
      </w:r>
    </w:p>
    <w:p w14:paraId="34190C95" w14:textId="77777777" w:rsidR="00DA1E67" w:rsidRPr="00E757D7" w:rsidRDefault="00DA1E67" w:rsidP="00E757D7">
      <w:pPr>
        <w:pStyle w:val="Prrafodelista"/>
        <w:spacing w:after="0" w:line="240" w:lineRule="auto"/>
        <w:ind w:left="1134"/>
        <w:jc w:val="both"/>
        <w:rPr>
          <w:rFonts w:ascii="Museo Sans 300" w:eastAsiaTheme="minorHAnsi" w:hAnsi="Museo Sans 300" w:cstheme="minorBidi"/>
          <w:sz w:val="24"/>
          <w:szCs w:val="24"/>
          <w:lang w:val="es-SV"/>
        </w:rPr>
      </w:pPr>
    </w:p>
    <w:p w14:paraId="7904242C" w14:textId="06450F13" w:rsidR="00E71DE4" w:rsidRPr="000D6A23" w:rsidRDefault="00E71DE4" w:rsidP="000D6A23">
      <w:pPr>
        <w:pStyle w:val="Prrafodelista"/>
        <w:numPr>
          <w:ilvl w:val="0"/>
          <w:numId w:val="28"/>
        </w:numPr>
        <w:spacing w:after="0" w:line="240" w:lineRule="auto"/>
        <w:ind w:left="1134" w:hanging="708"/>
        <w:jc w:val="both"/>
        <w:rPr>
          <w:rFonts w:ascii="Museo Sans 300" w:hAnsi="Museo Sans 300"/>
          <w:sz w:val="24"/>
          <w:szCs w:val="24"/>
        </w:rPr>
      </w:pPr>
      <w:r w:rsidRPr="00E757D7">
        <w:rPr>
          <w:rFonts w:ascii="Museo Sans 300" w:hAnsi="Museo Sans 300"/>
          <w:sz w:val="24"/>
          <w:szCs w:val="24"/>
        </w:rPr>
        <w:t xml:space="preserve">Mediante el Punto VIII del Acta de Sesión Ordinaria 32-97, de fecha 11 de septiembre de 1997, se aprobó el proyecto de Asentamiento Comunitario en el inmueble en mención, pero debido a la aprobación de nuevos planos por parte del Centro Nacional de Registros, fue modificado por el </w:t>
      </w:r>
      <w:r w:rsidRPr="00E757D7">
        <w:rPr>
          <w:rFonts w:ascii="Museo Sans 300" w:hAnsi="Museo Sans 300"/>
          <w:b/>
          <w:bCs/>
          <w:sz w:val="24"/>
          <w:szCs w:val="24"/>
        </w:rPr>
        <w:t>Punto VII de Sesión Ordinaria 09-2020 de fecha 5 de marzo de 2020</w:t>
      </w:r>
      <w:r w:rsidRPr="00E757D7">
        <w:rPr>
          <w:rFonts w:ascii="Museo Sans 300" w:hAnsi="Museo Sans 300"/>
          <w:sz w:val="24"/>
          <w:szCs w:val="24"/>
        </w:rPr>
        <w:t xml:space="preserve">, en el que se aprobó entre otros, los Proyectos de Asentamiento Comunitario </w:t>
      </w:r>
      <w:r w:rsidRPr="00E757D7">
        <w:rPr>
          <w:rFonts w:ascii="Museo Sans 300" w:hAnsi="Museo Sans 300" w:cs="Arial"/>
          <w:sz w:val="24"/>
          <w:szCs w:val="24"/>
        </w:rPr>
        <w:t>denominados:</w:t>
      </w:r>
      <w:r w:rsidRPr="00E757D7">
        <w:rPr>
          <w:rFonts w:ascii="Museo Sans 300" w:eastAsiaTheme="minorHAnsi" w:hAnsi="Museo Sans 300" w:cstheme="minorBidi"/>
          <w:sz w:val="24"/>
          <w:szCs w:val="24"/>
          <w:lang w:val="es-SV"/>
        </w:rPr>
        <w:t xml:space="preserve"> </w:t>
      </w:r>
      <w:r w:rsidRPr="00E757D7">
        <w:rPr>
          <w:rFonts w:ascii="Museo Sans 300" w:eastAsiaTheme="minorHAnsi" w:hAnsi="Museo Sans 300" w:cstheme="minorBidi"/>
          <w:b/>
          <w:sz w:val="24"/>
          <w:szCs w:val="24"/>
          <w:lang w:val="es-SV"/>
        </w:rPr>
        <w:t>SECTOR EL CASCO PORCIÓN 1</w:t>
      </w:r>
      <w:r w:rsidRPr="00E757D7">
        <w:rPr>
          <w:rFonts w:ascii="Museo Sans 300" w:eastAsiaTheme="minorHAnsi" w:hAnsi="Museo Sans 300" w:cstheme="minorBidi"/>
          <w:sz w:val="24"/>
          <w:szCs w:val="24"/>
          <w:lang w:val="es-SV"/>
        </w:rPr>
        <w:t xml:space="preserve">, que incluye </w:t>
      </w:r>
      <w:r w:rsidR="004D7EF4">
        <w:rPr>
          <w:rFonts w:ascii="Museo Sans 300" w:eastAsiaTheme="minorHAnsi" w:hAnsi="Museo Sans 300" w:cstheme="minorBidi"/>
          <w:sz w:val="24"/>
          <w:szCs w:val="24"/>
          <w:lang w:val="es-SV"/>
        </w:rPr>
        <w:t>---</w:t>
      </w:r>
      <w:r w:rsidRPr="00E757D7">
        <w:rPr>
          <w:rFonts w:ascii="Museo Sans 300" w:eastAsiaTheme="minorHAnsi" w:hAnsi="Museo Sans 300" w:cstheme="minorBidi"/>
          <w:sz w:val="24"/>
          <w:szCs w:val="24"/>
          <w:lang w:val="es-SV"/>
        </w:rPr>
        <w:t xml:space="preserve"> solares para vivienda en los Polígonos D, F, H, I, J y K, cancha de futbol y calles, en un área de 15 Hás., 29 Ás., 34.03 Cás., inscrito a la matrícula </w:t>
      </w:r>
      <w:r w:rsidR="000D6A23">
        <w:rPr>
          <w:rFonts w:ascii="Museo Sans 300" w:eastAsiaTheme="minorHAnsi" w:hAnsi="Museo Sans 300" w:cstheme="minorBidi"/>
          <w:sz w:val="24"/>
          <w:szCs w:val="24"/>
          <w:lang w:val="es-SV"/>
        </w:rPr>
        <w:t xml:space="preserve">--- </w:t>
      </w:r>
      <w:r w:rsidRPr="00E757D7">
        <w:rPr>
          <w:rFonts w:ascii="Museo Sans 300" w:eastAsiaTheme="minorHAnsi" w:hAnsi="Museo Sans 300" w:cstheme="minorBidi"/>
          <w:sz w:val="24"/>
          <w:szCs w:val="24"/>
          <w:lang w:val="es-SV"/>
        </w:rPr>
        <w:t xml:space="preserve">-00000; </w:t>
      </w:r>
      <w:r w:rsidRPr="00E757D7">
        <w:rPr>
          <w:rFonts w:ascii="Museo Sans 300" w:eastAsiaTheme="minorHAnsi" w:hAnsi="Museo Sans 300" w:cstheme="minorBidi"/>
          <w:b/>
          <w:sz w:val="24"/>
          <w:szCs w:val="24"/>
          <w:lang w:val="es-SV"/>
        </w:rPr>
        <w:t>SECTOR EL CASCO PORCIÓN 2</w:t>
      </w:r>
      <w:r w:rsidRPr="00E757D7">
        <w:rPr>
          <w:rFonts w:ascii="Museo Sans 300" w:eastAsiaTheme="minorHAnsi" w:hAnsi="Museo Sans 300" w:cstheme="minorBidi"/>
          <w:sz w:val="24"/>
          <w:szCs w:val="24"/>
          <w:lang w:val="es-SV"/>
        </w:rPr>
        <w:t xml:space="preserve">, que incluye </w:t>
      </w:r>
      <w:r w:rsidR="000D6A23">
        <w:rPr>
          <w:rFonts w:ascii="Museo Sans 300" w:eastAsiaTheme="minorHAnsi" w:hAnsi="Museo Sans 300" w:cstheme="minorBidi"/>
          <w:sz w:val="24"/>
          <w:szCs w:val="24"/>
          <w:lang w:val="es-SV"/>
        </w:rPr>
        <w:t>---</w:t>
      </w:r>
      <w:r w:rsidRPr="00E757D7">
        <w:rPr>
          <w:rFonts w:ascii="Museo Sans 300" w:eastAsiaTheme="minorHAnsi" w:hAnsi="Museo Sans 300" w:cstheme="minorBidi"/>
          <w:sz w:val="24"/>
          <w:szCs w:val="24"/>
          <w:lang w:val="es-SV"/>
        </w:rPr>
        <w:t xml:space="preserve"> solares para vivienda en los Polígonos E y G, área ISTA y calles, en un área de 05 Hás., 30 Ás., 91.11 Cás., inscrito a la matrícula </w:t>
      </w:r>
      <w:r w:rsidR="000D6A23">
        <w:rPr>
          <w:rFonts w:ascii="Museo Sans 300" w:eastAsiaTheme="minorHAnsi" w:hAnsi="Museo Sans 300" w:cstheme="minorBidi"/>
          <w:sz w:val="24"/>
          <w:szCs w:val="24"/>
          <w:lang w:val="es-SV"/>
        </w:rPr>
        <w:t xml:space="preserve">--- </w:t>
      </w:r>
      <w:r w:rsidRPr="00E757D7">
        <w:rPr>
          <w:rFonts w:ascii="Museo Sans 300" w:eastAsiaTheme="minorHAnsi" w:hAnsi="Museo Sans 300" w:cstheme="minorBidi"/>
          <w:sz w:val="24"/>
          <w:szCs w:val="24"/>
          <w:lang w:val="es-SV"/>
        </w:rPr>
        <w:t>-00000;</w:t>
      </w:r>
      <w:r w:rsidRPr="00E757D7">
        <w:rPr>
          <w:rFonts w:ascii="Museo Sans 300" w:hAnsi="Museo Sans 300"/>
          <w:bCs/>
          <w:sz w:val="24"/>
          <w:szCs w:val="24"/>
        </w:rPr>
        <w:t xml:space="preserve"> y </w:t>
      </w:r>
      <w:r w:rsidRPr="00E757D7">
        <w:rPr>
          <w:rFonts w:ascii="Museo Sans 300" w:hAnsi="Museo Sans 300"/>
          <w:b/>
          <w:bCs/>
          <w:sz w:val="24"/>
          <w:szCs w:val="24"/>
        </w:rPr>
        <w:t>SECTOR EL CASCO PORCIÓN 7,</w:t>
      </w:r>
      <w:r w:rsidRPr="00E757D7">
        <w:rPr>
          <w:rFonts w:ascii="Museo Sans 300" w:hAnsi="Museo Sans 300"/>
          <w:bCs/>
          <w:sz w:val="24"/>
          <w:szCs w:val="24"/>
        </w:rPr>
        <w:t xml:space="preserve"> que incluye </w:t>
      </w:r>
      <w:r w:rsidR="000D6A23">
        <w:rPr>
          <w:rFonts w:ascii="Museo Sans 300" w:hAnsi="Museo Sans 300"/>
          <w:bCs/>
          <w:sz w:val="24"/>
          <w:szCs w:val="24"/>
        </w:rPr>
        <w:t>---</w:t>
      </w:r>
      <w:r w:rsidRPr="00E757D7">
        <w:rPr>
          <w:rFonts w:ascii="Museo Sans 300" w:hAnsi="Museo Sans 300"/>
          <w:bCs/>
          <w:sz w:val="24"/>
          <w:szCs w:val="24"/>
        </w:rPr>
        <w:t xml:space="preserve"> solares de vivienda en el Polígono G y calle, </w:t>
      </w:r>
      <w:r w:rsidRPr="000D6A23">
        <w:rPr>
          <w:rFonts w:ascii="Museo Sans 300" w:hAnsi="Museo Sans 300"/>
          <w:bCs/>
          <w:sz w:val="24"/>
          <w:szCs w:val="24"/>
        </w:rPr>
        <w:t xml:space="preserve">en un área de 01 Hás., 13 Ás., 40.43., Cás., inscrito a la matrícula </w:t>
      </w:r>
      <w:r w:rsidR="000D6A23">
        <w:rPr>
          <w:rFonts w:ascii="Museo Sans 300" w:hAnsi="Museo Sans 300"/>
          <w:bCs/>
          <w:sz w:val="24"/>
          <w:szCs w:val="24"/>
        </w:rPr>
        <w:t xml:space="preserve">--- </w:t>
      </w:r>
      <w:r w:rsidRPr="000D6A23">
        <w:rPr>
          <w:rFonts w:ascii="Museo Sans 300" w:hAnsi="Museo Sans 300"/>
          <w:bCs/>
          <w:sz w:val="24"/>
          <w:szCs w:val="24"/>
        </w:rPr>
        <w:t xml:space="preserve">-00000. </w:t>
      </w:r>
    </w:p>
    <w:p w14:paraId="2EECB255" w14:textId="77777777" w:rsidR="00E71DE4" w:rsidRPr="00E757D7" w:rsidRDefault="00E71DE4" w:rsidP="00E757D7">
      <w:pPr>
        <w:pStyle w:val="Prrafodelista"/>
        <w:spacing w:after="0" w:line="240" w:lineRule="auto"/>
        <w:ind w:left="360"/>
        <w:jc w:val="both"/>
        <w:rPr>
          <w:rFonts w:ascii="Museo Sans 300" w:eastAsiaTheme="minorHAnsi" w:hAnsi="Museo Sans 300" w:cstheme="minorBidi"/>
          <w:sz w:val="24"/>
          <w:szCs w:val="24"/>
          <w:lang w:val="es-SV"/>
        </w:rPr>
      </w:pPr>
    </w:p>
    <w:p w14:paraId="49823494" w14:textId="08D7087B" w:rsidR="00E71DE4" w:rsidRPr="00E757D7" w:rsidRDefault="00E71DE4" w:rsidP="00E757D7">
      <w:pPr>
        <w:pStyle w:val="Prrafodelista"/>
        <w:numPr>
          <w:ilvl w:val="0"/>
          <w:numId w:val="28"/>
        </w:numPr>
        <w:spacing w:after="0" w:line="240" w:lineRule="auto"/>
        <w:ind w:left="1134" w:hanging="708"/>
        <w:contextualSpacing w:val="0"/>
        <w:jc w:val="both"/>
        <w:rPr>
          <w:rFonts w:ascii="Museo Sans 300" w:hAnsi="Museo Sans 300"/>
          <w:b/>
          <w:sz w:val="24"/>
          <w:szCs w:val="24"/>
        </w:rPr>
      </w:pPr>
      <w:r w:rsidRPr="00E757D7">
        <w:rPr>
          <w:rFonts w:ascii="Museo Sans 300" w:hAnsi="Museo Sans 300"/>
          <w:sz w:val="24"/>
          <w:szCs w:val="24"/>
        </w:rPr>
        <w:t xml:space="preserve">En el Punto IX del acta de Sesión Ordinaria 32-97, de fecha 11 de septiembre de 1997, se adjudicó entre otros </w:t>
      </w:r>
      <w:r w:rsidR="00DC48A6" w:rsidRPr="00E757D7">
        <w:rPr>
          <w:rFonts w:ascii="Museo Sans 300" w:hAnsi="Museo Sans 300"/>
          <w:sz w:val="24"/>
          <w:szCs w:val="24"/>
        </w:rPr>
        <w:t xml:space="preserve">el </w:t>
      </w:r>
      <w:r w:rsidRPr="00E757D7">
        <w:rPr>
          <w:rFonts w:ascii="Museo Sans 300" w:hAnsi="Museo Sans 300"/>
          <w:b/>
          <w:sz w:val="24"/>
          <w:szCs w:val="24"/>
        </w:rPr>
        <w:t xml:space="preserve">Solar </w:t>
      </w:r>
      <w:r w:rsidR="000D6A23">
        <w:rPr>
          <w:rFonts w:ascii="Museo Sans 300" w:hAnsi="Museo Sans 300"/>
          <w:b/>
          <w:sz w:val="24"/>
          <w:szCs w:val="24"/>
        </w:rPr>
        <w:t>---</w:t>
      </w:r>
      <w:r w:rsidRPr="00E757D7">
        <w:rPr>
          <w:rFonts w:ascii="Museo Sans 300" w:hAnsi="Museo Sans 300"/>
          <w:b/>
          <w:sz w:val="24"/>
          <w:szCs w:val="24"/>
        </w:rPr>
        <w:t xml:space="preserve">, Polígono </w:t>
      </w:r>
      <w:r w:rsidR="000D6A23">
        <w:rPr>
          <w:rFonts w:ascii="Museo Sans 300" w:hAnsi="Museo Sans 300"/>
          <w:b/>
          <w:sz w:val="24"/>
          <w:szCs w:val="24"/>
        </w:rPr>
        <w:t>---</w:t>
      </w:r>
      <w:r w:rsidRPr="00E757D7">
        <w:rPr>
          <w:rFonts w:ascii="Museo Sans 300" w:hAnsi="Museo Sans 300"/>
          <w:b/>
          <w:sz w:val="24"/>
          <w:szCs w:val="24"/>
        </w:rPr>
        <w:t>,</w:t>
      </w:r>
      <w:r w:rsidRPr="00E757D7">
        <w:rPr>
          <w:rFonts w:ascii="Museo Sans 300" w:hAnsi="Museo Sans 300"/>
          <w:sz w:val="24"/>
          <w:szCs w:val="24"/>
        </w:rPr>
        <w:t xml:space="preserve"> con un área de 900.62 Mts.², y un precio de $115.28, a favor de los </w:t>
      </w:r>
      <w:r w:rsidRPr="00E757D7">
        <w:rPr>
          <w:rFonts w:ascii="Museo Sans 300" w:hAnsi="Museo Sans 300"/>
          <w:sz w:val="24"/>
          <w:szCs w:val="24"/>
        </w:rPr>
        <w:lastRenderedPageBreak/>
        <w:t xml:space="preserve">señores: Arístides Vásquez Rosales y Ana Elizabeth Escobar Rivas; </w:t>
      </w:r>
      <w:r w:rsidRPr="00E757D7">
        <w:rPr>
          <w:rFonts w:ascii="Museo Sans 300" w:hAnsi="Museo Sans 300"/>
          <w:b/>
          <w:sz w:val="24"/>
          <w:szCs w:val="24"/>
        </w:rPr>
        <w:t xml:space="preserve">Solar </w:t>
      </w:r>
      <w:r w:rsidR="000D6A23">
        <w:rPr>
          <w:rFonts w:ascii="Museo Sans 300" w:hAnsi="Museo Sans 300"/>
          <w:b/>
          <w:sz w:val="24"/>
          <w:szCs w:val="24"/>
        </w:rPr>
        <w:t>---</w:t>
      </w:r>
      <w:r w:rsidRPr="00E757D7">
        <w:rPr>
          <w:rFonts w:ascii="Museo Sans 300" w:hAnsi="Museo Sans 300"/>
          <w:b/>
          <w:sz w:val="24"/>
          <w:szCs w:val="24"/>
        </w:rPr>
        <w:t xml:space="preserve">, Polígono </w:t>
      </w:r>
      <w:r w:rsidR="000D6A23">
        <w:rPr>
          <w:rFonts w:ascii="Museo Sans 300" w:hAnsi="Museo Sans 300"/>
          <w:b/>
          <w:sz w:val="24"/>
          <w:szCs w:val="24"/>
        </w:rPr>
        <w:t>---</w:t>
      </w:r>
      <w:r w:rsidRPr="00E757D7">
        <w:rPr>
          <w:rFonts w:ascii="Museo Sans 300" w:hAnsi="Museo Sans 300"/>
          <w:b/>
          <w:sz w:val="24"/>
          <w:szCs w:val="24"/>
        </w:rPr>
        <w:t>,</w:t>
      </w:r>
      <w:r w:rsidRPr="00E757D7">
        <w:rPr>
          <w:rFonts w:ascii="Museo Sans 300" w:hAnsi="Museo Sans 300"/>
          <w:sz w:val="24"/>
          <w:szCs w:val="24"/>
        </w:rPr>
        <w:t xml:space="preserve"> con un área de 1,054.03 Mts.², y un precio de $134.92, a favor de los señores: José Antonio Quintanilla, Flor Adelia Bonilla Quintanilla y Marta Quintanilla; y </w:t>
      </w:r>
      <w:r w:rsidRPr="00E757D7">
        <w:rPr>
          <w:rFonts w:ascii="Museo Sans 300" w:hAnsi="Museo Sans 300"/>
          <w:b/>
          <w:sz w:val="24"/>
          <w:szCs w:val="24"/>
        </w:rPr>
        <w:t xml:space="preserve">Solar </w:t>
      </w:r>
      <w:r w:rsidR="000D6A23">
        <w:rPr>
          <w:rFonts w:ascii="Museo Sans 300" w:hAnsi="Museo Sans 300"/>
          <w:b/>
          <w:sz w:val="24"/>
          <w:szCs w:val="24"/>
        </w:rPr>
        <w:t>---</w:t>
      </w:r>
      <w:r w:rsidRPr="00E757D7">
        <w:rPr>
          <w:rFonts w:ascii="Museo Sans 300" w:hAnsi="Museo Sans 300"/>
          <w:b/>
          <w:sz w:val="24"/>
          <w:szCs w:val="24"/>
        </w:rPr>
        <w:t xml:space="preserve">, Polígono </w:t>
      </w:r>
      <w:r w:rsidR="000D6A23">
        <w:rPr>
          <w:rFonts w:ascii="Museo Sans 300" w:hAnsi="Museo Sans 300"/>
          <w:b/>
          <w:sz w:val="24"/>
          <w:szCs w:val="24"/>
        </w:rPr>
        <w:t>---</w:t>
      </w:r>
      <w:r w:rsidRPr="00E757D7">
        <w:rPr>
          <w:rFonts w:ascii="Museo Sans 300" w:hAnsi="Museo Sans 300"/>
          <w:sz w:val="24"/>
          <w:szCs w:val="24"/>
        </w:rPr>
        <w:t>, con un área de 977.05 Mts.², y un precio de $125.06, a favor de los señores: Juan Reyes Cruz, Gregoria Marinero Ramos y Luis Pablo Reyes Marinero.</w:t>
      </w:r>
    </w:p>
    <w:p w14:paraId="2327F978" w14:textId="77777777" w:rsidR="00E71DE4" w:rsidRPr="00E757D7" w:rsidRDefault="00E71DE4" w:rsidP="00E757D7">
      <w:pPr>
        <w:jc w:val="both"/>
        <w:rPr>
          <w:rFonts w:ascii="Museo Sans 300" w:hAnsi="Museo Sans 300"/>
          <w:b/>
        </w:rPr>
      </w:pPr>
    </w:p>
    <w:p w14:paraId="4F9A330E" w14:textId="47A64C62" w:rsidR="00E71DE4" w:rsidRPr="00E757D7" w:rsidRDefault="00E71DE4" w:rsidP="00E757D7">
      <w:pPr>
        <w:pStyle w:val="Prrafodelista"/>
        <w:spacing w:after="0" w:line="240" w:lineRule="auto"/>
        <w:ind w:left="1134"/>
        <w:jc w:val="both"/>
        <w:rPr>
          <w:rFonts w:ascii="Museo Sans 300" w:eastAsiaTheme="minorHAnsi" w:hAnsi="Museo Sans 300" w:cstheme="minorBidi"/>
          <w:sz w:val="24"/>
          <w:szCs w:val="24"/>
          <w:lang w:val="es-SV"/>
        </w:rPr>
      </w:pPr>
      <w:r w:rsidRPr="00E757D7">
        <w:rPr>
          <w:rFonts w:ascii="Museo Sans 300" w:hAnsi="Museo Sans 300"/>
          <w:b/>
          <w:sz w:val="24"/>
          <w:szCs w:val="24"/>
        </w:rPr>
        <w:t xml:space="preserve">En el Punto XXIV del Acta de Sesión Ordinaria </w:t>
      </w:r>
      <w:r w:rsidR="00DA1E67" w:rsidRPr="00E757D7">
        <w:rPr>
          <w:rFonts w:ascii="Museo Sans 300" w:hAnsi="Museo Sans 300"/>
          <w:b/>
          <w:sz w:val="24"/>
          <w:szCs w:val="24"/>
        </w:rPr>
        <w:t xml:space="preserve">10-98, de fecha 12 de marzo de </w:t>
      </w:r>
      <w:r w:rsidRPr="00E757D7">
        <w:rPr>
          <w:rFonts w:ascii="Museo Sans 300" w:hAnsi="Museo Sans 300"/>
          <w:b/>
          <w:sz w:val="24"/>
          <w:szCs w:val="24"/>
        </w:rPr>
        <w:t>1998,</w:t>
      </w:r>
      <w:r w:rsidRPr="00E757D7">
        <w:rPr>
          <w:rFonts w:ascii="Museo Sans 300" w:hAnsi="Museo Sans 300"/>
          <w:sz w:val="24"/>
          <w:szCs w:val="24"/>
        </w:rPr>
        <w:t xml:space="preserve"> se adjudicó entre otros, </w:t>
      </w:r>
      <w:r w:rsidR="00DA1E67" w:rsidRPr="00E757D7">
        <w:rPr>
          <w:rFonts w:ascii="Museo Sans 300" w:hAnsi="Museo Sans 300"/>
          <w:sz w:val="24"/>
          <w:szCs w:val="24"/>
        </w:rPr>
        <w:t xml:space="preserve">el </w:t>
      </w:r>
      <w:r w:rsidRPr="00E757D7">
        <w:rPr>
          <w:rFonts w:ascii="Museo Sans 300" w:hAnsi="Museo Sans 300"/>
          <w:b/>
          <w:sz w:val="24"/>
          <w:szCs w:val="24"/>
        </w:rPr>
        <w:t xml:space="preserve">Solar </w:t>
      </w:r>
      <w:r w:rsidR="000D6A23">
        <w:rPr>
          <w:rFonts w:ascii="Museo Sans 300" w:hAnsi="Museo Sans 300"/>
          <w:b/>
          <w:sz w:val="24"/>
          <w:szCs w:val="24"/>
        </w:rPr>
        <w:t>---</w:t>
      </w:r>
      <w:r w:rsidRPr="00E757D7">
        <w:rPr>
          <w:rFonts w:ascii="Museo Sans 300" w:hAnsi="Museo Sans 300"/>
          <w:b/>
          <w:sz w:val="24"/>
          <w:szCs w:val="24"/>
        </w:rPr>
        <w:t xml:space="preserve">, Polígono </w:t>
      </w:r>
      <w:r w:rsidR="000D6A23">
        <w:rPr>
          <w:rFonts w:ascii="Museo Sans 300" w:hAnsi="Museo Sans 300"/>
          <w:b/>
          <w:sz w:val="24"/>
          <w:szCs w:val="24"/>
        </w:rPr>
        <w:t>---</w:t>
      </w:r>
      <w:r w:rsidRPr="00E757D7">
        <w:rPr>
          <w:rFonts w:ascii="Museo Sans 300" w:hAnsi="Museo Sans 300"/>
          <w:sz w:val="24"/>
          <w:szCs w:val="24"/>
        </w:rPr>
        <w:t xml:space="preserve">, con un área de 766.10 Mts.², y con un precio de $98.06, a favor de los señores: José Cleofas Alfaro, Imna Jael Alfaro Siguenza, José Obed Siguenza Alfaro, María Ester Alfaro Siguenza, María Yolanda Siguenza Cruz y Misael Alfaro Siguenza; y </w:t>
      </w:r>
      <w:r w:rsidR="00DA1E67" w:rsidRPr="00E757D7">
        <w:rPr>
          <w:rFonts w:ascii="Museo Sans 300" w:hAnsi="Museo Sans 300"/>
          <w:sz w:val="24"/>
          <w:szCs w:val="24"/>
        </w:rPr>
        <w:t xml:space="preserve">el </w:t>
      </w:r>
      <w:r w:rsidRPr="00E757D7">
        <w:rPr>
          <w:rFonts w:ascii="Museo Sans 300" w:hAnsi="Museo Sans 300"/>
          <w:b/>
          <w:sz w:val="24"/>
          <w:szCs w:val="24"/>
        </w:rPr>
        <w:t xml:space="preserve">Solar  </w:t>
      </w:r>
      <w:r w:rsidR="000D6A23">
        <w:rPr>
          <w:rFonts w:ascii="Museo Sans 300" w:hAnsi="Museo Sans 300"/>
          <w:b/>
          <w:sz w:val="24"/>
          <w:szCs w:val="24"/>
        </w:rPr>
        <w:t>---</w:t>
      </w:r>
      <w:r w:rsidRPr="00E757D7">
        <w:rPr>
          <w:rFonts w:ascii="Museo Sans 300" w:hAnsi="Museo Sans 300"/>
          <w:b/>
          <w:sz w:val="24"/>
          <w:szCs w:val="24"/>
        </w:rPr>
        <w:t xml:space="preserve">, Polígono </w:t>
      </w:r>
      <w:r w:rsidR="000D6A23">
        <w:rPr>
          <w:rFonts w:ascii="Museo Sans 300" w:hAnsi="Museo Sans 300"/>
          <w:b/>
          <w:sz w:val="24"/>
          <w:szCs w:val="24"/>
        </w:rPr>
        <w:t>---</w:t>
      </w:r>
      <w:r w:rsidRPr="00E757D7">
        <w:rPr>
          <w:rFonts w:ascii="Museo Sans 300" w:hAnsi="Museo Sans 300"/>
          <w:b/>
          <w:sz w:val="24"/>
          <w:szCs w:val="24"/>
        </w:rPr>
        <w:t xml:space="preserve">, </w:t>
      </w:r>
      <w:r w:rsidRPr="00E757D7">
        <w:rPr>
          <w:rFonts w:ascii="Museo Sans 300" w:hAnsi="Museo Sans 300"/>
          <w:sz w:val="24"/>
          <w:szCs w:val="24"/>
        </w:rPr>
        <w:t>con un área de 1</w:t>
      </w:r>
      <w:r w:rsidR="00DA1E67" w:rsidRPr="00E757D7">
        <w:rPr>
          <w:rFonts w:ascii="Museo Sans 300" w:hAnsi="Museo Sans 300"/>
          <w:sz w:val="24"/>
          <w:szCs w:val="24"/>
        </w:rPr>
        <w:t>,</w:t>
      </w:r>
      <w:r w:rsidRPr="00E757D7">
        <w:rPr>
          <w:rFonts w:ascii="Museo Sans 300" w:hAnsi="Museo Sans 300"/>
          <w:sz w:val="24"/>
          <w:szCs w:val="24"/>
        </w:rPr>
        <w:t>003.41 Mts.², y un precio de $128.44, a favor de los señores: Jesús Mejía Flores, Jesús Adalberto Alvarado Mejía, Jesús Antonio Mejía Alvarado, Juana María Alvarado Hernández y Rosa Amelia Mejía Alvarado.</w:t>
      </w:r>
    </w:p>
    <w:p w14:paraId="69A57E58" w14:textId="77777777" w:rsidR="00E71DE4" w:rsidRPr="00E757D7" w:rsidRDefault="00E71DE4" w:rsidP="00E757D7">
      <w:pPr>
        <w:pStyle w:val="Prrafodelista"/>
        <w:spacing w:after="0" w:line="240" w:lineRule="auto"/>
        <w:rPr>
          <w:rFonts w:ascii="Museo Sans 300" w:eastAsiaTheme="minorHAnsi" w:hAnsi="Museo Sans 300" w:cstheme="minorBidi"/>
          <w:sz w:val="24"/>
          <w:szCs w:val="24"/>
          <w:lang w:val="es-SV"/>
        </w:rPr>
      </w:pPr>
    </w:p>
    <w:p w14:paraId="0CECE325" w14:textId="4E522D6D" w:rsidR="00E71DE4" w:rsidRPr="00E757D7" w:rsidRDefault="00E71DE4" w:rsidP="00E757D7">
      <w:pPr>
        <w:pStyle w:val="Prrafodelista"/>
        <w:numPr>
          <w:ilvl w:val="0"/>
          <w:numId w:val="28"/>
        </w:numPr>
        <w:spacing w:after="0" w:line="240" w:lineRule="auto"/>
        <w:ind w:left="1134" w:hanging="708"/>
        <w:contextualSpacing w:val="0"/>
        <w:jc w:val="both"/>
        <w:rPr>
          <w:rFonts w:ascii="Museo Sans 300" w:eastAsiaTheme="minorHAnsi" w:hAnsi="Museo Sans 300" w:cstheme="minorBidi"/>
          <w:sz w:val="24"/>
          <w:szCs w:val="24"/>
          <w:lang w:val="es-SV"/>
        </w:rPr>
      </w:pPr>
      <w:r w:rsidRPr="00E757D7">
        <w:rPr>
          <w:rFonts w:ascii="Museo Sans 300" w:hAnsi="Museo Sans 300"/>
          <w:sz w:val="24"/>
          <w:szCs w:val="24"/>
        </w:rPr>
        <w:t>Habiéndose actualizado la información de las adjudicaciones</w:t>
      </w:r>
      <w:r w:rsidR="00DA1E67" w:rsidRPr="00E757D7">
        <w:rPr>
          <w:rFonts w:ascii="Museo Sans 300" w:hAnsi="Museo Sans 300"/>
          <w:sz w:val="24"/>
          <w:szCs w:val="24"/>
        </w:rPr>
        <w:t>,</w:t>
      </w:r>
      <w:r w:rsidRPr="00E757D7">
        <w:rPr>
          <w:rFonts w:ascii="Museo Sans 300" w:hAnsi="Museo Sans 300"/>
          <w:sz w:val="24"/>
          <w:szCs w:val="24"/>
        </w:rPr>
        <w:t xml:space="preserve"> se hace necesari</w:t>
      </w:r>
      <w:r w:rsidR="00E97F04" w:rsidRPr="00E757D7">
        <w:rPr>
          <w:rFonts w:ascii="Museo Sans 300" w:hAnsi="Museo Sans 300"/>
          <w:sz w:val="24"/>
          <w:szCs w:val="24"/>
        </w:rPr>
        <w:t>o la</w:t>
      </w:r>
      <w:r w:rsidRPr="00E757D7">
        <w:rPr>
          <w:rFonts w:ascii="Museo Sans 300" w:hAnsi="Museo Sans 300"/>
          <w:sz w:val="24"/>
          <w:szCs w:val="24"/>
        </w:rPr>
        <w:t xml:space="preserve"> modificación de los puntos</w:t>
      </w:r>
      <w:r w:rsidR="00DA1E67" w:rsidRPr="00E757D7">
        <w:rPr>
          <w:rFonts w:ascii="Museo Sans 300" w:hAnsi="Museo Sans 300"/>
          <w:sz w:val="24"/>
          <w:szCs w:val="24"/>
        </w:rPr>
        <w:t xml:space="preserve"> de acta</w:t>
      </w:r>
      <w:r w:rsidRPr="00E757D7">
        <w:rPr>
          <w:rFonts w:ascii="Museo Sans 300" w:hAnsi="Museo Sans 300"/>
          <w:sz w:val="24"/>
          <w:szCs w:val="24"/>
        </w:rPr>
        <w:t xml:space="preserve"> citados anteriormente</w:t>
      </w:r>
      <w:r w:rsidR="00DA1E67" w:rsidRPr="00E757D7">
        <w:rPr>
          <w:rFonts w:ascii="Museo Sans 300" w:hAnsi="Museo Sans 300"/>
          <w:sz w:val="24"/>
          <w:szCs w:val="24"/>
        </w:rPr>
        <w:t>,</w:t>
      </w:r>
      <w:r w:rsidRPr="00E757D7">
        <w:rPr>
          <w:rFonts w:ascii="Museo Sans 300" w:hAnsi="Museo Sans 300"/>
          <w:sz w:val="24"/>
          <w:szCs w:val="24"/>
        </w:rPr>
        <w:t xml:space="preserve"> por las siguientes causales: </w:t>
      </w:r>
    </w:p>
    <w:p w14:paraId="76D2A881" w14:textId="77777777" w:rsidR="00E71DE4" w:rsidRPr="00E757D7" w:rsidRDefault="00E71DE4" w:rsidP="00E757D7">
      <w:pPr>
        <w:pStyle w:val="Prrafodelista"/>
        <w:spacing w:after="0" w:line="240" w:lineRule="auto"/>
        <w:ind w:left="360"/>
        <w:jc w:val="both"/>
        <w:rPr>
          <w:rFonts w:ascii="Museo Sans 300" w:eastAsiaTheme="minorHAnsi" w:hAnsi="Museo Sans 300" w:cstheme="minorBidi"/>
          <w:sz w:val="24"/>
          <w:szCs w:val="24"/>
          <w:lang w:val="es-SV"/>
        </w:rPr>
      </w:pPr>
    </w:p>
    <w:p w14:paraId="0A974132" w14:textId="75CFAD02" w:rsidR="00E71DE4" w:rsidRPr="00E757D7" w:rsidRDefault="00E71DE4" w:rsidP="00E757D7">
      <w:pPr>
        <w:ind w:left="1134"/>
        <w:rPr>
          <w:rFonts w:ascii="Museo Sans 300" w:hAnsi="Museo Sans 300"/>
          <w:b/>
          <w:lang w:val="es-ES" w:eastAsia="es-ES"/>
        </w:rPr>
      </w:pPr>
      <w:r w:rsidRPr="00E757D7">
        <w:rPr>
          <w:rFonts w:ascii="Museo Sans 300" w:hAnsi="Museo Sans 300"/>
          <w:b/>
        </w:rPr>
        <w:t>Punto IX de</w:t>
      </w:r>
      <w:r w:rsidR="00E97F04" w:rsidRPr="00E757D7">
        <w:rPr>
          <w:rFonts w:ascii="Museo Sans 300" w:hAnsi="Museo Sans 300"/>
          <w:b/>
        </w:rPr>
        <w:t>l</w:t>
      </w:r>
      <w:r w:rsidRPr="00E757D7">
        <w:rPr>
          <w:rFonts w:ascii="Museo Sans 300" w:hAnsi="Museo Sans 300"/>
          <w:b/>
        </w:rPr>
        <w:t xml:space="preserve"> Acta de Sesión Ordinaria 32-97, fecha 11 de septiembre de 1997</w:t>
      </w:r>
      <w:r w:rsidR="00E97F04" w:rsidRPr="00E757D7">
        <w:rPr>
          <w:rFonts w:ascii="Museo Sans 300" w:hAnsi="Museo Sans 300"/>
          <w:b/>
        </w:rPr>
        <w:t>.</w:t>
      </w:r>
    </w:p>
    <w:p w14:paraId="67ACD708" w14:textId="77777777" w:rsidR="00E71DE4" w:rsidRPr="00E757D7" w:rsidRDefault="00E71DE4" w:rsidP="00E757D7">
      <w:pPr>
        <w:rPr>
          <w:rFonts w:ascii="Museo Sans 300" w:hAnsi="Museo Sans 300"/>
          <w:b/>
          <w:lang w:val="es-ES" w:eastAsia="es-ES"/>
        </w:rPr>
      </w:pPr>
    </w:p>
    <w:p w14:paraId="6CC22CC3" w14:textId="58D0EF5C" w:rsidR="00E71DE4" w:rsidRPr="00E757D7" w:rsidRDefault="00E97F04" w:rsidP="00E757D7">
      <w:pPr>
        <w:ind w:firstLine="1134"/>
        <w:rPr>
          <w:rFonts w:ascii="Museo Sans 300" w:hAnsi="Museo Sans 300"/>
          <w:b/>
        </w:rPr>
      </w:pPr>
      <w:r w:rsidRPr="00E757D7">
        <w:rPr>
          <w:rFonts w:ascii="Museo Sans 300" w:hAnsi="Museo Sans 300"/>
          <w:b/>
        </w:rPr>
        <w:t>Solar</w:t>
      </w:r>
      <w:r w:rsidR="00E71DE4" w:rsidRPr="00E757D7">
        <w:rPr>
          <w:rFonts w:ascii="Museo Sans 300" w:hAnsi="Museo Sans 300"/>
          <w:b/>
        </w:rPr>
        <w:t xml:space="preserve"> </w:t>
      </w:r>
      <w:r w:rsidR="000D6A23">
        <w:rPr>
          <w:rFonts w:ascii="Museo Sans 300" w:hAnsi="Museo Sans 300"/>
          <w:b/>
        </w:rPr>
        <w:t>--</w:t>
      </w:r>
      <w:r w:rsidR="00E71DE4" w:rsidRPr="00E757D7">
        <w:rPr>
          <w:rFonts w:ascii="Museo Sans 300" w:hAnsi="Museo Sans 300"/>
          <w:b/>
        </w:rPr>
        <w:t xml:space="preserve">, Polígono </w:t>
      </w:r>
      <w:r w:rsidR="000D6A23">
        <w:rPr>
          <w:rFonts w:ascii="Museo Sans 300" w:hAnsi="Museo Sans 300"/>
          <w:b/>
        </w:rPr>
        <w:t>--</w:t>
      </w:r>
    </w:p>
    <w:p w14:paraId="703C3364" w14:textId="407C8729" w:rsidR="00E71DE4" w:rsidRPr="000D6A23" w:rsidRDefault="00E71DE4" w:rsidP="000D6A23">
      <w:pPr>
        <w:pStyle w:val="Prrafodelista"/>
        <w:numPr>
          <w:ilvl w:val="0"/>
          <w:numId w:val="13"/>
        </w:numPr>
        <w:spacing w:after="0" w:line="240" w:lineRule="auto"/>
        <w:ind w:left="1418" w:hanging="284"/>
        <w:contextualSpacing w:val="0"/>
        <w:jc w:val="both"/>
        <w:rPr>
          <w:rFonts w:ascii="Museo Sans 300" w:hAnsi="Museo Sans 300"/>
          <w:sz w:val="24"/>
          <w:szCs w:val="24"/>
        </w:rPr>
      </w:pPr>
      <w:r w:rsidRPr="00E757D7">
        <w:rPr>
          <w:rFonts w:ascii="Museo Sans 300" w:hAnsi="Museo Sans 300"/>
          <w:sz w:val="24"/>
          <w:szCs w:val="24"/>
        </w:rPr>
        <w:t>C</w:t>
      </w:r>
      <w:r w:rsidR="00E97F04" w:rsidRPr="00E757D7">
        <w:rPr>
          <w:rFonts w:ascii="Museo Sans 300" w:hAnsi="Museo Sans 300"/>
          <w:sz w:val="24"/>
          <w:szCs w:val="24"/>
        </w:rPr>
        <w:t>orregir</w:t>
      </w:r>
      <w:r w:rsidRPr="00E757D7">
        <w:rPr>
          <w:rFonts w:ascii="Museo Sans 300" w:hAnsi="Museo Sans 300"/>
          <w:sz w:val="24"/>
          <w:szCs w:val="24"/>
        </w:rPr>
        <w:t xml:space="preserve">  nomenclatura y área, del Solar </w:t>
      </w:r>
      <w:r w:rsidR="000D6A23">
        <w:rPr>
          <w:rFonts w:ascii="Museo Sans 300" w:hAnsi="Museo Sans 300"/>
          <w:sz w:val="24"/>
          <w:szCs w:val="24"/>
        </w:rPr>
        <w:t>--</w:t>
      </w:r>
      <w:r w:rsidRPr="00E757D7">
        <w:rPr>
          <w:rFonts w:ascii="Museo Sans 300" w:hAnsi="Museo Sans 300"/>
          <w:sz w:val="24"/>
          <w:szCs w:val="24"/>
        </w:rPr>
        <w:t xml:space="preserve">, Polígono </w:t>
      </w:r>
      <w:r w:rsidR="000D6A23">
        <w:rPr>
          <w:rFonts w:ascii="Museo Sans 300" w:hAnsi="Museo Sans 300"/>
          <w:sz w:val="24"/>
          <w:szCs w:val="24"/>
        </w:rPr>
        <w:t>---</w:t>
      </w:r>
      <w:r w:rsidRPr="00E757D7">
        <w:rPr>
          <w:rFonts w:ascii="Museo Sans 300" w:hAnsi="Museo Sans 300"/>
          <w:sz w:val="24"/>
          <w:szCs w:val="24"/>
        </w:rPr>
        <w:t>, esto debido a que Junta Directiva aprobó la adjudicación con un área de 900.62 Mts.², sin embargo, al reprocesar los planos e inscribir la Desmembración en Cabeza de su Dueño a favor de ISTA, resultó que la nomenclatura y área han variado, siendo</w:t>
      </w:r>
      <w:r w:rsidRPr="00E757D7">
        <w:rPr>
          <w:rFonts w:ascii="Museo Sans 300" w:hAnsi="Museo Sans 300"/>
          <w:b/>
          <w:sz w:val="24"/>
          <w:szCs w:val="24"/>
        </w:rPr>
        <w:t xml:space="preserve"> </w:t>
      </w:r>
      <w:r w:rsidRPr="00E757D7">
        <w:rPr>
          <w:rFonts w:ascii="Museo Sans 300" w:hAnsi="Museo Sans 300"/>
          <w:sz w:val="24"/>
          <w:szCs w:val="24"/>
        </w:rPr>
        <w:t xml:space="preserve">la identificación correcta </w:t>
      </w:r>
      <w:r w:rsidRPr="00E757D7">
        <w:rPr>
          <w:rFonts w:ascii="Museo Sans 300" w:hAnsi="Museo Sans 300"/>
          <w:b/>
          <w:sz w:val="24"/>
          <w:szCs w:val="24"/>
        </w:rPr>
        <w:t xml:space="preserve">SOLAR </w:t>
      </w:r>
      <w:r w:rsidR="000D6A23">
        <w:rPr>
          <w:rFonts w:ascii="Museo Sans 300" w:hAnsi="Museo Sans 300"/>
          <w:b/>
          <w:sz w:val="24"/>
          <w:szCs w:val="24"/>
        </w:rPr>
        <w:t>--</w:t>
      </w:r>
      <w:r w:rsidRPr="00E757D7">
        <w:rPr>
          <w:rFonts w:ascii="Museo Sans 300" w:hAnsi="Museo Sans 300"/>
          <w:b/>
          <w:sz w:val="24"/>
          <w:szCs w:val="24"/>
        </w:rPr>
        <w:t xml:space="preserve">, POLIGONO </w:t>
      </w:r>
      <w:r w:rsidR="000D6A23">
        <w:rPr>
          <w:rFonts w:ascii="Museo Sans 300" w:hAnsi="Museo Sans 300"/>
          <w:b/>
          <w:sz w:val="24"/>
          <w:szCs w:val="24"/>
        </w:rPr>
        <w:t>--</w:t>
      </w:r>
      <w:r w:rsidRPr="00E757D7">
        <w:rPr>
          <w:rFonts w:ascii="Museo Sans 300" w:hAnsi="Museo Sans 300"/>
          <w:b/>
          <w:sz w:val="24"/>
          <w:szCs w:val="24"/>
        </w:rPr>
        <w:t xml:space="preserve">, SECTOR EL CASCO PORCION 1, </w:t>
      </w:r>
      <w:r w:rsidRPr="00E757D7">
        <w:rPr>
          <w:rFonts w:ascii="Museo Sans 300" w:hAnsi="Museo Sans 300"/>
          <w:sz w:val="24"/>
          <w:szCs w:val="24"/>
        </w:rPr>
        <w:t xml:space="preserve">con un área de 894.31 Mts.²; resultando que éste ha disminuido en 6.31 Mts.², lo cual ha sido aceptado por la titular de la adjudicación, según </w:t>
      </w:r>
      <w:r w:rsidRPr="000D6A23">
        <w:rPr>
          <w:rFonts w:ascii="Museo Sans 300" w:hAnsi="Museo Sans 300"/>
          <w:sz w:val="24"/>
          <w:szCs w:val="24"/>
        </w:rPr>
        <w:t>consta en el Acta de Aceptación de Corrección de Nomenclatura y Reducción de Área de Inmueble, de fecha 6 de septiembre de 2021, anexa al expediente respectivo.</w:t>
      </w:r>
    </w:p>
    <w:p w14:paraId="508C7B96" w14:textId="77777777" w:rsidR="00E71DE4" w:rsidRPr="00E757D7" w:rsidRDefault="00E71DE4" w:rsidP="00E757D7">
      <w:pPr>
        <w:pStyle w:val="Prrafodelista"/>
        <w:spacing w:after="0" w:line="240" w:lineRule="auto"/>
        <w:ind w:left="360"/>
        <w:jc w:val="both"/>
        <w:rPr>
          <w:rFonts w:ascii="Museo Sans 300" w:hAnsi="Museo Sans 300"/>
          <w:sz w:val="24"/>
          <w:szCs w:val="24"/>
        </w:rPr>
      </w:pPr>
    </w:p>
    <w:p w14:paraId="386E17DD" w14:textId="0E6D4DDC" w:rsidR="00E71DE4" w:rsidRPr="00E757D7" w:rsidRDefault="00E97F04" w:rsidP="00E757D7">
      <w:pPr>
        <w:pStyle w:val="Prrafodelista"/>
        <w:numPr>
          <w:ilvl w:val="0"/>
          <w:numId w:val="13"/>
        </w:numPr>
        <w:spacing w:after="0" w:line="240" w:lineRule="auto"/>
        <w:ind w:left="1418" w:hanging="284"/>
        <w:contextualSpacing w:val="0"/>
        <w:jc w:val="both"/>
        <w:rPr>
          <w:rFonts w:ascii="Museo Sans 300" w:hAnsi="Museo Sans 300"/>
          <w:b/>
          <w:sz w:val="24"/>
          <w:szCs w:val="24"/>
        </w:rPr>
      </w:pPr>
      <w:r w:rsidRPr="00E757D7">
        <w:rPr>
          <w:rFonts w:ascii="Museo Sans 300" w:hAnsi="Museo Sans 300"/>
          <w:sz w:val="24"/>
          <w:szCs w:val="24"/>
        </w:rPr>
        <w:t>Excluir a</w:t>
      </w:r>
      <w:r w:rsidR="00E71DE4" w:rsidRPr="00E757D7">
        <w:rPr>
          <w:rFonts w:ascii="Museo Sans 300" w:hAnsi="Museo Sans 300"/>
          <w:sz w:val="24"/>
          <w:szCs w:val="24"/>
        </w:rPr>
        <w:t xml:space="preserve">l señor </w:t>
      </w:r>
      <w:r w:rsidRPr="00E757D7">
        <w:rPr>
          <w:rFonts w:ascii="Museo Sans 300" w:hAnsi="Museo Sans 300"/>
          <w:sz w:val="24"/>
          <w:szCs w:val="24"/>
        </w:rPr>
        <w:t>ARÍSTIDES VÁSQUEZ ROSALES</w:t>
      </w:r>
      <w:r w:rsidR="00E71DE4" w:rsidRPr="00E757D7">
        <w:rPr>
          <w:rFonts w:ascii="Museo Sans 300" w:hAnsi="Museo Sans 300"/>
          <w:sz w:val="24"/>
          <w:szCs w:val="24"/>
        </w:rPr>
        <w:t xml:space="preserve">, por fallecimiento, causal comprobada con la Certificación  N° </w:t>
      </w:r>
      <w:r w:rsidR="003A1BFE">
        <w:rPr>
          <w:rFonts w:ascii="Museo Sans 300" w:hAnsi="Museo Sans 300"/>
          <w:sz w:val="24"/>
          <w:szCs w:val="24"/>
        </w:rPr>
        <w:t>---</w:t>
      </w:r>
      <w:r w:rsidR="00E71DE4" w:rsidRPr="00E757D7">
        <w:rPr>
          <w:rFonts w:ascii="Museo Sans 300" w:hAnsi="Museo Sans 300"/>
          <w:sz w:val="24"/>
          <w:szCs w:val="24"/>
        </w:rPr>
        <w:t xml:space="preserve">, Folio </w:t>
      </w:r>
      <w:r w:rsidR="003A1BFE">
        <w:rPr>
          <w:rFonts w:ascii="Museo Sans 300" w:hAnsi="Museo Sans 300"/>
          <w:sz w:val="24"/>
          <w:szCs w:val="24"/>
        </w:rPr>
        <w:t>---</w:t>
      </w:r>
      <w:r w:rsidR="00E71DE4" w:rsidRPr="00E757D7">
        <w:rPr>
          <w:rFonts w:ascii="Museo Sans 300" w:hAnsi="Museo Sans 300"/>
          <w:sz w:val="24"/>
          <w:szCs w:val="24"/>
        </w:rPr>
        <w:t xml:space="preserve">, Libro </w:t>
      </w:r>
      <w:r w:rsidR="003A1BFE">
        <w:rPr>
          <w:rFonts w:ascii="Museo Sans 300" w:hAnsi="Museo Sans 300"/>
          <w:sz w:val="24"/>
          <w:szCs w:val="24"/>
        </w:rPr>
        <w:t>---</w:t>
      </w:r>
      <w:r w:rsidR="00E71DE4" w:rsidRPr="00E757D7">
        <w:rPr>
          <w:rFonts w:ascii="Museo Sans 300" w:hAnsi="Museo Sans 300"/>
          <w:sz w:val="24"/>
          <w:szCs w:val="24"/>
        </w:rPr>
        <w:t xml:space="preserve"> de Partidas de Defunción que la Alcaldía Municipal de </w:t>
      </w:r>
      <w:r w:rsidR="003A1BFE">
        <w:rPr>
          <w:rFonts w:ascii="Museo Sans 300" w:hAnsi="Museo Sans 300"/>
          <w:sz w:val="24"/>
          <w:szCs w:val="24"/>
        </w:rPr>
        <w:t>---</w:t>
      </w:r>
      <w:r w:rsidR="00E71DE4" w:rsidRPr="00E757D7">
        <w:rPr>
          <w:rFonts w:ascii="Museo Sans 300" w:hAnsi="Museo Sans 300"/>
          <w:sz w:val="24"/>
          <w:szCs w:val="24"/>
        </w:rPr>
        <w:t xml:space="preserve">, departamento de </w:t>
      </w:r>
      <w:r w:rsidR="003A1BFE">
        <w:rPr>
          <w:rFonts w:ascii="Museo Sans 300" w:hAnsi="Museo Sans 300"/>
          <w:sz w:val="24"/>
          <w:szCs w:val="24"/>
        </w:rPr>
        <w:t>---</w:t>
      </w:r>
      <w:r w:rsidR="00E71DE4" w:rsidRPr="00E757D7">
        <w:rPr>
          <w:rFonts w:ascii="Museo Sans 300" w:hAnsi="Museo Sans 300"/>
          <w:sz w:val="24"/>
          <w:szCs w:val="24"/>
        </w:rPr>
        <w:t xml:space="preserve">, llevó en el año </w:t>
      </w:r>
      <w:r w:rsidR="003A1BFE">
        <w:rPr>
          <w:rFonts w:ascii="Museo Sans 300" w:hAnsi="Museo Sans 300"/>
          <w:sz w:val="24"/>
          <w:szCs w:val="24"/>
        </w:rPr>
        <w:t>---</w:t>
      </w:r>
      <w:r w:rsidR="00E71DE4" w:rsidRPr="00E757D7">
        <w:rPr>
          <w:rFonts w:ascii="Museo Sans 300" w:hAnsi="Museo Sans 300"/>
          <w:sz w:val="24"/>
          <w:szCs w:val="24"/>
        </w:rPr>
        <w:t>, en la que consta que el referido señor,</w:t>
      </w:r>
      <w:r w:rsidR="00E71DE4" w:rsidRPr="00E757D7">
        <w:rPr>
          <w:rFonts w:ascii="Museo Sans 300" w:hAnsi="Museo Sans 300"/>
          <w:b/>
          <w:i/>
          <w:sz w:val="24"/>
          <w:szCs w:val="24"/>
        </w:rPr>
        <w:t xml:space="preserve"> </w:t>
      </w:r>
      <w:r w:rsidR="00E71DE4" w:rsidRPr="00E757D7">
        <w:rPr>
          <w:rFonts w:ascii="Museo Sans 300" w:hAnsi="Museo Sans 300"/>
          <w:sz w:val="24"/>
          <w:szCs w:val="24"/>
        </w:rPr>
        <w:t xml:space="preserve">falleció el día 9 de noviembre de 2020, según </w:t>
      </w:r>
      <w:r w:rsidR="00E71DE4" w:rsidRPr="00E757D7">
        <w:rPr>
          <w:rFonts w:ascii="Museo Sans 300" w:hAnsi="Museo Sans 300"/>
          <w:sz w:val="24"/>
          <w:szCs w:val="24"/>
        </w:rPr>
        <w:lastRenderedPageBreak/>
        <w:t xml:space="preserve">Solicitud de Exclusión de beneficiario de fecha 6 de septiembre de 2021. </w:t>
      </w:r>
    </w:p>
    <w:p w14:paraId="7296421D" w14:textId="77777777" w:rsidR="00E71DE4" w:rsidRPr="00E757D7" w:rsidRDefault="00E71DE4" w:rsidP="00E757D7">
      <w:pPr>
        <w:jc w:val="both"/>
        <w:rPr>
          <w:rFonts w:ascii="Museo Sans 300" w:hAnsi="Museo Sans 300"/>
          <w:b/>
        </w:rPr>
      </w:pPr>
    </w:p>
    <w:p w14:paraId="097341A8" w14:textId="64F68F33" w:rsidR="00E71DE4" w:rsidRPr="00E757D7" w:rsidRDefault="00E97F04" w:rsidP="00E757D7">
      <w:pPr>
        <w:pStyle w:val="Prrafodelista"/>
        <w:numPr>
          <w:ilvl w:val="0"/>
          <w:numId w:val="13"/>
        </w:numPr>
        <w:spacing w:after="0" w:line="240" w:lineRule="auto"/>
        <w:ind w:left="1418" w:hanging="284"/>
        <w:contextualSpacing w:val="0"/>
        <w:jc w:val="both"/>
        <w:rPr>
          <w:rFonts w:ascii="Museo Sans 300" w:hAnsi="Museo Sans 300"/>
          <w:b/>
          <w:sz w:val="24"/>
          <w:szCs w:val="24"/>
        </w:rPr>
      </w:pPr>
      <w:r w:rsidRPr="00E757D7">
        <w:rPr>
          <w:rFonts w:ascii="Museo Sans 300" w:hAnsi="Museo Sans 300"/>
          <w:sz w:val="24"/>
          <w:szCs w:val="24"/>
        </w:rPr>
        <w:t>Incluir a</w:t>
      </w:r>
      <w:r w:rsidR="00E71DE4" w:rsidRPr="00E757D7">
        <w:rPr>
          <w:rFonts w:ascii="Museo Sans 300" w:hAnsi="Museo Sans 300"/>
          <w:sz w:val="24"/>
          <w:szCs w:val="24"/>
        </w:rPr>
        <w:t xml:space="preserve">l señor </w:t>
      </w:r>
      <w:r w:rsidRPr="00E757D7">
        <w:rPr>
          <w:rFonts w:ascii="Museo Sans 300" w:hAnsi="Museo Sans 300"/>
          <w:b/>
          <w:sz w:val="24"/>
          <w:szCs w:val="24"/>
        </w:rPr>
        <w:t>ELÍAS ARÍSTIDES VÁSQUEZ ESCOBAR</w:t>
      </w:r>
      <w:r w:rsidR="00E71DE4" w:rsidRPr="00E757D7">
        <w:rPr>
          <w:rFonts w:ascii="Museo Sans 300" w:hAnsi="Museo Sans 300"/>
          <w:sz w:val="24"/>
          <w:szCs w:val="24"/>
        </w:rPr>
        <w:t xml:space="preserve">, conocido tributariamente como </w:t>
      </w:r>
      <w:r w:rsidRPr="00E757D7">
        <w:rPr>
          <w:rFonts w:ascii="Museo Sans 300" w:hAnsi="Museo Sans 300"/>
          <w:sz w:val="24"/>
          <w:szCs w:val="24"/>
        </w:rPr>
        <w:t>ELÍAS ARÍSTIDES VÁSQUEZ ESCOVAR</w:t>
      </w:r>
      <w:r w:rsidR="00E71DE4" w:rsidRPr="00E757D7">
        <w:rPr>
          <w:rFonts w:ascii="Museo Sans 300" w:hAnsi="Museo Sans 300"/>
          <w:sz w:val="24"/>
          <w:szCs w:val="24"/>
        </w:rPr>
        <w:t xml:space="preserve">,  de </w:t>
      </w:r>
      <w:r w:rsidR="000D6A23">
        <w:rPr>
          <w:rFonts w:ascii="Museo Sans 300" w:hAnsi="Museo Sans 300"/>
          <w:sz w:val="24"/>
          <w:szCs w:val="24"/>
        </w:rPr>
        <w:t>---</w:t>
      </w:r>
      <w:r w:rsidR="00E71DE4" w:rsidRPr="00E757D7">
        <w:rPr>
          <w:rFonts w:ascii="Museo Sans 300" w:hAnsi="Museo Sans 300"/>
          <w:sz w:val="24"/>
          <w:szCs w:val="24"/>
        </w:rPr>
        <w:t xml:space="preserve"> años de edad, </w:t>
      </w:r>
      <w:r w:rsidR="000D6A23">
        <w:rPr>
          <w:rFonts w:ascii="Museo Sans 300" w:hAnsi="Museo Sans 300"/>
          <w:sz w:val="24"/>
          <w:szCs w:val="24"/>
        </w:rPr>
        <w:t>---</w:t>
      </w:r>
      <w:r w:rsidR="00E71DE4" w:rsidRPr="00E757D7">
        <w:rPr>
          <w:rFonts w:ascii="Museo Sans 300" w:hAnsi="Museo Sans 300"/>
          <w:sz w:val="24"/>
          <w:szCs w:val="24"/>
        </w:rPr>
        <w:t>,</w:t>
      </w:r>
      <w:r w:rsidR="00E71DE4" w:rsidRPr="00E757D7">
        <w:rPr>
          <w:rFonts w:ascii="Museo Sans 300" w:hAnsi="Museo Sans 300"/>
          <w:color w:val="000000" w:themeColor="text1"/>
          <w:sz w:val="24"/>
          <w:szCs w:val="24"/>
        </w:rPr>
        <w:t xml:space="preserve"> del domicilio de </w:t>
      </w:r>
      <w:r w:rsidR="000D6A23">
        <w:rPr>
          <w:rFonts w:ascii="Museo Sans 300" w:hAnsi="Museo Sans 300"/>
          <w:color w:val="000000" w:themeColor="text1"/>
          <w:sz w:val="24"/>
          <w:szCs w:val="24"/>
        </w:rPr>
        <w:t>---</w:t>
      </w:r>
      <w:r w:rsidR="00E71DE4" w:rsidRPr="00E757D7">
        <w:rPr>
          <w:rFonts w:ascii="Museo Sans 300" w:hAnsi="Museo Sans 300"/>
          <w:color w:val="000000" w:themeColor="text1"/>
          <w:sz w:val="24"/>
          <w:szCs w:val="24"/>
        </w:rPr>
        <w:t xml:space="preserve">, departamento de </w:t>
      </w:r>
      <w:r w:rsidR="000D6A23">
        <w:rPr>
          <w:rFonts w:ascii="Museo Sans 300" w:hAnsi="Museo Sans 300"/>
          <w:color w:val="000000" w:themeColor="text1"/>
          <w:sz w:val="24"/>
          <w:szCs w:val="24"/>
        </w:rPr>
        <w:t>---</w:t>
      </w:r>
      <w:r w:rsidR="00E71DE4" w:rsidRPr="00E757D7">
        <w:rPr>
          <w:rFonts w:ascii="Museo Sans 300" w:hAnsi="Museo Sans 300"/>
          <w:color w:val="000000" w:themeColor="text1"/>
          <w:sz w:val="24"/>
          <w:szCs w:val="24"/>
        </w:rPr>
        <w:t xml:space="preserve">, con Documento Único de Identidad número </w:t>
      </w:r>
      <w:r w:rsidR="000D6A23">
        <w:rPr>
          <w:rFonts w:ascii="Museo Sans 300" w:hAnsi="Museo Sans 300"/>
          <w:color w:val="000000" w:themeColor="text1"/>
          <w:sz w:val="24"/>
          <w:szCs w:val="24"/>
        </w:rPr>
        <w:t>---</w:t>
      </w:r>
      <w:r w:rsidR="00E71DE4" w:rsidRPr="00E757D7">
        <w:rPr>
          <w:rFonts w:ascii="Museo Sans 300" w:hAnsi="Museo Sans 300"/>
          <w:color w:val="000000" w:themeColor="text1"/>
          <w:sz w:val="24"/>
          <w:szCs w:val="24"/>
        </w:rPr>
        <w:t xml:space="preserve">, en su calidad de </w:t>
      </w:r>
      <w:r w:rsidR="000D6A23">
        <w:rPr>
          <w:rFonts w:ascii="Museo Sans 300" w:hAnsi="Museo Sans 300"/>
          <w:color w:val="000000" w:themeColor="text1"/>
          <w:sz w:val="24"/>
          <w:szCs w:val="24"/>
        </w:rPr>
        <w:t>---</w:t>
      </w:r>
      <w:r w:rsidR="00E71DE4" w:rsidRPr="00E757D7">
        <w:rPr>
          <w:rFonts w:ascii="Museo Sans 300" w:hAnsi="Museo Sans 300"/>
          <w:color w:val="000000" w:themeColor="text1"/>
          <w:sz w:val="24"/>
          <w:szCs w:val="24"/>
        </w:rPr>
        <w:t xml:space="preserve"> de la titular</w:t>
      </w:r>
      <w:r w:rsidR="00E71DE4" w:rsidRPr="00E757D7">
        <w:rPr>
          <w:rFonts w:ascii="Museo Sans 300" w:hAnsi="Museo Sans 300"/>
          <w:sz w:val="24"/>
          <w:szCs w:val="24"/>
        </w:rPr>
        <w:t>, según Solicitud de Inclusión de beneficiarios, de fecha 6 de septiembre de 2021.</w:t>
      </w:r>
    </w:p>
    <w:p w14:paraId="25AA8BE5" w14:textId="77777777" w:rsidR="00E71DE4" w:rsidRPr="00E757D7" w:rsidRDefault="00E71DE4" w:rsidP="00E757D7">
      <w:pPr>
        <w:jc w:val="both"/>
        <w:rPr>
          <w:rFonts w:ascii="Museo Sans 300" w:hAnsi="Museo Sans 300"/>
          <w:b/>
        </w:rPr>
      </w:pPr>
    </w:p>
    <w:p w14:paraId="1AC59D12" w14:textId="108F5DC5" w:rsidR="00E71DE4" w:rsidRPr="00E757D7" w:rsidRDefault="00E97F04" w:rsidP="00E757D7">
      <w:pPr>
        <w:pStyle w:val="Prrafodelista"/>
        <w:numPr>
          <w:ilvl w:val="0"/>
          <w:numId w:val="13"/>
        </w:numPr>
        <w:spacing w:after="0" w:line="240" w:lineRule="auto"/>
        <w:ind w:left="1418" w:hanging="284"/>
        <w:contextualSpacing w:val="0"/>
        <w:jc w:val="both"/>
        <w:rPr>
          <w:rFonts w:ascii="Museo Sans 300" w:hAnsi="Museo Sans 300"/>
          <w:b/>
          <w:sz w:val="24"/>
          <w:szCs w:val="24"/>
        </w:rPr>
      </w:pPr>
      <w:r w:rsidRPr="00E757D7">
        <w:rPr>
          <w:rFonts w:ascii="Museo Sans 300" w:hAnsi="Museo Sans 300"/>
          <w:sz w:val="24"/>
          <w:szCs w:val="24"/>
        </w:rPr>
        <w:t>Corregir el</w:t>
      </w:r>
      <w:r w:rsidR="00E71DE4" w:rsidRPr="00E757D7">
        <w:rPr>
          <w:rFonts w:ascii="Museo Sans 300" w:hAnsi="Museo Sans 300"/>
          <w:sz w:val="24"/>
          <w:szCs w:val="24"/>
        </w:rPr>
        <w:t xml:space="preserve"> nombre de la señora </w:t>
      </w:r>
      <w:r w:rsidRPr="00E757D7">
        <w:rPr>
          <w:rFonts w:ascii="Museo Sans 300" w:hAnsi="Museo Sans 300"/>
          <w:sz w:val="24"/>
          <w:szCs w:val="24"/>
        </w:rPr>
        <w:t>ANA ELIZABETH ESCOBAR RIVAS</w:t>
      </w:r>
      <w:r w:rsidR="00E71DE4" w:rsidRPr="00E757D7">
        <w:rPr>
          <w:rFonts w:ascii="Museo Sans 300" w:hAnsi="Museo Sans 300"/>
          <w:sz w:val="24"/>
          <w:szCs w:val="24"/>
        </w:rPr>
        <w:t xml:space="preserve">, siendo lo correcto según Documento Único de Identidad </w:t>
      </w:r>
      <w:r w:rsidR="00E71DE4" w:rsidRPr="00E757D7">
        <w:rPr>
          <w:rFonts w:ascii="Museo Sans 300" w:hAnsi="Museo Sans 300"/>
          <w:b/>
          <w:sz w:val="24"/>
          <w:szCs w:val="24"/>
        </w:rPr>
        <w:t>ANA ELIZABETH ESCOBAR DE VÁSQUEZ</w:t>
      </w:r>
      <w:r w:rsidR="00E71DE4" w:rsidRPr="00E757D7">
        <w:rPr>
          <w:rFonts w:ascii="Museo Sans 300" w:hAnsi="Museo Sans 300"/>
          <w:sz w:val="24"/>
          <w:szCs w:val="24"/>
        </w:rPr>
        <w:t>.</w:t>
      </w:r>
    </w:p>
    <w:p w14:paraId="2A277CF4" w14:textId="77777777" w:rsidR="00E71DE4" w:rsidRPr="00E757D7" w:rsidRDefault="00E71DE4" w:rsidP="00E757D7">
      <w:pPr>
        <w:rPr>
          <w:rFonts w:ascii="Museo Sans 300" w:hAnsi="Museo Sans 300"/>
          <w:b/>
          <w:lang w:val="es-ES" w:eastAsia="es-ES"/>
        </w:rPr>
      </w:pPr>
    </w:p>
    <w:p w14:paraId="47F16612" w14:textId="12AB3BB2" w:rsidR="00E71DE4" w:rsidRPr="00E757D7" w:rsidRDefault="00E71DE4" w:rsidP="00E757D7">
      <w:pPr>
        <w:ind w:firstLine="1134"/>
        <w:rPr>
          <w:rFonts w:ascii="Museo Sans 300" w:hAnsi="Museo Sans 300"/>
          <w:b/>
          <w:lang w:val="es-ES" w:eastAsia="es-ES"/>
        </w:rPr>
      </w:pPr>
      <w:r w:rsidRPr="00E757D7">
        <w:rPr>
          <w:rFonts w:ascii="Museo Sans 300" w:hAnsi="Museo Sans 300"/>
          <w:b/>
          <w:lang w:val="es-ES" w:eastAsia="es-ES"/>
        </w:rPr>
        <w:t xml:space="preserve">Solar </w:t>
      </w:r>
      <w:r w:rsidR="000D6A23">
        <w:rPr>
          <w:rFonts w:ascii="Museo Sans 300" w:hAnsi="Museo Sans 300"/>
          <w:b/>
          <w:lang w:val="es-ES" w:eastAsia="es-ES"/>
        </w:rPr>
        <w:t>---</w:t>
      </w:r>
      <w:r w:rsidRPr="00E757D7">
        <w:rPr>
          <w:rFonts w:ascii="Museo Sans 300" w:hAnsi="Museo Sans 300"/>
          <w:b/>
          <w:lang w:val="es-ES" w:eastAsia="es-ES"/>
        </w:rPr>
        <w:t xml:space="preserve">, Polígono </w:t>
      </w:r>
      <w:r w:rsidR="000D6A23">
        <w:rPr>
          <w:rFonts w:ascii="Museo Sans 300" w:hAnsi="Museo Sans 300"/>
          <w:b/>
          <w:lang w:val="es-ES" w:eastAsia="es-ES"/>
        </w:rPr>
        <w:t>---</w:t>
      </w:r>
    </w:p>
    <w:p w14:paraId="12E59AAE" w14:textId="3C882F67" w:rsidR="00E71DE4" w:rsidRPr="00E757D7" w:rsidRDefault="00E97F04" w:rsidP="00E757D7">
      <w:pPr>
        <w:pStyle w:val="Prrafodelista"/>
        <w:numPr>
          <w:ilvl w:val="0"/>
          <w:numId w:val="24"/>
        </w:numPr>
        <w:spacing w:after="0" w:line="240" w:lineRule="auto"/>
        <w:ind w:left="1418" w:hanging="284"/>
        <w:contextualSpacing w:val="0"/>
        <w:jc w:val="both"/>
        <w:rPr>
          <w:rFonts w:ascii="Museo Sans 300" w:hAnsi="Museo Sans 300"/>
          <w:sz w:val="24"/>
          <w:szCs w:val="24"/>
        </w:rPr>
      </w:pPr>
      <w:r w:rsidRPr="00E757D7">
        <w:rPr>
          <w:rFonts w:ascii="Museo Sans 300" w:hAnsi="Museo Sans 300"/>
          <w:sz w:val="24"/>
          <w:szCs w:val="24"/>
        </w:rPr>
        <w:t>Corregir</w:t>
      </w:r>
      <w:r w:rsidR="00E71DE4" w:rsidRPr="00E757D7">
        <w:rPr>
          <w:rFonts w:ascii="Museo Sans 300" w:hAnsi="Museo Sans 300"/>
          <w:sz w:val="24"/>
          <w:szCs w:val="24"/>
        </w:rPr>
        <w:t xml:space="preserve"> nomenclatura, área y precio, del Solar </w:t>
      </w:r>
      <w:r w:rsidR="000D6A23">
        <w:rPr>
          <w:rFonts w:ascii="Museo Sans 300" w:hAnsi="Museo Sans 300"/>
          <w:sz w:val="24"/>
          <w:szCs w:val="24"/>
        </w:rPr>
        <w:t>---</w:t>
      </w:r>
      <w:r w:rsidR="00E71DE4" w:rsidRPr="00E757D7">
        <w:rPr>
          <w:rFonts w:ascii="Museo Sans 300" w:hAnsi="Museo Sans 300"/>
          <w:sz w:val="24"/>
          <w:szCs w:val="24"/>
        </w:rPr>
        <w:t xml:space="preserve">, Polígono </w:t>
      </w:r>
      <w:r w:rsidR="000D6A23">
        <w:rPr>
          <w:rFonts w:ascii="Museo Sans 300" w:hAnsi="Museo Sans 300"/>
          <w:sz w:val="24"/>
          <w:szCs w:val="24"/>
        </w:rPr>
        <w:t>---</w:t>
      </w:r>
      <w:r w:rsidR="00E71DE4" w:rsidRPr="00E757D7">
        <w:rPr>
          <w:rFonts w:ascii="Museo Sans 300" w:hAnsi="Museo Sans 300"/>
          <w:sz w:val="24"/>
          <w:szCs w:val="24"/>
        </w:rPr>
        <w:t xml:space="preserve">, esto debido a que Junta Directiva aprobó la adjudicación con un área de 1,054.03 Mts.², y con un precio de $134.92, sin embargo, al reprocesar los planos e inscribir la Desmembración en Cabeza de su Dueño a favor de ISTA, resultó que la nomenclatura, área y precio han variado, siendo la identificación correcta: </w:t>
      </w:r>
      <w:r w:rsidR="00E71DE4" w:rsidRPr="00E757D7">
        <w:rPr>
          <w:rFonts w:ascii="Museo Sans 300" w:hAnsi="Museo Sans 300"/>
          <w:b/>
          <w:sz w:val="24"/>
          <w:szCs w:val="24"/>
        </w:rPr>
        <w:t xml:space="preserve">SOLAR </w:t>
      </w:r>
      <w:r w:rsidR="000D6A23">
        <w:rPr>
          <w:rFonts w:ascii="Museo Sans 300" w:hAnsi="Museo Sans 300"/>
          <w:b/>
          <w:sz w:val="24"/>
          <w:szCs w:val="24"/>
        </w:rPr>
        <w:t>---</w:t>
      </w:r>
      <w:r w:rsidR="00E71DE4" w:rsidRPr="00E757D7">
        <w:rPr>
          <w:rFonts w:ascii="Museo Sans 300" w:hAnsi="Museo Sans 300"/>
          <w:b/>
          <w:sz w:val="24"/>
          <w:szCs w:val="24"/>
        </w:rPr>
        <w:t xml:space="preserve">, POLIGONO </w:t>
      </w:r>
      <w:r w:rsidR="000D6A23">
        <w:rPr>
          <w:rFonts w:ascii="Museo Sans 300" w:hAnsi="Museo Sans 300"/>
          <w:b/>
          <w:sz w:val="24"/>
          <w:szCs w:val="24"/>
        </w:rPr>
        <w:t>--</w:t>
      </w:r>
      <w:r w:rsidR="00E71DE4" w:rsidRPr="00E757D7">
        <w:rPr>
          <w:rFonts w:ascii="Museo Sans 300" w:hAnsi="Museo Sans 300"/>
          <w:b/>
          <w:sz w:val="24"/>
          <w:szCs w:val="24"/>
        </w:rPr>
        <w:t>, SECTOR EL CASCO PORCIÓN 7</w:t>
      </w:r>
      <w:r w:rsidR="00E71DE4" w:rsidRPr="00E757D7">
        <w:rPr>
          <w:rFonts w:ascii="Museo Sans 300" w:hAnsi="Museo Sans 300"/>
          <w:sz w:val="24"/>
          <w:szCs w:val="24"/>
        </w:rPr>
        <w:t>, con un área de 1,083.67 Mts.², y con un precio de $138.71, según valúo de fecha 24 de septiembre de 2021; existiendo un aumento de área de 29.64 Mts.²; por lo tanto, el titular de la adjudicación tendrá que cancelar la cantidad de $3.79 adicionales a su deuda agraria</w:t>
      </w:r>
      <w:r w:rsidR="00061F77" w:rsidRPr="00E757D7">
        <w:rPr>
          <w:rFonts w:ascii="Museo Sans 300" w:hAnsi="Museo Sans 300"/>
          <w:sz w:val="24"/>
          <w:szCs w:val="24"/>
        </w:rPr>
        <w:t>,</w:t>
      </w:r>
      <w:r w:rsidR="00E71DE4" w:rsidRPr="00E757D7">
        <w:rPr>
          <w:rFonts w:ascii="Museo Sans 300" w:hAnsi="Museo Sans 300"/>
          <w:sz w:val="24"/>
          <w:szCs w:val="24"/>
        </w:rPr>
        <w:t xml:space="preserve"> a quien se le notificó previamente, manifestando estar de acuerdo con tal situación, constando en el Acta de Reconocimiento de Pago, por Área que Excede a la Adjudicada, de fecha 25 de enero de 2021, anexa al expediente respectivo.</w:t>
      </w:r>
    </w:p>
    <w:p w14:paraId="0D6BCC65" w14:textId="77777777" w:rsidR="00E71DE4" w:rsidRPr="00E757D7" w:rsidRDefault="00E71DE4" w:rsidP="00E757D7">
      <w:pPr>
        <w:pStyle w:val="Prrafodelista"/>
        <w:spacing w:after="0" w:line="240" w:lineRule="auto"/>
        <w:ind w:left="360"/>
        <w:jc w:val="both"/>
        <w:rPr>
          <w:rFonts w:ascii="Museo Sans 300" w:hAnsi="Museo Sans 300"/>
          <w:sz w:val="24"/>
          <w:szCs w:val="24"/>
        </w:rPr>
      </w:pPr>
    </w:p>
    <w:p w14:paraId="7B8D0798" w14:textId="226CFBA8" w:rsidR="00E71DE4" w:rsidRPr="00E757D7" w:rsidRDefault="00061F77" w:rsidP="00E757D7">
      <w:pPr>
        <w:pStyle w:val="Prrafodelista"/>
        <w:numPr>
          <w:ilvl w:val="0"/>
          <w:numId w:val="24"/>
        </w:numPr>
        <w:spacing w:after="0" w:line="240" w:lineRule="auto"/>
        <w:ind w:left="1418" w:hanging="284"/>
        <w:contextualSpacing w:val="0"/>
        <w:jc w:val="both"/>
        <w:rPr>
          <w:rFonts w:ascii="Museo Sans 300" w:hAnsi="Museo Sans 300"/>
          <w:sz w:val="24"/>
          <w:szCs w:val="24"/>
        </w:rPr>
      </w:pPr>
      <w:r w:rsidRPr="00E757D7">
        <w:rPr>
          <w:rFonts w:ascii="Museo Sans 300" w:hAnsi="Museo Sans 300"/>
          <w:sz w:val="24"/>
          <w:szCs w:val="24"/>
        </w:rPr>
        <w:t>Incluir a</w:t>
      </w:r>
      <w:r w:rsidR="00E71DE4" w:rsidRPr="00E757D7">
        <w:rPr>
          <w:rFonts w:ascii="Museo Sans 300" w:hAnsi="Museo Sans 300"/>
          <w:sz w:val="24"/>
          <w:szCs w:val="24"/>
        </w:rPr>
        <w:t xml:space="preserve">l menor </w:t>
      </w:r>
      <w:r w:rsidR="000D6A23">
        <w:rPr>
          <w:rFonts w:ascii="Museo Sans 300" w:hAnsi="Museo Sans 300"/>
          <w:sz w:val="24"/>
          <w:szCs w:val="24"/>
        </w:rPr>
        <w:t>---</w:t>
      </w:r>
      <w:r w:rsidR="00E71DE4" w:rsidRPr="00E757D7">
        <w:rPr>
          <w:rFonts w:ascii="Museo Sans 300" w:hAnsi="Museo Sans 300"/>
          <w:sz w:val="24"/>
          <w:szCs w:val="24"/>
        </w:rPr>
        <w:t xml:space="preserve">, en su calidad de </w:t>
      </w:r>
      <w:r w:rsidR="000D6A23">
        <w:rPr>
          <w:rFonts w:ascii="Museo Sans 300" w:hAnsi="Museo Sans 300"/>
          <w:sz w:val="24"/>
          <w:szCs w:val="24"/>
        </w:rPr>
        <w:t>---</w:t>
      </w:r>
      <w:r w:rsidR="00E71DE4" w:rsidRPr="00E757D7">
        <w:rPr>
          <w:rFonts w:ascii="Museo Sans 300" w:hAnsi="Museo Sans 300"/>
          <w:sz w:val="24"/>
          <w:szCs w:val="24"/>
        </w:rPr>
        <w:t xml:space="preserve"> del titular, según Solicitud de Inclusión de beneficiario, de fecha 25 de enero de 2021.</w:t>
      </w:r>
    </w:p>
    <w:p w14:paraId="6C69484E" w14:textId="77777777" w:rsidR="00E71DE4" w:rsidRPr="00E757D7" w:rsidRDefault="00E71DE4" w:rsidP="00E757D7">
      <w:pPr>
        <w:jc w:val="both"/>
        <w:rPr>
          <w:rFonts w:ascii="Museo Sans 300" w:hAnsi="Museo Sans 300"/>
        </w:rPr>
      </w:pPr>
    </w:p>
    <w:p w14:paraId="1E07BC5E" w14:textId="2F97A7D8" w:rsidR="00E71DE4" w:rsidRPr="00E757D7" w:rsidRDefault="00061F77" w:rsidP="00E757D7">
      <w:pPr>
        <w:pStyle w:val="Prrafodelista"/>
        <w:numPr>
          <w:ilvl w:val="0"/>
          <w:numId w:val="24"/>
        </w:numPr>
        <w:spacing w:after="0" w:line="240" w:lineRule="auto"/>
        <w:ind w:left="1418" w:hanging="284"/>
        <w:contextualSpacing w:val="0"/>
        <w:jc w:val="both"/>
        <w:rPr>
          <w:rFonts w:ascii="Museo Sans 300" w:hAnsi="Museo Sans 300"/>
          <w:sz w:val="24"/>
          <w:szCs w:val="24"/>
        </w:rPr>
      </w:pPr>
      <w:r w:rsidRPr="00E757D7">
        <w:rPr>
          <w:rFonts w:ascii="Museo Sans 300" w:hAnsi="Museo Sans 300"/>
          <w:sz w:val="24"/>
          <w:szCs w:val="24"/>
        </w:rPr>
        <w:t xml:space="preserve">Corregir </w:t>
      </w:r>
      <w:r w:rsidR="00E71DE4" w:rsidRPr="00E757D7">
        <w:rPr>
          <w:rFonts w:ascii="Museo Sans 300" w:hAnsi="Museo Sans 300"/>
          <w:sz w:val="24"/>
          <w:szCs w:val="24"/>
        </w:rPr>
        <w:t xml:space="preserve">el nombre de la señora </w:t>
      </w:r>
      <w:r w:rsidRPr="00E757D7">
        <w:rPr>
          <w:rFonts w:ascii="Museo Sans 300" w:hAnsi="Museo Sans 300"/>
          <w:b/>
          <w:sz w:val="24"/>
          <w:szCs w:val="24"/>
        </w:rPr>
        <w:t>FLOR ADELIA BONILLA QUINTANILLA</w:t>
      </w:r>
      <w:r w:rsidR="00E71DE4" w:rsidRPr="00E757D7">
        <w:rPr>
          <w:rFonts w:ascii="Museo Sans 300" w:hAnsi="Museo Sans 300"/>
          <w:sz w:val="24"/>
          <w:szCs w:val="24"/>
        </w:rPr>
        <w:t>, siendo lo correcto según Documento Único de Identidad FLOR ADELIA BONILLA DE HERNÁNDEZ.</w:t>
      </w:r>
    </w:p>
    <w:p w14:paraId="29D22882" w14:textId="77777777" w:rsidR="00E71DE4" w:rsidRPr="00E757D7" w:rsidRDefault="00E71DE4" w:rsidP="00E757D7">
      <w:pPr>
        <w:jc w:val="both"/>
        <w:rPr>
          <w:rFonts w:ascii="Museo Sans 300" w:hAnsi="Museo Sans 300"/>
        </w:rPr>
      </w:pPr>
    </w:p>
    <w:p w14:paraId="7E68CC34" w14:textId="44AD1E0B" w:rsidR="00E71DE4" w:rsidRPr="00E757D7" w:rsidRDefault="00E71DE4" w:rsidP="00E757D7">
      <w:pPr>
        <w:ind w:firstLine="1134"/>
        <w:jc w:val="both"/>
        <w:rPr>
          <w:rFonts w:ascii="Museo Sans 300" w:hAnsi="Museo Sans 300"/>
          <w:b/>
        </w:rPr>
      </w:pPr>
      <w:r w:rsidRPr="00E757D7">
        <w:rPr>
          <w:rFonts w:ascii="Museo Sans 300" w:hAnsi="Museo Sans 300"/>
          <w:b/>
        </w:rPr>
        <w:t xml:space="preserve">Solar </w:t>
      </w:r>
      <w:r w:rsidR="000D6A23">
        <w:rPr>
          <w:rFonts w:ascii="Museo Sans 300" w:hAnsi="Museo Sans 300"/>
          <w:b/>
        </w:rPr>
        <w:t>--</w:t>
      </w:r>
      <w:r w:rsidRPr="00E757D7">
        <w:rPr>
          <w:rFonts w:ascii="Museo Sans 300" w:hAnsi="Museo Sans 300"/>
          <w:b/>
        </w:rPr>
        <w:t xml:space="preserve">, Polígono </w:t>
      </w:r>
      <w:r w:rsidR="000D6A23">
        <w:rPr>
          <w:rFonts w:ascii="Museo Sans 300" w:hAnsi="Museo Sans 300"/>
          <w:b/>
        </w:rPr>
        <w:t>--</w:t>
      </w:r>
    </w:p>
    <w:p w14:paraId="156EE3F3" w14:textId="486FE6F5" w:rsidR="00E71DE4" w:rsidRPr="00E757D7" w:rsidRDefault="00061F77" w:rsidP="00E757D7">
      <w:pPr>
        <w:pStyle w:val="Prrafodelista"/>
        <w:numPr>
          <w:ilvl w:val="0"/>
          <w:numId w:val="26"/>
        </w:numPr>
        <w:spacing w:after="0" w:line="240" w:lineRule="auto"/>
        <w:ind w:left="1418" w:hanging="284"/>
        <w:contextualSpacing w:val="0"/>
        <w:jc w:val="both"/>
        <w:rPr>
          <w:rFonts w:ascii="Museo Sans 300" w:hAnsi="Museo Sans 300"/>
          <w:sz w:val="24"/>
          <w:szCs w:val="24"/>
        </w:rPr>
      </w:pPr>
      <w:r w:rsidRPr="00E757D7">
        <w:rPr>
          <w:rFonts w:ascii="Museo Sans 300" w:hAnsi="Museo Sans 300"/>
          <w:sz w:val="24"/>
          <w:szCs w:val="24"/>
        </w:rPr>
        <w:t>Corregir</w:t>
      </w:r>
      <w:r w:rsidR="00E71DE4" w:rsidRPr="00E757D7">
        <w:rPr>
          <w:rFonts w:ascii="Museo Sans 300" w:hAnsi="Museo Sans 300"/>
          <w:sz w:val="24"/>
          <w:szCs w:val="24"/>
        </w:rPr>
        <w:t xml:space="preserve"> nomenclatura, área y precio, del Solar </w:t>
      </w:r>
      <w:r w:rsidR="000D6A23">
        <w:rPr>
          <w:rFonts w:ascii="Museo Sans 300" w:hAnsi="Museo Sans 300"/>
          <w:sz w:val="24"/>
          <w:szCs w:val="24"/>
        </w:rPr>
        <w:t>--</w:t>
      </w:r>
      <w:r w:rsidR="00E71DE4" w:rsidRPr="00E757D7">
        <w:rPr>
          <w:rFonts w:ascii="Museo Sans 300" w:hAnsi="Museo Sans 300"/>
          <w:sz w:val="24"/>
          <w:szCs w:val="24"/>
        </w:rPr>
        <w:t xml:space="preserve">, Polígono </w:t>
      </w:r>
      <w:r w:rsidR="000D6A23">
        <w:rPr>
          <w:rFonts w:ascii="Museo Sans 300" w:hAnsi="Museo Sans 300"/>
          <w:sz w:val="24"/>
          <w:szCs w:val="24"/>
        </w:rPr>
        <w:t>--</w:t>
      </w:r>
      <w:r w:rsidR="00E71DE4" w:rsidRPr="00E757D7">
        <w:rPr>
          <w:rFonts w:ascii="Museo Sans 300" w:hAnsi="Museo Sans 300"/>
          <w:sz w:val="24"/>
          <w:szCs w:val="24"/>
        </w:rPr>
        <w:t xml:space="preserve">, esto debido a que Junta Directiva aprobó la adjudicación con un área de 977.05 Mts.², y con un precio de $125.06, sin embargo, al reprocesar los planos e inscribir la Desmembración en Cabeza de su Dueño a </w:t>
      </w:r>
      <w:r w:rsidR="00E71DE4" w:rsidRPr="00E757D7">
        <w:rPr>
          <w:rFonts w:ascii="Museo Sans 300" w:hAnsi="Museo Sans 300"/>
          <w:sz w:val="24"/>
          <w:szCs w:val="24"/>
        </w:rPr>
        <w:lastRenderedPageBreak/>
        <w:t xml:space="preserve">favor de ISTA, resultó que la nomenclatura, área y precio han variado, siendo la identificación correcta: </w:t>
      </w:r>
      <w:r w:rsidR="00E71DE4" w:rsidRPr="00E757D7">
        <w:rPr>
          <w:rFonts w:ascii="Museo Sans 300" w:hAnsi="Museo Sans 300"/>
          <w:b/>
          <w:sz w:val="24"/>
          <w:szCs w:val="24"/>
        </w:rPr>
        <w:t xml:space="preserve">SOLAR </w:t>
      </w:r>
      <w:r w:rsidR="000D6A23">
        <w:rPr>
          <w:rFonts w:ascii="Museo Sans 300" w:hAnsi="Museo Sans 300"/>
          <w:b/>
          <w:sz w:val="24"/>
          <w:szCs w:val="24"/>
        </w:rPr>
        <w:t>--</w:t>
      </w:r>
      <w:r w:rsidR="00E71DE4" w:rsidRPr="00E757D7">
        <w:rPr>
          <w:rFonts w:ascii="Museo Sans 300" w:hAnsi="Museo Sans 300"/>
          <w:b/>
          <w:sz w:val="24"/>
          <w:szCs w:val="24"/>
        </w:rPr>
        <w:t xml:space="preserve">, POLIGONO </w:t>
      </w:r>
      <w:r w:rsidR="000D6A23">
        <w:rPr>
          <w:rFonts w:ascii="Museo Sans 300" w:hAnsi="Museo Sans 300"/>
          <w:b/>
          <w:sz w:val="24"/>
          <w:szCs w:val="24"/>
        </w:rPr>
        <w:t>--</w:t>
      </w:r>
      <w:r w:rsidR="00E71DE4" w:rsidRPr="00E757D7">
        <w:rPr>
          <w:rFonts w:ascii="Museo Sans 300" w:hAnsi="Museo Sans 300"/>
          <w:b/>
          <w:sz w:val="24"/>
          <w:szCs w:val="24"/>
        </w:rPr>
        <w:t>, SECTOR EL CASCO PORCIÓN DOS</w:t>
      </w:r>
      <w:r w:rsidR="00E71DE4" w:rsidRPr="00E757D7">
        <w:rPr>
          <w:rFonts w:ascii="Museo Sans 300" w:hAnsi="Museo Sans 300"/>
          <w:sz w:val="24"/>
          <w:szCs w:val="24"/>
        </w:rPr>
        <w:t>, con un área de 1,719.43 Mts.², y un precio de $220.08, según valúo de fecha 15 de noviembre de 2021; existiendo un aumento de área de 742.38 Mts.²; por lo tanto, el titular de la adjudicación tendrá que cancelar la cantidad de $95.02 adicionales a su deuda agraria a quien se le notificó previamente, manifestando estar de acuerdo, constando en el Acta de Reconocimiento de Pago, por Área que Excede a la Adjudicada, de fecha 31 de mayo de 2021, anexa al expediente respectivo.</w:t>
      </w:r>
    </w:p>
    <w:p w14:paraId="5A2B9AE5" w14:textId="77777777" w:rsidR="00E71DE4" w:rsidRPr="00E757D7" w:rsidRDefault="00E71DE4" w:rsidP="00E757D7">
      <w:pPr>
        <w:pStyle w:val="Prrafodelista"/>
        <w:spacing w:after="0" w:line="240" w:lineRule="auto"/>
        <w:ind w:left="360"/>
        <w:jc w:val="both"/>
        <w:rPr>
          <w:rFonts w:ascii="Museo Sans 300" w:hAnsi="Museo Sans 300"/>
          <w:sz w:val="24"/>
          <w:szCs w:val="24"/>
        </w:rPr>
      </w:pPr>
    </w:p>
    <w:p w14:paraId="55E2372E" w14:textId="6961A731" w:rsidR="00E71DE4" w:rsidRPr="00E757D7" w:rsidRDefault="00E71DE4" w:rsidP="00E757D7">
      <w:pPr>
        <w:pStyle w:val="Prrafodelista"/>
        <w:numPr>
          <w:ilvl w:val="0"/>
          <w:numId w:val="26"/>
        </w:numPr>
        <w:spacing w:after="0" w:line="240" w:lineRule="auto"/>
        <w:ind w:left="1418" w:hanging="284"/>
        <w:contextualSpacing w:val="0"/>
        <w:jc w:val="both"/>
        <w:rPr>
          <w:rFonts w:ascii="Museo Sans 300" w:hAnsi="Museo Sans 300"/>
          <w:b/>
          <w:sz w:val="24"/>
          <w:szCs w:val="24"/>
        </w:rPr>
      </w:pPr>
      <w:r w:rsidRPr="00E757D7">
        <w:rPr>
          <w:rFonts w:ascii="Museo Sans 300" w:hAnsi="Museo Sans 300"/>
          <w:sz w:val="24"/>
          <w:szCs w:val="24"/>
        </w:rPr>
        <w:t xml:space="preserve">Exclusión </w:t>
      </w:r>
      <w:r w:rsidR="00061F77" w:rsidRPr="00E757D7">
        <w:rPr>
          <w:rFonts w:ascii="Museo Sans 300" w:hAnsi="Museo Sans 300"/>
          <w:sz w:val="24"/>
          <w:szCs w:val="24"/>
        </w:rPr>
        <w:t xml:space="preserve">a </w:t>
      </w:r>
      <w:r w:rsidRPr="00E757D7">
        <w:rPr>
          <w:rFonts w:ascii="Museo Sans 300" w:hAnsi="Museo Sans 300"/>
          <w:sz w:val="24"/>
          <w:szCs w:val="24"/>
        </w:rPr>
        <w:t xml:space="preserve">los señores: </w:t>
      </w:r>
      <w:r w:rsidR="00061F77" w:rsidRPr="00E757D7">
        <w:rPr>
          <w:rFonts w:ascii="Museo Sans 300" w:hAnsi="Museo Sans 300"/>
          <w:sz w:val="24"/>
          <w:szCs w:val="24"/>
        </w:rPr>
        <w:t>JUAN REYES CRUZ</w:t>
      </w:r>
      <w:r w:rsidRPr="00E757D7">
        <w:rPr>
          <w:rFonts w:ascii="Museo Sans 300" w:hAnsi="Museo Sans 300"/>
          <w:sz w:val="24"/>
          <w:szCs w:val="24"/>
        </w:rPr>
        <w:t>,</w:t>
      </w:r>
      <w:r w:rsidR="00061F77" w:rsidRPr="00E757D7">
        <w:rPr>
          <w:rFonts w:ascii="Museo Sans 300" w:hAnsi="Museo Sans 300"/>
          <w:sz w:val="24"/>
          <w:szCs w:val="24"/>
        </w:rPr>
        <w:t xml:space="preserve"> por fallecimiento,</w:t>
      </w:r>
      <w:r w:rsidRPr="00E757D7">
        <w:rPr>
          <w:rFonts w:ascii="Museo Sans 300" w:hAnsi="Museo Sans 300"/>
          <w:sz w:val="24"/>
          <w:szCs w:val="24"/>
        </w:rPr>
        <w:t xml:space="preserve"> causal comprobada con la Certificación N° </w:t>
      </w:r>
      <w:r w:rsidR="00EB222A">
        <w:rPr>
          <w:rFonts w:ascii="Museo Sans 300" w:hAnsi="Museo Sans 300"/>
          <w:sz w:val="24"/>
          <w:szCs w:val="24"/>
        </w:rPr>
        <w:t>---</w:t>
      </w:r>
      <w:r w:rsidRPr="00E757D7">
        <w:rPr>
          <w:rFonts w:ascii="Museo Sans 300" w:hAnsi="Museo Sans 300"/>
          <w:sz w:val="24"/>
          <w:szCs w:val="24"/>
        </w:rPr>
        <w:t xml:space="preserve">, Pagina </w:t>
      </w:r>
      <w:r w:rsidR="00EB222A">
        <w:rPr>
          <w:rFonts w:ascii="Museo Sans 300" w:hAnsi="Museo Sans 300"/>
          <w:sz w:val="24"/>
          <w:szCs w:val="24"/>
        </w:rPr>
        <w:t>---</w:t>
      </w:r>
      <w:r w:rsidRPr="00E757D7">
        <w:rPr>
          <w:rFonts w:ascii="Museo Sans 300" w:hAnsi="Museo Sans 300"/>
          <w:sz w:val="24"/>
          <w:szCs w:val="24"/>
        </w:rPr>
        <w:t xml:space="preserve">, del Libro de Partidas de Defunción que la Alcaldía Municipal de </w:t>
      </w:r>
      <w:r w:rsidR="00EB222A">
        <w:rPr>
          <w:rFonts w:ascii="Museo Sans 300" w:hAnsi="Museo Sans 300"/>
          <w:sz w:val="24"/>
          <w:szCs w:val="24"/>
        </w:rPr>
        <w:t>---</w:t>
      </w:r>
      <w:r w:rsidRPr="00E757D7">
        <w:rPr>
          <w:rFonts w:ascii="Museo Sans 300" w:hAnsi="Museo Sans 300"/>
          <w:sz w:val="24"/>
          <w:szCs w:val="24"/>
        </w:rPr>
        <w:t xml:space="preserve">, departamento de </w:t>
      </w:r>
      <w:r w:rsidR="00EB222A">
        <w:rPr>
          <w:rFonts w:ascii="Museo Sans 300" w:hAnsi="Museo Sans 300"/>
          <w:sz w:val="24"/>
          <w:szCs w:val="24"/>
        </w:rPr>
        <w:t>---</w:t>
      </w:r>
      <w:r w:rsidRPr="00E757D7">
        <w:rPr>
          <w:rFonts w:ascii="Museo Sans 300" w:hAnsi="Museo Sans 300"/>
          <w:sz w:val="24"/>
          <w:szCs w:val="24"/>
        </w:rPr>
        <w:t xml:space="preserve">, llevó en el año </w:t>
      </w:r>
      <w:r w:rsidR="00EB222A">
        <w:rPr>
          <w:rFonts w:ascii="Museo Sans 300" w:hAnsi="Museo Sans 300"/>
          <w:sz w:val="24"/>
          <w:szCs w:val="24"/>
        </w:rPr>
        <w:t>---</w:t>
      </w:r>
      <w:r w:rsidRPr="00E757D7">
        <w:rPr>
          <w:rFonts w:ascii="Museo Sans 300" w:hAnsi="Museo Sans 300"/>
          <w:sz w:val="24"/>
          <w:szCs w:val="24"/>
        </w:rPr>
        <w:t>, en la que consta que el referido señor,</w:t>
      </w:r>
      <w:r w:rsidRPr="00E757D7">
        <w:rPr>
          <w:rFonts w:ascii="Museo Sans 300" w:hAnsi="Museo Sans 300"/>
          <w:b/>
          <w:i/>
          <w:sz w:val="24"/>
          <w:szCs w:val="24"/>
        </w:rPr>
        <w:t xml:space="preserve"> </w:t>
      </w:r>
      <w:r w:rsidRPr="00E757D7">
        <w:rPr>
          <w:rFonts w:ascii="Museo Sans 300" w:hAnsi="Museo Sans 300"/>
          <w:sz w:val="24"/>
          <w:szCs w:val="24"/>
        </w:rPr>
        <w:t xml:space="preserve">falleció el día </w:t>
      </w:r>
      <w:r w:rsidR="00EB222A">
        <w:rPr>
          <w:rFonts w:ascii="Museo Sans 300" w:hAnsi="Museo Sans 300"/>
          <w:sz w:val="24"/>
          <w:szCs w:val="24"/>
        </w:rPr>
        <w:t>---</w:t>
      </w:r>
      <w:r w:rsidRPr="00E757D7">
        <w:rPr>
          <w:rFonts w:ascii="Museo Sans 300" w:hAnsi="Museo Sans 300"/>
          <w:sz w:val="24"/>
          <w:szCs w:val="24"/>
        </w:rPr>
        <w:t xml:space="preserve"> de </w:t>
      </w:r>
      <w:r w:rsidR="00EB222A">
        <w:rPr>
          <w:rFonts w:ascii="Museo Sans 300" w:hAnsi="Museo Sans 300"/>
          <w:sz w:val="24"/>
          <w:szCs w:val="24"/>
        </w:rPr>
        <w:t>---</w:t>
      </w:r>
      <w:r w:rsidRPr="00E757D7">
        <w:rPr>
          <w:rFonts w:ascii="Museo Sans 300" w:hAnsi="Museo Sans 300"/>
          <w:sz w:val="24"/>
          <w:szCs w:val="24"/>
        </w:rPr>
        <w:t xml:space="preserve"> de </w:t>
      </w:r>
      <w:r w:rsidR="00EB222A">
        <w:rPr>
          <w:rFonts w:ascii="Museo Sans 300" w:hAnsi="Museo Sans 300"/>
          <w:sz w:val="24"/>
          <w:szCs w:val="24"/>
        </w:rPr>
        <w:t>---</w:t>
      </w:r>
      <w:r w:rsidRPr="00E757D7">
        <w:rPr>
          <w:rFonts w:ascii="Museo Sans 300" w:hAnsi="Museo Sans 300"/>
          <w:sz w:val="24"/>
          <w:szCs w:val="24"/>
        </w:rPr>
        <w:t xml:space="preserve">; y </w:t>
      </w:r>
      <w:r w:rsidR="00061F77" w:rsidRPr="00E757D7">
        <w:rPr>
          <w:rFonts w:ascii="Museo Sans 300" w:hAnsi="Museo Sans 300"/>
          <w:sz w:val="24"/>
          <w:szCs w:val="24"/>
        </w:rPr>
        <w:t>GREGORIA MARINERO RAMOS</w:t>
      </w:r>
      <w:r w:rsidRPr="00E757D7">
        <w:rPr>
          <w:rFonts w:ascii="Museo Sans 300" w:hAnsi="Museo Sans 300"/>
          <w:sz w:val="24"/>
          <w:szCs w:val="24"/>
        </w:rPr>
        <w:t>,</w:t>
      </w:r>
      <w:r w:rsidR="00061F77" w:rsidRPr="00E757D7">
        <w:rPr>
          <w:rFonts w:ascii="Museo Sans 300" w:hAnsi="Museo Sans 300"/>
          <w:sz w:val="24"/>
          <w:szCs w:val="24"/>
        </w:rPr>
        <w:t xml:space="preserve"> por fallecimiento,</w:t>
      </w:r>
      <w:r w:rsidRPr="00E757D7">
        <w:rPr>
          <w:rFonts w:ascii="Museo Sans 300" w:hAnsi="Museo Sans 300"/>
          <w:sz w:val="24"/>
          <w:szCs w:val="24"/>
        </w:rPr>
        <w:t xml:space="preserve"> causal comprobada con la Certificación a Pagina </w:t>
      </w:r>
      <w:r w:rsidR="00EB222A">
        <w:rPr>
          <w:rFonts w:ascii="Museo Sans 300" w:hAnsi="Museo Sans 300"/>
          <w:sz w:val="24"/>
          <w:szCs w:val="24"/>
        </w:rPr>
        <w:t>---</w:t>
      </w:r>
      <w:r w:rsidRPr="00E757D7">
        <w:rPr>
          <w:rFonts w:ascii="Museo Sans 300" w:hAnsi="Museo Sans 300"/>
          <w:sz w:val="24"/>
          <w:szCs w:val="24"/>
        </w:rPr>
        <w:t xml:space="preserve">, Tomo </w:t>
      </w:r>
      <w:r w:rsidR="00EB222A">
        <w:rPr>
          <w:rFonts w:ascii="Museo Sans 300" w:hAnsi="Museo Sans 300"/>
          <w:sz w:val="24"/>
          <w:szCs w:val="24"/>
        </w:rPr>
        <w:t>---</w:t>
      </w:r>
      <w:r w:rsidRPr="00E757D7">
        <w:rPr>
          <w:rFonts w:ascii="Museo Sans 300" w:hAnsi="Museo Sans 300"/>
          <w:sz w:val="24"/>
          <w:szCs w:val="24"/>
        </w:rPr>
        <w:t xml:space="preserve">, Libro de Partidas de Defunción número </w:t>
      </w:r>
      <w:r w:rsidR="00EB222A">
        <w:rPr>
          <w:rFonts w:ascii="Museo Sans 300" w:hAnsi="Museo Sans 300"/>
          <w:sz w:val="24"/>
          <w:szCs w:val="24"/>
        </w:rPr>
        <w:t>---</w:t>
      </w:r>
      <w:r w:rsidRPr="00E757D7">
        <w:rPr>
          <w:rFonts w:ascii="Museo Sans 300" w:hAnsi="Museo Sans 300"/>
          <w:sz w:val="24"/>
          <w:szCs w:val="24"/>
        </w:rPr>
        <w:t xml:space="preserve">, que la Alcaldía Municipal de </w:t>
      </w:r>
      <w:r w:rsidR="00EB222A">
        <w:rPr>
          <w:rFonts w:ascii="Museo Sans 300" w:hAnsi="Museo Sans 300"/>
          <w:sz w:val="24"/>
          <w:szCs w:val="24"/>
        </w:rPr>
        <w:t>---</w:t>
      </w:r>
      <w:r w:rsidRPr="00E757D7">
        <w:rPr>
          <w:rFonts w:ascii="Museo Sans 300" w:hAnsi="Museo Sans 300"/>
          <w:sz w:val="24"/>
          <w:szCs w:val="24"/>
        </w:rPr>
        <w:t xml:space="preserve">, departamento de </w:t>
      </w:r>
      <w:r w:rsidR="00EB222A">
        <w:rPr>
          <w:rFonts w:ascii="Museo Sans 300" w:hAnsi="Museo Sans 300"/>
          <w:sz w:val="24"/>
          <w:szCs w:val="24"/>
        </w:rPr>
        <w:t>---</w:t>
      </w:r>
      <w:r w:rsidRPr="00E757D7">
        <w:rPr>
          <w:rFonts w:ascii="Museo Sans 300" w:hAnsi="Museo Sans 300"/>
          <w:sz w:val="24"/>
          <w:szCs w:val="24"/>
        </w:rPr>
        <w:t xml:space="preserve">, llevó en el año </w:t>
      </w:r>
      <w:r w:rsidR="00EB222A">
        <w:rPr>
          <w:rFonts w:ascii="Museo Sans 300" w:hAnsi="Museo Sans 300"/>
          <w:sz w:val="24"/>
          <w:szCs w:val="24"/>
        </w:rPr>
        <w:t>---</w:t>
      </w:r>
      <w:r w:rsidRPr="00E757D7">
        <w:rPr>
          <w:rFonts w:ascii="Museo Sans 300" w:hAnsi="Museo Sans 300"/>
          <w:sz w:val="24"/>
          <w:szCs w:val="24"/>
        </w:rPr>
        <w:t>, en la que consta que la referida señora,</w:t>
      </w:r>
      <w:r w:rsidRPr="00E757D7">
        <w:rPr>
          <w:rFonts w:ascii="Museo Sans 300" w:hAnsi="Museo Sans 300"/>
          <w:b/>
          <w:i/>
          <w:sz w:val="24"/>
          <w:szCs w:val="24"/>
        </w:rPr>
        <w:t xml:space="preserve"> </w:t>
      </w:r>
      <w:r w:rsidRPr="00E757D7">
        <w:rPr>
          <w:rFonts w:ascii="Museo Sans 300" w:hAnsi="Museo Sans 300"/>
          <w:sz w:val="24"/>
          <w:szCs w:val="24"/>
        </w:rPr>
        <w:t xml:space="preserve">falleció el día </w:t>
      </w:r>
      <w:r w:rsidR="00EB222A">
        <w:rPr>
          <w:rFonts w:ascii="Museo Sans 300" w:hAnsi="Museo Sans 300"/>
          <w:sz w:val="24"/>
          <w:szCs w:val="24"/>
        </w:rPr>
        <w:t>---</w:t>
      </w:r>
      <w:r w:rsidRPr="00E757D7">
        <w:rPr>
          <w:rFonts w:ascii="Museo Sans 300" w:hAnsi="Museo Sans 300"/>
          <w:sz w:val="24"/>
          <w:szCs w:val="24"/>
        </w:rPr>
        <w:t xml:space="preserve"> de </w:t>
      </w:r>
      <w:r w:rsidR="00EB222A">
        <w:rPr>
          <w:rFonts w:ascii="Museo Sans 300" w:hAnsi="Museo Sans 300"/>
          <w:sz w:val="24"/>
          <w:szCs w:val="24"/>
        </w:rPr>
        <w:t>---</w:t>
      </w:r>
      <w:r w:rsidRPr="00E757D7">
        <w:rPr>
          <w:rFonts w:ascii="Museo Sans 300" w:hAnsi="Museo Sans 300"/>
          <w:sz w:val="24"/>
          <w:szCs w:val="24"/>
        </w:rPr>
        <w:t xml:space="preserve"> de </w:t>
      </w:r>
      <w:r w:rsidR="00EB222A">
        <w:rPr>
          <w:rFonts w:ascii="Museo Sans 300" w:hAnsi="Museo Sans 300"/>
          <w:sz w:val="24"/>
          <w:szCs w:val="24"/>
        </w:rPr>
        <w:t>---</w:t>
      </w:r>
      <w:r w:rsidRPr="00E757D7">
        <w:rPr>
          <w:rFonts w:ascii="Museo Sans 300" w:hAnsi="Museo Sans 300"/>
          <w:sz w:val="24"/>
          <w:szCs w:val="24"/>
        </w:rPr>
        <w:t>; según Solicitudes de Exclusión de beneficiarios de fecha 31 de mayo de 2021. Es de aclarar que, según el Punto de acta, el nombre de beneficiaria de la adjudicación se consignó como Gregoria Marinero Ramos, siendo lo correcto según Certificación de Partida de Defunción, como Gregoria Marinero Vda. de Reyes.</w:t>
      </w:r>
    </w:p>
    <w:p w14:paraId="6B4ABEF3" w14:textId="77777777" w:rsidR="00E757D7" w:rsidRPr="00E757D7" w:rsidRDefault="00E757D7" w:rsidP="00E757D7">
      <w:pPr>
        <w:jc w:val="both"/>
        <w:rPr>
          <w:rFonts w:ascii="Museo Sans 300" w:hAnsi="Museo Sans 300"/>
          <w:b/>
        </w:rPr>
      </w:pPr>
    </w:p>
    <w:p w14:paraId="5AC29BFF" w14:textId="77FE938E" w:rsidR="00E71DE4" w:rsidRPr="00E757D7" w:rsidRDefault="007C62FC" w:rsidP="00E757D7">
      <w:pPr>
        <w:pStyle w:val="Prrafodelista"/>
        <w:numPr>
          <w:ilvl w:val="0"/>
          <w:numId w:val="26"/>
        </w:numPr>
        <w:spacing w:after="0" w:line="240" w:lineRule="auto"/>
        <w:ind w:left="1418" w:hanging="284"/>
        <w:contextualSpacing w:val="0"/>
        <w:jc w:val="both"/>
        <w:rPr>
          <w:rFonts w:ascii="Museo Sans 300" w:hAnsi="Museo Sans 300"/>
          <w:b/>
          <w:sz w:val="24"/>
          <w:szCs w:val="24"/>
        </w:rPr>
      </w:pPr>
      <w:r w:rsidRPr="00E757D7">
        <w:rPr>
          <w:rFonts w:ascii="Museo Sans 300" w:hAnsi="Museo Sans 300"/>
          <w:sz w:val="24"/>
          <w:szCs w:val="24"/>
        </w:rPr>
        <w:t>Incluir a</w:t>
      </w:r>
      <w:r w:rsidR="00E71DE4" w:rsidRPr="00E757D7">
        <w:rPr>
          <w:rFonts w:ascii="Museo Sans 300" w:hAnsi="Museo Sans 300"/>
          <w:sz w:val="24"/>
          <w:szCs w:val="24"/>
        </w:rPr>
        <w:t xml:space="preserve"> la señora </w:t>
      </w:r>
      <w:r w:rsidRPr="00E757D7">
        <w:rPr>
          <w:rFonts w:ascii="Museo Sans 300" w:hAnsi="Museo Sans 300"/>
          <w:sz w:val="24"/>
          <w:szCs w:val="24"/>
        </w:rPr>
        <w:t>CLAUDIA ELISETH REYES MARINERO</w:t>
      </w:r>
      <w:r w:rsidR="00E71DE4" w:rsidRPr="00E757D7">
        <w:rPr>
          <w:rFonts w:ascii="Museo Sans 300" w:hAnsi="Museo Sans 300"/>
          <w:sz w:val="24"/>
          <w:szCs w:val="24"/>
        </w:rPr>
        <w:t xml:space="preserve">, de </w:t>
      </w:r>
      <w:r w:rsidR="000D6A23">
        <w:rPr>
          <w:rFonts w:ascii="Museo Sans 300" w:hAnsi="Museo Sans 300"/>
          <w:sz w:val="24"/>
          <w:szCs w:val="24"/>
        </w:rPr>
        <w:t>---</w:t>
      </w:r>
      <w:r w:rsidR="00E71DE4" w:rsidRPr="00E757D7">
        <w:rPr>
          <w:rFonts w:ascii="Museo Sans 300" w:hAnsi="Museo Sans 300"/>
          <w:sz w:val="24"/>
          <w:szCs w:val="24"/>
        </w:rPr>
        <w:t xml:space="preserve"> años de edad, </w:t>
      </w:r>
      <w:r w:rsidR="000D6A23">
        <w:rPr>
          <w:rFonts w:ascii="Museo Sans 300" w:hAnsi="Museo Sans 300"/>
          <w:sz w:val="24"/>
          <w:szCs w:val="24"/>
        </w:rPr>
        <w:t>---</w:t>
      </w:r>
      <w:r w:rsidR="00E71DE4" w:rsidRPr="00E757D7">
        <w:rPr>
          <w:rFonts w:ascii="Museo Sans 300" w:hAnsi="Museo Sans 300"/>
          <w:sz w:val="24"/>
          <w:szCs w:val="24"/>
        </w:rPr>
        <w:t xml:space="preserve">, </w:t>
      </w:r>
      <w:r w:rsidR="00E71DE4" w:rsidRPr="00E757D7">
        <w:rPr>
          <w:rFonts w:ascii="Museo Sans 300" w:hAnsi="Museo Sans 300"/>
          <w:color w:val="000000" w:themeColor="text1"/>
          <w:sz w:val="24"/>
          <w:szCs w:val="24"/>
        </w:rPr>
        <w:t xml:space="preserve">del domicilio de </w:t>
      </w:r>
      <w:r w:rsidR="000D6A23">
        <w:rPr>
          <w:rFonts w:ascii="Museo Sans 300" w:hAnsi="Museo Sans 300"/>
          <w:color w:val="000000" w:themeColor="text1"/>
          <w:sz w:val="24"/>
          <w:szCs w:val="24"/>
        </w:rPr>
        <w:t>---</w:t>
      </w:r>
      <w:r w:rsidR="00E71DE4" w:rsidRPr="00E757D7">
        <w:rPr>
          <w:rFonts w:ascii="Museo Sans 300" w:hAnsi="Museo Sans 300"/>
          <w:color w:val="000000" w:themeColor="text1"/>
          <w:sz w:val="24"/>
          <w:szCs w:val="24"/>
        </w:rPr>
        <w:t xml:space="preserve">, departamento de </w:t>
      </w:r>
      <w:r w:rsidR="000D6A23">
        <w:rPr>
          <w:rFonts w:ascii="Museo Sans 300" w:hAnsi="Museo Sans 300"/>
          <w:color w:val="000000" w:themeColor="text1"/>
          <w:sz w:val="24"/>
          <w:szCs w:val="24"/>
        </w:rPr>
        <w:t>---</w:t>
      </w:r>
      <w:r w:rsidR="00E71DE4" w:rsidRPr="00E757D7">
        <w:rPr>
          <w:rFonts w:ascii="Museo Sans 300" w:hAnsi="Museo Sans 300"/>
          <w:color w:val="000000" w:themeColor="text1"/>
          <w:sz w:val="24"/>
          <w:szCs w:val="24"/>
        </w:rPr>
        <w:t xml:space="preserve">, con Documento Único de Identidad número </w:t>
      </w:r>
      <w:r w:rsidR="000D6A23">
        <w:rPr>
          <w:rFonts w:ascii="Museo Sans 300" w:hAnsi="Museo Sans 300"/>
          <w:color w:val="000000" w:themeColor="text1"/>
          <w:sz w:val="24"/>
          <w:szCs w:val="24"/>
        </w:rPr>
        <w:t>---</w:t>
      </w:r>
      <w:r w:rsidR="00E71DE4" w:rsidRPr="00E757D7">
        <w:rPr>
          <w:rFonts w:ascii="Museo Sans 300" w:hAnsi="Museo Sans 300"/>
          <w:color w:val="000000" w:themeColor="text1"/>
          <w:sz w:val="24"/>
          <w:szCs w:val="24"/>
        </w:rPr>
        <w:t xml:space="preserve">, en su calidad de </w:t>
      </w:r>
      <w:r w:rsidR="000D6A23">
        <w:rPr>
          <w:rFonts w:ascii="Museo Sans 300" w:hAnsi="Museo Sans 300"/>
          <w:color w:val="000000" w:themeColor="text1"/>
          <w:sz w:val="24"/>
          <w:szCs w:val="24"/>
        </w:rPr>
        <w:t>---</w:t>
      </w:r>
      <w:r w:rsidR="00E71DE4" w:rsidRPr="00E757D7">
        <w:rPr>
          <w:rFonts w:ascii="Museo Sans 300" w:hAnsi="Museo Sans 300"/>
          <w:sz w:val="24"/>
          <w:szCs w:val="24"/>
        </w:rPr>
        <w:t>, según Solicitud de Inclusión de beneficiarios, de fecha 31 de mayo de 2021.</w:t>
      </w:r>
    </w:p>
    <w:p w14:paraId="76E76385" w14:textId="77777777" w:rsidR="00E71DE4" w:rsidRPr="00E757D7" w:rsidRDefault="00E71DE4" w:rsidP="00E757D7">
      <w:pPr>
        <w:pStyle w:val="Prrafodelista"/>
        <w:spacing w:after="0" w:line="240" w:lineRule="auto"/>
        <w:rPr>
          <w:rFonts w:ascii="Museo Sans 300" w:hAnsi="Museo Sans 300"/>
          <w:b/>
          <w:sz w:val="24"/>
          <w:szCs w:val="24"/>
        </w:rPr>
      </w:pPr>
    </w:p>
    <w:p w14:paraId="4CD0C53A" w14:textId="2747C08C" w:rsidR="00E71DE4" w:rsidRDefault="00E71DE4" w:rsidP="00E757D7">
      <w:pPr>
        <w:ind w:left="1134"/>
        <w:jc w:val="both"/>
        <w:rPr>
          <w:rFonts w:ascii="Museo Sans 300" w:hAnsi="Museo Sans 300"/>
          <w:b/>
          <w:lang w:eastAsia="es-ES"/>
        </w:rPr>
      </w:pPr>
      <w:r w:rsidRPr="00E757D7">
        <w:rPr>
          <w:rFonts w:ascii="Museo Sans 300" w:hAnsi="Museo Sans 300"/>
          <w:b/>
        </w:rPr>
        <w:t>Punto XXIV de</w:t>
      </w:r>
      <w:r w:rsidR="007C62FC" w:rsidRPr="00E757D7">
        <w:rPr>
          <w:rFonts w:ascii="Museo Sans 300" w:hAnsi="Museo Sans 300"/>
          <w:b/>
        </w:rPr>
        <w:t>l</w:t>
      </w:r>
      <w:r w:rsidRPr="00E757D7">
        <w:rPr>
          <w:rFonts w:ascii="Museo Sans 300" w:hAnsi="Museo Sans 300"/>
          <w:b/>
        </w:rPr>
        <w:t xml:space="preserve"> Acta de Sesión Ordinaria 10-98, fecha 12 de marzo de 1998</w:t>
      </w:r>
      <w:r w:rsidRPr="00E757D7">
        <w:rPr>
          <w:rFonts w:ascii="Museo Sans 300" w:hAnsi="Museo Sans 300"/>
          <w:b/>
          <w:lang w:eastAsia="es-ES"/>
        </w:rPr>
        <w:t>.</w:t>
      </w:r>
    </w:p>
    <w:p w14:paraId="7205B3BC" w14:textId="77777777" w:rsidR="00E757D7" w:rsidRPr="00E757D7" w:rsidRDefault="00E757D7" w:rsidP="00E757D7">
      <w:pPr>
        <w:ind w:left="1134"/>
        <w:jc w:val="both"/>
        <w:rPr>
          <w:rFonts w:ascii="Museo Sans 300" w:hAnsi="Museo Sans 300"/>
          <w:b/>
          <w:lang w:eastAsia="es-ES"/>
        </w:rPr>
      </w:pPr>
    </w:p>
    <w:p w14:paraId="002B0DE7" w14:textId="7DB0E19D" w:rsidR="00E71DE4" w:rsidRPr="00E757D7" w:rsidRDefault="00E71DE4" w:rsidP="00E757D7">
      <w:pPr>
        <w:ind w:firstLine="1134"/>
        <w:jc w:val="both"/>
        <w:rPr>
          <w:rFonts w:ascii="Museo Sans 300" w:hAnsi="Museo Sans 300"/>
          <w:b/>
          <w:lang w:val="es-ES" w:eastAsia="es-ES"/>
        </w:rPr>
      </w:pPr>
      <w:r w:rsidRPr="00E757D7">
        <w:rPr>
          <w:rFonts w:ascii="Museo Sans 300" w:hAnsi="Museo Sans 300"/>
          <w:b/>
          <w:lang w:val="es-ES" w:eastAsia="es-ES"/>
        </w:rPr>
        <w:t xml:space="preserve">Solar </w:t>
      </w:r>
      <w:r w:rsidR="000D6A23">
        <w:rPr>
          <w:rFonts w:ascii="Museo Sans 300" w:hAnsi="Museo Sans 300"/>
          <w:b/>
          <w:lang w:val="es-ES" w:eastAsia="es-ES"/>
        </w:rPr>
        <w:t>--</w:t>
      </w:r>
      <w:r w:rsidRPr="00E757D7">
        <w:rPr>
          <w:rFonts w:ascii="Museo Sans 300" w:hAnsi="Museo Sans 300"/>
          <w:b/>
          <w:lang w:val="es-ES" w:eastAsia="es-ES"/>
        </w:rPr>
        <w:t xml:space="preserve">, Polígono </w:t>
      </w:r>
      <w:r w:rsidR="000D6A23">
        <w:rPr>
          <w:rFonts w:ascii="Museo Sans 300" w:hAnsi="Museo Sans 300"/>
          <w:b/>
          <w:lang w:val="es-ES" w:eastAsia="es-ES"/>
        </w:rPr>
        <w:t>--</w:t>
      </w:r>
    </w:p>
    <w:p w14:paraId="0EC10381" w14:textId="47E7EACC" w:rsidR="00E71DE4" w:rsidRPr="00E757D7" w:rsidRDefault="00E71DE4" w:rsidP="00E757D7">
      <w:pPr>
        <w:pStyle w:val="Prrafodelista"/>
        <w:numPr>
          <w:ilvl w:val="0"/>
          <w:numId w:val="25"/>
        </w:numPr>
        <w:spacing w:after="0" w:line="240" w:lineRule="auto"/>
        <w:ind w:left="1418" w:hanging="284"/>
        <w:contextualSpacing w:val="0"/>
        <w:jc w:val="both"/>
        <w:rPr>
          <w:rFonts w:ascii="Museo Sans 300" w:hAnsi="Museo Sans 300"/>
          <w:sz w:val="24"/>
          <w:szCs w:val="24"/>
        </w:rPr>
      </w:pPr>
      <w:r w:rsidRPr="00E757D7">
        <w:rPr>
          <w:rFonts w:ascii="Museo Sans 300" w:hAnsi="Museo Sans 300"/>
          <w:sz w:val="24"/>
          <w:szCs w:val="24"/>
        </w:rPr>
        <w:t xml:space="preserve">Corrección de nomenclatura, área y precio, del Solar </w:t>
      </w:r>
      <w:r w:rsidR="000D6A23">
        <w:rPr>
          <w:rFonts w:ascii="Museo Sans 300" w:hAnsi="Museo Sans 300"/>
          <w:sz w:val="24"/>
          <w:szCs w:val="24"/>
        </w:rPr>
        <w:t>--</w:t>
      </w:r>
      <w:r w:rsidRPr="00E757D7">
        <w:rPr>
          <w:rFonts w:ascii="Museo Sans 300" w:hAnsi="Museo Sans 300"/>
          <w:sz w:val="24"/>
          <w:szCs w:val="24"/>
        </w:rPr>
        <w:t xml:space="preserve">, Polígono </w:t>
      </w:r>
      <w:r w:rsidR="000D6A23">
        <w:rPr>
          <w:rFonts w:ascii="Museo Sans 300" w:hAnsi="Museo Sans 300"/>
          <w:sz w:val="24"/>
          <w:szCs w:val="24"/>
        </w:rPr>
        <w:t>--</w:t>
      </w:r>
      <w:r w:rsidRPr="00E757D7">
        <w:rPr>
          <w:rFonts w:ascii="Museo Sans 300" w:hAnsi="Museo Sans 300"/>
          <w:sz w:val="24"/>
          <w:szCs w:val="24"/>
        </w:rPr>
        <w:t xml:space="preserve">, esto debido a que Junta Directiva aprobó la adjudicación con un área de 766.10 Mts.², y con un precio de $98.06, sin embargo, al reprocesar los planos e inscribir la Desmembración en Cabeza de su Dueño a favor de ISTA, resultó que la nomenclatura, área y precio han variado, siendo la identificación correcta: </w:t>
      </w:r>
      <w:r w:rsidRPr="00E757D7">
        <w:rPr>
          <w:rFonts w:ascii="Museo Sans 300" w:hAnsi="Museo Sans 300"/>
          <w:b/>
          <w:sz w:val="24"/>
          <w:szCs w:val="24"/>
        </w:rPr>
        <w:t xml:space="preserve">SOLAR </w:t>
      </w:r>
      <w:r w:rsidR="000D6A23">
        <w:rPr>
          <w:rFonts w:ascii="Museo Sans 300" w:hAnsi="Museo Sans 300"/>
          <w:b/>
          <w:sz w:val="24"/>
          <w:szCs w:val="24"/>
        </w:rPr>
        <w:t>--</w:t>
      </w:r>
      <w:r w:rsidRPr="00E757D7">
        <w:rPr>
          <w:rFonts w:ascii="Museo Sans 300" w:hAnsi="Museo Sans 300"/>
          <w:b/>
          <w:sz w:val="24"/>
          <w:szCs w:val="24"/>
        </w:rPr>
        <w:t xml:space="preserve">, POLIGONO </w:t>
      </w:r>
      <w:r w:rsidR="000D6A23">
        <w:rPr>
          <w:rFonts w:ascii="Museo Sans 300" w:hAnsi="Museo Sans 300"/>
          <w:b/>
          <w:sz w:val="24"/>
          <w:szCs w:val="24"/>
        </w:rPr>
        <w:t>--</w:t>
      </w:r>
      <w:r w:rsidRPr="00E757D7">
        <w:rPr>
          <w:rFonts w:ascii="Museo Sans 300" w:hAnsi="Museo Sans 300"/>
          <w:b/>
          <w:sz w:val="24"/>
          <w:szCs w:val="24"/>
        </w:rPr>
        <w:t>, SECTOR EL CASCO PORCIÓN DOS</w:t>
      </w:r>
      <w:r w:rsidRPr="00E757D7">
        <w:rPr>
          <w:rFonts w:ascii="Museo Sans 300" w:hAnsi="Museo Sans 300"/>
          <w:sz w:val="24"/>
          <w:szCs w:val="24"/>
        </w:rPr>
        <w:t xml:space="preserve">, con un área de 770.50 Mts.², y </w:t>
      </w:r>
      <w:r w:rsidRPr="00E757D7">
        <w:rPr>
          <w:rFonts w:ascii="Museo Sans 300" w:hAnsi="Museo Sans 300"/>
          <w:sz w:val="24"/>
          <w:szCs w:val="24"/>
        </w:rPr>
        <w:lastRenderedPageBreak/>
        <w:t>con un precio de $98.62, según valúo de fecha 24 de septiembre de 2021; existiendo un aumento de área de 4.4</w:t>
      </w:r>
      <w:r w:rsidR="00E3533A">
        <w:rPr>
          <w:rFonts w:ascii="Museo Sans 300" w:hAnsi="Museo Sans 300"/>
          <w:sz w:val="24"/>
          <w:szCs w:val="24"/>
        </w:rPr>
        <w:t>0</w:t>
      </w:r>
      <w:r w:rsidRPr="00E757D7">
        <w:rPr>
          <w:rFonts w:ascii="Museo Sans 300" w:hAnsi="Museo Sans 300"/>
          <w:sz w:val="24"/>
          <w:szCs w:val="24"/>
        </w:rPr>
        <w:t xml:space="preserve"> Mts.²; por lo tanto, el titular de la adjudicación tendrá que cancelar la cantidad de $0.56 adicionales a su deuda agraria a quien se le notificó previamente, manifestando estar de acuerdo, constando en el Acta de Reconocimiento de Pago, por Área que Excede a la Adjudicada, de fecha 2 de septiembre de 2020, anexa al expediente respectivo.</w:t>
      </w:r>
    </w:p>
    <w:p w14:paraId="1DB02244" w14:textId="77777777" w:rsidR="00E71DE4" w:rsidRPr="00E757D7" w:rsidRDefault="00E71DE4" w:rsidP="00E757D7">
      <w:pPr>
        <w:pStyle w:val="Prrafodelista"/>
        <w:spacing w:after="0" w:line="240" w:lineRule="auto"/>
        <w:ind w:left="360"/>
        <w:jc w:val="both"/>
        <w:rPr>
          <w:rFonts w:ascii="Museo Sans 300" w:hAnsi="Museo Sans 300"/>
          <w:sz w:val="24"/>
          <w:szCs w:val="24"/>
        </w:rPr>
      </w:pPr>
    </w:p>
    <w:p w14:paraId="091F479B" w14:textId="3EC0096D" w:rsidR="00E71DE4" w:rsidRPr="00E757D7" w:rsidRDefault="005F1F9D" w:rsidP="00E757D7">
      <w:pPr>
        <w:pStyle w:val="Prrafodelista"/>
        <w:numPr>
          <w:ilvl w:val="0"/>
          <w:numId w:val="25"/>
        </w:numPr>
        <w:spacing w:after="0" w:line="240" w:lineRule="auto"/>
        <w:ind w:left="1418" w:hanging="284"/>
        <w:contextualSpacing w:val="0"/>
        <w:jc w:val="both"/>
        <w:rPr>
          <w:rFonts w:ascii="Museo Sans 300" w:hAnsi="Museo Sans 300"/>
          <w:sz w:val="24"/>
          <w:szCs w:val="24"/>
        </w:rPr>
      </w:pPr>
      <w:r w:rsidRPr="00E757D7">
        <w:rPr>
          <w:rFonts w:ascii="Museo Sans 300" w:hAnsi="Museo Sans 300"/>
          <w:sz w:val="24"/>
          <w:szCs w:val="24"/>
        </w:rPr>
        <w:t>Corregir el</w:t>
      </w:r>
      <w:r w:rsidR="00E71DE4" w:rsidRPr="00E757D7">
        <w:rPr>
          <w:rFonts w:ascii="Museo Sans 300" w:hAnsi="Museo Sans 300"/>
          <w:sz w:val="24"/>
          <w:szCs w:val="24"/>
        </w:rPr>
        <w:t xml:space="preserve"> nombre de los señores: </w:t>
      </w:r>
      <w:r w:rsidRPr="00E757D7">
        <w:rPr>
          <w:rFonts w:ascii="Museo Sans 300" w:hAnsi="Museo Sans 300"/>
          <w:sz w:val="24"/>
          <w:szCs w:val="24"/>
        </w:rPr>
        <w:t>JOSÉ OBED SIGUENZA ALFARO, MARÍA ESTER ALFARO SIGUENZA Y MARÍA YOLANDA SIGUENZA CRUZ</w:t>
      </w:r>
      <w:r w:rsidR="00E71DE4" w:rsidRPr="00E757D7">
        <w:rPr>
          <w:rFonts w:ascii="Museo Sans 300" w:hAnsi="Museo Sans 300"/>
          <w:sz w:val="24"/>
          <w:szCs w:val="24"/>
        </w:rPr>
        <w:t xml:space="preserve">, siendo lo correcto según Documentos Únicos de Identidad: </w:t>
      </w:r>
      <w:r w:rsidR="00E71DE4" w:rsidRPr="00E757D7">
        <w:rPr>
          <w:rFonts w:ascii="Museo Sans 300" w:hAnsi="Museo Sans 300"/>
          <w:b/>
          <w:sz w:val="24"/>
          <w:szCs w:val="24"/>
        </w:rPr>
        <w:t>JOSÉ OBED ALFARO SIGUENZA, MARÍA ESTER ALFARO DE GAITÁN Y MARÍA YOLANDA SIGUENZA DE ALFARO</w:t>
      </w:r>
      <w:r w:rsidR="00E71DE4" w:rsidRPr="00E757D7">
        <w:rPr>
          <w:rFonts w:ascii="Museo Sans 300" w:hAnsi="Museo Sans 300"/>
          <w:sz w:val="24"/>
          <w:szCs w:val="24"/>
        </w:rPr>
        <w:t>.</w:t>
      </w:r>
    </w:p>
    <w:p w14:paraId="100AB424" w14:textId="77777777" w:rsidR="00E71DE4" w:rsidRPr="00E757D7" w:rsidRDefault="00E71DE4" w:rsidP="00E757D7">
      <w:pPr>
        <w:jc w:val="both"/>
        <w:rPr>
          <w:rFonts w:ascii="Museo Sans 300" w:hAnsi="Museo Sans 300"/>
        </w:rPr>
      </w:pPr>
    </w:p>
    <w:p w14:paraId="05AD90B7" w14:textId="078B4A52" w:rsidR="00E71DE4" w:rsidRPr="00E757D7" w:rsidRDefault="00E71DE4" w:rsidP="00E757D7">
      <w:pPr>
        <w:ind w:firstLine="1134"/>
        <w:jc w:val="both"/>
        <w:rPr>
          <w:rFonts w:ascii="Museo Sans 300" w:hAnsi="Museo Sans 300"/>
          <w:b/>
        </w:rPr>
      </w:pPr>
      <w:r w:rsidRPr="00E757D7">
        <w:rPr>
          <w:rFonts w:ascii="Museo Sans 300" w:hAnsi="Museo Sans 300"/>
          <w:b/>
        </w:rPr>
        <w:t xml:space="preserve">Solar </w:t>
      </w:r>
      <w:r w:rsidR="000D6A23">
        <w:rPr>
          <w:rFonts w:ascii="Museo Sans 300" w:hAnsi="Museo Sans 300"/>
          <w:b/>
        </w:rPr>
        <w:t>--</w:t>
      </w:r>
      <w:r w:rsidRPr="00E757D7">
        <w:rPr>
          <w:rFonts w:ascii="Museo Sans 300" w:hAnsi="Museo Sans 300"/>
          <w:b/>
        </w:rPr>
        <w:t xml:space="preserve">, Polígono </w:t>
      </w:r>
      <w:r w:rsidR="000D6A23">
        <w:rPr>
          <w:rFonts w:ascii="Museo Sans 300" w:hAnsi="Museo Sans 300"/>
          <w:b/>
        </w:rPr>
        <w:t>--</w:t>
      </w:r>
    </w:p>
    <w:p w14:paraId="6E956277" w14:textId="43AFC89E" w:rsidR="00E71DE4" w:rsidRPr="000D6A23" w:rsidRDefault="005F1F9D" w:rsidP="000D6A23">
      <w:pPr>
        <w:pStyle w:val="Prrafodelista"/>
        <w:numPr>
          <w:ilvl w:val="0"/>
          <w:numId w:val="27"/>
        </w:numPr>
        <w:spacing w:after="0" w:line="240" w:lineRule="auto"/>
        <w:ind w:left="1418" w:hanging="284"/>
        <w:contextualSpacing w:val="0"/>
        <w:jc w:val="both"/>
        <w:rPr>
          <w:rFonts w:ascii="Museo Sans 300" w:hAnsi="Museo Sans 300"/>
          <w:sz w:val="24"/>
          <w:szCs w:val="24"/>
        </w:rPr>
      </w:pPr>
      <w:r w:rsidRPr="00E757D7">
        <w:rPr>
          <w:rFonts w:ascii="Museo Sans 300" w:hAnsi="Museo Sans 300"/>
          <w:sz w:val="24"/>
          <w:szCs w:val="24"/>
        </w:rPr>
        <w:t>Corregir</w:t>
      </w:r>
      <w:r w:rsidR="00E71DE4" w:rsidRPr="00E757D7">
        <w:rPr>
          <w:rFonts w:ascii="Museo Sans 300" w:hAnsi="Museo Sans 300"/>
          <w:sz w:val="24"/>
          <w:szCs w:val="24"/>
        </w:rPr>
        <w:t xml:space="preserve"> nomenclatura, área y precio, del Solar </w:t>
      </w:r>
      <w:r w:rsidR="000D6A23">
        <w:rPr>
          <w:rFonts w:ascii="Museo Sans 300" w:hAnsi="Museo Sans 300"/>
          <w:sz w:val="24"/>
          <w:szCs w:val="24"/>
        </w:rPr>
        <w:t>--</w:t>
      </w:r>
      <w:r w:rsidR="00E71DE4" w:rsidRPr="00E757D7">
        <w:rPr>
          <w:rFonts w:ascii="Museo Sans 300" w:hAnsi="Museo Sans 300"/>
          <w:sz w:val="24"/>
          <w:szCs w:val="24"/>
        </w:rPr>
        <w:t xml:space="preserve">, Polígono </w:t>
      </w:r>
      <w:r w:rsidR="000D6A23">
        <w:rPr>
          <w:rFonts w:ascii="Museo Sans 300" w:hAnsi="Museo Sans 300"/>
          <w:sz w:val="24"/>
          <w:szCs w:val="24"/>
        </w:rPr>
        <w:t>--</w:t>
      </w:r>
      <w:r w:rsidR="00E71DE4" w:rsidRPr="00E757D7">
        <w:rPr>
          <w:rFonts w:ascii="Museo Sans 300" w:hAnsi="Museo Sans 300"/>
          <w:sz w:val="24"/>
          <w:szCs w:val="24"/>
        </w:rPr>
        <w:t xml:space="preserve">, esto debido a que Junta Directiva aprobó la adjudicación con un área de 1,003.41 Mts.², y con un precio de $128.44, sin embargo, al reprocesar los planos e inscribir la Desmembración en Cabeza de su Dueño a favor de ISTA, resultó que la nomenclatura, área y precio han variado, siendo la identificación correcta: </w:t>
      </w:r>
      <w:r w:rsidR="00E71DE4" w:rsidRPr="00E757D7">
        <w:rPr>
          <w:rFonts w:ascii="Museo Sans 300" w:hAnsi="Museo Sans 300"/>
          <w:b/>
          <w:sz w:val="24"/>
          <w:szCs w:val="24"/>
        </w:rPr>
        <w:t xml:space="preserve">SOLAR </w:t>
      </w:r>
      <w:r w:rsidR="000D6A23">
        <w:rPr>
          <w:rFonts w:ascii="Museo Sans 300" w:hAnsi="Museo Sans 300"/>
          <w:b/>
          <w:sz w:val="24"/>
          <w:szCs w:val="24"/>
        </w:rPr>
        <w:t>--</w:t>
      </w:r>
      <w:r w:rsidR="00E71DE4" w:rsidRPr="00E757D7">
        <w:rPr>
          <w:rFonts w:ascii="Museo Sans 300" w:hAnsi="Museo Sans 300"/>
          <w:b/>
          <w:sz w:val="24"/>
          <w:szCs w:val="24"/>
        </w:rPr>
        <w:t xml:space="preserve">, POLIGONO </w:t>
      </w:r>
      <w:r w:rsidR="000D6A23">
        <w:rPr>
          <w:rFonts w:ascii="Museo Sans 300" w:hAnsi="Museo Sans 300"/>
          <w:b/>
          <w:sz w:val="24"/>
          <w:szCs w:val="24"/>
        </w:rPr>
        <w:t>--</w:t>
      </w:r>
      <w:r w:rsidR="00E71DE4" w:rsidRPr="00E757D7">
        <w:rPr>
          <w:rFonts w:ascii="Museo Sans 300" w:hAnsi="Museo Sans 300"/>
          <w:b/>
          <w:sz w:val="24"/>
          <w:szCs w:val="24"/>
        </w:rPr>
        <w:t>, SECTOR EL CASCO PORCIÓN DOS</w:t>
      </w:r>
      <w:r w:rsidR="00E71DE4" w:rsidRPr="00E757D7">
        <w:rPr>
          <w:rFonts w:ascii="Museo Sans 300" w:hAnsi="Museo Sans 300"/>
          <w:sz w:val="24"/>
          <w:szCs w:val="24"/>
        </w:rPr>
        <w:t xml:space="preserve">, con un área de 1,044.39 Mts.², </w:t>
      </w:r>
      <w:r w:rsidR="00E71DE4" w:rsidRPr="000D6A23">
        <w:rPr>
          <w:rFonts w:ascii="Museo Sans 300" w:hAnsi="Museo Sans 300"/>
          <w:sz w:val="24"/>
          <w:szCs w:val="24"/>
        </w:rPr>
        <w:t>y un precio de $133.69, según valúo de fecha 15 de noviembre de 2021; existiendo un aumento de área de 40.98 Mts.²; por lo tanto, la titular de la adjudicación tendrá que cancelar la cantidad de $5.25 adicionales a su deuda agraria a quien se le notificó previamente, manifestando estar de acuerdo, constando en el Acta de Reconocimiento de Pago, por Área que Excede a la Adjudicada, de fecha 7 de junio de 2021, anexa al expediente respectivo.</w:t>
      </w:r>
    </w:p>
    <w:p w14:paraId="73EF72F4" w14:textId="77777777" w:rsidR="00E71DE4" w:rsidRPr="00E757D7" w:rsidRDefault="00E71DE4" w:rsidP="00E757D7">
      <w:pPr>
        <w:pStyle w:val="Prrafodelista"/>
        <w:spacing w:after="0" w:line="240" w:lineRule="auto"/>
        <w:ind w:left="360"/>
        <w:jc w:val="both"/>
        <w:rPr>
          <w:rFonts w:ascii="Museo Sans 300" w:hAnsi="Museo Sans 300"/>
          <w:sz w:val="24"/>
          <w:szCs w:val="24"/>
        </w:rPr>
      </w:pPr>
    </w:p>
    <w:p w14:paraId="4419E111" w14:textId="4F345355" w:rsidR="00E71DE4" w:rsidRPr="00E757D7" w:rsidRDefault="005F1F9D" w:rsidP="00E757D7">
      <w:pPr>
        <w:pStyle w:val="Prrafodelista"/>
        <w:numPr>
          <w:ilvl w:val="0"/>
          <w:numId w:val="27"/>
        </w:numPr>
        <w:spacing w:after="0" w:line="240" w:lineRule="auto"/>
        <w:ind w:left="1418" w:hanging="284"/>
        <w:contextualSpacing w:val="0"/>
        <w:jc w:val="both"/>
        <w:rPr>
          <w:rFonts w:ascii="Museo Sans 300" w:hAnsi="Museo Sans 300"/>
          <w:sz w:val="24"/>
          <w:szCs w:val="24"/>
        </w:rPr>
      </w:pPr>
      <w:r w:rsidRPr="00E757D7">
        <w:rPr>
          <w:rFonts w:ascii="Museo Sans 300" w:hAnsi="Museo Sans 300"/>
          <w:sz w:val="24"/>
          <w:szCs w:val="24"/>
        </w:rPr>
        <w:t>Excluir</w:t>
      </w:r>
      <w:r w:rsidR="00E71DE4" w:rsidRPr="00E757D7">
        <w:rPr>
          <w:rFonts w:ascii="Museo Sans 300" w:hAnsi="Museo Sans 300"/>
          <w:sz w:val="24"/>
          <w:szCs w:val="24"/>
        </w:rPr>
        <w:t xml:space="preserve"> por fallecimiento </w:t>
      </w:r>
      <w:r w:rsidRPr="00E757D7">
        <w:rPr>
          <w:rFonts w:ascii="Museo Sans 300" w:hAnsi="Museo Sans 300"/>
          <w:sz w:val="24"/>
          <w:szCs w:val="24"/>
        </w:rPr>
        <w:t>a</w:t>
      </w:r>
      <w:r w:rsidR="00E71DE4" w:rsidRPr="00E757D7">
        <w:rPr>
          <w:rFonts w:ascii="Museo Sans 300" w:hAnsi="Museo Sans 300"/>
          <w:sz w:val="24"/>
          <w:szCs w:val="24"/>
        </w:rPr>
        <w:t xml:space="preserve"> los señores: </w:t>
      </w:r>
      <w:r w:rsidRPr="00E757D7">
        <w:rPr>
          <w:rFonts w:ascii="Museo Sans 300" w:hAnsi="Museo Sans 300"/>
          <w:sz w:val="24"/>
          <w:szCs w:val="24"/>
        </w:rPr>
        <w:t>JESUS MEJÍA FLORES</w:t>
      </w:r>
      <w:r w:rsidR="00E71DE4" w:rsidRPr="00E757D7">
        <w:rPr>
          <w:rFonts w:ascii="Museo Sans 300" w:hAnsi="Museo Sans 300"/>
          <w:sz w:val="24"/>
          <w:szCs w:val="24"/>
        </w:rPr>
        <w:t xml:space="preserve">, causal comprobada con la Certificación N° </w:t>
      </w:r>
      <w:r w:rsidR="00C974D5">
        <w:rPr>
          <w:rFonts w:ascii="Museo Sans 300" w:hAnsi="Museo Sans 300"/>
          <w:sz w:val="24"/>
          <w:szCs w:val="24"/>
        </w:rPr>
        <w:t>---</w:t>
      </w:r>
      <w:r w:rsidR="00E71DE4" w:rsidRPr="00E757D7">
        <w:rPr>
          <w:rFonts w:ascii="Museo Sans 300" w:hAnsi="Museo Sans 300"/>
          <w:sz w:val="24"/>
          <w:szCs w:val="24"/>
        </w:rPr>
        <w:t xml:space="preserve">, Pagina </w:t>
      </w:r>
      <w:r w:rsidR="00C974D5">
        <w:rPr>
          <w:rFonts w:ascii="Museo Sans 300" w:hAnsi="Museo Sans 300"/>
          <w:sz w:val="24"/>
          <w:szCs w:val="24"/>
        </w:rPr>
        <w:t>---</w:t>
      </w:r>
      <w:r w:rsidR="00E71DE4" w:rsidRPr="00E757D7">
        <w:rPr>
          <w:rFonts w:ascii="Museo Sans 300" w:hAnsi="Museo Sans 300"/>
          <w:sz w:val="24"/>
          <w:szCs w:val="24"/>
        </w:rPr>
        <w:t xml:space="preserve">, del Libro de Partidas de Defunción que la Alcaldía Municipal de </w:t>
      </w:r>
      <w:r w:rsidR="00C974D5">
        <w:rPr>
          <w:rFonts w:ascii="Museo Sans 300" w:hAnsi="Museo Sans 300"/>
          <w:sz w:val="24"/>
          <w:szCs w:val="24"/>
        </w:rPr>
        <w:t>---</w:t>
      </w:r>
      <w:r w:rsidR="00E71DE4" w:rsidRPr="00E757D7">
        <w:rPr>
          <w:rFonts w:ascii="Museo Sans 300" w:hAnsi="Museo Sans 300"/>
          <w:sz w:val="24"/>
          <w:szCs w:val="24"/>
        </w:rPr>
        <w:t xml:space="preserve">, departamento de La Paz, llevó en el año </w:t>
      </w:r>
      <w:r w:rsidR="00C974D5">
        <w:rPr>
          <w:rFonts w:ascii="Museo Sans 300" w:hAnsi="Museo Sans 300"/>
          <w:sz w:val="24"/>
          <w:szCs w:val="24"/>
        </w:rPr>
        <w:t>---</w:t>
      </w:r>
      <w:r w:rsidR="00E71DE4" w:rsidRPr="00E757D7">
        <w:rPr>
          <w:rFonts w:ascii="Museo Sans 300" w:hAnsi="Museo Sans 300"/>
          <w:sz w:val="24"/>
          <w:szCs w:val="24"/>
        </w:rPr>
        <w:t>, en la que consta que el referido señor,</w:t>
      </w:r>
      <w:r w:rsidR="00E71DE4" w:rsidRPr="00E757D7">
        <w:rPr>
          <w:rFonts w:ascii="Museo Sans 300" w:hAnsi="Museo Sans 300"/>
          <w:b/>
          <w:i/>
          <w:sz w:val="24"/>
          <w:szCs w:val="24"/>
        </w:rPr>
        <w:t xml:space="preserve"> </w:t>
      </w:r>
      <w:r w:rsidR="00E71DE4" w:rsidRPr="00E757D7">
        <w:rPr>
          <w:rFonts w:ascii="Museo Sans 300" w:hAnsi="Museo Sans 300"/>
          <w:sz w:val="24"/>
          <w:szCs w:val="24"/>
        </w:rPr>
        <w:t xml:space="preserve">falleció el día </w:t>
      </w:r>
      <w:r w:rsidR="00C974D5">
        <w:rPr>
          <w:rFonts w:ascii="Museo Sans 300" w:hAnsi="Museo Sans 300"/>
          <w:sz w:val="24"/>
          <w:szCs w:val="24"/>
        </w:rPr>
        <w:t>---</w:t>
      </w:r>
      <w:r w:rsidR="00E71DE4" w:rsidRPr="00E757D7">
        <w:rPr>
          <w:rFonts w:ascii="Museo Sans 300" w:hAnsi="Museo Sans 300"/>
          <w:sz w:val="24"/>
          <w:szCs w:val="24"/>
        </w:rPr>
        <w:t xml:space="preserve"> de </w:t>
      </w:r>
      <w:r w:rsidR="00C974D5">
        <w:rPr>
          <w:rFonts w:ascii="Museo Sans 300" w:hAnsi="Museo Sans 300"/>
          <w:sz w:val="24"/>
          <w:szCs w:val="24"/>
        </w:rPr>
        <w:t>---</w:t>
      </w:r>
      <w:r w:rsidR="00E71DE4" w:rsidRPr="00E757D7">
        <w:rPr>
          <w:rFonts w:ascii="Museo Sans 300" w:hAnsi="Museo Sans 300"/>
          <w:sz w:val="24"/>
          <w:szCs w:val="24"/>
        </w:rPr>
        <w:t xml:space="preserve"> de </w:t>
      </w:r>
      <w:r w:rsidR="00C974D5">
        <w:rPr>
          <w:rFonts w:ascii="Museo Sans 300" w:hAnsi="Museo Sans 300"/>
          <w:sz w:val="24"/>
          <w:szCs w:val="24"/>
        </w:rPr>
        <w:t>---</w:t>
      </w:r>
      <w:r w:rsidR="00E71DE4" w:rsidRPr="00E757D7">
        <w:rPr>
          <w:rFonts w:ascii="Museo Sans 300" w:hAnsi="Museo Sans 300"/>
          <w:sz w:val="24"/>
          <w:szCs w:val="24"/>
        </w:rPr>
        <w:t xml:space="preserve">; y </w:t>
      </w:r>
      <w:r w:rsidRPr="00E757D7">
        <w:rPr>
          <w:rFonts w:ascii="Museo Sans 300" w:hAnsi="Museo Sans 300"/>
          <w:sz w:val="24"/>
          <w:szCs w:val="24"/>
        </w:rPr>
        <w:t>JESÚS ADALBERTO ALVARADO MEJÍA</w:t>
      </w:r>
      <w:r w:rsidR="00E71DE4" w:rsidRPr="00E757D7">
        <w:rPr>
          <w:rFonts w:ascii="Museo Sans 300" w:hAnsi="Museo Sans 300"/>
          <w:sz w:val="24"/>
          <w:szCs w:val="24"/>
        </w:rPr>
        <w:t xml:space="preserve">, causal comprobada con la Certificación a Pagina </w:t>
      </w:r>
      <w:r w:rsidR="00C974D5">
        <w:rPr>
          <w:rFonts w:ascii="Museo Sans 300" w:hAnsi="Museo Sans 300"/>
          <w:sz w:val="24"/>
          <w:szCs w:val="24"/>
        </w:rPr>
        <w:t>---</w:t>
      </w:r>
      <w:r w:rsidR="00E71DE4" w:rsidRPr="00E757D7">
        <w:rPr>
          <w:rFonts w:ascii="Museo Sans 300" w:hAnsi="Museo Sans 300"/>
          <w:sz w:val="24"/>
          <w:szCs w:val="24"/>
        </w:rPr>
        <w:t xml:space="preserve">, Tomo </w:t>
      </w:r>
      <w:r w:rsidR="00C974D5">
        <w:rPr>
          <w:rFonts w:ascii="Museo Sans 300" w:hAnsi="Museo Sans 300"/>
          <w:sz w:val="24"/>
          <w:szCs w:val="24"/>
        </w:rPr>
        <w:t>---</w:t>
      </w:r>
      <w:r w:rsidR="00E71DE4" w:rsidRPr="00E757D7">
        <w:rPr>
          <w:rFonts w:ascii="Museo Sans 300" w:hAnsi="Museo Sans 300"/>
          <w:sz w:val="24"/>
          <w:szCs w:val="24"/>
        </w:rPr>
        <w:t xml:space="preserve">, Libro de Partidas de Defunción número </w:t>
      </w:r>
      <w:r w:rsidR="00C974D5">
        <w:rPr>
          <w:rFonts w:ascii="Museo Sans 300" w:hAnsi="Museo Sans 300"/>
          <w:sz w:val="24"/>
          <w:szCs w:val="24"/>
        </w:rPr>
        <w:t>---</w:t>
      </w:r>
      <w:r w:rsidR="00E71DE4" w:rsidRPr="00E757D7">
        <w:rPr>
          <w:rFonts w:ascii="Museo Sans 300" w:hAnsi="Museo Sans 300"/>
          <w:sz w:val="24"/>
          <w:szCs w:val="24"/>
        </w:rPr>
        <w:t xml:space="preserve">, que la Alcaldía Municipal de </w:t>
      </w:r>
      <w:r w:rsidR="00C974D5">
        <w:rPr>
          <w:rFonts w:ascii="Museo Sans 300" w:hAnsi="Museo Sans 300"/>
          <w:sz w:val="24"/>
          <w:szCs w:val="24"/>
        </w:rPr>
        <w:t>---</w:t>
      </w:r>
      <w:r w:rsidR="00E71DE4" w:rsidRPr="00E757D7">
        <w:rPr>
          <w:rFonts w:ascii="Museo Sans 300" w:hAnsi="Museo Sans 300"/>
          <w:sz w:val="24"/>
          <w:szCs w:val="24"/>
        </w:rPr>
        <w:t xml:space="preserve">, departamento de </w:t>
      </w:r>
      <w:r w:rsidR="00C974D5">
        <w:rPr>
          <w:rFonts w:ascii="Museo Sans 300" w:hAnsi="Museo Sans 300"/>
          <w:sz w:val="24"/>
          <w:szCs w:val="24"/>
        </w:rPr>
        <w:t>---</w:t>
      </w:r>
      <w:r w:rsidR="00E71DE4" w:rsidRPr="00E757D7">
        <w:rPr>
          <w:rFonts w:ascii="Museo Sans 300" w:hAnsi="Museo Sans 300"/>
          <w:sz w:val="24"/>
          <w:szCs w:val="24"/>
        </w:rPr>
        <w:t>, llevó en el año</w:t>
      </w:r>
      <w:bookmarkStart w:id="187" w:name="_GoBack"/>
      <w:r w:rsidR="00E71DE4" w:rsidRPr="00E757D7">
        <w:rPr>
          <w:rFonts w:ascii="Museo Sans 300" w:hAnsi="Museo Sans 300"/>
          <w:sz w:val="24"/>
          <w:szCs w:val="24"/>
        </w:rPr>
        <w:t xml:space="preserve"> </w:t>
      </w:r>
      <w:bookmarkEnd w:id="187"/>
      <w:r w:rsidR="00C974D5">
        <w:rPr>
          <w:rFonts w:ascii="Museo Sans 300" w:hAnsi="Museo Sans 300"/>
          <w:sz w:val="24"/>
          <w:szCs w:val="24"/>
        </w:rPr>
        <w:t>---</w:t>
      </w:r>
      <w:r w:rsidR="00E71DE4" w:rsidRPr="00E757D7">
        <w:rPr>
          <w:rFonts w:ascii="Museo Sans 300" w:hAnsi="Museo Sans 300"/>
          <w:sz w:val="24"/>
          <w:szCs w:val="24"/>
        </w:rPr>
        <w:t>, en la que consta que el referido señor,</w:t>
      </w:r>
      <w:r w:rsidR="00E71DE4" w:rsidRPr="00E757D7">
        <w:rPr>
          <w:rFonts w:ascii="Museo Sans 300" w:hAnsi="Museo Sans 300"/>
          <w:b/>
          <w:i/>
          <w:sz w:val="24"/>
          <w:szCs w:val="24"/>
        </w:rPr>
        <w:t xml:space="preserve"> </w:t>
      </w:r>
      <w:r w:rsidR="00E71DE4" w:rsidRPr="00E757D7">
        <w:rPr>
          <w:rFonts w:ascii="Museo Sans 300" w:hAnsi="Museo Sans 300"/>
          <w:sz w:val="24"/>
          <w:szCs w:val="24"/>
        </w:rPr>
        <w:t xml:space="preserve">falleció el día </w:t>
      </w:r>
      <w:r w:rsidR="00C974D5">
        <w:rPr>
          <w:rFonts w:ascii="Museo Sans 300" w:hAnsi="Museo Sans 300"/>
          <w:sz w:val="24"/>
          <w:szCs w:val="24"/>
        </w:rPr>
        <w:t>---</w:t>
      </w:r>
      <w:r w:rsidR="00E71DE4" w:rsidRPr="00E757D7">
        <w:rPr>
          <w:rFonts w:ascii="Museo Sans 300" w:hAnsi="Museo Sans 300"/>
          <w:sz w:val="24"/>
          <w:szCs w:val="24"/>
        </w:rPr>
        <w:t xml:space="preserve"> de </w:t>
      </w:r>
      <w:r w:rsidR="00C974D5">
        <w:rPr>
          <w:rFonts w:ascii="Museo Sans 300" w:hAnsi="Museo Sans 300"/>
          <w:sz w:val="24"/>
          <w:szCs w:val="24"/>
        </w:rPr>
        <w:t>---</w:t>
      </w:r>
      <w:r w:rsidR="00E71DE4" w:rsidRPr="00E757D7">
        <w:rPr>
          <w:rFonts w:ascii="Museo Sans 300" w:hAnsi="Museo Sans 300"/>
          <w:sz w:val="24"/>
          <w:szCs w:val="24"/>
        </w:rPr>
        <w:t xml:space="preserve"> de </w:t>
      </w:r>
      <w:r w:rsidR="00C974D5">
        <w:rPr>
          <w:rFonts w:ascii="Museo Sans 300" w:hAnsi="Museo Sans 300"/>
          <w:sz w:val="24"/>
          <w:szCs w:val="24"/>
        </w:rPr>
        <w:t>---</w:t>
      </w:r>
      <w:r w:rsidR="00E71DE4" w:rsidRPr="00E757D7">
        <w:rPr>
          <w:rFonts w:ascii="Museo Sans 300" w:hAnsi="Museo Sans 300"/>
          <w:sz w:val="24"/>
          <w:szCs w:val="24"/>
        </w:rPr>
        <w:t>; según Solicitudes de Ex</w:t>
      </w:r>
      <w:r w:rsidRPr="00E757D7">
        <w:rPr>
          <w:rFonts w:ascii="Museo Sans 300" w:hAnsi="Museo Sans 300"/>
          <w:sz w:val="24"/>
          <w:szCs w:val="24"/>
        </w:rPr>
        <w:t>clusión de beneficiario</w:t>
      </w:r>
      <w:r w:rsidR="00E71DE4" w:rsidRPr="00E757D7">
        <w:rPr>
          <w:rFonts w:ascii="Museo Sans 300" w:hAnsi="Museo Sans 300"/>
          <w:sz w:val="24"/>
          <w:szCs w:val="24"/>
        </w:rPr>
        <w:t xml:space="preserve"> de fecha 7 de junio de 2021. Es de aclarar que, según el Punto de acta, el nombre del beneficiario se consignó como Jesús Adalberto Alvarado Mejía, siendo lo correcto </w:t>
      </w:r>
      <w:r w:rsidR="00E71DE4" w:rsidRPr="00E757D7">
        <w:rPr>
          <w:rFonts w:ascii="Museo Sans 300" w:hAnsi="Museo Sans 300"/>
          <w:sz w:val="24"/>
          <w:szCs w:val="24"/>
        </w:rPr>
        <w:lastRenderedPageBreak/>
        <w:t>según Certificación de Partida de Defunción, Jesús Adalberto Mejía Alvarado.</w:t>
      </w:r>
    </w:p>
    <w:p w14:paraId="2FDC2EB4" w14:textId="77777777" w:rsidR="00E71DE4" w:rsidRPr="00E757D7" w:rsidRDefault="00E71DE4" w:rsidP="00E757D7">
      <w:pPr>
        <w:pStyle w:val="Prrafodelista"/>
        <w:spacing w:after="0" w:line="240" w:lineRule="auto"/>
        <w:rPr>
          <w:rFonts w:ascii="Museo Sans 300" w:hAnsi="Museo Sans 300"/>
          <w:sz w:val="24"/>
          <w:szCs w:val="24"/>
        </w:rPr>
      </w:pPr>
    </w:p>
    <w:p w14:paraId="2CF88DF4" w14:textId="782930B5" w:rsidR="00E71DE4" w:rsidRPr="00E757D7" w:rsidRDefault="00E71DE4" w:rsidP="00E757D7">
      <w:pPr>
        <w:pStyle w:val="Prrafodelista"/>
        <w:numPr>
          <w:ilvl w:val="0"/>
          <w:numId w:val="27"/>
        </w:numPr>
        <w:spacing w:after="0" w:line="240" w:lineRule="auto"/>
        <w:ind w:left="1418" w:hanging="284"/>
        <w:contextualSpacing w:val="0"/>
        <w:jc w:val="both"/>
        <w:rPr>
          <w:rFonts w:ascii="Museo Sans 300" w:hAnsi="Museo Sans 300"/>
          <w:sz w:val="24"/>
          <w:szCs w:val="24"/>
        </w:rPr>
      </w:pPr>
      <w:r w:rsidRPr="00E757D7">
        <w:rPr>
          <w:rFonts w:ascii="Museo Sans 300" w:hAnsi="Museo Sans 300"/>
          <w:sz w:val="24"/>
          <w:szCs w:val="24"/>
        </w:rPr>
        <w:t>Corre</w:t>
      </w:r>
      <w:r w:rsidR="005F1F9D" w:rsidRPr="00E757D7">
        <w:rPr>
          <w:rFonts w:ascii="Museo Sans 300" w:hAnsi="Museo Sans 300"/>
          <w:sz w:val="24"/>
          <w:szCs w:val="24"/>
        </w:rPr>
        <w:t xml:space="preserve">gir </w:t>
      </w:r>
      <w:r w:rsidRPr="00E757D7">
        <w:rPr>
          <w:rFonts w:ascii="Museo Sans 300" w:hAnsi="Museo Sans 300"/>
          <w:sz w:val="24"/>
          <w:szCs w:val="24"/>
        </w:rPr>
        <w:t xml:space="preserve">el nombre de la señora </w:t>
      </w:r>
      <w:r w:rsidR="005F1F9D" w:rsidRPr="00E757D7">
        <w:rPr>
          <w:rFonts w:ascii="Museo Sans 300" w:hAnsi="Museo Sans 300"/>
          <w:sz w:val="24"/>
          <w:szCs w:val="24"/>
        </w:rPr>
        <w:t>JUANA MARIA ALVARADO HERNANDEZ</w:t>
      </w:r>
      <w:r w:rsidRPr="00E757D7">
        <w:rPr>
          <w:rFonts w:ascii="Museo Sans 300" w:hAnsi="Museo Sans 300"/>
          <w:sz w:val="24"/>
          <w:szCs w:val="24"/>
        </w:rPr>
        <w:t xml:space="preserve">, siendo lo correcto según Documento Único de Identidad </w:t>
      </w:r>
      <w:r w:rsidRPr="00E757D7">
        <w:rPr>
          <w:rFonts w:ascii="Museo Sans 300" w:hAnsi="Museo Sans 300"/>
          <w:b/>
          <w:sz w:val="24"/>
          <w:szCs w:val="24"/>
        </w:rPr>
        <w:t>JUANA MARIA ALVARADO VDA. DE MEJÍA.</w:t>
      </w:r>
    </w:p>
    <w:p w14:paraId="566A85F5" w14:textId="77777777" w:rsidR="00E71DE4" w:rsidRPr="00E757D7" w:rsidRDefault="00E71DE4" w:rsidP="00E757D7">
      <w:pPr>
        <w:rPr>
          <w:rFonts w:ascii="Museo Sans 300" w:hAnsi="Museo Sans 300"/>
        </w:rPr>
      </w:pPr>
    </w:p>
    <w:p w14:paraId="4FA1EA4F" w14:textId="77777777" w:rsidR="00E71DE4" w:rsidRPr="00E757D7" w:rsidRDefault="00E71DE4" w:rsidP="00E757D7">
      <w:pPr>
        <w:pStyle w:val="Prrafodelista"/>
        <w:numPr>
          <w:ilvl w:val="0"/>
          <w:numId w:val="28"/>
        </w:numPr>
        <w:spacing w:after="0" w:line="240" w:lineRule="auto"/>
        <w:ind w:left="1134" w:hanging="850"/>
        <w:jc w:val="both"/>
        <w:rPr>
          <w:rFonts w:ascii="Museo Sans 300" w:eastAsiaTheme="minorHAnsi" w:hAnsi="Museo Sans 300" w:cstheme="minorBidi"/>
          <w:sz w:val="24"/>
          <w:szCs w:val="24"/>
          <w:lang w:val="es-SV"/>
        </w:rPr>
      </w:pPr>
      <w:r w:rsidRPr="00E757D7">
        <w:rPr>
          <w:rFonts w:ascii="Museo Sans 300" w:eastAsiaTheme="minorHAnsi" w:hAnsi="Museo Sans 300" w:cstheme="minorBidi"/>
          <w:sz w:val="24"/>
          <w:szCs w:val="24"/>
          <w:lang w:val="es-SV"/>
        </w:rPr>
        <w:t>Es necesario advertir a los adjudicatarios, a través de una cláusula especial en las escrituras correspondientes de compraventa de los inmuebles que deberán cumplir las medidas ambientales emitidas por la Unidad Ambiental Institucional, referentes a:</w:t>
      </w:r>
    </w:p>
    <w:p w14:paraId="11A6BE88" w14:textId="77777777" w:rsidR="00E71DE4" w:rsidRPr="00316C69" w:rsidRDefault="00E71DE4" w:rsidP="00E71DE4">
      <w:pPr>
        <w:contextualSpacing/>
        <w:jc w:val="both"/>
        <w:rPr>
          <w:rFonts w:ascii="Museo Sans 300" w:hAnsi="Museo Sans 300"/>
        </w:rPr>
      </w:pPr>
    </w:p>
    <w:p w14:paraId="44E8151D" w14:textId="77777777" w:rsidR="00E71DE4" w:rsidRPr="001B7083" w:rsidRDefault="00E71DE4" w:rsidP="001B7083">
      <w:pPr>
        <w:numPr>
          <w:ilvl w:val="0"/>
          <w:numId w:val="29"/>
        </w:numPr>
        <w:tabs>
          <w:tab w:val="left" w:pos="4802"/>
        </w:tabs>
        <w:ind w:left="1418" w:hanging="284"/>
        <w:contextualSpacing/>
        <w:jc w:val="both"/>
        <w:rPr>
          <w:rFonts w:ascii="Museo Sans 300" w:hAnsi="Museo Sans 300"/>
          <w:sz w:val="20"/>
          <w:szCs w:val="20"/>
        </w:rPr>
      </w:pPr>
      <w:r w:rsidRPr="001B7083">
        <w:rPr>
          <w:rFonts w:ascii="Museo Sans 300" w:hAnsi="Museo Sans 300"/>
          <w:sz w:val="20"/>
          <w:szCs w:val="20"/>
        </w:rPr>
        <w:t xml:space="preserve">Reforestar áreas aledañas a las viviendas; </w:t>
      </w:r>
    </w:p>
    <w:p w14:paraId="167ECBBC" w14:textId="77777777" w:rsidR="00E71DE4" w:rsidRPr="001B7083" w:rsidRDefault="00E71DE4" w:rsidP="001B7083">
      <w:pPr>
        <w:numPr>
          <w:ilvl w:val="0"/>
          <w:numId w:val="29"/>
        </w:numPr>
        <w:tabs>
          <w:tab w:val="left" w:pos="4802"/>
        </w:tabs>
        <w:ind w:left="1418" w:hanging="284"/>
        <w:contextualSpacing/>
        <w:jc w:val="both"/>
        <w:rPr>
          <w:rFonts w:ascii="Museo Sans 300" w:hAnsi="Museo Sans 300"/>
          <w:sz w:val="20"/>
          <w:szCs w:val="20"/>
        </w:rPr>
      </w:pPr>
      <w:r w:rsidRPr="001B7083">
        <w:rPr>
          <w:rFonts w:ascii="Museo Sans 300" w:hAnsi="Museo Sans 300"/>
          <w:sz w:val="20"/>
          <w:szCs w:val="20"/>
        </w:rPr>
        <w:t>Buen manejo y disposición de los desechos sólidos y aguas servidas;</w:t>
      </w:r>
    </w:p>
    <w:p w14:paraId="195AA8BE" w14:textId="77777777" w:rsidR="00E71DE4" w:rsidRPr="001B7083" w:rsidRDefault="00E71DE4" w:rsidP="001B7083">
      <w:pPr>
        <w:numPr>
          <w:ilvl w:val="0"/>
          <w:numId w:val="29"/>
        </w:numPr>
        <w:tabs>
          <w:tab w:val="left" w:pos="4802"/>
        </w:tabs>
        <w:ind w:left="1418" w:hanging="284"/>
        <w:contextualSpacing/>
        <w:jc w:val="both"/>
        <w:rPr>
          <w:rFonts w:ascii="Museo Sans 300" w:hAnsi="Museo Sans 300"/>
          <w:sz w:val="20"/>
          <w:szCs w:val="20"/>
        </w:rPr>
      </w:pPr>
      <w:r w:rsidRPr="001B7083">
        <w:rPr>
          <w:rFonts w:ascii="Museo Sans 300" w:hAnsi="Museo Sans 300"/>
          <w:sz w:val="20"/>
          <w:szCs w:val="20"/>
        </w:rPr>
        <w:t>Búsqueda de mecanismo de asociatividad para gestionar ante organismos cooperantes, recursos financieros y asistencia técnica para implementar proyectos de letrinas aboneras y sistemas de conducción de aguas negras.</w:t>
      </w:r>
    </w:p>
    <w:p w14:paraId="2079E09B" w14:textId="77777777" w:rsidR="00242BC2" w:rsidRDefault="00242BC2" w:rsidP="000D6A23">
      <w:pPr>
        <w:tabs>
          <w:tab w:val="left" w:pos="4802"/>
        </w:tabs>
        <w:jc w:val="both"/>
        <w:rPr>
          <w:rFonts w:ascii="Museo Sans 300" w:hAnsi="Museo Sans 300"/>
        </w:rPr>
      </w:pPr>
    </w:p>
    <w:p w14:paraId="438267CB" w14:textId="2F8479E6" w:rsidR="00E71DE4" w:rsidRDefault="00E71DE4" w:rsidP="00E757D7">
      <w:pPr>
        <w:tabs>
          <w:tab w:val="left" w:pos="4802"/>
        </w:tabs>
        <w:ind w:left="1134"/>
        <w:jc w:val="both"/>
        <w:rPr>
          <w:rFonts w:ascii="Museo Sans 300" w:hAnsi="Museo Sans 300"/>
        </w:rPr>
      </w:pPr>
      <w:r w:rsidRPr="00E757D7">
        <w:rPr>
          <w:rFonts w:ascii="Museo Sans 300" w:hAnsi="Museo Sans 300"/>
        </w:rPr>
        <w:t>Lo anterior, de conformidad a lo establecido en el Acuerdo Segundo del Punto VII del Acta de Sesión Ordinaria 09-2020 de fecha 05 de marzo de 2020.</w:t>
      </w:r>
    </w:p>
    <w:p w14:paraId="656C55B1" w14:textId="77777777" w:rsidR="00242BC2" w:rsidRPr="00E757D7" w:rsidRDefault="00242BC2" w:rsidP="00E757D7">
      <w:pPr>
        <w:tabs>
          <w:tab w:val="left" w:pos="4802"/>
        </w:tabs>
        <w:ind w:left="1134"/>
        <w:jc w:val="both"/>
        <w:rPr>
          <w:rFonts w:ascii="Museo Sans 300" w:hAnsi="Museo Sans 300"/>
        </w:rPr>
      </w:pPr>
    </w:p>
    <w:p w14:paraId="7CD4B06F" w14:textId="77777777" w:rsidR="00E71DE4" w:rsidRPr="00E757D7" w:rsidRDefault="00E71DE4" w:rsidP="00E757D7">
      <w:pPr>
        <w:pStyle w:val="Prrafodelista"/>
        <w:numPr>
          <w:ilvl w:val="0"/>
          <w:numId w:val="28"/>
        </w:numPr>
        <w:spacing w:after="0" w:line="240" w:lineRule="auto"/>
        <w:ind w:left="1134" w:hanging="708"/>
        <w:jc w:val="both"/>
        <w:rPr>
          <w:rFonts w:ascii="Museo Sans 300" w:eastAsiaTheme="minorHAnsi" w:hAnsi="Museo Sans 300" w:cstheme="minorBidi"/>
          <w:sz w:val="24"/>
          <w:szCs w:val="24"/>
          <w:lang w:val="es-SV"/>
        </w:rPr>
      </w:pPr>
      <w:r w:rsidRPr="00E757D7">
        <w:rPr>
          <w:rFonts w:ascii="Museo Sans 300" w:hAnsi="Museo Sans 300"/>
          <w:color w:val="000000"/>
          <w:sz w:val="24"/>
          <w:szCs w:val="24"/>
          <w:lang w:val="es-SV"/>
        </w:rPr>
        <w:t xml:space="preserve">Los </w:t>
      </w:r>
      <w:r w:rsidRPr="00E757D7">
        <w:rPr>
          <w:rFonts w:ascii="Museo Sans 300" w:hAnsi="Museo Sans 300"/>
          <w:color w:val="000000"/>
          <w:sz w:val="24"/>
          <w:szCs w:val="24"/>
        </w:rPr>
        <w:t>adjudicatarios se encuentran poseyendo los inmuebles de forma quieta, pacífica y sin interrupción de acuerdo al detalle siguiente:</w:t>
      </w:r>
    </w:p>
    <w:tbl>
      <w:tblPr>
        <w:tblpPr w:leftFromText="141" w:rightFromText="141" w:vertAnchor="text" w:horzAnchor="margin" w:tblpXSpec="right" w:tblpY="51"/>
        <w:tblW w:w="8041" w:type="dxa"/>
        <w:tblLayout w:type="fixed"/>
        <w:tblCellMar>
          <w:left w:w="70" w:type="dxa"/>
          <w:right w:w="70" w:type="dxa"/>
        </w:tblCellMar>
        <w:tblLook w:val="04A0" w:firstRow="1" w:lastRow="0" w:firstColumn="1" w:lastColumn="0" w:noHBand="0" w:noVBand="1"/>
      </w:tblPr>
      <w:tblGrid>
        <w:gridCol w:w="365"/>
        <w:gridCol w:w="3049"/>
        <w:gridCol w:w="1458"/>
        <w:gridCol w:w="868"/>
        <w:gridCol w:w="2301"/>
      </w:tblGrid>
      <w:tr w:rsidR="00E71DE4" w:rsidRPr="002E7DB6" w14:paraId="7BD98687" w14:textId="77777777" w:rsidTr="001B7083">
        <w:trPr>
          <w:trHeight w:val="676"/>
        </w:trPr>
        <w:tc>
          <w:tcPr>
            <w:tcW w:w="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17C6D" w14:textId="77777777" w:rsidR="00E71DE4" w:rsidRPr="001B7083" w:rsidRDefault="00E71DE4" w:rsidP="001B7083">
            <w:pPr>
              <w:jc w:val="center"/>
              <w:rPr>
                <w:rFonts w:ascii="Museo Sans 300" w:hAnsi="Museo Sans 300"/>
                <w:b/>
                <w:color w:val="000000"/>
                <w:sz w:val="14"/>
                <w:szCs w:val="14"/>
                <w:lang w:eastAsia="es-SV"/>
              </w:rPr>
            </w:pPr>
            <w:r w:rsidRPr="001B7083">
              <w:rPr>
                <w:rFonts w:ascii="Museo Sans 300" w:hAnsi="Museo Sans 300"/>
                <w:b/>
                <w:color w:val="000000"/>
                <w:sz w:val="14"/>
                <w:szCs w:val="14"/>
                <w:lang w:eastAsia="es-SV"/>
              </w:rPr>
              <w:t>N°</w:t>
            </w:r>
          </w:p>
        </w:tc>
        <w:tc>
          <w:tcPr>
            <w:tcW w:w="3049" w:type="dxa"/>
            <w:tcBorders>
              <w:top w:val="single" w:sz="4" w:space="0" w:color="auto"/>
              <w:left w:val="nil"/>
              <w:bottom w:val="single" w:sz="4" w:space="0" w:color="auto"/>
              <w:right w:val="single" w:sz="4" w:space="0" w:color="auto"/>
            </w:tcBorders>
            <w:shd w:val="clear" w:color="auto" w:fill="auto"/>
            <w:vAlign w:val="center"/>
            <w:hideMark/>
          </w:tcPr>
          <w:p w14:paraId="308F1CDE" w14:textId="77777777" w:rsidR="00E71DE4" w:rsidRPr="001B7083" w:rsidRDefault="00E71DE4" w:rsidP="001B7083">
            <w:pPr>
              <w:jc w:val="center"/>
              <w:rPr>
                <w:rFonts w:ascii="Museo Sans 300" w:hAnsi="Museo Sans 300"/>
                <w:b/>
                <w:color w:val="000000"/>
                <w:sz w:val="14"/>
                <w:szCs w:val="14"/>
                <w:lang w:eastAsia="es-SV"/>
              </w:rPr>
            </w:pPr>
            <w:r w:rsidRPr="001B7083">
              <w:rPr>
                <w:rFonts w:ascii="Museo Sans 300" w:hAnsi="Museo Sans 300"/>
                <w:b/>
                <w:color w:val="000000"/>
                <w:sz w:val="14"/>
                <w:szCs w:val="14"/>
                <w:lang w:eastAsia="es-SV"/>
              </w:rPr>
              <w:t>BENEFICIARIO</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14:paraId="7D533E1F" w14:textId="77777777" w:rsidR="00E71DE4" w:rsidRPr="001B7083" w:rsidRDefault="00E71DE4" w:rsidP="001B7083">
            <w:pPr>
              <w:jc w:val="center"/>
              <w:rPr>
                <w:rFonts w:ascii="Museo Sans 300" w:hAnsi="Museo Sans 300"/>
                <w:b/>
                <w:color w:val="000000"/>
                <w:sz w:val="14"/>
                <w:szCs w:val="14"/>
                <w:lang w:eastAsia="es-SV"/>
              </w:rPr>
            </w:pPr>
            <w:r w:rsidRPr="001B7083">
              <w:rPr>
                <w:rFonts w:ascii="Museo Sans 300" w:hAnsi="Museo Sans 300"/>
                <w:b/>
                <w:color w:val="000000"/>
                <w:sz w:val="14"/>
                <w:szCs w:val="14"/>
                <w:lang w:eastAsia="es-SV"/>
              </w:rPr>
              <w:t>FECHA DE LEVANTAMIENTO DE ACTA DE POSESIÓN</w:t>
            </w:r>
          </w:p>
        </w:tc>
        <w:tc>
          <w:tcPr>
            <w:tcW w:w="868" w:type="dxa"/>
            <w:tcBorders>
              <w:top w:val="single" w:sz="4" w:space="0" w:color="auto"/>
              <w:left w:val="nil"/>
              <w:bottom w:val="single" w:sz="4" w:space="0" w:color="auto"/>
              <w:right w:val="single" w:sz="4" w:space="0" w:color="auto"/>
            </w:tcBorders>
            <w:shd w:val="clear" w:color="auto" w:fill="auto"/>
            <w:vAlign w:val="center"/>
            <w:hideMark/>
          </w:tcPr>
          <w:p w14:paraId="7D83246B" w14:textId="77777777" w:rsidR="00E71DE4" w:rsidRPr="001B7083" w:rsidRDefault="00E71DE4" w:rsidP="001B7083">
            <w:pPr>
              <w:jc w:val="center"/>
              <w:rPr>
                <w:rFonts w:ascii="Museo Sans 300" w:hAnsi="Museo Sans 300"/>
                <w:b/>
                <w:color w:val="000000"/>
                <w:sz w:val="14"/>
                <w:szCs w:val="14"/>
                <w:lang w:eastAsia="es-SV"/>
              </w:rPr>
            </w:pPr>
            <w:r w:rsidRPr="001B7083">
              <w:rPr>
                <w:rFonts w:ascii="Museo Sans 300" w:hAnsi="Museo Sans 300"/>
                <w:b/>
                <w:color w:val="000000"/>
                <w:sz w:val="14"/>
                <w:szCs w:val="14"/>
                <w:lang w:eastAsia="es-SV"/>
              </w:rPr>
              <w:t>AÑOS DE POSESIÓN</w:t>
            </w:r>
          </w:p>
        </w:tc>
        <w:tc>
          <w:tcPr>
            <w:tcW w:w="2301" w:type="dxa"/>
            <w:tcBorders>
              <w:top w:val="single" w:sz="4" w:space="0" w:color="auto"/>
              <w:left w:val="nil"/>
              <w:bottom w:val="single" w:sz="4" w:space="0" w:color="auto"/>
              <w:right w:val="single" w:sz="4" w:space="0" w:color="auto"/>
            </w:tcBorders>
            <w:shd w:val="clear" w:color="auto" w:fill="auto"/>
            <w:vAlign w:val="center"/>
            <w:hideMark/>
          </w:tcPr>
          <w:p w14:paraId="2B191223" w14:textId="77777777" w:rsidR="00E71DE4" w:rsidRPr="001B7083" w:rsidRDefault="00E71DE4" w:rsidP="001B7083">
            <w:pPr>
              <w:jc w:val="center"/>
              <w:rPr>
                <w:rFonts w:ascii="Museo Sans 300" w:hAnsi="Museo Sans 300"/>
                <w:b/>
                <w:color w:val="000000"/>
                <w:sz w:val="14"/>
                <w:szCs w:val="14"/>
                <w:lang w:eastAsia="es-SV"/>
              </w:rPr>
            </w:pPr>
            <w:r w:rsidRPr="001B7083">
              <w:rPr>
                <w:rFonts w:ascii="Museo Sans 300" w:hAnsi="Museo Sans 300"/>
                <w:b/>
                <w:color w:val="000000"/>
                <w:sz w:val="14"/>
                <w:szCs w:val="14"/>
                <w:lang w:eastAsia="es-SV"/>
              </w:rPr>
              <w:t>TÉCNICO, SECCIÓN DE TRANSFERENCIA DE TIERRAS CETIA III</w:t>
            </w:r>
          </w:p>
        </w:tc>
      </w:tr>
      <w:tr w:rsidR="00E71DE4" w:rsidRPr="002E7DB6" w14:paraId="639C8E58" w14:textId="77777777" w:rsidTr="001B7083">
        <w:trPr>
          <w:trHeight w:val="227"/>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630AE3A0" w14:textId="77777777" w:rsidR="00E71DE4" w:rsidRPr="0033549E" w:rsidRDefault="00E71DE4" w:rsidP="001B7083">
            <w:pPr>
              <w:jc w:val="center"/>
              <w:rPr>
                <w:rFonts w:ascii="Museo Sans 300" w:hAnsi="Museo Sans 300"/>
                <w:color w:val="000000"/>
                <w:sz w:val="16"/>
                <w:szCs w:val="18"/>
                <w:lang w:eastAsia="es-SV"/>
              </w:rPr>
            </w:pPr>
            <w:r w:rsidRPr="0033549E">
              <w:rPr>
                <w:rFonts w:ascii="Museo Sans 300" w:hAnsi="Museo Sans 300"/>
                <w:color w:val="000000"/>
                <w:sz w:val="16"/>
                <w:szCs w:val="18"/>
                <w:lang w:eastAsia="es-SV"/>
              </w:rPr>
              <w:t>1</w:t>
            </w:r>
          </w:p>
        </w:tc>
        <w:tc>
          <w:tcPr>
            <w:tcW w:w="3049" w:type="dxa"/>
            <w:tcBorders>
              <w:top w:val="nil"/>
              <w:left w:val="nil"/>
              <w:bottom w:val="single" w:sz="4" w:space="0" w:color="auto"/>
              <w:right w:val="single" w:sz="4" w:space="0" w:color="auto"/>
            </w:tcBorders>
            <w:shd w:val="clear" w:color="auto" w:fill="auto"/>
            <w:noWrap/>
            <w:vAlign w:val="center"/>
          </w:tcPr>
          <w:p w14:paraId="33CB5142" w14:textId="77777777" w:rsidR="00E71DE4" w:rsidRPr="0033549E" w:rsidRDefault="00E71DE4" w:rsidP="001B7083">
            <w:pPr>
              <w:rPr>
                <w:rFonts w:ascii="Museo Sans 300" w:hAnsi="Museo Sans 300"/>
                <w:color w:val="000000"/>
                <w:sz w:val="16"/>
                <w:szCs w:val="18"/>
                <w:lang w:eastAsia="es-SV"/>
              </w:rPr>
            </w:pPr>
            <w:r w:rsidRPr="0033549E">
              <w:rPr>
                <w:rFonts w:ascii="Museo Sans 300" w:hAnsi="Museo Sans 300"/>
                <w:color w:val="000000"/>
                <w:sz w:val="16"/>
                <w:szCs w:val="18"/>
                <w:lang w:eastAsia="es-SV"/>
              </w:rPr>
              <w:t>ANA ELIZABETH ESCOBAR DE VASQUEZ</w:t>
            </w:r>
          </w:p>
        </w:tc>
        <w:tc>
          <w:tcPr>
            <w:tcW w:w="1458" w:type="dxa"/>
            <w:tcBorders>
              <w:top w:val="nil"/>
              <w:left w:val="nil"/>
              <w:bottom w:val="single" w:sz="4" w:space="0" w:color="auto"/>
              <w:right w:val="single" w:sz="4" w:space="0" w:color="auto"/>
            </w:tcBorders>
            <w:shd w:val="clear" w:color="auto" w:fill="auto"/>
            <w:noWrap/>
            <w:vAlign w:val="center"/>
          </w:tcPr>
          <w:p w14:paraId="19F92C8B" w14:textId="77777777" w:rsidR="00E71DE4" w:rsidRPr="0033549E" w:rsidRDefault="00E71DE4" w:rsidP="001B7083">
            <w:pPr>
              <w:jc w:val="center"/>
              <w:rPr>
                <w:rFonts w:ascii="Museo Sans 300" w:hAnsi="Museo Sans 300"/>
                <w:color w:val="000000"/>
                <w:sz w:val="16"/>
                <w:szCs w:val="18"/>
                <w:lang w:eastAsia="es-SV"/>
              </w:rPr>
            </w:pPr>
            <w:r w:rsidRPr="0033549E">
              <w:rPr>
                <w:rFonts w:ascii="Museo Sans 300" w:hAnsi="Museo Sans 300"/>
                <w:color w:val="000000"/>
                <w:sz w:val="16"/>
                <w:szCs w:val="18"/>
                <w:lang w:eastAsia="es-SV"/>
              </w:rPr>
              <w:t>06/09/2021</w:t>
            </w:r>
          </w:p>
        </w:tc>
        <w:tc>
          <w:tcPr>
            <w:tcW w:w="868" w:type="dxa"/>
            <w:tcBorders>
              <w:top w:val="nil"/>
              <w:left w:val="nil"/>
              <w:bottom w:val="single" w:sz="4" w:space="0" w:color="auto"/>
              <w:right w:val="single" w:sz="4" w:space="0" w:color="auto"/>
            </w:tcBorders>
            <w:shd w:val="clear" w:color="auto" w:fill="auto"/>
            <w:noWrap/>
            <w:vAlign w:val="center"/>
          </w:tcPr>
          <w:p w14:paraId="072E82A0" w14:textId="77777777" w:rsidR="00E71DE4" w:rsidRPr="0033549E" w:rsidRDefault="00E71DE4" w:rsidP="001B7083">
            <w:pPr>
              <w:jc w:val="center"/>
              <w:rPr>
                <w:rFonts w:ascii="Museo Sans 300" w:hAnsi="Museo Sans 300"/>
                <w:color w:val="000000"/>
                <w:sz w:val="16"/>
                <w:szCs w:val="18"/>
                <w:lang w:eastAsia="es-SV"/>
              </w:rPr>
            </w:pPr>
            <w:r w:rsidRPr="0033549E">
              <w:rPr>
                <w:rFonts w:ascii="Museo Sans 300" w:hAnsi="Museo Sans 300"/>
                <w:color w:val="000000"/>
                <w:sz w:val="16"/>
                <w:szCs w:val="18"/>
                <w:lang w:eastAsia="es-SV"/>
              </w:rPr>
              <w:t>23</w:t>
            </w:r>
          </w:p>
        </w:tc>
        <w:tc>
          <w:tcPr>
            <w:tcW w:w="2301" w:type="dxa"/>
            <w:tcBorders>
              <w:top w:val="nil"/>
              <w:left w:val="nil"/>
              <w:bottom w:val="single" w:sz="4" w:space="0" w:color="auto"/>
              <w:right w:val="single" w:sz="4" w:space="0" w:color="auto"/>
            </w:tcBorders>
            <w:shd w:val="clear" w:color="auto" w:fill="auto"/>
            <w:noWrap/>
            <w:vAlign w:val="center"/>
          </w:tcPr>
          <w:p w14:paraId="1E55FB76" w14:textId="77777777" w:rsidR="00E71DE4" w:rsidRPr="0033549E" w:rsidRDefault="00E71DE4" w:rsidP="001B7083">
            <w:pPr>
              <w:jc w:val="center"/>
              <w:rPr>
                <w:rFonts w:ascii="Museo Sans 300" w:hAnsi="Museo Sans 300"/>
                <w:color w:val="000000"/>
                <w:sz w:val="16"/>
                <w:szCs w:val="18"/>
                <w:lang w:eastAsia="es-SV"/>
              </w:rPr>
            </w:pPr>
            <w:r w:rsidRPr="0033549E">
              <w:rPr>
                <w:rFonts w:ascii="Museo Sans 300" w:hAnsi="Museo Sans 300"/>
                <w:color w:val="000000"/>
                <w:sz w:val="16"/>
                <w:szCs w:val="18"/>
                <w:lang w:eastAsia="es-SV"/>
              </w:rPr>
              <w:t>ANDRES PALACIOS</w:t>
            </w:r>
          </w:p>
        </w:tc>
      </w:tr>
      <w:tr w:rsidR="00E71DE4" w:rsidRPr="002E7DB6" w14:paraId="03AEBF34" w14:textId="77777777" w:rsidTr="001B7083">
        <w:trPr>
          <w:trHeight w:val="227"/>
        </w:trPr>
        <w:tc>
          <w:tcPr>
            <w:tcW w:w="365" w:type="dxa"/>
            <w:tcBorders>
              <w:top w:val="nil"/>
              <w:left w:val="single" w:sz="4" w:space="0" w:color="auto"/>
              <w:bottom w:val="single" w:sz="4" w:space="0" w:color="auto"/>
              <w:right w:val="single" w:sz="4" w:space="0" w:color="auto"/>
            </w:tcBorders>
            <w:shd w:val="clear" w:color="auto" w:fill="auto"/>
            <w:noWrap/>
            <w:vAlign w:val="center"/>
          </w:tcPr>
          <w:p w14:paraId="080DB3D1" w14:textId="77777777" w:rsidR="00E71DE4" w:rsidRPr="0033549E" w:rsidRDefault="00E71DE4" w:rsidP="001B7083">
            <w:pPr>
              <w:jc w:val="center"/>
              <w:rPr>
                <w:rFonts w:ascii="Museo Sans 300" w:hAnsi="Museo Sans 300"/>
                <w:color w:val="000000"/>
                <w:sz w:val="16"/>
                <w:szCs w:val="18"/>
                <w:lang w:eastAsia="es-SV"/>
              </w:rPr>
            </w:pPr>
            <w:r w:rsidRPr="0033549E">
              <w:rPr>
                <w:rFonts w:ascii="Museo Sans 300" w:hAnsi="Museo Sans 300"/>
                <w:color w:val="000000"/>
                <w:sz w:val="16"/>
                <w:szCs w:val="18"/>
                <w:lang w:eastAsia="es-SV"/>
              </w:rPr>
              <w:t>2</w:t>
            </w:r>
          </w:p>
        </w:tc>
        <w:tc>
          <w:tcPr>
            <w:tcW w:w="3049" w:type="dxa"/>
            <w:tcBorders>
              <w:top w:val="nil"/>
              <w:left w:val="nil"/>
              <w:bottom w:val="single" w:sz="4" w:space="0" w:color="auto"/>
              <w:right w:val="single" w:sz="4" w:space="0" w:color="auto"/>
            </w:tcBorders>
            <w:shd w:val="clear" w:color="auto" w:fill="auto"/>
            <w:noWrap/>
            <w:vAlign w:val="center"/>
          </w:tcPr>
          <w:p w14:paraId="10B81758" w14:textId="77777777" w:rsidR="00E71DE4" w:rsidRPr="0033549E" w:rsidRDefault="00E71DE4" w:rsidP="001B7083">
            <w:pPr>
              <w:rPr>
                <w:rFonts w:ascii="Museo Sans 300" w:hAnsi="Museo Sans 300"/>
                <w:color w:val="000000"/>
                <w:sz w:val="16"/>
                <w:szCs w:val="18"/>
                <w:lang w:eastAsia="es-SV"/>
              </w:rPr>
            </w:pPr>
            <w:r w:rsidRPr="0033549E">
              <w:rPr>
                <w:rFonts w:ascii="Museo Sans 300" w:hAnsi="Museo Sans 300"/>
                <w:color w:val="000000"/>
                <w:sz w:val="16"/>
                <w:szCs w:val="18"/>
                <w:lang w:eastAsia="es-SV"/>
              </w:rPr>
              <w:t>JOSÉ ANTONIO QUINTANILLA</w:t>
            </w:r>
          </w:p>
        </w:tc>
        <w:tc>
          <w:tcPr>
            <w:tcW w:w="1458" w:type="dxa"/>
            <w:tcBorders>
              <w:top w:val="nil"/>
              <w:left w:val="nil"/>
              <w:bottom w:val="single" w:sz="4" w:space="0" w:color="auto"/>
              <w:right w:val="single" w:sz="4" w:space="0" w:color="auto"/>
            </w:tcBorders>
            <w:shd w:val="clear" w:color="auto" w:fill="auto"/>
            <w:noWrap/>
            <w:vAlign w:val="center"/>
          </w:tcPr>
          <w:p w14:paraId="01644A36" w14:textId="77777777" w:rsidR="00E71DE4" w:rsidRPr="0033549E" w:rsidRDefault="00E71DE4" w:rsidP="001B7083">
            <w:pPr>
              <w:jc w:val="center"/>
              <w:rPr>
                <w:rFonts w:ascii="Museo Sans 300" w:hAnsi="Museo Sans 300"/>
                <w:color w:val="000000"/>
                <w:sz w:val="16"/>
                <w:szCs w:val="18"/>
                <w:lang w:eastAsia="es-SV"/>
              </w:rPr>
            </w:pPr>
            <w:r w:rsidRPr="0033549E">
              <w:rPr>
                <w:rFonts w:ascii="Museo Sans 300" w:hAnsi="Museo Sans 300"/>
                <w:color w:val="000000"/>
                <w:sz w:val="16"/>
                <w:szCs w:val="18"/>
                <w:lang w:eastAsia="es-SV"/>
              </w:rPr>
              <w:t>25/01/2021</w:t>
            </w:r>
          </w:p>
        </w:tc>
        <w:tc>
          <w:tcPr>
            <w:tcW w:w="868" w:type="dxa"/>
            <w:tcBorders>
              <w:top w:val="nil"/>
              <w:left w:val="nil"/>
              <w:bottom w:val="single" w:sz="4" w:space="0" w:color="auto"/>
              <w:right w:val="single" w:sz="4" w:space="0" w:color="auto"/>
            </w:tcBorders>
            <w:shd w:val="clear" w:color="auto" w:fill="auto"/>
            <w:noWrap/>
            <w:vAlign w:val="center"/>
          </w:tcPr>
          <w:p w14:paraId="7F7FB8C7" w14:textId="77777777" w:rsidR="00E71DE4" w:rsidRPr="0033549E" w:rsidRDefault="00E71DE4" w:rsidP="001B7083">
            <w:pPr>
              <w:jc w:val="center"/>
              <w:rPr>
                <w:rFonts w:ascii="Museo Sans 300" w:hAnsi="Museo Sans 300"/>
                <w:color w:val="000000"/>
                <w:sz w:val="16"/>
                <w:szCs w:val="18"/>
                <w:lang w:eastAsia="es-SV"/>
              </w:rPr>
            </w:pPr>
            <w:r w:rsidRPr="0033549E">
              <w:rPr>
                <w:rFonts w:ascii="Museo Sans 300" w:hAnsi="Museo Sans 300"/>
                <w:color w:val="000000"/>
                <w:sz w:val="16"/>
                <w:szCs w:val="18"/>
                <w:lang w:eastAsia="es-SV"/>
              </w:rPr>
              <w:t>24</w:t>
            </w:r>
          </w:p>
        </w:tc>
        <w:tc>
          <w:tcPr>
            <w:tcW w:w="2301" w:type="dxa"/>
            <w:tcBorders>
              <w:top w:val="nil"/>
              <w:left w:val="nil"/>
              <w:bottom w:val="single" w:sz="4" w:space="0" w:color="auto"/>
              <w:right w:val="single" w:sz="4" w:space="0" w:color="auto"/>
            </w:tcBorders>
            <w:shd w:val="clear" w:color="auto" w:fill="auto"/>
            <w:noWrap/>
            <w:vAlign w:val="center"/>
          </w:tcPr>
          <w:p w14:paraId="61E0AF37" w14:textId="77777777" w:rsidR="00E71DE4" w:rsidRPr="0033549E" w:rsidRDefault="00E71DE4" w:rsidP="001B7083">
            <w:pPr>
              <w:jc w:val="center"/>
              <w:rPr>
                <w:rFonts w:ascii="Museo Sans 300" w:hAnsi="Museo Sans 300"/>
                <w:color w:val="000000"/>
                <w:sz w:val="16"/>
                <w:szCs w:val="18"/>
                <w:lang w:eastAsia="es-SV"/>
              </w:rPr>
            </w:pPr>
            <w:r w:rsidRPr="0033549E">
              <w:rPr>
                <w:rFonts w:ascii="Museo Sans 300" w:hAnsi="Museo Sans 300"/>
                <w:color w:val="000000"/>
                <w:sz w:val="16"/>
                <w:szCs w:val="18"/>
                <w:lang w:eastAsia="es-SV"/>
              </w:rPr>
              <w:t>ANDRES PALACIOS</w:t>
            </w:r>
          </w:p>
        </w:tc>
      </w:tr>
      <w:tr w:rsidR="00E71DE4" w:rsidRPr="002E7DB6" w14:paraId="4FD297C5" w14:textId="77777777" w:rsidTr="001B7083">
        <w:trPr>
          <w:trHeight w:val="227"/>
        </w:trPr>
        <w:tc>
          <w:tcPr>
            <w:tcW w:w="3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9E8C8" w14:textId="77777777" w:rsidR="00E71DE4" w:rsidRPr="0033549E" w:rsidRDefault="00E71DE4" w:rsidP="001B7083">
            <w:pPr>
              <w:jc w:val="center"/>
              <w:rPr>
                <w:rFonts w:ascii="Museo Sans 300" w:hAnsi="Museo Sans 300"/>
                <w:color w:val="000000"/>
                <w:sz w:val="16"/>
                <w:szCs w:val="18"/>
                <w:lang w:eastAsia="es-SV"/>
              </w:rPr>
            </w:pPr>
            <w:r w:rsidRPr="0033549E">
              <w:rPr>
                <w:rFonts w:ascii="Museo Sans 300" w:hAnsi="Museo Sans 300"/>
                <w:color w:val="000000"/>
                <w:sz w:val="16"/>
                <w:szCs w:val="18"/>
                <w:lang w:eastAsia="es-SV"/>
              </w:rPr>
              <w:t>3</w:t>
            </w:r>
          </w:p>
        </w:tc>
        <w:tc>
          <w:tcPr>
            <w:tcW w:w="3049" w:type="dxa"/>
            <w:tcBorders>
              <w:top w:val="single" w:sz="4" w:space="0" w:color="auto"/>
              <w:left w:val="nil"/>
              <w:bottom w:val="single" w:sz="4" w:space="0" w:color="auto"/>
              <w:right w:val="single" w:sz="4" w:space="0" w:color="auto"/>
            </w:tcBorders>
            <w:shd w:val="clear" w:color="auto" w:fill="auto"/>
            <w:noWrap/>
            <w:vAlign w:val="center"/>
          </w:tcPr>
          <w:p w14:paraId="65943804" w14:textId="77777777" w:rsidR="00E71DE4" w:rsidRPr="0033549E" w:rsidRDefault="00E71DE4" w:rsidP="001B7083">
            <w:pPr>
              <w:rPr>
                <w:rFonts w:ascii="Museo Sans 300" w:hAnsi="Museo Sans 300"/>
                <w:color w:val="000000"/>
                <w:sz w:val="16"/>
                <w:szCs w:val="18"/>
                <w:lang w:eastAsia="es-SV"/>
              </w:rPr>
            </w:pPr>
            <w:r w:rsidRPr="0033549E">
              <w:rPr>
                <w:rFonts w:ascii="Museo Sans 300" w:hAnsi="Museo Sans 300"/>
                <w:color w:val="000000"/>
                <w:sz w:val="16"/>
                <w:szCs w:val="18"/>
                <w:lang w:eastAsia="es-SV"/>
              </w:rPr>
              <w:t>JOSÉ CLEOFAS ALFARO</w:t>
            </w:r>
          </w:p>
        </w:tc>
        <w:tc>
          <w:tcPr>
            <w:tcW w:w="1458" w:type="dxa"/>
            <w:tcBorders>
              <w:top w:val="single" w:sz="4" w:space="0" w:color="auto"/>
              <w:left w:val="nil"/>
              <w:bottom w:val="single" w:sz="4" w:space="0" w:color="auto"/>
              <w:right w:val="single" w:sz="4" w:space="0" w:color="auto"/>
            </w:tcBorders>
            <w:shd w:val="clear" w:color="auto" w:fill="auto"/>
            <w:noWrap/>
            <w:vAlign w:val="center"/>
          </w:tcPr>
          <w:p w14:paraId="0235D8DC" w14:textId="77777777" w:rsidR="00E71DE4" w:rsidRPr="0033549E" w:rsidRDefault="00E71DE4" w:rsidP="001B7083">
            <w:pPr>
              <w:jc w:val="center"/>
              <w:rPr>
                <w:rFonts w:ascii="Museo Sans 300" w:hAnsi="Museo Sans 300"/>
                <w:color w:val="000000"/>
                <w:sz w:val="16"/>
                <w:szCs w:val="18"/>
                <w:lang w:eastAsia="es-SV"/>
              </w:rPr>
            </w:pPr>
            <w:r w:rsidRPr="0033549E">
              <w:rPr>
                <w:rFonts w:ascii="Museo Sans 300" w:hAnsi="Museo Sans 300"/>
                <w:color w:val="000000"/>
                <w:sz w:val="16"/>
                <w:szCs w:val="18"/>
                <w:lang w:eastAsia="es-SV"/>
              </w:rPr>
              <w:t>2/09/2020</w:t>
            </w:r>
          </w:p>
        </w:tc>
        <w:tc>
          <w:tcPr>
            <w:tcW w:w="868" w:type="dxa"/>
            <w:tcBorders>
              <w:top w:val="single" w:sz="4" w:space="0" w:color="auto"/>
              <w:left w:val="nil"/>
              <w:bottom w:val="single" w:sz="4" w:space="0" w:color="auto"/>
              <w:right w:val="single" w:sz="4" w:space="0" w:color="auto"/>
            </w:tcBorders>
            <w:shd w:val="clear" w:color="auto" w:fill="auto"/>
            <w:noWrap/>
            <w:vAlign w:val="center"/>
          </w:tcPr>
          <w:p w14:paraId="66CD1682" w14:textId="77777777" w:rsidR="00E71DE4" w:rsidRPr="0033549E" w:rsidRDefault="00E71DE4" w:rsidP="001B7083">
            <w:pPr>
              <w:jc w:val="center"/>
              <w:rPr>
                <w:rFonts w:ascii="Museo Sans 300" w:hAnsi="Museo Sans 300"/>
                <w:color w:val="000000"/>
                <w:sz w:val="16"/>
                <w:szCs w:val="18"/>
                <w:lang w:eastAsia="es-SV"/>
              </w:rPr>
            </w:pPr>
            <w:r w:rsidRPr="0033549E">
              <w:rPr>
                <w:rFonts w:ascii="Museo Sans 300" w:hAnsi="Museo Sans 300"/>
                <w:color w:val="000000"/>
                <w:sz w:val="16"/>
                <w:szCs w:val="18"/>
                <w:lang w:eastAsia="es-SV"/>
              </w:rPr>
              <w:t>22</w:t>
            </w:r>
          </w:p>
        </w:tc>
        <w:tc>
          <w:tcPr>
            <w:tcW w:w="2301" w:type="dxa"/>
            <w:tcBorders>
              <w:top w:val="single" w:sz="4" w:space="0" w:color="auto"/>
              <w:left w:val="nil"/>
              <w:bottom w:val="single" w:sz="4" w:space="0" w:color="auto"/>
              <w:right w:val="single" w:sz="4" w:space="0" w:color="auto"/>
            </w:tcBorders>
            <w:shd w:val="clear" w:color="auto" w:fill="auto"/>
            <w:noWrap/>
            <w:vAlign w:val="center"/>
          </w:tcPr>
          <w:p w14:paraId="64E567F9" w14:textId="77777777" w:rsidR="00E71DE4" w:rsidRPr="0033549E" w:rsidRDefault="00E71DE4" w:rsidP="001B7083">
            <w:pPr>
              <w:jc w:val="center"/>
              <w:rPr>
                <w:rFonts w:ascii="Museo Sans 300" w:hAnsi="Museo Sans 300"/>
                <w:color w:val="000000"/>
                <w:sz w:val="16"/>
                <w:szCs w:val="18"/>
                <w:lang w:eastAsia="es-SV"/>
              </w:rPr>
            </w:pPr>
            <w:r w:rsidRPr="0033549E">
              <w:rPr>
                <w:rFonts w:ascii="Museo Sans 300" w:hAnsi="Museo Sans 300"/>
                <w:color w:val="000000"/>
                <w:sz w:val="16"/>
                <w:szCs w:val="18"/>
                <w:lang w:eastAsia="es-SV"/>
              </w:rPr>
              <w:t>ANDRES PALACIOS</w:t>
            </w:r>
          </w:p>
        </w:tc>
      </w:tr>
      <w:tr w:rsidR="00E71DE4" w:rsidRPr="002E7DB6" w14:paraId="0EDA21C5" w14:textId="77777777" w:rsidTr="001B7083">
        <w:trPr>
          <w:trHeight w:val="227"/>
        </w:trPr>
        <w:tc>
          <w:tcPr>
            <w:tcW w:w="365" w:type="dxa"/>
            <w:tcBorders>
              <w:top w:val="nil"/>
              <w:left w:val="single" w:sz="4" w:space="0" w:color="auto"/>
              <w:bottom w:val="single" w:sz="4" w:space="0" w:color="auto"/>
              <w:right w:val="single" w:sz="4" w:space="0" w:color="auto"/>
            </w:tcBorders>
            <w:shd w:val="clear" w:color="auto" w:fill="auto"/>
            <w:noWrap/>
            <w:vAlign w:val="center"/>
          </w:tcPr>
          <w:p w14:paraId="5D153203" w14:textId="77777777" w:rsidR="00E71DE4" w:rsidRPr="0033549E" w:rsidRDefault="00E71DE4" w:rsidP="001B7083">
            <w:pPr>
              <w:jc w:val="center"/>
              <w:rPr>
                <w:rFonts w:ascii="Museo Sans 300" w:hAnsi="Museo Sans 300"/>
                <w:color w:val="000000"/>
                <w:sz w:val="16"/>
                <w:szCs w:val="18"/>
                <w:lang w:eastAsia="es-SV"/>
              </w:rPr>
            </w:pPr>
            <w:r w:rsidRPr="0033549E">
              <w:rPr>
                <w:rFonts w:ascii="Museo Sans 300" w:hAnsi="Museo Sans 300"/>
                <w:color w:val="000000"/>
                <w:sz w:val="16"/>
                <w:szCs w:val="18"/>
                <w:lang w:eastAsia="es-SV"/>
              </w:rPr>
              <w:t>4</w:t>
            </w:r>
          </w:p>
        </w:tc>
        <w:tc>
          <w:tcPr>
            <w:tcW w:w="3049" w:type="dxa"/>
            <w:tcBorders>
              <w:top w:val="nil"/>
              <w:left w:val="nil"/>
              <w:bottom w:val="single" w:sz="4" w:space="0" w:color="auto"/>
              <w:right w:val="single" w:sz="4" w:space="0" w:color="auto"/>
            </w:tcBorders>
            <w:shd w:val="clear" w:color="auto" w:fill="auto"/>
            <w:noWrap/>
            <w:vAlign w:val="center"/>
          </w:tcPr>
          <w:p w14:paraId="112C87F1" w14:textId="77777777" w:rsidR="00E71DE4" w:rsidRPr="0033549E" w:rsidRDefault="00E71DE4" w:rsidP="001B7083">
            <w:pPr>
              <w:rPr>
                <w:rFonts w:ascii="Museo Sans 300" w:hAnsi="Museo Sans 300"/>
                <w:color w:val="000000"/>
                <w:sz w:val="16"/>
                <w:szCs w:val="18"/>
                <w:lang w:eastAsia="es-SV"/>
              </w:rPr>
            </w:pPr>
            <w:r w:rsidRPr="0033549E">
              <w:rPr>
                <w:rFonts w:ascii="Museo Sans 300" w:hAnsi="Museo Sans 300"/>
                <w:color w:val="000000"/>
                <w:sz w:val="16"/>
                <w:szCs w:val="18"/>
                <w:lang w:eastAsia="es-SV"/>
              </w:rPr>
              <w:t>JUANA MARIA ALVARADO VDA. DE MEJIA</w:t>
            </w:r>
          </w:p>
        </w:tc>
        <w:tc>
          <w:tcPr>
            <w:tcW w:w="1458" w:type="dxa"/>
            <w:tcBorders>
              <w:top w:val="nil"/>
              <w:left w:val="nil"/>
              <w:bottom w:val="single" w:sz="4" w:space="0" w:color="auto"/>
              <w:right w:val="single" w:sz="4" w:space="0" w:color="auto"/>
            </w:tcBorders>
            <w:shd w:val="clear" w:color="auto" w:fill="auto"/>
            <w:noWrap/>
            <w:vAlign w:val="center"/>
          </w:tcPr>
          <w:p w14:paraId="7467DCC6" w14:textId="77777777" w:rsidR="00E71DE4" w:rsidRPr="0033549E" w:rsidRDefault="00E71DE4" w:rsidP="001B7083">
            <w:pPr>
              <w:jc w:val="center"/>
              <w:rPr>
                <w:rFonts w:ascii="Museo Sans 300" w:hAnsi="Museo Sans 300"/>
                <w:color w:val="000000"/>
                <w:sz w:val="16"/>
                <w:szCs w:val="18"/>
                <w:lang w:eastAsia="es-SV"/>
              </w:rPr>
            </w:pPr>
            <w:r w:rsidRPr="0033549E">
              <w:rPr>
                <w:rFonts w:ascii="Museo Sans 300" w:hAnsi="Museo Sans 300"/>
                <w:color w:val="000000"/>
                <w:sz w:val="16"/>
                <w:szCs w:val="18"/>
                <w:lang w:eastAsia="es-SV"/>
              </w:rPr>
              <w:t>7/06/2021</w:t>
            </w:r>
          </w:p>
        </w:tc>
        <w:tc>
          <w:tcPr>
            <w:tcW w:w="868" w:type="dxa"/>
            <w:tcBorders>
              <w:top w:val="nil"/>
              <w:left w:val="nil"/>
              <w:bottom w:val="single" w:sz="4" w:space="0" w:color="auto"/>
              <w:right w:val="single" w:sz="4" w:space="0" w:color="auto"/>
            </w:tcBorders>
            <w:shd w:val="clear" w:color="auto" w:fill="auto"/>
            <w:noWrap/>
            <w:vAlign w:val="center"/>
          </w:tcPr>
          <w:p w14:paraId="4F8D88EC" w14:textId="77777777" w:rsidR="00E71DE4" w:rsidRPr="0033549E" w:rsidRDefault="00E71DE4" w:rsidP="001B7083">
            <w:pPr>
              <w:jc w:val="center"/>
              <w:rPr>
                <w:rFonts w:ascii="Museo Sans 300" w:hAnsi="Museo Sans 300"/>
                <w:color w:val="000000"/>
                <w:sz w:val="16"/>
                <w:szCs w:val="18"/>
                <w:lang w:eastAsia="es-SV"/>
              </w:rPr>
            </w:pPr>
            <w:r w:rsidRPr="0033549E">
              <w:rPr>
                <w:rFonts w:ascii="Museo Sans 300" w:hAnsi="Museo Sans 300"/>
                <w:color w:val="000000"/>
                <w:sz w:val="16"/>
                <w:szCs w:val="18"/>
                <w:lang w:eastAsia="es-SV"/>
              </w:rPr>
              <w:t>22</w:t>
            </w:r>
          </w:p>
        </w:tc>
        <w:tc>
          <w:tcPr>
            <w:tcW w:w="2301" w:type="dxa"/>
            <w:tcBorders>
              <w:top w:val="nil"/>
              <w:left w:val="nil"/>
              <w:bottom w:val="single" w:sz="4" w:space="0" w:color="auto"/>
              <w:right w:val="single" w:sz="4" w:space="0" w:color="auto"/>
            </w:tcBorders>
            <w:shd w:val="clear" w:color="auto" w:fill="auto"/>
            <w:noWrap/>
            <w:vAlign w:val="center"/>
          </w:tcPr>
          <w:p w14:paraId="03CA9C48" w14:textId="77777777" w:rsidR="00E71DE4" w:rsidRPr="0033549E" w:rsidRDefault="00E71DE4" w:rsidP="001B7083">
            <w:pPr>
              <w:jc w:val="center"/>
              <w:rPr>
                <w:rFonts w:ascii="Museo Sans 300" w:hAnsi="Museo Sans 300"/>
                <w:color w:val="000000"/>
                <w:sz w:val="16"/>
                <w:szCs w:val="18"/>
                <w:lang w:eastAsia="es-SV"/>
              </w:rPr>
            </w:pPr>
            <w:r w:rsidRPr="0033549E">
              <w:rPr>
                <w:rFonts w:ascii="Museo Sans 300" w:hAnsi="Museo Sans 300"/>
                <w:color w:val="000000"/>
                <w:sz w:val="16"/>
                <w:szCs w:val="18"/>
                <w:lang w:eastAsia="es-SV"/>
              </w:rPr>
              <w:t>TOMAS RAJO</w:t>
            </w:r>
          </w:p>
        </w:tc>
      </w:tr>
      <w:tr w:rsidR="00E71DE4" w:rsidRPr="002E7DB6" w14:paraId="1E9BE8DA" w14:textId="77777777" w:rsidTr="001B7083">
        <w:trPr>
          <w:trHeight w:val="227"/>
        </w:trPr>
        <w:tc>
          <w:tcPr>
            <w:tcW w:w="365" w:type="dxa"/>
            <w:tcBorders>
              <w:top w:val="nil"/>
              <w:left w:val="single" w:sz="4" w:space="0" w:color="auto"/>
              <w:bottom w:val="single" w:sz="4" w:space="0" w:color="auto"/>
              <w:right w:val="single" w:sz="4" w:space="0" w:color="auto"/>
            </w:tcBorders>
            <w:shd w:val="clear" w:color="auto" w:fill="auto"/>
            <w:noWrap/>
            <w:vAlign w:val="center"/>
          </w:tcPr>
          <w:p w14:paraId="614E2B1A" w14:textId="77777777" w:rsidR="00E71DE4" w:rsidRPr="0033549E" w:rsidRDefault="00E71DE4" w:rsidP="001B7083">
            <w:pPr>
              <w:jc w:val="center"/>
              <w:rPr>
                <w:rFonts w:ascii="Museo Sans 300" w:hAnsi="Museo Sans 300"/>
                <w:color w:val="000000"/>
                <w:sz w:val="16"/>
                <w:szCs w:val="18"/>
                <w:lang w:eastAsia="es-SV"/>
              </w:rPr>
            </w:pPr>
            <w:r w:rsidRPr="0033549E">
              <w:rPr>
                <w:rFonts w:ascii="Museo Sans 300" w:hAnsi="Museo Sans 300"/>
                <w:color w:val="000000"/>
                <w:sz w:val="16"/>
                <w:szCs w:val="18"/>
                <w:lang w:eastAsia="es-SV"/>
              </w:rPr>
              <w:t>5</w:t>
            </w:r>
          </w:p>
        </w:tc>
        <w:tc>
          <w:tcPr>
            <w:tcW w:w="3049" w:type="dxa"/>
            <w:tcBorders>
              <w:top w:val="nil"/>
              <w:left w:val="nil"/>
              <w:bottom w:val="single" w:sz="4" w:space="0" w:color="auto"/>
              <w:right w:val="single" w:sz="4" w:space="0" w:color="auto"/>
            </w:tcBorders>
            <w:shd w:val="clear" w:color="auto" w:fill="auto"/>
            <w:noWrap/>
            <w:vAlign w:val="center"/>
          </w:tcPr>
          <w:p w14:paraId="0ED8688E" w14:textId="77777777" w:rsidR="00E71DE4" w:rsidRPr="0033549E" w:rsidRDefault="00E71DE4" w:rsidP="001B7083">
            <w:pPr>
              <w:rPr>
                <w:rFonts w:ascii="Museo Sans 300" w:hAnsi="Museo Sans 300"/>
                <w:color w:val="000000"/>
                <w:sz w:val="16"/>
                <w:szCs w:val="18"/>
                <w:lang w:eastAsia="es-SV"/>
              </w:rPr>
            </w:pPr>
            <w:r w:rsidRPr="0033549E">
              <w:rPr>
                <w:rFonts w:ascii="Museo Sans 300" w:hAnsi="Museo Sans 300"/>
                <w:color w:val="000000"/>
                <w:sz w:val="16"/>
                <w:szCs w:val="18"/>
                <w:lang w:eastAsia="es-SV"/>
              </w:rPr>
              <w:t>LUIS PABLO REYES MARINERO</w:t>
            </w:r>
          </w:p>
        </w:tc>
        <w:tc>
          <w:tcPr>
            <w:tcW w:w="1458" w:type="dxa"/>
            <w:tcBorders>
              <w:top w:val="nil"/>
              <w:left w:val="nil"/>
              <w:bottom w:val="single" w:sz="4" w:space="0" w:color="auto"/>
              <w:right w:val="single" w:sz="4" w:space="0" w:color="auto"/>
            </w:tcBorders>
            <w:shd w:val="clear" w:color="auto" w:fill="auto"/>
            <w:noWrap/>
            <w:vAlign w:val="center"/>
          </w:tcPr>
          <w:p w14:paraId="1F2FB67A" w14:textId="77777777" w:rsidR="00E71DE4" w:rsidRPr="0033549E" w:rsidRDefault="00E71DE4" w:rsidP="001B7083">
            <w:pPr>
              <w:jc w:val="center"/>
              <w:rPr>
                <w:rFonts w:ascii="Museo Sans 300" w:hAnsi="Museo Sans 300"/>
                <w:color w:val="000000"/>
                <w:sz w:val="16"/>
                <w:szCs w:val="18"/>
                <w:lang w:eastAsia="es-SV"/>
              </w:rPr>
            </w:pPr>
            <w:r w:rsidRPr="0033549E">
              <w:rPr>
                <w:rFonts w:ascii="Museo Sans 300" w:hAnsi="Museo Sans 300"/>
                <w:color w:val="000000"/>
                <w:sz w:val="16"/>
                <w:szCs w:val="18"/>
                <w:lang w:eastAsia="es-SV"/>
              </w:rPr>
              <w:t>31/05/2021</w:t>
            </w:r>
          </w:p>
        </w:tc>
        <w:tc>
          <w:tcPr>
            <w:tcW w:w="868" w:type="dxa"/>
            <w:tcBorders>
              <w:top w:val="nil"/>
              <w:left w:val="nil"/>
              <w:bottom w:val="single" w:sz="4" w:space="0" w:color="auto"/>
              <w:right w:val="single" w:sz="4" w:space="0" w:color="auto"/>
            </w:tcBorders>
            <w:shd w:val="clear" w:color="auto" w:fill="auto"/>
            <w:noWrap/>
            <w:vAlign w:val="center"/>
          </w:tcPr>
          <w:p w14:paraId="04782437" w14:textId="77777777" w:rsidR="00E71DE4" w:rsidRPr="0033549E" w:rsidRDefault="00E71DE4" w:rsidP="001B7083">
            <w:pPr>
              <w:jc w:val="center"/>
              <w:rPr>
                <w:rFonts w:ascii="Museo Sans 300" w:hAnsi="Museo Sans 300"/>
                <w:color w:val="000000"/>
                <w:sz w:val="16"/>
                <w:szCs w:val="18"/>
                <w:lang w:eastAsia="es-SV"/>
              </w:rPr>
            </w:pPr>
            <w:r w:rsidRPr="0033549E">
              <w:rPr>
                <w:rFonts w:ascii="Museo Sans 300" w:hAnsi="Museo Sans 300"/>
                <w:color w:val="000000"/>
                <w:sz w:val="16"/>
                <w:szCs w:val="18"/>
                <w:lang w:eastAsia="es-SV"/>
              </w:rPr>
              <w:t>8</w:t>
            </w:r>
          </w:p>
        </w:tc>
        <w:tc>
          <w:tcPr>
            <w:tcW w:w="2301" w:type="dxa"/>
            <w:tcBorders>
              <w:top w:val="nil"/>
              <w:left w:val="nil"/>
              <w:bottom w:val="single" w:sz="4" w:space="0" w:color="auto"/>
              <w:right w:val="single" w:sz="4" w:space="0" w:color="auto"/>
            </w:tcBorders>
            <w:shd w:val="clear" w:color="auto" w:fill="auto"/>
            <w:noWrap/>
            <w:vAlign w:val="center"/>
          </w:tcPr>
          <w:p w14:paraId="101206CF" w14:textId="77777777" w:rsidR="00E71DE4" w:rsidRPr="0033549E" w:rsidRDefault="00E71DE4" w:rsidP="001B7083">
            <w:pPr>
              <w:jc w:val="center"/>
              <w:rPr>
                <w:rFonts w:ascii="Museo Sans 300" w:hAnsi="Museo Sans 300"/>
                <w:color w:val="000000"/>
                <w:sz w:val="16"/>
                <w:szCs w:val="18"/>
                <w:lang w:eastAsia="es-SV"/>
              </w:rPr>
            </w:pPr>
            <w:r w:rsidRPr="0033549E">
              <w:rPr>
                <w:rFonts w:ascii="Museo Sans 300" w:hAnsi="Museo Sans 300"/>
                <w:color w:val="000000"/>
                <w:sz w:val="16"/>
                <w:szCs w:val="18"/>
                <w:lang w:eastAsia="es-SV"/>
              </w:rPr>
              <w:t>ANDRES PALACIOS</w:t>
            </w:r>
          </w:p>
        </w:tc>
      </w:tr>
    </w:tbl>
    <w:p w14:paraId="5E40A8C4" w14:textId="77777777" w:rsidR="00E71DE4" w:rsidRDefault="00E71DE4" w:rsidP="00E71DE4">
      <w:pPr>
        <w:jc w:val="both"/>
        <w:rPr>
          <w:rFonts w:ascii="Museo Sans 300" w:hAnsi="Museo Sans 300"/>
        </w:rPr>
      </w:pPr>
    </w:p>
    <w:p w14:paraId="71976288" w14:textId="77777777" w:rsidR="00E71DE4" w:rsidRDefault="00E71DE4" w:rsidP="00E71DE4">
      <w:pPr>
        <w:pStyle w:val="Prrafodelista"/>
        <w:spacing w:line="360" w:lineRule="auto"/>
        <w:ind w:left="360"/>
        <w:jc w:val="both"/>
        <w:rPr>
          <w:rFonts w:ascii="Museo Sans 300" w:hAnsi="Museo Sans 300"/>
        </w:rPr>
      </w:pPr>
    </w:p>
    <w:p w14:paraId="2BDCF7F6" w14:textId="77777777" w:rsidR="001B7083" w:rsidRDefault="001B7083" w:rsidP="00E71DE4">
      <w:pPr>
        <w:pStyle w:val="Prrafodelista"/>
        <w:spacing w:line="360" w:lineRule="auto"/>
        <w:ind w:left="360"/>
        <w:jc w:val="both"/>
        <w:rPr>
          <w:rFonts w:ascii="Museo Sans 300" w:hAnsi="Museo Sans 300"/>
        </w:rPr>
      </w:pPr>
    </w:p>
    <w:p w14:paraId="57215F53" w14:textId="77777777" w:rsidR="001B7083" w:rsidRDefault="001B7083" w:rsidP="00E71DE4">
      <w:pPr>
        <w:pStyle w:val="Prrafodelista"/>
        <w:spacing w:line="360" w:lineRule="auto"/>
        <w:ind w:left="360"/>
        <w:jc w:val="both"/>
        <w:rPr>
          <w:rFonts w:ascii="Museo Sans 300" w:hAnsi="Museo Sans 300"/>
        </w:rPr>
      </w:pPr>
    </w:p>
    <w:p w14:paraId="3652CD84" w14:textId="77777777" w:rsidR="001B7083" w:rsidRDefault="001B7083" w:rsidP="00E71DE4">
      <w:pPr>
        <w:pStyle w:val="Prrafodelista"/>
        <w:spacing w:line="360" w:lineRule="auto"/>
        <w:ind w:left="360"/>
        <w:jc w:val="both"/>
        <w:rPr>
          <w:rFonts w:ascii="Museo Sans 300" w:hAnsi="Museo Sans 300"/>
        </w:rPr>
      </w:pPr>
    </w:p>
    <w:p w14:paraId="21A31D0B" w14:textId="77777777" w:rsidR="001B7083" w:rsidRDefault="001B7083" w:rsidP="00E71DE4">
      <w:pPr>
        <w:pStyle w:val="Prrafodelista"/>
        <w:spacing w:line="360" w:lineRule="auto"/>
        <w:ind w:left="360"/>
        <w:jc w:val="both"/>
        <w:rPr>
          <w:rFonts w:ascii="Museo Sans 300" w:hAnsi="Museo Sans 300"/>
        </w:rPr>
      </w:pPr>
    </w:p>
    <w:p w14:paraId="099DEB8B" w14:textId="77777777" w:rsidR="001B7083" w:rsidRDefault="001B7083" w:rsidP="00E71DE4">
      <w:pPr>
        <w:pStyle w:val="Prrafodelista"/>
        <w:spacing w:line="360" w:lineRule="auto"/>
        <w:ind w:left="360"/>
        <w:jc w:val="both"/>
        <w:rPr>
          <w:rFonts w:ascii="Museo Sans 300" w:hAnsi="Museo Sans 300"/>
        </w:rPr>
      </w:pPr>
    </w:p>
    <w:p w14:paraId="57ABFADC" w14:textId="5F506E53" w:rsidR="00E71DE4" w:rsidRPr="00E757D7" w:rsidRDefault="00E71DE4" w:rsidP="00E757D7">
      <w:pPr>
        <w:pStyle w:val="Prrafodelista"/>
        <w:numPr>
          <w:ilvl w:val="0"/>
          <w:numId w:val="28"/>
        </w:numPr>
        <w:spacing w:after="0" w:line="240" w:lineRule="auto"/>
        <w:ind w:left="1134" w:hanging="708"/>
        <w:contextualSpacing w:val="0"/>
        <w:jc w:val="both"/>
        <w:rPr>
          <w:rFonts w:ascii="Museo Sans 300" w:hAnsi="Museo Sans 300"/>
          <w:sz w:val="24"/>
          <w:szCs w:val="24"/>
        </w:rPr>
      </w:pPr>
      <w:r w:rsidRPr="00E757D7">
        <w:rPr>
          <w:rFonts w:ascii="Museo Sans 300" w:hAnsi="Museo Sans 300"/>
          <w:sz w:val="24"/>
          <w:szCs w:val="24"/>
        </w:rPr>
        <w:t xml:space="preserve">De acuerdo a declaraciones simples contenidas en las Solicitudes de Adjudicación de Inmuebles de fechas: 2 de septiembre de 2020, 25 de enero, 31 de mayo, 7 de junio y 6 de septiembre de 2021, los adjudicatarios manifiestan que ni ellos ni los integrantes de su grupo familiar son empleados del ISTA; </w:t>
      </w:r>
      <w:r w:rsidRPr="00E757D7">
        <w:rPr>
          <w:rFonts w:ascii="Museo Sans 300" w:hAnsi="Museo Sans 300"/>
          <w:color w:val="000000" w:themeColor="text1"/>
          <w:sz w:val="24"/>
          <w:szCs w:val="24"/>
        </w:rPr>
        <w:t xml:space="preserve">situación verificada </w:t>
      </w:r>
      <w:r w:rsidRPr="00E757D7">
        <w:rPr>
          <w:rFonts w:ascii="Museo Sans 300" w:hAnsi="Museo Sans 300"/>
          <w:sz w:val="24"/>
          <w:szCs w:val="24"/>
        </w:rPr>
        <w:t xml:space="preserve">en el Sistema de Consulta de Solicitantes para Adjudicaciones que contiene </w:t>
      </w:r>
      <w:r w:rsidRPr="00E757D7">
        <w:rPr>
          <w:rFonts w:ascii="Museo Sans 300" w:hAnsi="Museo Sans 300"/>
          <w:color w:val="000000" w:themeColor="text1"/>
          <w:sz w:val="24"/>
          <w:szCs w:val="24"/>
        </w:rPr>
        <w:t>en la Base de Datos de Empleados de este Instituto.</w:t>
      </w:r>
    </w:p>
    <w:p w14:paraId="7BC3A2B5" w14:textId="77777777" w:rsidR="00E71DE4" w:rsidRPr="00E757D7" w:rsidRDefault="00E71DE4" w:rsidP="00E757D7">
      <w:pPr>
        <w:jc w:val="both"/>
        <w:rPr>
          <w:rFonts w:ascii="Museo Sans 300" w:hAnsi="Museo Sans 300"/>
          <w:lang w:val="es-ES"/>
        </w:rPr>
      </w:pPr>
    </w:p>
    <w:p w14:paraId="1B460353" w14:textId="3A93E635" w:rsidR="00E71DE4" w:rsidRPr="00E757D7" w:rsidRDefault="00E71DE4" w:rsidP="00E757D7">
      <w:pPr>
        <w:jc w:val="both"/>
        <w:rPr>
          <w:rFonts w:ascii="Museo Sans 300" w:hAnsi="Museo Sans 300"/>
        </w:rPr>
      </w:pPr>
      <w:r w:rsidRPr="00E757D7">
        <w:rPr>
          <w:rFonts w:ascii="Museo Sans 300" w:hAnsi="Museo Sans 300"/>
        </w:rPr>
        <w:t xml:space="preserve">Tomando en cuenta lo expuesto y habiendo tenido a la vista: Cuadro de Causales, Listado de Valores y Extensiones, reportes de valúos por solares, Solicitudes de Adjudicación de Inmuebles, actas de posesión material, copias de Documentos </w:t>
      </w:r>
      <w:r w:rsidRPr="00E757D7">
        <w:rPr>
          <w:rFonts w:ascii="Museo Sans 300" w:hAnsi="Museo Sans 300"/>
        </w:rPr>
        <w:lastRenderedPageBreak/>
        <w:t xml:space="preserve">Únicos de Identidad y Tarjetas de Identificación Tributaria, Certificaciones de Partidas de Nacimiento y de Defunción, Solicitudes de Exclusión e Inclusión de beneficiarios, Acta de Aceptación de Corrección de Nomenclatura y Reducción de Área de Inmueble, Actas de Reconocimiento de Pago por Área que Excede a la Adjudicada, Poder General Administrativo con Clausula Especial y Poder Especial, constancias de cancelación de créditos, calcas de plano antiguo y aprobado, Razón y Constancia de Inscripción de Desmembración en cabeza de su Dueño a favor del ISTA reportes de búsqueda de solicitantes para adjudicaciones generados por el </w:t>
      </w:r>
      <w:r w:rsidRPr="00E757D7">
        <w:rPr>
          <w:rFonts w:ascii="Museo Sans 300" w:hAnsi="Museo Sans 300"/>
          <w:color w:val="000000" w:themeColor="text1"/>
          <w:lang w:val="es-ES" w:eastAsia="es-ES"/>
        </w:rPr>
        <w:t>Centro Estratégico de Transformación e Innovación Agropecuaria CETIA III, Sección de Transferencia de Tierras</w:t>
      </w:r>
      <w:r w:rsidRPr="00E757D7">
        <w:rPr>
          <w:rFonts w:ascii="Museo Sans 300" w:hAnsi="Museo Sans 300"/>
        </w:rPr>
        <w:t xml:space="preserve">, y por </w:t>
      </w:r>
      <w:r w:rsidR="001B7083" w:rsidRPr="00E757D7">
        <w:rPr>
          <w:rFonts w:ascii="Museo Sans 300" w:hAnsi="Museo Sans 300"/>
        </w:rPr>
        <w:t xml:space="preserve">el </w:t>
      </w:r>
      <w:r w:rsidRPr="00E757D7">
        <w:rPr>
          <w:rFonts w:ascii="Museo Sans 300" w:hAnsi="Museo Sans 300"/>
        </w:rPr>
        <w:t>Departamento</w:t>
      </w:r>
      <w:r w:rsidR="001B7083" w:rsidRPr="00E757D7">
        <w:rPr>
          <w:rFonts w:ascii="Museo Sans 300" w:hAnsi="Museo Sans 300"/>
        </w:rPr>
        <w:t xml:space="preserve"> de Asignación Individual y Avalúos</w:t>
      </w:r>
      <w:r w:rsidRPr="00E757D7">
        <w:rPr>
          <w:rFonts w:ascii="Museo Sans 300" w:hAnsi="Museo Sans 300"/>
        </w:rPr>
        <w:t>, reporte de inmuebles pendientes de escriturar; es procedente resolver favorablemente a lo solicitado.</w:t>
      </w:r>
    </w:p>
    <w:p w14:paraId="67FA4D82" w14:textId="77777777" w:rsidR="00E71DE4" w:rsidRPr="00E757D7" w:rsidRDefault="00E71DE4" w:rsidP="00E757D7">
      <w:pPr>
        <w:jc w:val="both"/>
        <w:rPr>
          <w:rFonts w:ascii="Museo Sans 300" w:hAnsi="Museo Sans 300"/>
          <w:lang w:val="es-ES" w:eastAsia="es-ES"/>
        </w:rPr>
      </w:pPr>
    </w:p>
    <w:p w14:paraId="087C6393" w14:textId="3DBC675C" w:rsidR="00E71DE4" w:rsidRDefault="001B7083" w:rsidP="00E757D7">
      <w:pPr>
        <w:contextualSpacing/>
        <w:jc w:val="both"/>
        <w:rPr>
          <w:rFonts w:ascii="Museo Sans 300" w:hAnsi="Museo Sans 300"/>
          <w:lang w:val="es-ES" w:eastAsia="es-ES"/>
        </w:rPr>
      </w:pPr>
      <w:r w:rsidRPr="00E757D7">
        <w:rPr>
          <w:rFonts w:ascii="Museo Sans 300" w:hAnsi="Museo Sans 300"/>
          <w:lang w:val="es-ES" w:eastAsia="es-ES"/>
        </w:rPr>
        <w:t>Estando conforme a Derecho la documentación correspondiente, el Departamento de Asignación Individual y Avalúos con la aprobación de la Gerencia de Desarrollo Rural, recomienda</w:t>
      </w:r>
      <w:r w:rsidR="00E71DE4" w:rsidRPr="00E757D7">
        <w:rPr>
          <w:rFonts w:ascii="Museo Sans 300" w:hAnsi="Museo Sans 300"/>
          <w:lang w:val="es-ES" w:eastAsia="es-ES"/>
        </w:rPr>
        <w:t xml:space="preserve"> </w:t>
      </w:r>
      <w:r w:rsidR="005564AF" w:rsidRPr="00E757D7">
        <w:rPr>
          <w:rFonts w:ascii="Museo Sans 300" w:hAnsi="Museo Sans 300"/>
          <w:lang w:val="es-ES" w:eastAsia="es-ES"/>
        </w:rPr>
        <w:t xml:space="preserve">aprobar lo solicitado, por lo que la Junta Directiva en uso de sus facultades y de </w:t>
      </w:r>
      <w:r w:rsidR="00E71DE4" w:rsidRPr="00E757D7">
        <w:rPr>
          <w:rFonts w:ascii="Museo Sans 300" w:hAnsi="Museo Sans 300"/>
          <w:lang w:val="es-ES" w:eastAsia="es-ES"/>
        </w:rPr>
        <w:t xml:space="preserve">conformidad al Artículo 18 letras “g” y “h” de la Ley de Creación del Instituto Salvadoreño de Transformación Agraria, </w:t>
      </w:r>
      <w:r w:rsidR="005564AF" w:rsidRPr="00E757D7">
        <w:rPr>
          <w:rFonts w:ascii="Museo Sans 300" w:hAnsi="Museo Sans 300"/>
          <w:b/>
          <w:u w:val="single"/>
          <w:lang w:val="es-ES" w:eastAsia="es-ES"/>
        </w:rPr>
        <w:t>ACUERDA</w:t>
      </w:r>
      <w:r w:rsidR="00E71DE4" w:rsidRPr="00E757D7">
        <w:rPr>
          <w:rFonts w:ascii="Museo Sans 300" w:hAnsi="Museo Sans 300"/>
          <w:b/>
          <w:u w:val="single"/>
          <w:lang w:val="es-ES" w:eastAsia="es-ES"/>
        </w:rPr>
        <w:t>: PRIMERO:</w:t>
      </w:r>
      <w:r w:rsidR="00E71DE4" w:rsidRPr="00E757D7">
        <w:rPr>
          <w:rFonts w:ascii="Museo Sans 300" w:hAnsi="Museo Sans 300"/>
          <w:b/>
          <w:lang w:val="es-ES" w:eastAsia="es-ES"/>
        </w:rPr>
        <w:t xml:space="preserve"> Modificar los </w:t>
      </w:r>
      <w:r w:rsidR="005564AF" w:rsidRPr="00E757D7">
        <w:rPr>
          <w:rFonts w:ascii="Museo Sans 300" w:hAnsi="Museo Sans 300"/>
          <w:b/>
          <w:lang w:val="es-ES" w:eastAsia="es-ES"/>
        </w:rPr>
        <w:t xml:space="preserve">siguientes </w:t>
      </w:r>
      <w:r w:rsidR="00E71DE4" w:rsidRPr="00E757D7">
        <w:rPr>
          <w:rFonts w:ascii="Museo Sans 300" w:hAnsi="Museo Sans 300"/>
          <w:b/>
          <w:lang w:val="es-ES" w:eastAsia="es-ES"/>
        </w:rPr>
        <w:t>Puntos</w:t>
      </w:r>
      <w:r w:rsidR="005564AF" w:rsidRPr="00E757D7">
        <w:rPr>
          <w:rFonts w:ascii="Museo Sans 300" w:hAnsi="Museo Sans 300"/>
          <w:b/>
          <w:lang w:val="es-ES" w:eastAsia="es-ES"/>
        </w:rPr>
        <w:t xml:space="preserve"> de Acta</w:t>
      </w:r>
      <w:r w:rsidR="00E71DE4" w:rsidRPr="00E757D7">
        <w:rPr>
          <w:rFonts w:ascii="Museo Sans 300" w:hAnsi="Museo Sans 300"/>
          <w:b/>
          <w:lang w:val="es-ES" w:eastAsia="es-ES"/>
        </w:rPr>
        <w:t>: IX de Sesión Ordinaria 32-97, de fecha 11 de septiembre de</w:t>
      </w:r>
      <w:r w:rsidR="005564AF" w:rsidRPr="00E757D7">
        <w:rPr>
          <w:rFonts w:ascii="Museo Sans 300" w:hAnsi="Museo Sans 300"/>
          <w:b/>
          <w:lang w:val="es-ES" w:eastAsia="es-ES"/>
        </w:rPr>
        <w:t xml:space="preserve"> </w:t>
      </w:r>
      <w:r w:rsidR="00E71DE4" w:rsidRPr="00E757D7">
        <w:rPr>
          <w:rFonts w:ascii="Museo Sans 300" w:hAnsi="Museo Sans 300"/>
          <w:b/>
          <w:lang w:val="es-ES" w:eastAsia="es-ES"/>
        </w:rPr>
        <w:t xml:space="preserve">1997, </w:t>
      </w:r>
      <w:r w:rsidR="00E71DE4" w:rsidRPr="00E757D7">
        <w:rPr>
          <w:rFonts w:ascii="Museo Sans 300" w:hAnsi="Museo Sans 300"/>
          <w:lang w:val="es-ES" w:eastAsia="es-ES"/>
        </w:rPr>
        <w:t>en el cual se aprobó la adjudicación, entre otros, de</w:t>
      </w:r>
      <w:r w:rsidR="005564AF" w:rsidRPr="00E757D7">
        <w:rPr>
          <w:rFonts w:ascii="Museo Sans 300" w:hAnsi="Museo Sans 300"/>
          <w:lang w:val="es-ES" w:eastAsia="es-ES"/>
        </w:rPr>
        <w:t xml:space="preserve"> </w:t>
      </w:r>
      <w:r w:rsidR="00E71DE4" w:rsidRPr="00E757D7">
        <w:rPr>
          <w:rFonts w:ascii="Museo Sans 300" w:hAnsi="Museo Sans 300"/>
          <w:lang w:val="es-ES" w:eastAsia="es-ES"/>
        </w:rPr>
        <w:t>l</w:t>
      </w:r>
      <w:r w:rsidR="005564AF" w:rsidRPr="00E757D7">
        <w:rPr>
          <w:rFonts w:ascii="Museo Sans 300" w:hAnsi="Museo Sans 300"/>
          <w:lang w:val="es-ES" w:eastAsia="es-ES"/>
        </w:rPr>
        <w:t>os siguientes</w:t>
      </w:r>
      <w:r w:rsidR="00E71DE4" w:rsidRPr="00E757D7">
        <w:rPr>
          <w:rFonts w:ascii="Museo Sans 300" w:hAnsi="Museo Sans 300"/>
          <w:lang w:val="es-ES" w:eastAsia="es-ES"/>
        </w:rPr>
        <w:t xml:space="preserve"> inmueble</w:t>
      </w:r>
      <w:r w:rsidR="005564AF" w:rsidRPr="00E757D7">
        <w:rPr>
          <w:rFonts w:ascii="Museo Sans 300" w:hAnsi="Museo Sans 300"/>
          <w:lang w:val="es-ES" w:eastAsia="es-ES"/>
        </w:rPr>
        <w:t>s</w:t>
      </w:r>
      <w:r w:rsidR="00E71DE4" w:rsidRPr="00E757D7">
        <w:rPr>
          <w:rFonts w:ascii="Museo Sans 300" w:hAnsi="Museo Sans 300"/>
          <w:lang w:val="es-ES" w:eastAsia="es-ES"/>
        </w:rPr>
        <w:t xml:space="preserve">: </w:t>
      </w:r>
      <w:r w:rsidR="00E71DE4" w:rsidRPr="00E757D7">
        <w:rPr>
          <w:rFonts w:ascii="Museo Sans 300" w:hAnsi="Museo Sans 300"/>
          <w:b/>
          <w:lang w:val="es-ES" w:eastAsia="es-ES"/>
        </w:rPr>
        <w:t>Solar</w:t>
      </w:r>
      <w:r w:rsidR="00E71DE4" w:rsidRPr="00E757D7">
        <w:rPr>
          <w:rFonts w:ascii="Museo Sans 300" w:hAnsi="Museo Sans 300"/>
          <w:lang w:val="es-ES" w:eastAsia="es-ES"/>
        </w:rPr>
        <w:t xml:space="preserve"> </w:t>
      </w:r>
      <w:r w:rsidR="000D6A23">
        <w:rPr>
          <w:rFonts w:ascii="Museo Sans 300" w:hAnsi="Museo Sans 300"/>
          <w:b/>
          <w:lang w:val="es-ES" w:eastAsia="es-ES"/>
        </w:rPr>
        <w:t>--</w:t>
      </w:r>
      <w:r w:rsidR="00E71DE4" w:rsidRPr="00E757D7">
        <w:rPr>
          <w:rFonts w:ascii="Museo Sans 300" w:hAnsi="Museo Sans 300"/>
          <w:b/>
          <w:lang w:val="es-ES" w:eastAsia="es-ES"/>
        </w:rPr>
        <w:t xml:space="preserve">, Polígono </w:t>
      </w:r>
      <w:r w:rsidR="000D6A23">
        <w:rPr>
          <w:rFonts w:ascii="Museo Sans 300" w:hAnsi="Museo Sans 300"/>
          <w:b/>
          <w:lang w:val="es-ES" w:eastAsia="es-ES"/>
        </w:rPr>
        <w:t>--</w:t>
      </w:r>
      <w:r w:rsidR="00E71DE4" w:rsidRPr="00E757D7">
        <w:rPr>
          <w:rFonts w:ascii="Museo Sans 300" w:hAnsi="Museo Sans 300"/>
          <w:lang w:val="es-ES" w:eastAsia="es-ES"/>
        </w:rPr>
        <w:t>, en lo</w:t>
      </w:r>
      <w:r w:rsidR="005564AF" w:rsidRPr="00E757D7">
        <w:rPr>
          <w:rFonts w:ascii="Museo Sans 300" w:hAnsi="Museo Sans 300"/>
          <w:lang w:val="es-ES" w:eastAsia="es-ES"/>
        </w:rPr>
        <w:t>s términos</w:t>
      </w:r>
      <w:r w:rsidR="00E71DE4" w:rsidRPr="00E757D7">
        <w:rPr>
          <w:rFonts w:ascii="Museo Sans 300" w:hAnsi="Museo Sans 300"/>
          <w:lang w:val="es-ES" w:eastAsia="es-ES"/>
        </w:rPr>
        <w:t xml:space="preserve">: </w:t>
      </w:r>
      <w:r w:rsidR="00E71DE4" w:rsidRPr="00E757D7">
        <w:rPr>
          <w:rFonts w:ascii="Museo Sans 300" w:hAnsi="Museo Sans 300"/>
          <w:b/>
          <w:lang w:val="es-ES" w:eastAsia="es-ES"/>
        </w:rPr>
        <w:t>a)</w:t>
      </w:r>
      <w:r w:rsidR="00E71DE4" w:rsidRPr="00E757D7">
        <w:rPr>
          <w:rFonts w:ascii="Museo Sans 300" w:hAnsi="Museo Sans 300"/>
          <w:lang w:val="es-ES" w:eastAsia="es-ES"/>
        </w:rPr>
        <w:t xml:space="preserve"> Corregir nomenclatura y área, del Solar </w:t>
      </w:r>
      <w:r w:rsidR="000D6A23">
        <w:rPr>
          <w:rFonts w:ascii="Museo Sans 300" w:hAnsi="Museo Sans 300"/>
          <w:lang w:val="es-ES" w:eastAsia="es-ES"/>
        </w:rPr>
        <w:t>--</w:t>
      </w:r>
      <w:r w:rsidR="00E71DE4" w:rsidRPr="00E757D7">
        <w:rPr>
          <w:rFonts w:ascii="Museo Sans 300" w:hAnsi="Museo Sans 300"/>
          <w:lang w:val="es-ES" w:eastAsia="es-ES"/>
        </w:rPr>
        <w:t xml:space="preserve">, Polígono </w:t>
      </w:r>
      <w:r w:rsidR="000D6A23">
        <w:rPr>
          <w:rFonts w:ascii="Museo Sans 300" w:hAnsi="Museo Sans 300"/>
          <w:lang w:val="es-ES" w:eastAsia="es-ES"/>
        </w:rPr>
        <w:t>--</w:t>
      </w:r>
      <w:r w:rsidR="00E71DE4" w:rsidRPr="00E757D7">
        <w:rPr>
          <w:rFonts w:ascii="Museo Sans 300" w:hAnsi="Museo Sans 300"/>
          <w:lang w:val="es-ES" w:eastAsia="es-ES"/>
        </w:rPr>
        <w:t xml:space="preserve">, con un área de 900.62 Mts.², siendo lo correcto </w:t>
      </w:r>
      <w:r w:rsidR="00E71DE4" w:rsidRPr="00E757D7">
        <w:rPr>
          <w:rFonts w:ascii="Museo Sans 300" w:hAnsi="Museo Sans 300"/>
          <w:b/>
          <w:lang w:val="es-ES" w:eastAsia="es-ES"/>
        </w:rPr>
        <w:t xml:space="preserve">SOLAR </w:t>
      </w:r>
      <w:r w:rsidR="000D6A23">
        <w:rPr>
          <w:rFonts w:ascii="Museo Sans 300" w:hAnsi="Museo Sans 300"/>
          <w:b/>
          <w:lang w:val="es-ES" w:eastAsia="es-ES"/>
        </w:rPr>
        <w:t>--</w:t>
      </w:r>
      <w:r w:rsidR="00E71DE4" w:rsidRPr="00E757D7">
        <w:rPr>
          <w:rFonts w:ascii="Museo Sans 300" w:hAnsi="Museo Sans 300"/>
          <w:b/>
          <w:lang w:val="es-ES" w:eastAsia="es-ES"/>
        </w:rPr>
        <w:t xml:space="preserve">, POLIGONO </w:t>
      </w:r>
      <w:r w:rsidR="000D6A23">
        <w:rPr>
          <w:rFonts w:ascii="Museo Sans 300" w:hAnsi="Museo Sans 300"/>
          <w:b/>
          <w:lang w:val="es-ES" w:eastAsia="es-ES"/>
        </w:rPr>
        <w:t>--</w:t>
      </w:r>
      <w:r w:rsidR="00E71DE4" w:rsidRPr="00E757D7">
        <w:rPr>
          <w:rFonts w:ascii="Museo Sans 300" w:hAnsi="Museo Sans 300"/>
          <w:b/>
          <w:lang w:val="es-ES" w:eastAsia="es-ES"/>
        </w:rPr>
        <w:t>, SECTOR EL CASCO PORCION 1,</w:t>
      </w:r>
      <w:r w:rsidR="00E71DE4" w:rsidRPr="00E757D7">
        <w:rPr>
          <w:rFonts w:ascii="Museo Sans 300" w:hAnsi="Museo Sans 300"/>
          <w:lang w:val="es-ES" w:eastAsia="es-ES"/>
        </w:rPr>
        <w:t xml:space="preserve"> con un área de 894.31 Mts.², </w:t>
      </w:r>
      <w:r w:rsidR="00E71DE4" w:rsidRPr="00E757D7">
        <w:rPr>
          <w:rFonts w:ascii="Museo Sans 300" w:hAnsi="Museo Sans 300"/>
          <w:b/>
          <w:lang w:val="es-ES" w:eastAsia="es-ES"/>
        </w:rPr>
        <w:t>b)</w:t>
      </w:r>
      <w:r w:rsidR="00E71DE4" w:rsidRPr="00E757D7">
        <w:rPr>
          <w:rFonts w:ascii="Museo Sans 300" w:hAnsi="Museo Sans 300"/>
        </w:rPr>
        <w:t xml:space="preserve"> </w:t>
      </w:r>
      <w:r w:rsidR="00E71DE4" w:rsidRPr="00E757D7">
        <w:rPr>
          <w:rFonts w:ascii="Museo Sans 300" w:hAnsi="Museo Sans 300"/>
          <w:lang w:eastAsia="es-ES"/>
        </w:rPr>
        <w:t xml:space="preserve">Excluir al señor </w:t>
      </w:r>
      <w:r w:rsidR="005564AF" w:rsidRPr="00E757D7">
        <w:rPr>
          <w:rFonts w:ascii="Museo Sans 300" w:hAnsi="Museo Sans 300"/>
          <w:lang w:eastAsia="es-ES"/>
        </w:rPr>
        <w:t>ARÍSTIDES VÁSQUEZ ROSALES</w:t>
      </w:r>
      <w:r w:rsidR="00E71DE4" w:rsidRPr="00E757D7">
        <w:rPr>
          <w:rFonts w:ascii="Museo Sans 300" w:hAnsi="Museo Sans 300"/>
          <w:lang w:eastAsia="es-ES"/>
        </w:rPr>
        <w:t xml:space="preserve">, por fallecimiento, </w:t>
      </w:r>
      <w:r w:rsidR="00E71DE4" w:rsidRPr="00E757D7">
        <w:rPr>
          <w:rFonts w:ascii="Museo Sans 300" w:hAnsi="Museo Sans 300"/>
          <w:b/>
          <w:lang w:eastAsia="es-ES"/>
        </w:rPr>
        <w:t>c)</w:t>
      </w:r>
      <w:r w:rsidR="00E71DE4" w:rsidRPr="00E757D7">
        <w:rPr>
          <w:rFonts w:ascii="Museo Sans 300" w:hAnsi="Museo Sans 300"/>
          <w:lang w:eastAsia="es-ES"/>
        </w:rPr>
        <w:t xml:space="preserve"> Incluir al señor ELÍAS ARÍSTIDES VÁSQUEZ ESCOBAR, </w:t>
      </w:r>
      <w:r w:rsidR="005564AF" w:rsidRPr="00E757D7">
        <w:rPr>
          <w:rFonts w:ascii="Museo Sans 300" w:hAnsi="Museo Sans 300"/>
          <w:lang w:eastAsia="es-ES"/>
        </w:rPr>
        <w:t xml:space="preserve">conocido tributariamente como ELÍAS ARÍSTIDES VASQUEZ ESCOVAR, </w:t>
      </w:r>
      <w:r w:rsidR="00E71DE4" w:rsidRPr="00E757D7">
        <w:rPr>
          <w:rFonts w:ascii="Museo Sans 300" w:hAnsi="Museo Sans 300"/>
          <w:lang w:eastAsia="es-ES"/>
        </w:rPr>
        <w:t xml:space="preserve">de generales antes expresadas, y </w:t>
      </w:r>
      <w:r w:rsidR="00E71DE4" w:rsidRPr="00E757D7">
        <w:rPr>
          <w:rFonts w:ascii="Museo Sans 300" w:hAnsi="Museo Sans 300"/>
          <w:b/>
          <w:lang w:eastAsia="es-ES"/>
        </w:rPr>
        <w:t>d</w:t>
      </w:r>
      <w:r w:rsidR="00E71DE4" w:rsidRPr="00E757D7">
        <w:rPr>
          <w:rFonts w:ascii="Museo Sans 300" w:hAnsi="Museo Sans 300"/>
          <w:lang w:eastAsia="es-ES"/>
        </w:rPr>
        <w:t xml:space="preserve">) Corregir el nombre de la señora </w:t>
      </w:r>
      <w:r w:rsidR="00785073" w:rsidRPr="00E757D7">
        <w:rPr>
          <w:rFonts w:ascii="Museo Sans 300" w:hAnsi="Museo Sans 300"/>
          <w:lang w:eastAsia="es-ES"/>
        </w:rPr>
        <w:t>ANA ELIZABETH ESCOBAR RIVAS</w:t>
      </w:r>
      <w:r w:rsidR="00E71DE4" w:rsidRPr="00E757D7">
        <w:rPr>
          <w:rFonts w:ascii="Museo Sans 300" w:hAnsi="Museo Sans 300"/>
          <w:lang w:eastAsia="es-ES"/>
        </w:rPr>
        <w:t xml:space="preserve">, siendo lo correcto según Documento Único de Identidad </w:t>
      </w:r>
      <w:r w:rsidR="00785073" w:rsidRPr="00E757D7">
        <w:rPr>
          <w:rFonts w:ascii="Museo Sans 300" w:hAnsi="Museo Sans 300"/>
          <w:b/>
          <w:lang w:eastAsia="es-ES"/>
        </w:rPr>
        <w:t>ANA ELIZABETH ESCOBAR DE VÁ</w:t>
      </w:r>
      <w:r w:rsidR="00E71DE4" w:rsidRPr="00E757D7">
        <w:rPr>
          <w:rFonts w:ascii="Museo Sans 300" w:hAnsi="Museo Sans 300"/>
          <w:b/>
          <w:lang w:eastAsia="es-ES"/>
        </w:rPr>
        <w:t>SQUEZ</w:t>
      </w:r>
      <w:r w:rsidR="00E71DE4" w:rsidRPr="00E757D7">
        <w:rPr>
          <w:rFonts w:ascii="Museo Sans 300" w:hAnsi="Museo Sans 300"/>
          <w:lang w:eastAsia="es-ES"/>
        </w:rPr>
        <w:t xml:space="preserve">; </w:t>
      </w:r>
      <w:r w:rsidR="00E71DE4" w:rsidRPr="00E757D7">
        <w:rPr>
          <w:rFonts w:ascii="Museo Sans 300" w:hAnsi="Museo Sans 300"/>
          <w:b/>
          <w:lang w:val="es-ES" w:eastAsia="es-ES"/>
        </w:rPr>
        <w:t xml:space="preserve">Solar </w:t>
      </w:r>
      <w:r w:rsidR="00D85247">
        <w:rPr>
          <w:rFonts w:ascii="Museo Sans 300" w:hAnsi="Museo Sans 300"/>
          <w:b/>
          <w:lang w:val="es-ES" w:eastAsia="es-ES"/>
        </w:rPr>
        <w:t>--</w:t>
      </w:r>
      <w:r w:rsidR="00E71DE4" w:rsidRPr="00E757D7">
        <w:rPr>
          <w:rFonts w:ascii="Museo Sans 300" w:hAnsi="Museo Sans 300"/>
          <w:b/>
          <w:lang w:val="es-ES" w:eastAsia="es-ES"/>
        </w:rPr>
        <w:t xml:space="preserve">, Polígono </w:t>
      </w:r>
      <w:r w:rsidR="00D85247">
        <w:rPr>
          <w:rFonts w:ascii="Museo Sans 300" w:hAnsi="Museo Sans 300"/>
          <w:b/>
          <w:lang w:val="es-ES" w:eastAsia="es-ES"/>
        </w:rPr>
        <w:t>--</w:t>
      </w:r>
      <w:r w:rsidR="00E71DE4" w:rsidRPr="00E757D7">
        <w:rPr>
          <w:rFonts w:ascii="Museo Sans 300" w:hAnsi="Museo Sans 300"/>
          <w:b/>
          <w:lang w:val="es-ES" w:eastAsia="es-ES"/>
        </w:rPr>
        <w:t>,</w:t>
      </w:r>
      <w:r w:rsidR="00E71DE4" w:rsidRPr="00E757D7">
        <w:rPr>
          <w:rFonts w:ascii="Museo Sans 300" w:hAnsi="Museo Sans 300"/>
          <w:lang w:val="es-ES" w:eastAsia="es-ES"/>
        </w:rPr>
        <w:t xml:space="preserve"> en lo</w:t>
      </w:r>
      <w:r w:rsidR="00785073" w:rsidRPr="00E757D7">
        <w:rPr>
          <w:rFonts w:ascii="Museo Sans 300" w:hAnsi="Museo Sans 300"/>
          <w:lang w:val="es-ES" w:eastAsia="es-ES"/>
        </w:rPr>
        <w:t>s términos siguientes</w:t>
      </w:r>
      <w:r w:rsidR="00E71DE4" w:rsidRPr="00E757D7">
        <w:rPr>
          <w:rFonts w:ascii="Museo Sans 300" w:hAnsi="Museo Sans 300"/>
          <w:lang w:val="es-ES" w:eastAsia="es-ES"/>
        </w:rPr>
        <w:t xml:space="preserve">: </w:t>
      </w:r>
      <w:r w:rsidR="00E71DE4" w:rsidRPr="00E757D7">
        <w:rPr>
          <w:rFonts w:ascii="Museo Sans 300" w:hAnsi="Museo Sans 300"/>
          <w:b/>
          <w:lang w:val="es-ES" w:eastAsia="es-ES"/>
        </w:rPr>
        <w:t>a)</w:t>
      </w:r>
      <w:r w:rsidR="00E71DE4" w:rsidRPr="00E757D7">
        <w:rPr>
          <w:rFonts w:ascii="Museo Sans 300" w:hAnsi="Museo Sans 300"/>
          <w:lang w:val="es-ES" w:eastAsia="es-ES"/>
        </w:rPr>
        <w:t xml:space="preserve"> Corregir nomenclatura, área y precio, del Solar </w:t>
      </w:r>
      <w:r w:rsidR="00D85247">
        <w:rPr>
          <w:rFonts w:ascii="Museo Sans 300" w:hAnsi="Museo Sans 300"/>
          <w:lang w:val="es-ES" w:eastAsia="es-ES"/>
        </w:rPr>
        <w:t>--</w:t>
      </w:r>
      <w:r w:rsidR="00E71DE4" w:rsidRPr="00E757D7">
        <w:rPr>
          <w:rFonts w:ascii="Museo Sans 300" w:hAnsi="Museo Sans 300"/>
          <w:lang w:val="es-ES" w:eastAsia="es-ES"/>
        </w:rPr>
        <w:t xml:space="preserve">, Polígono </w:t>
      </w:r>
      <w:r w:rsidR="00D85247">
        <w:rPr>
          <w:rFonts w:ascii="Museo Sans 300" w:hAnsi="Museo Sans 300"/>
          <w:lang w:val="es-ES" w:eastAsia="es-ES"/>
        </w:rPr>
        <w:t>--</w:t>
      </w:r>
      <w:r w:rsidR="00E71DE4" w:rsidRPr="00E757D7">
        <w:rPr>
          <w:rFonts w:ascii="Museo Sans 300" w:hAnsi="Museo Sans 300"/>
          <w:lang w:val="es-ES" w:eastAsia="es-ES"/>
        </w:rPr>
        <w:t xml:space="preserve">, con un área de 1,054.03 Mts.², y un precio de $ 134.92, siendo lo correcto </w:t>
      </w:r>
      <w:r w:rsidR="00E71DE4" w:rsidRPr="00E757D7">
        <w:rPr>
          <w:rFonts w:ascii="Museo Sans 300" w:hAnsi="Museo Sans 300"/>
          <w:b/>
          <w:lang w:val="es-ES" w:eastAsia="es-ES"/>
        </w:rPr>
        <w:t xml:space="preserve">SOLAR </w:t>
      </w:r>
      <w:r w:rsidR="00D85247">
        <w:rPr>
          <w:rFonts w:ascii="Museo Sans 300" w:hAnsi="Museo Sans 300"/>
          <w:b/>
          <w:lang w:val="es-ES" w:eastAsia="es-ES"/>
        </w:rPr>
        <w:t>--</w:t>
      </w:r>
      <w:r w:rsidR="00E71DE4" w:rsidRPr="00E757D7">
        <w:rPr>
          <w:rFonts w:ascii="Museo Sans 300" w:hAnsi="Museo Sans 300"/>
          <w:b/>
          <w:lang w:val="es-ES" w:eastAsia="es-ES"/>
        </w:rPr>
        <w:t xml:space="preserve">, POLÍGONO </w:t>
      </w:r>
      <w:r w:rsidR="00D85247">
        <w:rPr>
          <w:rFonts w:ascii="Museo Sans 300" w:hAnsi="Museo Sans 300"/>
          <w:b/>
          <w:lang w:val="es-ES" w:eastAsia="es-ES"/>
        </w:rPr>
        <w:t>--</w:t>
      </w:r>
      <w:r w:rsidR="00E71DE4" w:rsidRPr="00E757D7">
        <w:rPr>
          <w:rFonts w:ascii="Museo Sans 300" w:hAnsi="Museo Sans 300"/>
          <w:b/>
          <w:lang w:val="es-ES" w:eastAsia="es-ES"/>
        </w:rPr>
        <w:t xml:space="preserve">, SECTOR EL CASCO PORCION 7, </w:t>
      </w:r>
      <w:r w:rsidR="00E71DE4" w:rsidRPr="00E757D7">
        <w:rPr>
          <w:rFonts w:ascii="Museo Sans 300" w:hAnsi="Museo Sans 300"/>
          <w:lang w:val="es-ES" w:eastAsia="es-ES"/>
        </w:rPr>
        <w:t>con un área de 1,083.67 Mts.² y un precio de $138.71; existiendo un</w:t>
      </w:r>
      <w:r w:rsidR="00785073" w:rsidRPr="00E757D7">
        <w:rPr>
          <w:rFonts w:ascii="Museo Sans 300" w:hAnsi="Museo Sans 300"/>
          <w:lang w:val="es-ES" w:eastAsia="es-ES"/>
        </w:rPr>
        <w:t xml:space="preserve"> aumento de área de 29.64 Mts.²</w:t>
      </w:r>
      <w:r w:rsidR="00E71DE4" w:rsidRPr="00E757D7">
        <w:rPr>
          <w:rFonts w:ascii="Museo Sans 300" w:hAnsi="Museo Sans 300"/>
          <w:lang w:val="es-ES" w:eastAsia="es-ES"/>
        </w:rPr>
        <w:t>;</w:t>
      </w:r>
      <w:r w:rsidR="00785073" w:rsidRPr="00E757D7">
        <w:rPr>
          <w:rFonts w:ascii="Museo Sans 300" w:hAnsi="Museo Sans 300"/>
          <w:lang w:val="es-ES" w:eastAsia="es-ES"/>
        </w:rPr>
        <w:t xml:space="preserve"> </w:t>
      </w:r>
      <w:r w:rsidR="00E71DE4" w:rsidRPr="00E757D7">
        <w:rPr>
          <w:rFonts w:ascii="Museo Sans 300" w:hAnsi="Museo Sans 300"/>
          <w:lang w:val="es-ES" w:eastAsia="es-ES"/>
        </w:rPr>
        <w:t xml:space="preserve"> </w:t>
      </w:r>
      <w:r w:rsidR="00E71DE4" w:rsidRPr="00E757D7">
        <w:rPr>
          <w:rFonts w:ascii="Museo Sans 300" w:hAnsi="Museo Sans 300"/>
          <w:b/>
          <w:lang w:val="es-ES" w:eastAsia="es-ES"/>
        </w:rPr>
        <w:t>b)</w:t>
      </w:r>
      <w:r w:rsidR="00E71DE4" w:rsidRPr="00E757D7">
        <w:rPr>
          <w:rFonts w:ascii="Museo Sans 300" w:hAnsi="Museo Sans 300"/>
          <w:lang w:val="es-ES" w:eastAsia="es-ES"/>
        </w:rPr>
        <w:t xml:space="preserve"> Incluir al menor </w:t>
      </w:r>
      <w:r w:rsidR="00D85247">
        <w:rPr>
          <w:rFonts w:ascii="Museo Sans 300" w:hAnsi="Museo Sans 300"/>
          <w:lang w:val="es-ES" w:eastAsia="es-ES"/>
        </w:rPr>
        <w:t>---</w:t>
      </w:r>
      <w:r w:rsidR="00E71DE4" w:rsidRPr="00E757D7">
        <w:rPr>
          <w:rFonts w:ascii="Museo Sans 300" w:hAnsi="Museo Sans 300"/>
          <w:lang w:val="es-ES" w:eastAsia="es-ES"/>
        </w:rPr>
        <w:t xml:space="preserve">; y </w:t>
      </w:r>
      <w:r w:rsidR="00E71DE4" w:rsidRPr="00E757D7">
        <w:rPr>
          <w:rFonts w:ascii="Museo Sans 300" w:hAnsi="Museo Sans 300"/>
          <w:b/>
          <w:lang w:val="es-ES" w:eastAsia="es-ES"/>
        </w:rPr>
        <w:t>c)</w:t>
      </w:r>
      <w:r w:rsidR="00E71DE4" w:rsidRPr="00E757D7">
        <w:rPr>
          <w:rFonts w:ascii="Museo Sans 300" w:hAnsi="Museo Sans 300"/>
          <w:lang w:val="es-ES" w:eastAsia="es-ES"/>
        </w:rPr>
        <w:t xml:space="preserve"> Corregir el nombre de la señora </w:t>
      </w:r>
      <w:r w:rsidR="00785073" w:rsidRPr="00E757D7">
        <w:rPr>
          <w:rFonts w:ascii="Museo Sans 300" w:hAnsi="Museo Sans 300"/>
          <w:lang w:val="es-ES" w:eastAsia="es-ES"/>
        </w:rPr>
        <w:t>FLOR ADELIA BONILLA QUINTANILLA</w:t>
      </w:r>
      <w:r w:rsidR="00E71DE4" w:rsidRPr="00E757D7">
        <w:rPr>
          <w:rFonts w:ascii="Museo Sans 300" w:hAnsi="Museo Sans 300"/>
          <w:lang w:val="es-ES" w:eastAsia="es-ES"/>
        </w:rPr>
        <w:t xml:space="preserve">, siendo lo correcto según Documento Único de Identidad </w:t>
      </w:r>
      <w:r w:rsidR="00E71DE4" w:rsidRPr="00E757D7">
        <w:rPr>
          <w:rFonts w:ascii="Museo Sans 300" w:hAnsi="Museo Sans 300"/>
          <w:b/>
          <w:lang w:val="es-ES" w:eastAsia="es-ES"/>
        </w:rPr>
        <w:t>FLOR ADELIA BONILLA DE HERNANDEZ</w:t>
      </w:r>
      <w:r w:rsidR="00E71DE4" w:rsidRPr="00E757D7">
        <w:rPr>
          <w:rFonts w:ascii="Museo Sans 300" w:hAnsi="Museo Sans 300"/>
          <w:lang w:val="es-ES" w:eastAsia="es-ES"/>
        </w:rPr>
        <w:t>; y</w:t>
      </w:r>
      <w:r w:rsidR="00E71DE4" w:rsidRPr="00E757D7">
        <w:rPr>
          <w:rFonts w:ascii="Museo Sans 300" w:hAnsi="Museo Sans 300"/>
          <w:b/>
          <w:lang w:val="es-ES" w:eastAsia="es-ES"/>
        </w:rPr>
        <w:t xml:space="preserve"> Solar </w:t>
      </w:r>
      <w:r w:rsidR="00D85247">
        <w:rPr>
          <w:rFonts w:ascii="Museo Sans 300" w:hAnsi="Museo Sans 300"/>
          <w:b/>
          <w:lang w:val="es-ES" w:eastAsia="es-ES"/>
        </w:rPr>
        <w:t>--</w:t>
      </w:r>
      <w:r w:rsidR="00E71DE4" w:rsidRPr="00E757D7">
        <w:rPr>
          <w:rFonts w:ascii="Museo Sans 300" w:hAnsi="Museo Sans 300"/>
          <w:b/>
          <w:lang w:val="es-ES" w:eastAsia="es-ES"/>
        </w:rPr>
        <w:t xml:space="preserve">, Polígono </w:t>
      </w:r>
      <w:r w:rsidR="00D85247">
        <w:rPr>
          <w:rFonts w:ascii="Museo Sans 300" w:hAnsi="Museo Sans 300"/>
          <w:b/>
          <w:lang w:val="es-ES" w:eastAsia="es-ES"/>
        </w:rPr>
        <w:t>--</w:t>
      </w:r>
      <w:r w:rsidR="00E71DE4" w:rsidRPr="00E757D7">
        <w:rPr>
          <w:rFonts w:ascii="Museo Sans 300" w:hAnsi="Museo Sans 300"/>
          <w:lang w:val="es-ES" w:eastAsia="es-ES"/>
        </w:rPr>
        <w:t>, en lo</w:t>
      </w:r>
      <w:r w:rsidR="00785073" w:rsidRPr="00E757D7">
        <w:rPr>
          <w:rFonts w:ascii="Museo Sans 300" w:hAnsi="Museo Sans 300"/>
          <w:lang w:val="es-ES" w:eastAsia="es-ES"/>
        </w:rPr>
        <w:t>s siguientes términos</w:t>
      </w:r>
      <w:r w:rsidR="00E71DE4" w:rsidRPr="00E757D7">
        <w:rPr>
          <w:rFonts w:ascii="Museo Sans 300" w:hAnsi="Museo Sans 300"/>
          <w:lang w:val="es-ES" w:eastAsia="es-ES"/>
        </w:rPr>
        <w:t xml:space="preserve">: </w:t>
      </w:r>
      <w:r w:rsidR="00E71DE4" w:rsidRPr="00E757D7">
        <w:rPr>
          <w:rFonts w:ascii="Museo Sans 300" w:hAnsi="Museo Sans 300"/>
          <w:b/>
          <w:lang w:val="es-ES" w:eastAsia="es-ES"/>
        </w:rPr>
        <w:t>a)</w:t>
      </w:r>
      <w:r w:rsidR="00E71DE4" w:rsidRPr="00E757D7">
        <w:rPr>
          <w:rFonts w:ascii="Museo Sans 300" w:hAnsi="Museo Sans 300"/>
          <w:lang w:val="es-ES" w:eastAsia="es-ES"/>
        </w:rPr>
        <w:t xml:space="preserve"> Corregir  nomenclatura, área y precio, del Solar </w:t>
      </w:r>
      <w:r w:rsidR="00D85247">
        <w:rPr>
          <w:rFonts w:ascii="Museo Sans 300" w:hAnsi="Museo Sans 300"/>
          <w:lang w:val="es-ES" w:eastAsia="es-ES"/>
        </w:rPr>
        <w:t>--</w:t>
      </w:r>
      <w:r w:rsidR="00E71DE4" w:rsidRPr="00E757D7">
        <w:rPr>
          <w:rFonts w:ascii="Museo Sans 300" w:hAnsi="Museo Sans 300"/>
          <w:lang w:val="es-ES" w:eastAsia="es-ES"/>
        </w:rPr>
        <w:t xml:space="preserve">, Polígono </w:t>
      </w:r>
      <w:r w:rsidR="00D85247">
        <w:rPr>
          <w:rFonts w:ascii="Museo Sans 300" w:hAnsi="Museo Sans 300"/>
          <w:lang w:val="es-ES" w:eastAsia="es-ES"/>
        </w:rPr>
        <w:t>---</w:t>
      </w:r>
      <w:r w:rsidR="00E71DE4" w:rsidRPr="00E757D7">
        <w:rPr>
          <w:rFonts w:ascii="Museo Sans 300" w:hAnsi="Museo Sans 300"/>
          <w:lang w:val="es-ES" w:eastAsia="es-ES"/>
        </w:rPr>
        <w:t>, con un área de 977.05 Mts.², y un precio de $125.06, siendo lo correcto</w:t>
      </w:r>
      <w:r w:rsidR="00E71DE4" w:rsidRPr="00E757D7">
        <w:rPr>
          <w:rFonts w:ascii="Museo Sans 300" w:hAnsi="Museo Sans 300"/>
          <w:b/>
          <w:lang w:val="es-ES" w:eastAsia="es-ES"/>
        </w:rPr>
        <w:t xml:space="preserve"> SOLAR </w:t>
      </w:r>
      <w:r w:rsidR="00D85247">
        <w:rPr>
          <w:rFonts w:ascii="Museo Sans 300" w:hAnsi="Museo Sans 300"/>
          <w:b/>
          <w:lang w:val="es-ES" w:eastAsia="es-ES"/>
        </w:rPr>
        <w:t>---</w:t>
      </w:r>
      <w:r w:rsidR="00E71DE4" w:rsidRPr="00E757D7">
        <w:rPr>
          <w:rFonts w:ascii="Museo Sans 300" w:hAnsi="Museo Sans 300"/>
          <w:b/>
          <w:lang w:val="es-ES" w:eastAsia="es-ES"/>
        </w:rPr>
        <w:t xml:space="preserve">, POLIGONO </w:t>
      </w:r>
      <w:r w:rsidR="00D85247">
        <w:rPr>
          <w:rFonts w:ascii="Museo Sans 300" w:hAnsi="Museo Sans 300"/>
          <w:b/>
          <w:lang w:val="es-ES" w:eastAsia="es-ES"/>
        </w:rPr>
        <w:t>--</w:t>
      </w:r>
      <w:r w:rsidR="00E71DE4" w:rsidRPr="00E757D7">
        <w:rPr>
          <w:rFonts w:ascii="Museo Sans 300" w:hAnsi="Museo Sans 300"/>
          <w:b/>
          <w:lang w:val="es-ES" w:eastAsia="es-ES"/>
        </w:rPr>
        <w:t>, SECTOR EL CASCO PORCIÓN DOS,</w:t>
      </w:r>
      <w:r w:rsidR="00E71DE4" w:rsidRPr="00E757D7">
        <w:rPr>
          <w:rFonts w:ascii="Museo Sans 300" w:hAnsi="Museo Sans 300"/>
          <w:lang w:val="es-ES" w:eastAsia="es-ES"/>
        </w:rPr>
        <w:t xml:space="preserve"> con un área de 1,719.43 Mts.² y un precio de $220.08; existiendo un aumento de área de 742.38 Mts</w:t>
      </w:r>
      <w:r w:rsidR="00785073" w:rsidRPr="00E757D7">
        <w:rPr>
          <w:rFonts w:ascii="Museo Sans 300" w:hAnsi="Museo Sans 300"/>
          <w:lang w:val="es-ES" w:eastAsia="es-ES"/>
        </w:rPr>
        <w:t>.²</w:t>
      </w:r>
      <w:r w:rsidR="00E71DE4" w:rsidRPr="00E757D7">
        <w:rPr>
          <w:rFonts w:ascii="Museo Sans 300" w:hAnsi="Museo Sans 300"/>
          <w:lang w:val="es-ES" w:eastAsia="es-ES"/>
        </w:rPr>
        <w:t xml:space="preserve">; </w:t>
      </w:r>
      <w:r w:rsidR="00E71DE4" w:rsidRPr="00E757D7">
        <w:rPr>
          <w:rFonts w:ascii="Museo Sans 300" w:hAnsi="Museo Sans 300"/>
          <w:b/>
          <w:lang w:val="es-ES" w:eastAsia="es-ES"/>
        </w:rPr>
        <w:t>b)</w:t>
      </w:r>
      <w:r w:rsidR="00E71DE4" w:rsidRPr="00E757D7">
        <w:rPr>
          <w:rFonts w:ascii="Museo Sans 300" w:hAnsi="Museo Sans 300"/>
          <w:lang w:val="es-ES" w:eastAsia="es-ES"/>
        </w:rPr>
        <w:t xml:space="preserve"> Excluir a los señores: </w:t>
      </w:r>
      <w:r w:rsidR="00785073" w:rsidRPr="00E757D7">
        <w:rPr>
          <w:rFonts w:ascii="Museo Sans 300" w:hAnsi="Museo Sans 300"/>
          <w:lang w:val="es-ES" w:eastAsia="es-ES"/>
        </w:rPr>
        <w:t xml:space="preserve">JUAN REYES CRUZ </w:t>
      </w:r>
      <w:r w:rsidR="00E71DE4" w:rsidRPr="00E757D7">
        <w:rPr>
          <w:rFonts w:ascii="Museo Sans 300" w:hAnsi="Museo Sans 300"/>
          <w:lang w:val="es-ES" w:eastAsia="es-ES"/>
        </w:rPr>
        <w:t xml:space="preserve">y </w:t>
      </w:r>
      <w:r w:rsidR="00785073" w:rsidRPr="00E757D7">
        <w:rPr>
          <w:rFonts w:ascii="Museo Sans 300" w:hAnsi="Museo Sans 300"/>
          <w:lang w:val="es-ES" w:eastAsia="es-ES"/>
        </w:rPr>
        <w:t>GREGORIA MARINERO RAMOS</w:t>
      </w:r>
      <w:r w:rsidR="00E71DE4" w:rsidRPr="00E757D7">
        <w:rPr>
          <w:rFonts w:ascii="Museo Sans 300" w:hAnsi="Museo Sans 300"/>
          <w:lang w:val="es-ES" w:eastAsia="es-ES"/>
        </w:rPr>
        <w:t xml:space="preserve">, por fallecimiento; y </w:t>
      </w:r>
      <w:r w:rsidR="00E71DE4" w:rsidRPr="00E757D7">
        <w:rPr>
          <w:rFonts w:ascii="Museo Sans 300" w:hAnsi="Museo Sans 300"/>
          <w:b/>
          <w:lang w:val="es-ES" w:eastAsia="es-ES"/>
        </w:rPr>
        <w:t>c)</w:t>
      </w:r>
      <w:r w:rsidR="00E71DE4" w:rsidRPr="00E757D7">
        <w:rPr>
          <w:rFonts w:ascii="Museo Sans 300" w:hAnsi="Museo Sans 300"/>
          <w:lang w:val="es-ES" w:eastAsia="es-ES"/>
        </w:rPr>
        <w:t xml:space="preserve"> Incluir a la señora </w:t>
      </w:r>
      <w:r w:rsidR="00E71DE4" w:rsidRPr="00E757D7">
        <w:rPr>
          <w:rFonts w:ascii="Museo Sans 300" w:hAnsi="Museo Sans 300"/>
          <w:b/>
          <w:lang w:val="es-ES" w:eastAsia="es-ES"/>
        </w:rPr>
        <w:t>CLAUDIA ELISETH REYES MARINERO</w:t>
      </w:r>
      <w:r w:rsidR="00E71DE4" w:rsidRPr="00E757D7">
        <w:rPr>
          <w:rFonts w:ascii="Museo Sans 300" w:hAnsi="Museo Sans 300"/>
          <w:lang w:val="es-ES" w:eastAsia="es-ES"/>
        </w:rPr>
        <w:t xml:space="preserve">, de </w:t>
      </w:r>
      <w:r w:rsidR="00785073" w:rsidRPr="00E757D7">
        <w:rPr>
          <w:rFonts w:ascii="Museo Sans 300" w:hAnsi="Museo Sans 300"/>
          <w:lang w:val="es-ES" w:eastAsia="es-ES"/>
        </w:rPr>
        <w:t xml:space="preserve">las </w:t>
      </w:r>
      <w:r w:rsidR="00E71DE4" w:rsidRPr="00E757D7">
        <w:rPr>
          <w:rFonts w:ascii="Museo Sans 300" w:hAnsi="Museo Sans 300"/>
          <w:lang w:val="es-ES" w:eastAsia="es-ES"/>
        </w:rPr>
        <w:t>generales antes expresadas;</w:t>
      </w:r>
      <w:r w:rsidR="00E71DE4" w:rsidRPr="00E757D7">
        <w:rPr>
          <w:rFonts w:ascii="Museo Sans 300" w:hAnsi="Museo Sans 300"/>
          <w:b/>
          <w:lang w:val="es-ES" w:eastAsia="es-ES"/>
        </w:rPr>
        <w:t xml:space="preserve"> </w:t>
      </w:r>
      <w:r w:rsidR="00E71DE4" w:rsidRPr="00E757D7">
        <w:rPr>
          <w:rFonts w:ascii="Museo Sans 300" w:hAnsi="Museo Sans 300"/>
          <w:lang w:val="es-ES" w:eastAsia="es-ES"/>
        </w:rPr>
        <w:t xml:space="preserve">y </w:t>
      </w:r>
      <w:r w:rsidR="00785073" w:rsidRPr="00E757D7">
        <w:rPr>
          <w:rFonts w:ascii="Museo Sans 300" w:hAnsi="Museo Sans 300"/>
          <w:b/>
          <w:lang w:val="es-ES" w:eastAsia="es-ES"/>
        </w:rPr>
        <w:t xml:space="preserve">XXIV del Acta de Sesión </w:t>
      </w:r>
      <w:r w:rsidR="00785073" w:rsidRPr="00E757D7">
        <w:rPr>
          <w:rFonts w:ascii="Museo Sans 300" w:hAnsi="Museo Sans 300"/>
          <w:b/>
          <w:lang w:val="es-ES" w:eastAsia="es-ES"/>
        </w:rPr>
        <w:lastRenderedPageBreak/>
        <w:t>Ordinaria</w:t>
      </w:r>
      <w:r w:rsidR="00E71DE4" w:rsidRPr="00E757D7">
        <w:rPr>
          <w:rFonts w:ascii="Museo Sans 300" w:hAnsi="Museo Sans 300"/>
          <w:b/>
          <w:lang w:val="es-ES" w:eastAsia="es-ES"/>
        </w:rPr>
        <w:t xml:space="preserve"> 10-</w:t>
      </w:r>
      <w:r w:rsidR="00785073" w:rsidRPr="00E757D7">
        <w:rPr>
          <w:rFonts w:ascii="Museo Sans 300" w:hAnsi="Museo Sans 300"/>
          <w:b/>
          <w:lang w:val="es-ES" w:eastAsia="es-ES"/>
        </w:rPr>
        <w:t>98, de fecha 12 de marzo de</w:t>
      </w:r>
      <w:r w:rsidR="00E71DE4" w:rsidRPr="00E757D7">
        <w:rPr>
          <w:rFonts w:ascii="Museo Sans 300" w:hAnsi="Museo Sans 300"/>
          <w:b/>
          <w:lang w:val="es-ES" w:eastAsia="es-ES"/>
        </w:rPr>
        <w:t xml:space="preserve"> 1998</w:t>
      </w:r>
      <w:r w:rsidR="00E71DE4" w:rsidRPr="00E757D7">
        <w:rPr>
          <w:rFonts w:ascii="Museo Sans 300" w:hAnsi="Museo Sans 300"/>
          <w:lang w:val="es-ES" w:eastAsia="es-ES"/>
        </w:rPr>
        <w:t>, en el cual se aprobó la adjudicación, entre otros, de</w:t>
      </w:r>
      <w:r w:rsidR="00785073" w:rsidRPr="00E757D7">
        <w:rPr>
          <w:rFonts w:ascii="Museo Sans 300" w:hAnsi="Museo Sans 300"/>
          <w:lang w:val="es-ES" w:eastAsia="es-ES"/>
        </w:rPr>
        <w:t xml:space="preserve"> </w:t>
      </w:r>
      <w:r w:rsidR="00E71DE4" w:rsidRPr="00E757D7">
        <w:rPr>
          <w:rFonts w:ascii="Museo Sans 300" w:hAnsi="Museo Sans 300"/>
          <w:lang w:val="es-ES" w:eastAsia="es-ES"/>
        </w:rPr>
        <w:t>l</w:t>
      </w:r>
      <w:r w:rsidR="00785073" w:rsidRPr="00E757D7">
        <w:rPr>
          <w:rFonts w:ascii="Museo Sans 300" w:hAnsi="Museo Sans 300"/>
          <w:lang w:val="es-ES" w:eastAsia="es-ES"/>
        </w:rPr>
        <w:t>os</w:t>
      </w:r>
      <w:r w:rsidR="00E71DE4" w:rsidRPr="00E757D7">
        <w:rPr>
          <w:rFonts w:ascii="Museo Sans 300" w:hAnsi="Museo Sans 300"/>
          <w:lang w:val="es-ES" w:eastAsia="es-ES"/>
        </w:rPr>
        <w:t xml:space="preserve"> inmueble</w:t>
      </w:r>
      <w:r w:rsidR="00862D7C" w:rsidRPr="00E757D7">
        <w:rPr>
          <w:rFonts w:ascii="Museo Sans 300" w:hAnsi="Museo Sans 300"/>
          <w:lang w:val="es-ES" w:eastAsia="es-ES"/>
        </w:rPr>
        <w:t>s:</w:t>
      </w:r>
      <w:r w:rsidR="00E71DE4" w:rsidRPr="00E757D7">
        <w:rPr>
          <w:rFonts w:ascii="Museo Sans 300" w:hAnsi="Museo Sans 300"/>
          <w:lang w:val="es-ES" w:eastAsia="es-ES"/>
        </w:rPr>
        <w:t xml:space="preserve"> </w:t>
      </w:r>
      <w:r w:rsidR="00D85247">
        <w:rPr>
          <w:rFonts w:ascii="Museo Sans 300" w:hAnsi="Museo Sans 300"/>
          <w:b/>
        </w:rPr>
        <w:t>Solar</w:t>
      </w:r>
      <w:r w:rsidR="00E71DE4" w:rsidRPr="00E757D7">
        <w:rPr>
          <w:rFonts w:ascii="Museo Sans 300" w:hAnsi="Museo Sans 300"/>
          <w:b/>
        </w:rPr>
        <w:t xml:space="preserve"> </w:t>
      </w:r>
      <w:r w:rsidR="00D85247">
        <w:rPr>
          <w:rFonts w:ascii="Museo Sans 300" w:hAnsi="Museo Sans 300"/>
          <w:b/>
        </w:rPr>
        <w:t>---</w:t>
      </w:r>
      <w:r w:rsidR="00E71DE4" w:rsidRPr="00E757D7">
        <w:rPr>
          <w:rFonts w:ascii="Museo Sans 300" w:hAnsi="Museo Sans 300"/>
          <w:b/>
        </w:rPr>
        <w:t xml:space="preserve">, Polígono </w:t>
      </w:r>
      <w:r w:rsidR="00D85247">
        <w:rPr>
          <w:rFonts w:ascii="Museo Sans 300" w:hAnsi="Museo Sans 300"/>
          <w:b/>
        </w:rPr>
        <w:t>--</w:t>
      </w:r>
      <w:r w:rsidR="00E71DE4" w:rsidRPr="00E757D7">
        <w:rPr>
          <w:rFonts w:ascii="Museo Sans 300" w:hAnsi="Museo Sans 300"/>
        </w:rPr>
        <w:t xml:space="preserve"> en lo</w:t>
      </w:r>
      <w:r w:rsidR="0024277E" w:rsidRPr="00E757D7">
        <w:rPr>
          <w:rFonts w:ascii="Museo Sans 300" w:hAnsi="Museo Sans 300"/>
        </w:rPr>
        <w:t>s</w:t>
      </w:r>
      <w:r w:rsidR="00E71DE4" w:rsidRPr="00E757D7">
        <w:rPr>
          <w:rFonts w:ascii="Museo Sans 300" w:hAnsi="Museo Sans 300"/>
        </w:rPr>
        <w:t xml:space="preserve"> </w:t>
      </w:r>
      <w:r w:rsidR="0024277E" w:rsidRPr="00E757D7">
        <w:rPr>
          <w:rFonts w:ascii="Museo Sans 300" w:hAnsi="Museo Sans 300"/>
        </w:rPr>
        <w:t>siguientes términos</w:t>
      </w:r>
      <w:r w:rsidR="00E71DE4" w:rsidRPr="00E757D7">
        <w:rPr>
          <w:rFonts w:ascii="Museo Sans 300" w:hAnsi="Museo Sans 300"/>
        </w:rPr>
        <w:t xml:space="preserve">: a) Corregir nomenclatura, área y precio, del Solar </w:t>
      </w:r>
      <w:r w:rsidR="00D85247">
        <w:rPr>
          <w:rFonts w:ascii="Museo Sans 300" w:hAnsi="Museo Sans 300"/>
        </w:rPr>
        <w:t>--</w:t>
      </w:r>
      <w:r w:rsidR="00E71DE4" w:rsidRPr="00E757D7">
        <w:rPr>
          <w:rFonts w:ascii="Museo Sans 300" w:hAnsi="Museo Sans 300"/>
        </w:rPr>
        <w:t xml:space="preserve">, Polígono </w:t>
      </w:r>
      <w:r w:rsidR="00D85247">
        <w:rPr>
          <w:rFonts w:ascii="Museo Sans 300" w:hAnsi="Museo Sans 300"/>
        </w:rPr>
        <w:t>--</w:t>
      </w:r>
      <w:r w:rsidR="00E71DE4" w:rsidRPr="00E757D7">
        <w:rPr>
          <w:rFonts w:ascii="Museo Sans 300" w:hAnsi="Museo Sans 300"/>
        </w:rPr>
        <w:t xml:space="preserve">, con un área de 766.10 Mts.², y un precio de $98.06, siendo lo correcto </w:t>
      </w:r>
      <w:r w:rsidR="00E71DE4" w:rsidRPr="00E757D7">
        <w:rPr>
          <w:rFonts w:ascii="Museo Sans 300" w:hAnsi="Museo Sans 300"/>
          <w:b/>
        </w:rPr>
        <w:t xml:space="preserve">SOLAR </w:t>
      </w:r>
      <w:r w:rsidR="00D85247">
        <w:rPr>
          <w:rFonts w:ascii="Museo Sans 300" w:hAnsi="Museo Sans 300"/>
          <w:b/>
        </w:rPr>
        <w:t>--</w:t>
      </w:r>
      <w:r w:rsidR="00E71DE4" w:rsidRPr="00E757D7">
        <w:rPr>
          <w:rFonts w:ascii="Museo Sans 300" w:hAnsi="Museo Sans 300"/>
          <w:b/>
        </w:rPr>
        <w:t xml:space="preserve">, POLÍGONO </w:t>
      </w:r>
      <w:r w:rsidR="00D85247">
        <w:rPr>
          <w:rFonts w:ascii="Museo Sans 300" w:hAnsi="Museo Sans 300"/>
          <w:b/>
        </w:rPr>
        <w:t>--</w:t>
      </w:r>
      <w:r w:rsidR="00E71DE4" w:rsidRPr="00E757D7">
        <w:rPr>
          <w:rFonts w:ascii="Museo Sans 300" w:hAnsi="Museo Sans 300"/>
          <w:b/>
        </w:rPr>
        <w:t>, SECTOR EL CASCO PORCION DOS</w:t>
      </w:r>
      <w:r w:rsidR="00E71DE4" w:rsidRPr="00E757D7">
        <w:rPr>
          <w:rFonts w:ascii="Museo Sans 300" w:hAnsi="Museo Sans 300"/>
        </w:rPr>
        <w:t>, con un área de 770.50 Mts.² y un precio de $98.62; existiendo u</w:t>
      </w:r>
      <w:r w:rsidR="0024277E" w:rsidRPr="00E757D7">
        <w:rPr>
          <w:rFonts w:ascii="Museo Sans 300" w:hAnsi="Museo Sans 300"/>
        </w:rPr>
        <w:t>n aumento de área de 4.40 Mts.²</w:t>
      </w:r>
      <w:r w:rsidR="00E71DE4" w:rsidRPr="00E757D7">
        <w:rPr>
          <w:rFonts w:ascii="Museo Sans 300" w:hAnsi="Museo Sans 300"/>
        </w:rPr>
        <w:t xml:space="preserve">; </w:t>
      </w:r>
      <w:r w:rsidR="00E71DE4" w:rsidRPr="00E757D7">
        <w:rPr>
          <w:rFonts w:ascii="Museo Sans 300" w:hAnsi="Museo Sans 300"/>
          <w:b/>
        </w:rPr>
        <w:t>b)</w:t>
      </w:r>
      <w:r w:rsidR="00E71DE4" w:rsidRPr="00E757D7">
        <w:rPr>
          <w:rFonts w:ascii="Museo Sans 300" w:hAnsi="Museo Sans 300"/>
        </w:rPr>
        <w:t xml:space="preserve"> Corregir el nombre de los señores: J</w:t>
      </w:r>
      <w:r w:rsidR="0024277E" w:rsidRPr="00E757D7">
        <w:rPr>
          <w:rFonts w:ascii="Museo Sans 300" w:hAnsi="Museo Sans 300"/>
        </w:rPr>
        <w:t>OSÉ OBED SIGUENZA ALFARO, MARÍA ESTER ALFARO SIGUENZA y MARÍA YOLANDA SIGUENZA CRUZ</w:t>
      </w:r>
      <w:r w:rsidR="00E71DE4" w:rsidRPr="00E757D7">
        <w:rPr>
          <w:rFonts w:ascii="Museo Sans 300" w:hAnsi="Museo Sans 300"/>
        </w:rPr>
        <w:t xml:space="preserve">, siendo lo correcto según Documentos Únicos de Identidad: </w:t>
      </w:r>
      <w:r w:rsidR="00E71DE4" w:rsidRPr="00E757D7">
        <w:rPr>
          <w:rFonts w:ascii="Museo Sans 300" w:hAnsi="Museo Sans 300"/>
          <w:b/>
        </w:rPr>
        <w:t>JOSÉ OBED ALFARO SIGUENZA</w:t>
      </w:r>
      <w:r w:rsidR="0024277E" w:rsidRPr="00E757D7">
        <w:rPr>
          <w:rFonts w:ascii="Museo Sans 300" w:hAnsi="Museo Sans 300"/>
          <w:b/>
        </w:rPr>
        <w:t>, MARÍA ESTER ALFARO DE GAITÁN y</w:t>
      </w:r>
      <w:r w:rsidR="00E71DE4" w:rsidRPr="00E757D7">
        <w:rPr>
          <w:rFonts w:ascii="Museo Sans 300" w:hAnsi="Museo Sans 300"/>
          <w:b/>
        </w:rPr>
        <w:t xml:space="preserve"> MARÍA YOLANDA SIGUENZA DE ALFARO</w:t>
      </w:r>
      <w:r w:rsidR="00E71DE4" w:rsidRPr="00E757D7">
        <w:rPr>
          <w:rFonts w:ascii="Museo Sans 300" w:hAnsi="Museo Sans 300"/>
          <w:lang w:val="es-ES" w:eastAsia="es-ES"/>
        </w:rPr>
        <w:t xml:space="preserve">; </w:t>
      </w:r>
      <w:r w:rsidR="00E71DE4" w:rsidRPr="00E757D7">
        <w:rPr>
          <w:rFonts w:ascii="Museo Sans 300" w:hAnsi="Museo Sans 300"/>
          <w:b/>
          <w:lang w:val="es-ES" w:eastAsia="es-ES"/>
        </w:rPr>
        <w:t xml:space="preserve">y Solar </w:t>
      </w:r>
      <w:r w:rsidR="00D85247">
        <w:rPr>
          <w:rFonts w:ascii="Museo Sans 300" w:hAnsi="Museo Sans 300"/>
          <w:b/>
          <w:lang w:val="es-ES" w:eastAsia="es-ES"/>
        </w:rPr>
        <w:t>--</w:t>
      </w:r>
      <w:r w:rsidR="00E71DE4" w:rsidRPr="00E757D7">
        <w:rPr>
          <w:rFonts w:ascii="Museo Sans 300" w:hAnsi="Museo Sans 300"/>
          <w:b/>
          <w:lang w:val="es-ES" w:eastAsia="es-ES"/>
        </w:rPr>
        <w:t xml:space="preserve">, Polígono </w:t>
      </w:r>
      <w:r w:rsidR="00D85247">
        <w:rPr>
          <w:rFonts w:ascii="Museo Sans 300" w:hAnsi="Museo Sans 300"/>
          <w:b/>
          <w:lang w:val="es-ES" w:eastAsia="es-ES"/>
        </w:rPr>
        <w:t>--</w:t>
      </w:r>
      <w:r w:rsidR="0024277E" w:rsidRPr="00E757D7">
        <w:rPr>
          <w:rFonts w:ascii="Museo Sans 300" w:hAnsi="Museo Sans 300"/>
          <w:b/>
          <w:lang w:val="es-ES" w:eastAsia="es-ES"/>
        </w:rPr>
        <w:t>,</w:t>
      </w:r>
      <w:r w:rsidR="00E71DE4" w:rsidRPr="00E757D7">
        <w:rPr>
          <w:rFonts w:ascii="Museo Sans 300" w:hAnsi="Museo Sans 300"/>
          <w:lang w:val="es-ES" w:eastAsia="es-ES"/>
        </w:rPr>
        <w:t xml:space="preserve"> en lo</w:t>
      </w:r>
      <w:r w:rsidR="0024277E" w:rsidRPr="00E757D7">
        <w:rPr>
          <w:rFonts w:ascii="Museo Sans 300" w:hAnsi="Museo Sans 300"/>
          <w:lang w:val="es-ES" w:eastAsia="es-ES"/>
        </w:rPr>
        <w:t>s siguientes términos</w:t>
      </w:r>
      <w:r w:rsidR="00E71DE4" w:rsidRPr="00E757D7">
        <w:rPr>
          <w:rFonts w:ascii="Museo Sans 300" w:hAnsi="Museo Sans 300"/>
          <w:lang w:val="es-ES" w:eastAsia="es-ES"/>
        </w:rPr>
        <w:t xml:space="preserve">: </w:t>
      </w:r>
      <w:r w:rsidR="00E71DE4" w:rsidRPr="00E757D7">
        <w:rPr>
          <w:rFonts w:ascii="Museo Sans 300" w:hAnsi="Museo Sans 300"/>
          <w:b/>
          <w:lang w:val="es-ES" w:eastAsia="es-ES"/>
        </w:rPr>
        <w:t>a)</w:t>
      </w:r>
      <w:r w:rsidR="00E71DE4" w:rsidRPr="00E757D7">
        <w:rPr>
          <w:rFonts w:ascii="Museo Sans 300" w:hAnsi="Museo Sans 300"/>
          <w:lang w:val="es-ES" w:eastAsia="es-ES"/>
        </w:rPr>
        <w:t xml:space="preserve"> Corregir nomenclatura, área y precio del Solar </w:t>
      </w:r>
      <w:r w:rsidR="00D85247">
        <w:rPr>
          <w:rFonts w:ascii="Museo Sans 300" w:hAnsi="Museo Sans 300"/>
          <w:lang w:val="es-ES" w:eastAsia="es-ES"/>
        </w:rPr>
        <w:t>--</w:t>
      </w:r>
      <w:r w:rsidR="00E71DE4" w:rsidRPr="00E757D7">
        <w:rPr>
          <w:rFonts w:ascii="Museo Sans 300" w:hAnsi="Museo Sans 300"/>
          <w:lang w:val="es-ES" w:eastAsia="es-ES"/>
        </w:rPr>
        <w:t xml:space="preserve">, Polígono </w:t>
      </w:r>
      <w:r w:rsidR="00D85247">
        <w:rPr>
          <w:rFonts w:ascii="Museo Sans 300" w:hAnsi="Museo Sans 300"/>
          <w:lang w:val="es-ES" w:eastAsia="es-ES"/>
        </w:rPr>
        <w:t>--</w:t>
      </w:r>
      <w:r w:rsidR="00E71DE4" w:rsidRPr="00E757D7">
        <w:rPr>
          <w:rFonts w:ascii="Museo Sans 300" w:hAnsi="Museo Sans 300"/>
          <w:lang w:val="es-ES" w:eastAsia="es-ES"/>
        </w:rPr>
        <w:t xml:space="preserve">, con un área de 1,003.41 Mts.² y un precio de $128.44, siendo lo correcto </w:t>
      </w:r>
      <w:r w:rsidR="00E71DE4" w:rsidRPr="00E757D7">
        <w:rPr>
          <w:rFonts w:ascii="Museo Sans 300" w:hAnsi="Museo Sans 300"/>
          <w:b/>
          <w:lang w:val="es-ES" w:eastAsia="es-ES"/>
        </w:rPr>
        <w:t xml:space="preserve">SOLAR </w:t>
      </w:r>
      <w:r w:rsidR="00D85247">
        <w:rPr>
          <w:rFonts w:ascii="Museo Sans 300" w:hAnsi="Museo Sans 300"/>
          <w:b/>
          <w:lang w:val="es-ES" w:eastAsia="es-ES"/>
        </w:rPr>
        <w:t>--</w:t>
      </w:r>
      <w:r w:rsidR="00E71DE4" w:rsidRPr="00E757D7">
        <w:rPr>
          <w:rFonts w:ascii="Museo Sans 300" w:hAnsi="Museo Sans 300"/>
          <w:b/>
          <w:lang w:val="es-ES" w:eastAsia="es-ES"/>
        </w:rPr>
        <w:t xml:space="preserve">, POLIGONO </w:t>
      </w:r>
      <w:r w:rsidR="00D85247">
        <w:rPr>
          <w:rFonts w:ascii="Museo Sans 300" w:hAnsi="Museo Sans 300"/>
          <w:b/>
          <w:lang w:val="es-ES" w:eastAsia="es-ES"/>
        </w:rPr>
        <w:t>--</w:t>
      </w:r>
      <w:r w:rsidR="00E71DE4" w:rsidRPr="00E757D7">
        <w:rPr>
          <w:rFonts w:ascii="Museo Sans 300" w:hAnsi="Museo Sans 300"/>
          <w:b/>
          <w:lang w:val="es-ES" w:eastAsia="es-ES"/>
        </w:rPr>
        <w:t>, SECTOR EL CASCO PORCIÓN DOS</w:t>
      </w:r>
      <w:r w:rsidR="00E71DE4" w:rsidRPr="00E757D7">
        <w:rPr>
          <w:rFonts w:ascii="Museo Sans 300" w:hAnsi="Museo Sans 300"/>
          <w:lang w:val="es-ES" w:eastAsia="es-ES"/>
        </w:rPr>
        <w:t>, con un área de 1,044.39 Mts.², y un precio de $133.69; existiendo un</w:t>
      </w:r>
      <w:r w:rsidR="0024277E" w:rsidRPr="00E757D7">
        <w:rPr>
          <w:rFonts w:ascii="Museo Sans 300" w:hAnsi="Museo Sans 300"/>
          <w:lang w:val="es-ES" w:eastAsia="es-ES"/>
        </w:rPr>
        <w:t xml:space="preserve"> aumento de área de 40.98 Mts.²</w:t>
      </w:r>
      <w:r w:rsidR="00E71DE4" w:rsidRPr="00E757D7">
        <w:rPr>
          <w:rFonts w:ascii="Museo Sans 300" w:hAnsi="Museo Sans 300"/>
          <w:lang w:val="es-ES" w:eastAsia="es-ES"/>
        </w:rPr>
        <w:t xml:space="preserve">; </w:t>
      </w:r>
      <w:r w:rsidR="00E71DE4" w:rsidRPr="00E757D7">
        <w:rPr>
          <w:rFonts w:ascii="Museo Sans 300" w:hAnsi="Museo Sans 300"/>
          <w:b/>
          <w:lang w:val="es-ES" w:eastAsia="es-ES"/>
        </w:rPr>
        <w:t>b)</w:t>
      </w:r>
      <w:r w:rsidR="00E71DE4" w:rsidRPr="00E757D7">
        <w:rPr>
          <w:rFonts w:ascii="Museo Sans 300" w:hAnsi="Museo Sans 300"/>
          <w:lang w:val="es-ES" w:eastAsia="es-ES"/>
        </w:rPr>
        <w:t xml:space="preserve"> Excluir a los señores </w:t>
      </w:r>
      <w:r w:rsidR="0024277E" w:rsidRPr="00E757D7">
        <w:rPr>
          <w:rFonts w:ascii="Museo Sans 300" w:hAnsi="Museo Sans 300"/>
          <w:lang w:val="es-ES" w:eastAsia="es-ES"/>
        </w:rPr>
        <w:t xml:space="preserve">JESÚS MEJÍA FLORES </w:t>
      </w:r>
      <w:r w:rsidR="00E71DE4" w:rsidRPr="00E757D7">
        <w:rPr>
          <w:rFonts w:ascii="Museo Sans 300" w:hAnsi="Museo Sans 300"/>
          <w:lang w:val="es-ES" w:eastAsia="es-ES"/>
        </w:rPr>
        <w:t xml:space="preserve">y </w:t>
      </w:r>
      <w:r w:rsidR="00E757D7" w:rsidRPr="00E757D7">
        <w:rPr>
          <w:rFonts w:ascii="Museo Sans 300" w:hAnsi="Museo Sans 300"/>
          <w:lang w:val="es-ES" w:eastAsia="es-ES"/>
        </w:rPr>
        <w:t>JESÚS ADALBERTO ALVARADO MEJÍA</w:t>
      </w:r>
      <w:r w:rsidR="00E71DE4" w:rsidRPr="00E757D7">
        <w:rPr>
          <w:rFonts w:ascii="Museo Sans 300" w:hAnsi="Museo Sans 300"/>
          <w:lang w:val="es-ES" w:eastAsia="es-ES"/>
        </w:rPr>
        <w:t xml:space="preserve">, por fallecimiento; y c) Corregir el nombre </w:t>
      </w:r>
      <w:r w:rsidR="00E71DE4" w:rsidRPr="00E757D7">
        <w:rPr>
          <w:rFonts w:ascii="Museo Sans 300" w:hAnsi="Museo Sans 300"/>
        </w:rPr>
        <w:t xml:space="preserve">de la señora </w:t>
      </w:r>
      <w:r w:rsidR="00E757D7" w:rsidRPr="00E757D7">
        <w:rPr>
          <w:rFonts w:ascii="Museo Sans 300" w:hAnsi="Museo Sans 300"/>
        </w:rPr>
        <w:t>JUANA MARIA ALVARADO HERNANDEZ</w:t>
      </w:r>
      <w:r w:rsidR="00E71DE4" w:rsidRPr="00E757D7">
        <w:rPr>
          <w:rFonts w:ascii="Museo Sans 300" w:hAnsi="Museo Sans 300"/>
        </w:rPr>
        <w:t xml:space="preserve">, siendo lo correcto según Documento Único de Identidad </w:t>
      </w:r>
      <w:r w:rsidR="00E71DE4" w:rsidRPr="00E757D7">
        <w:rPr>
          <w:rFonts w:ascii="Museo Sans 300" w:hAnsi="Museo Sans 300"/>
          <w:b/>
        </w:rPr>
        <w:t xml:space="preserve">JUANA MARIA ALVARADO VDA. DE MEJÍA; </w:t>
      </w:r>
      <w:r w:rsidR="00E71DE4" w:rsidRPr="00E757D7">
        <w:rPr>
          <w:rFonts w:ascii="Museo Sans 300" w:hAnsi="Museo Sans 300"/>
          <w:lang w:val="es-ES" w:eastAsia="es-ES"/>
        </w:rPr>
        <w:t xml:space="preserve">inmuebles ubicados en los Proyectos de Asentamiento Comunitario denominados, </w:t>
      </w:r>
      <w:r w:rsidR="00E71DE4" w:rsidRPr="00E757D7">
        <w:rPr>
          <w:rFonts w:ascii="Museo Sans 300" w:hAnsi="Museo Sans 300"/>
          <w:b/>
          <w:lang w:val="es-ES" w:eastAsia="es-ES"/>
        </w:rPr>
        <w:t>SECTOR EL CASCO PORCIÓN 1, SECTOR EL CASCO PORCION 2 y SECTOR EL CASCO PORCIÓN 7</w:t>
      </w:r>
      <w:r w:rsidR="00E71DE4" w:rsidRPr="00E757D7">
        <w:rPr>
          <w:rFonts w:ascii="Museo Sans 300" w:hAnsi="Museo Sans 300"/>
          <w:lang w:val="es-ES" w:eastAsia="es-ES"/>
        </w:rPr>
        <w:t xml:space="preserve">, desarrollados en </w:t>
      </w:r>
      <w:r w:rsidR="00E757D7" w:rsidRPr="00E757D7">
        <w:rPr>
          <w:rFonts w:ascii="Museo Sans 300" w:hAnsi="Museo Sans 300"/>
          <w:lang w:val="es-ES" w:eastAsia="es-ES"/>
        </w:rPr>
        <w:t xml:space="preserve">la </w:t>
      </w:r>
      <w:r w:rsidR="00E71DE4" w:rsidRPr="00E757D7">
        <w:rPr>
          <w:rFonts w:ascii="Museo Sans 300" w:hAnsi="Museo Sans 300"/>
          <w:lang w:val="es-ES" w:eastAsia="es-ES"/>
        </w:rPr>
        <w:t>HACIENDA SANTA CLARA, situada en jurisdicción de San Luis Talpa, departamento de La Paz; quedando las adjudicaciones de acuerdo al cuadro de valores y extensiones siguiente:</w:t>
      </w:r>
    </w:p>
    <w:p w14:paraId="7FD60710" w14:textId="77777777" w:rsidR="00D85247" w:rsidRPr="00D85247" w:rsidRDefault="00D85247" w:rsidP="00E757D7">
      <w:pPr>
        <w:contextualSpacing/>
        <w:jc w:val="both"/>
        <w:rPr>
          <w:rFonts w:ascii="Museo Sans 300" w:hAnsi="Museo Sans 300"/>
          <w:lang w:val="es-ES" w:eastAsia="es-ES"/>
        </w:rPr>
      </w:pPr>
    </w:p>
    <w:tbl>
      <w:tblPr>
        <w:tblW w:w="5000" w:type="pct"/>
        <w:tblCellMar>
          <w:left w:w="25" w:type="dxa"/>
          <w:right w:w="0" w:type="dxa"/>
        </w:tblCellMar>
        <w:tblLook w:val="0000" w:firstRow="0" w:lastRow="0" w:firstColumn="0" w:lastColumn="0" w:noHBand="0" w:noVBand="0"/>
      </w:tblPr>
      <w:tblGrid>
        <w:gridCol w:w="1500"/>
        <w:gridCol w:w="1072"/>
        <w:gridCol w:w="979"/>
        <w:gridCol w:w="2490"/>
        <w:gridCol w:w="571"/>
        <w:gridCol w:w="571"/>
        <w:gridCol w:w="612"/>
        <w:gridCol w:w="653"/>
        <w:gridCol w:w="652"/>
      </w:tblGrid>
      <w:tr w:rsidR="00E71DE4" w14:paraId="3311FCAA" w14:textId="77777777" w:rsidTr="00242BC2">
        <w:tc>
          <w:tcPr>
            <w:tcW w:w="1413"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9B01BD7" w14:textId="77777777" w:rsidR="00E71DE4" w:rsidRDefault="00E71DE4" w:rsidP="00E71DE4">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7428F420" w14:textId="77777777" w:rsidR="00E71DE4" w:rsidRDefault="00E71DE4" w:rsidP="00E71DE4">
            <w:pPr>
              <w:widowControl w:val="0"/>
              <w:autoSpaceDE w:val="0"/>
              <w:autoSpaceDN w:val="0"/>
              <w:adjustRightInd w:val="0"/>
              <w:jc w:val="center"/>
              <w:rPr>
                <w:b/>
                <w:bCs/>
                <w:sz w:val="14"/>
                <w:szCs w:val="14"/>
              </w:rPr>
            </w:pPr>
            <w:r>
              <w:rPr>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22A548D" w14:textId="77777777" w:rsidR="00E71DE4" w:rsidRDefault="00E71DE4" w:rsidP="00E71DE4">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0CFA98D7" w14:textId="77777777" w:rsidR="00E71DE4" w:rsidRDefault="00E71DE4" w:rsidP="00E71DE4">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4C62E00" w14:textId="77777777" w:rsidR="00E71DE4" w:rsidRDefault="00E71DE4" w:rsidP="00E71DE4">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41DF6AD3" w14:textId="77777777" w:rsidR="00E71DE4" w:rsidRDefault="00E71DE4" w:rsidP="00E71DE4">
            <w:pPr>
              <w:widowControl w:val="0"/>
              <w:autoSpaceDE w:val="0"/>
              <w:autoSpaceDN w:val="0"/>
              <w:adjustRightInd w:val="0"/>
              <w:jc w:val="center"/>
              <w:rPr>
                <w:b/>
                <w:bCs/>
                <w:sz w:val="14"/>
                <w:szCs w:val="14"/>
              </w:rPr>
            </w:pPr>
            <w:r>
              <w:rPr>
                <w:b/>
                <w:bCs/>
                <w:sz w:val="14"/>
                <w:szCs w:val="14"/>
              </w:rPr>
              <w:t xml:space="preserve">VALOR (¢) </w:t>
            </w:r>
          </w:p>
        </w:tc>
      </w:tr>
      <w:tr w:rsidR="00E71DE4" w14:paraId="0A709DFD" w14:textId="77777777" w:rsidTr="00242BC2">
        <w:tc>
          <w:tcPr>
            <w:tcW w:w="1413" w:type="pct"/>
            <w:gridSpan w:val="2"/>
            <w:tcBorders>
              <w:top w:val="single" w:sz="2" w:space="0" w:color="auto"/>
              <w:left w:val="single" w:sz="2" w:space="0" w:color="auto"/>
              <w:bottom w:val="single" w:sz="2" w:space="0" w:color="auto"/>
              <w:right w:val="single" w:sz="2" w:space="0" w:color="auto"/>
            </w:tcBorders>
            <w:shd w:val="clear" w:color="auto" w:fill="DCDCDC"/>
          </w:tcPr>
          <w:p w14:paraId="5416E1B2" w14:textId="77777777" w:rsidR="00E71DE4" w:rsidRDefault="00E71DE4" w:rsidP="00E71DE4">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0CDD3EA3" w14:textId="77777777" w:rsidR="00E71DE4" w:rsidRDefault="00E71DE4" w:rsidP="00E71DE4">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EB8A5F2" w14:textId="77777777" w:rsidR="00E71DE4" w:rsidRDefault="00E71DE4" w:rsidP="00E71DE4">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CC2E744" w14:textId="77777777" w:rsidR="00E71DE4" w:rsidRDefault="00E71DE4" w:rsidP="00E71DE4">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C2EF7F0" w14:textId="77777777" w:rsidR="00E71DE4" w:rsidRDefault="00E71DE4" w:rsidP="00E71DE4">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0EAA308" w14:textId="77777777" w:rsidR="00E71DE4" w:rsidRDefault="00E71DE4" w:rsidP="00E71DE4">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47D3284" w14:textId="77777777" w:rsidR="00E71DE4" w:rsidRDefault="00E71DE4" w:rsidP="00E71DE4">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5207A5CD" w14:textId="77777777" w:rsidR="00E71DE4" w:rsidRDefault="00E71DE4" w:rsidP="00E71DE4">
            <w:pPr>
              <w:widowControl w:val="0"/>
              <w:autoSpaceDE w:val="0"/>
              <w:autoSpaceDN w:val="0"/>
              <w:adjustRightInd w:val="0"/>
              <w:rPr>
                <w:b/>
                <w:bCs/>
                <w:sz w:val="14"/>
                <w:szCs w:val="14"/>
              </w:rPr>
            </w:pPr>
          </w:p>
        </w:tc>
      </w:tr>
      <w:tr w:rsidR="00E71DE4" w14:paraId="0205D45A" w14:textId="77777777" w:rsidTr="00242BC2">
        <w:trPr>
          <w:gridAfter w:val="8"/>
          <w:wAfter w:w="4176" w:type="pct"/>
          <w:trHeight w:val="268"/>
        </w:trPr>
        <w:tc>
          <w:tcPr>
            <w:tcW w:w="824" w:type="pct"/>
            <w:tcBorders>
              <w:top w:val="single" w:sz="2" w:space="0" w:color="auto"/>
              <w:left w:val="single" w:sz="2" w:space="0" w:color="auto"/>
              <w:bottom w:val="single" w:sz="2" w:space="0" w:color="auto"/>
              <w:right w:val="single" w:sz="2" w:space="0" w:color="auto"/>
            </w:tcBorders>
          </w:tcPr>
          <w:p w14:paraId="7BB8F7C2" w14:textId="77777777" w:rsidR="00E71DE4" w:rsidRDefault="00E71DE4" w:rsidP="00E71DE4">
            <w:pPr>
              <w:widowControl w:val="0"/>
              <w:autoSpaceDE w:val="0"/>
              <w:autoSpaceDN w:val="0"/>
              <w:adjustRightInd w:val="0"/>
              <w:rPr>
                <w:b/>
                <w:bCs/>
                <w:sz w:val="14"/>
                <w:szCs w:val="14"/>
              </w:rPr>
            </w:pPr>
            <w:r>
              <w:rPr>
                <w:b/>
                <w:bCs/>
                <w:sz w:val="14"/>
                <w:szCs w:val="14"/>
              </w:rPr>
              <w:t xml:space="preserve">No DE ENTREGA: 24 </w:t>
            </w:r>
          </w:p>
        </w:tc>
      </w:tr>
    </w:tbl>
    <w:p w14:paraId="34B03260" w14:textId="77777777" w:rsidR="00E71DE4" w:rsidRDefault="00E71DE4" w:rsidP="00E71DE4">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71DE4" w14:paraId="3819722A" w14:textId="77777777" w:rsidTr="00E71DE4">
        <w:tc>
          <w:tcPr>
            <w:tcW w:w="1413" w:type="pct"/>
            <w:vMerge w:val="restart"/>
            <w:tcBorders>
              <w:top w:val="single" w:sz="2" w:space="0" w:color="auto"/>
              <w:left w:val="single" w:sz="2" w:space="0" w:color="auto"/>
              <w:bottom w:val="single" w:sz="2" w:space="0" w:color="auto"/>
              <w:right w:val="single" w:sz="2" w:space="0" w:color="auto"/>
            </w:tcBorders>
          </w:tcPr>
          <w:p w14:paraId="64096632" w14:textId="560280FA" w:rsidR="00E71DE4" w:rsidRDefault="00D85247" w:rsidP="00E71DE4">
            <w:pPr>
              <w:widowControl w:val="0"/>
              <w:autoSpaceDE w:val="0"/>
              <w:autoSpaceDN w:val="0"/>
              <w:adjustRightInd w:val="0"/>
              <w:rPr>
                <w:sz w:val="14"/>
                <w:szCs w:val="14"/>
              </w:rPr>
            </w:pPr>
            <w:r>
              <w:rPr>
                <w:sz w:val="14"/>
                <w:szCs w:val="14"/>
              </w:rPr>
              <w:t>---</w:t>
            </w:r>
            <w:r w:rsidR="00E71DE4">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7A27A3C" w14:textId="77777777" w:rsidR="00E71DE4" w:rsidRDefault="00E71DE4" w:rsidP="00E71DE4">
            <w:pPr>
              <w:widowControl w:val="0"/>
              <w:autoSpaceDE w:val="0"/>
              <w:autoSpaceDN w:val="0"/>
              <w:adjustRightInd w:val="0"/>
              <w:rPr>
                <w:sz w:val="14"/>
                <w:szCs w:val="14"/>
              </w:rPr>
            </w:pPr>
            <w:r>
              <w:rPr>
                <w:sz w:val="14"/>
                <w:szCs w:val="14"/>
              </w:rPr>
              <w:t xml:space="preserve">Solares: </w:t>
            </w:r>
          </w:p>
          <w:p w14:paraId="0F38231F" w14:textId="5F29F7D7" w:rsidR="00E71DE4" w:rsidRDefault="00D85247" w:rsidP="00E71DE4">
            <w:pPr>
              <w:widowControl w:val="0"/>
              <w:autoSpaceDE w:val="0"/>
              <w:autoSpaceDN w:val="0"/>
              <w:adjustRightInd w:val="0"/>
              <w:rPr>
                <w:sz w:val="14"/>
                <w:szCs w:val="14"/>
              </w:rPr>
            </w:pPr>
            <w:r>
              <w:rPr>
                <w:sz w:val="14"/>
                <w:szCs w:val="14"/>
              </w:rPr>
              <w:t xml:space="preserve">--- </w:t>
            </w:r>
            <w:r w:rsidR="00E71DE4">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7A80F23" w14:textId="77777777" w:rsidR="00E71DE4" w:rsidRDefault="00E71DE4" w:rsidP="00E71DE4">
            <w:pPr>
              <w:widowControl w:val="0"/>
              <w:autoSpaceDE w:val="0"/>
              <w:autoSpaceDN w:val="0"/>
              <w:adjustRightInd w:val="0"/>
              <w:rPr>
                <w:sz w:val="14"/>
                <w:szCs w:val="14"/>
              </w:rPr>
            </w:pPr>
          </w:p>
          <w:p w14:paraId="0559985F" w14:textId="77777777" w:rsidR="00E71DE4" w:rsidRDefault="00E71DE4" w:rsidP="00E71DE4">
            <w:pPr>
              <w:widowControl w:val="0"/>
              <w:autoSpaceDE w:val="0"/>
              <w:autoSpaceDN w:val="0"/>
              <w:adjustRightInd w:val="0"/>
              <w:rPr>
                <w:sz w:val="14"/>
                <w:szCs w:val="14"/>
              </w:rPr>
            </w:pPr>
            <w:r>
              <w:rPr>
                <w:sz w:val="14"/>
                <w:szCs w:val="14"/>
              </w:rPr>
              <w:t xml:space="preserve">HACIENDA SANTA CLARA SECTOR EL CASCO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5937224B" w14:textId="77777777" w:rsidR="00E71DE4" w:rsidRDefault="00E71DE4" w:rsidP="00E71DE4">
            <w:pPr>
              <w:widowControl w:val="0"/>
              <w:autoSpaceDE w:val="0"/>
              <w:autoSpaceDN w:val="0"/>
              <w:adjustRightInd w:val="0"/>
              <w:rPr>
                <w:sz w:val="14"/>
                <w:szCs w:val="14"/>
              </w:rPr>
            </w:pPr>
          </w:p>
          <w:p w14:paraId="332B7069" w14:textId="1574478E" w:rsidR="00E71DE4" w:rsidRDefault="00D85247" w:rsidP="00E71DE4">
            <w:pPr>
              <w:widowControl w:val="0"/>
              <w:autoSpaceDE w:val="0"/>
              <w:autoSpaceDN w:val="0"/>
              <w:adjustRightInd w:val="0"/>
              <w:rPr>
                <w:sz w:val="14"/>
                <w:szCs w:val="14"/>
              </w:rPr>
            </w:pPr>
            <w:r>
              <w:rPr>
                <w:sz w:val="14"/>
                <w:szCs w:val="14"/>
              </w:rPr>
              <w:t>---</w:t>
            </w:r>
            <w:r w:rsidR="00E71DE4">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4844BD4" w14:textId="77777777" w:rsidR="00E71DE4" w:rsidRDefault="00E71DE4" w:rsidP="00E71DE4">
            <w:pPr>
              <w:widowControl w:val="0"/>
              <w:autoSpaceDE w:val="0"/>
              <w:autoSpaceDN w:val="0"/>
              <w:adjustRightInd w:val="0"/>
              <w:rPr>
                <w:sz w:val="14"/>
                <w:szCs w:val="14"/>
              </w:rPr>
            </w:pPr>
          </w:p>
          <w:p w14:paraId="025DDC23" w14:textId="2D1DB171" w:rsidR="00E71DE4" w:rsidRDefault="00D85247" w:rsidP="00E71DE4">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5D2CF34" w14:textId="77777777" w:rsidR="00E71DE4" w:rsidRDefault="00E71DE4" w:rsidP="00E71DE4">
            <w:pPr>
              <w:widowControl w:val="0"/>
              <w:autoSpaceDE w:val="0"/>
              <w:autoSpaceDN w:val="0"/>
              <w:adjustRightInd w:val="0"/>
              <w:jc w:val="right"/>
              <w:rPr>
                <w:sz w:val="14"/>
                <w:szCs w:val="14"/>
              </w:rPr>
            </w:pPr>
          </w:p>
          <w:p w14:paraId="6363E957" w14:textId="77777777" w:rsidR="00E71DE4" w:rsidRDefault="00E71DE4" w:rsidP="00E71DE4">
            <w:pPr>
              <w:widowControl w:val="0"/>
              <w:autoSpaceDE w:val="0"/>
              <w:autoSpaceDN w:val="0"/>
              <w:adjustRightInd w:val="0"/>
              <w:jc w:val="right"/>
              <w:rPr>
                <w:sz w:val="14"/>
                <w:szCs w:val="14"/>
              </w:rPr>
            </w:pPr>
            <w:r>
              <w:rPr>
                <w:sz w:val="14"/>
                <w:szCs w:val="14"/>
              </w:rPr>
              <w:t xml:space="preserve">894.31 </w:t>
            </w:r>
          </w:p>
        </w:tc>
        <w:tc>
          <w:tcPr>
            <w:tcW w:w="359" w:type="pct"/>
            <w:tcBorders>
              <w:top w:val="single" w:sz="2" w:space="0" w:color="auto"/>
              <w:left w:val="single" w:sz="2" w:space="0" w:color="auto"/>
              <w:bottom w:val="single" w:sz="2" w:space="0" w:color="auto"/>
              <w:right w:val="single" w:sz="2" w:space="0" w:color="auto"/>
            </w:tcBorders>
          </w:tcPr>
          <w:p w14:paraId="0AFB8B38" w14:textId="77777777" w:rsidR="00E71DE4" w:rsidRDefault="00E71DE4" w:rsidP="00E71DE4">
            <w:pPr>
              <w:widowControl w:val="0"/>
              <w:autoSpaceDE w:val="0"/>
              <w:autoSpaceDN w:val="0"/>
              <w:adjustRightInd w:val="0"/>
              <w:jc w:val="right"/>
              <w:rPr>
                <w:sz w:val="14"/>
                <w:szCs w:val="14"/>
              </w:rPr>
            </w:pPr>
          </w:p>
          <w:p w14:paraId="6F18AA4C" w14:textId="77777777" w:rsidR="00E71DE4" w:rsidRDefault="00E71DE4" w:rsidP="00E71DE4">
            <w:pPr>
              <w:widowControl w:val="0"/>
              <w:autoSpaceDE w:val="0"/>
              <w:autoSpaceDN w:val="0"/>
              <w:adjustRightInd w:val="0"/>
              <w:jc w:val="right"/>
              <w:rPr>
                <w:sz w:val="14"/>
                <w:szCs w:val="14"/>
              </w:rPr>
            </w:pPr>
            <w:r>
              <w:rPr>
                <w:sz w:val="14"/>
                <w:szCs w:val="14"/>
              </w:rPr>
              <w:t xml:space="preserve">115.28 </w:t>
            </w:r>
          </w:p>
        </w:tc>
        <w:tc>
          <w:tcPr>
            <w:tcW w:w="359" w:type="pct"/>
            <w:tcBorders>
              <w:top w:val="single" w:sz="2" w:space="0" w:color="auto"/>
              <w:left w:val="single" w:sz="2" w:space="0" w:color="auto"/>
              <w:bottom w:val="single" w:sz="2" w:space="0" w:color="auto"/>
              <w:right w:val="single" w:sz="2" w:space="0" w:color="auto"/>
            </w:tcBorders>
          </w:tcPr>
          <w:p w14:paraId="204A2657" w14:textId="77777777" w:rsidR="00E71DE4" w:rsidRDefault="00E71DE4" w:rsidP="00E71DE4">
            <w:pPr>
              <w:widowControl w:val="0"/>
              <w:autoSpaceDE w:val="0"/>
              <w:autoSpaceDN w:val="0"/>
              <w:adjustRightInd w:val="0"/>
              <w:jc w:val="right"/>
              <w:rPr>
                <w:sz w:val="14"/>
                <w:szCs w:val="14"/>
              </w:rPr>
            </w:pPr>
          </w:p>
          <w:p w14:paraId="57AD8D7A" w14:textId="77777777" w:rsidR="00E71DE4" w:rsidRDefault="00E71DE4" w:rsidP="00E71DE4">
            <w:pPr>
              <w:widowControl w:val="0"/>
              <w:autoSpaceDE w:val="0"/>
              <w:autoSpaceDN w:val="0"/>
              <w:adjustRightInd w:val="0"/>
              <w:jc w:val="right"/>
              <w:rPr>
                <w:sz w:val="14"/>
                <w:szCs w:val="14"/>
              </w:rPr>
            </w:pPr>
            <w:r>
              <w:rPr>
                <w:sz w:val="14"/>
                <w:szCs w:val="14"/>
              </w:rPr>
              <w:t xml:space="preserve">1008.70 </w:t>
            </w:r>
          </w:p>
        </w:tc>
      </w:tr>
      <w:tr w:rsidR="00E71DE4" w14:paraId="0BB965CD" w14:textId="77777777" w:rsidTr="00E71DE4">
        <w:tc>
          <w:tcPr>
            <w:tcW w:w="1413" w:type="pct"/>
            <w:vMerge/>
            <w:tcBorders>
              <w:top w:val="single" w:sz="2" w:space="0" w:color="auto"/>
              <w:left w:val="single" w:sz="2" w:space="0" w:color="auto"/>
              <w:bottom w:val="single" w:sz="2" w:space="0" w:color="auto"/>
              <w:right w:val="single" w:sz="2" w:space="0" w:color="auto"/>
            </w:tcBorders>
          </w:tcPr>
          <w:p w14:paraId="433D7DDD" w14:textId="77777777" w:rsidR="00E71DE4" w:rsidRDefault="00E71DE4" w:rsidP="00E71DE4">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9126180" w14:textId="77777777" w:rsidR="00E71DE4" w:rsidRDefault="00E71DE4" w:rsidP="00E71DE4">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13339A7" w14:textId="77777777" w:rsidR="00E71DE4" w:rsidRDefault="00E71DE4" w:rsidP="00E71DE4">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5378073" w14:textId="77777777" w:rsidR="00E71DE4" w:rsidRDefault="00E71DE4" w:rsidP="00E71DE4">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D47B23E" w14:textId="77777777" w:rsidR="00E71DE4" w:rsidRDefault="00E71DE4" w:rsidP="00E71DE4">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28DAEAA" w14:textId="77777777" w:rsidR="00E71DE4" w:rsidRDefault="00E71DE4" w:rsidP="00E71DE4">
            <w:pPr>
              <w:widowControl w:val="0"/>
              <w:autoSpaceDE w:val="0"/>
              <w:autoSpaceDN w:val="0"/>
              <w:adjustRightInd w:val="0"/>
              <w:jc w:val="right"/>
              <w:rPr>
                <w:sz w:val="14"/>
                <w:szCs w:val="14"/>
              </w:rPr>
            </w:pPr>
            <w:r>
              <w:rPr>
                <w:sz w:val="14"/>
                <w:szCs w:val="14"/>
              </w:rPr>
              <w:t xml:space="preserve">894.31 </w:t>
            </w:r>
          </w:p>
        </w:tc>
        <w:tc>
          <w:tcPr>
            <w:tcW w:w="359" w:type="pct"/>
            <w:tcBorders>
              <w:top w:val="single" w:sz="2" w:space="0" w:color="auto"/>
              <w:left w:val="single" w:sz="2" w:space="0" w:color="auto"/>
              <w:bottom w:val="single" w:sz="2" w:space="0" w:color="auto"/>
              <w:right w:val="single" w:sz="2" w:space="0" w:color="auto"/>
            </w:tcBorders>
          </w:tcPr>
          <w:p w14:paraId="7072AE29" w14:textId="77777777" w:rsidR="00E71DE4" w:rsidRDefault="00E71DE4" w:rsidP="00E71DE4">
            <w:pPr>
              <w:widowControl w:val="0"/>
              <w:autoSpaceDE w:val="0"/>
              <w:autoSpaceDN w:val="0"/>
              <w:adjustRightInd w:val="0"/>
              <w:jc w:val="right"/>
              <w:rPr>
                <w:sz w:val="14"/>
                <w:szCs w:val="14"/>
              </w:rPr>
            </w:pPr>
            <w:r>
              <w:rPr>
                <w:sz w:val="14"/>
                <w:szCs w:val="14"/>
              </w:rPr>
              <w:t xml:space="preserve">115.28 </w:t>
            </w:r>
          </w:p>
        </w:tc>
        <w:tc>
          <w:tcPr>
            <w:tcW w:w="359" w:type="pct"/>
            <w:tcBorders>
              <w:top w:val="single" w:sz="2" w:space="0" w:color="auto"/>
              <w:left w:val="single" w:sz="2" w:space="0" w:color="auto"/>
              <w:bottom w:val="single" w:sz="2" w:space="0" w:color="auto"/>
              <w:right w:val="single" w:sz="2" w:space="0" w:color="auto"/>
            </w:tcBorders>
          </w:tcPr>
          <w:p w14:paraId="7A904524" w14:textId="77777777" w:rsidR="00E71DE4" w:rsidRDefault="00E71DE4" w:rsidP="00E71DE4">
            <w:pPr>
              <w:widowControl w:val="0"/>
              <w:autoSpaceDE w:val="0"/>
              <w:autoSpaceDN w:val="0"/>
              <w:adjustRightInd w:val="0"/>
              <w:jc w:val="right"/>
              <w:rPr>
                <w:sz w:val="14"/>
                <w:szCs w:val="14"/>
              </w:rPr>
            </w:pPr>
            <w:r>
              <w:rPr>
                <w:sz w:val="14"/>
                <w:szCs w:val="14"/>
              </w:rPr>
              <w:t xml:space="preserve">1008.70 </w:t>
            </w:r>
          </w:p>
        </w:tc>
      </w:tr>
      <w:tr w:rsidR="00E71DE4" w14:paraId="669AAD9C" w14:textId="77777777" w:rsidTr="00E71DE4">
        <w:tc>
          <w:tcPr>
            <w:tcW w:w="1413" w:type="pct"/>
            <w:vMerge/>
            <w:tcBorders>
              <w:top w:val="single" w:sz="2" w:space="0" w:color="auto"/>
              <w:left w:val="single" w:sz="2" w:space="0" w:color="auto"/>
              <w:bottom w:val="single" w:sz="2" w:space="0" w:color="auto"/>
              <w:right w:val="single" w:sz="2" w:space="0" w:color="auto"/>
            </w:tcBorders>
          </w:tcPr>
          <w:p w14:paraId="6283165A" w14:textId="77777777" w:rsidR="00E71DE4" w:rsidRDefault="00E71DE4" w:rsidP="00E71DE4">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9FD7354" w14:textId="1075AC1B" w:rsidR="00E71DE4" w:rsidRDefault="00126A12" w:rsidP="00E71DE4">
            <w:pPr>
              <w:widowControl w:val="0"/>
              <w:autoSpaceDE w:val="0"/>
              <w:autoSpaceDN w:val="0"/>
              <w:adjustRightInd w:val="0"/>
              <w:jc w:val="center"/>
              <w:rPr>
                <w:b/>
                <w:bCs/>
                <w:sz w:val="14"/>
                <w:szCs w:val="14"/>
              </w:rPr>
            </w:pPr>
            <w:r>
              <w:rPr>
                <w:b/>
                <w:bCs/>
                <w:sz w:val="14"/>
                <w:szCs w:val="14"/>
              </w:rPr>
              <w:t>Área</w:t>
            </w:r>
            <w:r w:rsidR="00E71DE4">
              <w:rPr>
                <w:b/>
                <w:bCs/>
                <w:sz w:val="14"/>
                <w:szCs w:val="14"/>
              </w:rPr>
              <w:t xml:space="preserve"> Total: 894.31 </w:t>
            </w:r>
          </w:p>
          <w:p w14:paraId="6B3E4849" w14:textId="77777777" w:rsidR="00E71DE4" w:rsidRDefault="00E71DE4" w:rsidP="00E71DE4">
            <w:pPr>
              <w:widowControl w:val="0"/>
              <w:autoSpaceDE w:val="0"/>
              <w:autoSpaceDN w:val="0"/>
              <w:adjustRightInd w:val="0"/>
              <w:jc w:val="center"/>
              <w:rPr>
                <w:b/>
                <w:bCs/>
                <w:sz w:val="14"/>
                <w:szCs w:val="14"/>
              </w:rPr>
            </w:pPr>
            <w:r>
              <w:rPr>
                <w:b/>
                <w:bCs/>
                <w:sz w:val="14"/>
                <w:szCs w:val="14"/>
              </w:rPr>
              <w:t xml:space="preserve"> Valor Total ($): 115.28 </w:t>
            </w:r>
          </w:p>
          <w:p w14:paraId="4F681281" w14:textId="77777777" w:rsidR="00E71DE4" w:rsidRDefault="00E71DE4" w:rsidP="00E71DE4">
            <w:pPr>
              <w:widowControl w:val="0"/>
              <w:autoSpaceDE w:val="0"/>
              <w:autoSpaceDN w:val="0"/>
              <w:adjustRightInd w:val="0"/>
              <w:jc w:val="center"/>
              <w:rPr>
                <w:b/>
                <w:bCs/>
                <w:sz w:val="14"/>
                <w:szCs w:val="14"/>
              </w:rPr>
            </w:pPr>
            <w:r>
              <w:rPr>
                <w:b/>
                <w:bCs/>
                <w:sz w:val="14"/>
                <w:szCs w:val="14"/>
              </w:rPr>
              <w:t xml:space="preserve"> Valor Total (¢): 1008.70 </w:t>
            </w:r>
          </w:p>
        </w:tc>
      </w:tr>
    </w:tbl>
    <w:p w14:paraId="57033634" w14:textId="77777777" w:rsidR="00E71DE4" w:rsidRDefault="00E71DE4" w:rsidP="00E71DE4">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71DE4" w14:paraId="08824885" w14:textId="77777777" w:rsidTr="00242BC2">
        <w:tc>
          <w:tcPr>
            <w:tcW w:w="1413" w:type="pct"/>
            <w:vMerge w:val="restart"/>
            <w:tcBorders>
              <w:top w:val="single" w:sz="2" w:space="0" w:color="auto"/>
              <w:left w:val="single" w:sz="2" w:space="0" w:color="auto"/>
              <w:bottom w:val="single" w:sz="2" w:space="0" w:color="auto"/>
              <w:right w:val="single" w:sz="2" w:space="0" w:color="auto"/>
            </w:tcBorders>
          </w:tcPr>
          <w:p w14:paraId="715C43C0" w14:textId="536224F9" w:rsidR="00E71DE4" w:rsidRDefault="00D85247" w:rsidP="00E71DE4">
            <w:pPr>
              <w:widowControl w:val="0"/>
              <w:autoSpaceDE w:val="0"/>
              <w:autoSpaceDN w:val="0"/>
              <w:adjustRightInd w:val="0"/>
              <w:rPr>
                <w:sz w:val="14"/>
                <w:szCs w:val="14"/>
              </w:rPr>
            </w:pPr>
            <w:r>
              <w:rPr>
                <w:sz w:val="14"/>
                <w:szCs w:val="14"/>
              </w:rPr>
              <w:t>---</w:t>
            </w:r>
            <w:r w:rsidR="00E71DE4">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BA00592" w14:textId="77777777" w:rsidR="00E71DE4" w:rsidRDefault="00E71DE4" w:rsidP="00E71DE4">
            <w:pPr>
              <w:widowControl w:val="0"/>
              <w:autoSpaceDE w:val="0"/>
              <w:autoSpaceDN w:val="0"/>
              <w:adjustRightInd w:val="0"/>
              <w:rPr>
                <w:sz w:val="14"/>
                <w:szCs w:val="14"/>
              </w:rPr>
            </w:pPr>
            <w:r>
              <w:rPr>
                <w:sz w:val="14"/>
                <w:szCs w:val="14"/>
              </w:rPr>
              <w:t xml:space="preserve">Solares: </w:t>
            </w:r>
          </w:p>
          <w:p w14:paraId="4502B6BD" w14:textId="27CBACEF" w:rsidR="00E71DE4" w:rsidRDefault="00D85247" w:rsidP="00E71DE4">
            <w:pPr>
              <w:widowControl w:val="0"/>
              <w:autoSpaceDE w:val="0"/>
              <w:autoSpaceDN w:val="0"/>
              <w:adjustRightInd w:val="0"/>
              <w:rPr>
                <w:sz w:val="14"/>
                <w:szCs w:val="14"/>
              </w:rPr>
            </w:pPr>
            <w:r>
              <w:rPr>
                <w:sz w:val="14"/>
                <w:szCs w:val="14"/>
              </w:rPr>
              <w:t xml:space="preserve">--- </w:t>
            </w:r>
            <w:r w:rsidR="00E71DE4">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4293E83" w14:textId="77777777" w:rsidR="00E71DE4" w:rsidRDefault="00E71DE4" w:rsidP="00E71DE4">
            <w:pPr>
              <w:widowControl w:val="0"/>
              <w:autoSpaceDE w:val="0"/>
              <w:autoSpaceDN w:val="0"/>
              <w:adjustRightInd w:val="0"/>
              <w:rPr>
                <w:sz w:val="14"/>
                <w:szCs w:val="14"/>
              </w:rPr>
            </w:pPr>
          </w:p>
          <w:p w14:paraId="0D4FF6DE" w14:textId="77777777" w:rsidR="00E71DE4" w:rsidRDefault="00E71DE4" w:rsidP="00E71DE4">
            <w:pPr>
              <w:widowControl w:val="0"/>
              <w:autoSpaceDE w:val="0"/>
              <w:autoSpaceDN w:val="0"/>
              <w:adjustRightInd w:val="0"/>
              <w:rPr>
                <w:sz w:val="14"/>
                <w:szCs w:val="14"/>
              </w:rPr>
            </w:pPr>
            <w:r>
              <w:rPr>
                <w:sz w:val="14"/>
                <w:szCs w:val="14"/>
              </w:rPr>
              <w:t xml:space="preserve">HACIENDA SANTA CLARA SECTOR EL CASCO PORCION 7 </w:t>
            </w:r>
          </w:p>
        </w:tc>
        <w:tc>
          <w:tcPr>
            <w:tcW w:w="314" w:type="pct"/>
            <w:vMerge w:val="restart"/>
            <w:tcBorders>
              <w:top w:val="single" w:sz="2" w:space="0" w:color="auto"/>
              <w:left w:val="single" w:sz="2" w:space="0" w:color="auto"/>
              <w:bottom w:val="single" w:sz="2" w:space="0" w:color="auto"/>
              <w:right w:val="single" w:sz="2" w:space="0" w:color="auto"/>
            </w:tcBorders>
          </w:tcPr>
          <w:p w14:paraId="4FBE5CDE" w14:textId="77777777" w:rsidR="00E71DE4" w:rsidRDefault="00E71DE4" w:rsidP="00E71DE4">
            <w:pPr>
              <w:widowControl w:val="0"/>
              <w:autoSpaceDE w:val="0"/>
              <w:autoSpaceDN w:val="0"/>
              <w:adjustRightInd w:val="0"/>
              <w:rPr>
                <w:sz w:val="14"/>
                <w:szCs w:val="14"/>
              </w:rPr>
            </w:pPr>
          </w:p>
          <w:p w14:paraId="54FD8FA8" w14:textId="4774B7C0" w:rsidR="00E71DE4" w:rsidRDefault="00D85247" w:rsidP="00E71DE4">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E7D0629" w14:textId="77777777" w:rsidR="00E71DE4" w:rsidRDefault="00E71DE4" w:rsidP="00E71DE4">
            <w:pPr>
              <w:widowControl w:val="0"/>
              <w:autoSpaceDE w:val="0"/>
              <w:autoSpaceDN w:val="0"/>
              <w:adjustRightInd w:val="0"/>
              <w:rPr>
                <w:sz w:val="14"/>
                <w:szCs w:val="14"/>
              </w:rPr>
            </w:pPr>
          </w:p>
          <w:p w14:paraId="3D621C79" w14:textId="6341D7F4" w:rsidR="00E71DE4" w:rsidRDefault="00D85247" w:rsidP="00E71DE4">
            <w:pPr>
              <w:widowControl w:val="0"/>
              <w:autoSpaceDE w:val="0"/>
              <w:autoSpaceDN w:val="0"/>
              <w:adjustRightInd w:val="0"/>
              <w:rPr>
                <w:sz w:val="14"/>
                <w:szCs w:val="14"/>
              </w:rPr>
            </w:pPr>
            <w:r>
              <w:rPr>
                <w:sz w:val="14"/>
                <w:szCs w:val="14"/>
              </w:rPr>
              <w:t>---</w:t>
            </w:r>
            <w:r w:rsidR="00E71DE4">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7EB3608" w14:textId="77777777" w:rsidR="00E71DE4" w:rsidRDefault="00E71DE4" w:rsidP="00E71DE4">
            <w:pPr>
              <w:widowControl w:val="0"/>
              <w:autoSpaceDE w:val="0"/>
              <w:autoSpaceDN w:val="0"/>
              <w:adjustRightInd w:val="0"/>
              <w:jc w:val="right"/>
              <w:rPr>
                <w:sz w:val="14"/>
                <w:szCs w:val="14"/>
              </w:rPr>
            </w:pPr>
          </w:p>
          <w:p w14:paraId="1584B636" w14:textId="77777777" w:rsidR="00E71DE4" w:rsidRDefault="00E71DE4" w:rsidP="00E71DE4">
            <w:pPr>
              <w:widowControl w:val="0"/>
              <w:autoSpaceDE w:val="0"/>
              <w:autoSpaceDN w:val="0"/>
              <w:adjustRightInd w:val="0"/>
              <w:jc w:val="right"/>
              <w:rPr>
                <w:sz w:val="14"/>
                <w:szCs w:val="14"/>
              </w:rPr>
            </w:pPr>
            <w:r>
              <w:rPr>
                <w:sz w:val="14"/>
                <w:szCs w:val="14"/>
              </w:rPr>
              <w:t xml:space="preserve">1083.67 </w:t>
            </w:r>
          </w:p>
        </w:tc>
        <w:tc>
          <w:tcPr>
            <w:tcW w:w="359" w:type="pct"/>
            <w:tcBorders>
              <w:top w:val="single" w:sz="2" w:space="0" w:color="auto"/>
              <w:left w:val="single" w:sz="2" w:space="0" w:color="auto"/>
              <w:bottom w:val="single" w:sz="2" w:space="0" w:color="auto"/>
              <w:right w:val="single" w:sz="2" w:space="0" w:color="auto"/>
            </w:tcBorders>
          </w:tcPr>
          <w:p w14:paraId="1F4EFF46" w14:textId="77777777" w:rsidR="00E71DE4" w:rsidRDefault="00E71DE4" w:rsidP="00E71DE4">
            <w:pPr>
              <w:widowControl w:val="0"/>
              <w:autoSpaceDE w:val="0"/>
              <w:autoSpaceDN w:val="0"/>
              <w:adjustRightInd w:val="0"/>
              <w:jc w:val="right"/>
              <w:rPr>
                <w:sz w:val="14"/>
                <w:szCs w:val="14"/>
              </w:rPr>
            </w:pPr>
          </w:p>
          <w:p w14:paraId="34A3E91C" w14:textId="77777777" w:rsidR="00E71DE4" w:rsidRDefault="00E71DE4" w:rsidP="00E71DE4">
            <w:pPr>
              <w:widowControl w:val="0"/>
              <w:autoSpaceDE w:val="0"/>
              <w:autoSpaceDN w:val="0"/>
              <w:adjustRightInd w:val="0"/>
              <w:jc w:val="right"/>
              <w:rPr>
                <w:sz w:val="14"/>
                <w:szCs w:val="14"/>
              </w:rPr>
            </w:pPr>
            <w:r>
              <w:rPr>
                <w:sz w:val="14"/>
                <w:szCs w:val="14"/>
              </w:rPr>
              <w:t xml:space="preserve">138.71 </w:t>
            </w:r>
          </w:p>
        </w:tc>
        <w:tc>
          <w:tcPr>
            <w:tcW w:w="358" w:type="pct"/>
            <w:tcBorders>
              <w:top w:val="single" w:sz="2" w:space="0" w:color="auto"/>
              <w:left w:val="single" w:sz="2" w:space="0" w:color="auto"/>
              <w:bottom w:val="single" w:sz="2" w:space="0" w:color="auto"/>
              <w:right w:val="single" w:sz="2" w:space="0" w:color="auto"/>
            </w:tcBorders>
          </w:tcPr>
          <w:p w14:paraId="0F32B85B" w14:textId="77777777" w:rsidR="00E71DE4" w:rsidRDefault="00E71DE4" w:rsidP="00E71DE4">
            <w:pPr>
              <w:widowControl w:val="0"/>
              <w:autoSpaceDE w:val="0"/>
              <w:autoSpaceDN w:val="0"/>
              <w:adjustRightInd w:val="0"/>
              <w:jc w:val="right"/>
              <w:rPr>
                <w:sz w:val="14"/>
                <w:szCs w:val="14"/>
              </w:rPr>
            </w:pPr>
          </w:p>
          <w:p w14:paraId="27D74517" w14:textId="77777777" w:rsidR="00E71DE4" w:rsidRDefault="00E71DE4" w:rsidP="00E71DE4">
            <w:pPr>
              <w:widowControl w:val="0"/>
              <w:autoSpaceDE w:val="0"/>
              <w:autoSpaceDN w:val="0"/>
              <w:adjustRightInd w:val="0"/>
              <w:jc w:val="right"/>
              <w:rPr>
                <w:sz w:val="14"/>
                <w:szCs w:val="14"/>
              </w:rPr>
            </w:pPr>
            <w:r>
              <w:rPr>
                <w:sz w:val="14"/>
                <w:szCs w:val="14"/>
              </w:rPr>
              <w:t xml:space="preserve">1213.71 </w:t>
            </w:r>
          </w:p>
        </w:tc>
      </w:tr>
      <w:tr w:rsidR="00E71DE4" w14:paraId="7FF99DE5" w14:textId="77777777" w:rsidTr="00242BC2">
        <w:tc>
          <w:tcPr>
            <w:tcW w:w="1413" w:type="pct"/>
            <w:vMerge/>
            <w:tcBorders>
              <w:top w:val="single" w:sz="2" w:space="0" w:color="auto"/>
              <w:left w:val="single" w:sz="2" w:space="0" w:color="auto"/>
              <w:bottom w:val="single" w:sz="2" w:space="0" w:color="auto"/>
              <w:right w:val="single" w:sz="2" w:space="0" w:color="auto"/>
            </w:tcBorders>
          </w:tcPr>
          <w:p w14:paraId="0924BC89" w14:textId="77777777" w:rsidR="00E71DE4" w:rsidRDefault="00E71DE4" w:rsidP="00E71DE4">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161794F" w14:textId="77777777" w:rsidR="00E71DE4" w:rsidRDefault="00E71DE4" w:rsidP="00E71DE4">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377A59C" w14:textId="77777777" w:rsidR="00E71DE4" w:rsidRDefault="00E71DE4" w:rsidP="00E71DE4">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01950AD" w14:textId="77777777" w:rsidR="00E71DE4" w:rsidRDefault="00E71DE4" w:rsidP="00E71DE4">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638D230" w14:textId="77777777" w:rsidR="00E71DE4" w:rsidRDefault="00E71DE4" w:rsidP="00E71DE4">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CE4775E" w14:textId="77777777" w:rsidR="00E71DE4" w:rsidRDefault="00E71DE4" w:rsidP="00E71DE4">
            <w:pPr>
              <w:widowControl w:val="0"/>
              <w:autoSpaceDE w:val="0"/>
              <w:autoSpaceDN w:val="0"/>
              <w:adjustRightInd w:val="0"/>
              <w:jc w:val="right"/>
              <w:rPr>
                <w:sz w:val="14"/>
                <w:szCs w:val="14"/>
              </w:rPr>
            </w:pPr>
            <w:r>
              <w:rPr>
                <w:sz w:val="14"/>
                <w:szCs w:val="14"/>
              </w:rPr>
              <w:t xml:space="preserve">1083.67 </w:t>
            </w:r>
          </w:p>
        </w:tc>
        <w:tc>
          <w:tcPr>
            <w:tcW w:w="359" w:type="pct"/>
            <w:tcBorders>
              <w:top w:val="single" w:sz="2" w:space="0" w:color="auto"/>
              <w:left w:val="single" w:sz="2" w:space="0" w:color="auto"/>
              <w:bottom w:val="single" w:sz="2" w:space="0" w:color="auto"/>
              <w:right w:val="single" w:sz="2" w:space="0" w:color="auto"/>
            </w:tcBorders>
          </w:tcPr>
          <w:p w14:paraId="63C43BC5" w14:textId="77777777" w:rsidR="00E71DE4" w:rsidRDefault="00E71DE4" w:rsidP="00E71DE4">
            <w:pPr>
              <w:widowControl w:val="0"/>
              <w:autoSpaceDE w:val="0"/>
              <w:autoSpaceDN w:val="0"/>
              <w:adjustRightInd w:val="0"/>
              <w:jc w:val="right"/>
              <w:rPr>
                <w:sz w:val="14"/>
                <w:szCs w:val="14"/>
              </w:rPr>
            </w:pPr>
            <w:r>
              <w:rPr>
                <w:sz w:val="14"/>
                <w:szCs w:val="14"/>
              </w:rPr>
              <w:t xml:space="preserve">138.71 </w:t>
            </w:r>
          </w:p>
        </w:tc>
        <w:tc>
          <w:tcPr>
            <w:tcW w:w="358" w:type="pct"/>
            <w:tcBorders>
              <w:top w:val="single" w:sz="2" w:space="0" w:color="auto"/>
              <w:left w:val="single" w:sz="2" w:space="0" w:color="auto"/>
              <w:bottom w:val="single" w:sz="2" w:space="0" w:color="auto"/>
              <w:right w:val="single" w:sz="2" w:space="0" w:color="auto"/>
            </w:tcBorders>
          </w:tcPr>
          <w:p w14:paraId="7A35E0AF" w14:textId="77777777" w:rsidR="00E71DE4" w:rsidRDefault="00E71DE4" w:rsidP="00E71DE4">
            <w:pPr>
              <w:widowControl w:val="0"/>
              <w:autoSpaceDE w:val="0"/>
              <w:autoSpaceDN w:val="0"/>
              <w:adjustRightInd w:val="0"/>
              <w:jc w:val="right"/>
              <w:rPr>
                <w:sz w:val="14"/>
                <w:szCs w:val="14"/>
              </w:rPr>
            </w:pPr>
            <w:r>
              <w:rPr>
                <w:sz w:val="14"/>
                <w:szCs w:val="14"/>
              </w:rPr>
              <w:t xml:space="preserve">1213.71 </w:t>
            </w:r>
          </w:p>
        </w:tc>
      </w:tr>
      <w:tr w:rsidR="00E71DE4" w14:paraId="4F25D51B" w14:textId="77777777" w:rsidTr="00E71DE4">
        <w:tc>
          <w:tcPr>
            <w:tcW w:w="1413" w:type="pct"/>
            <w:vMerge/>
            <w:tcBorders>
              <w:top w:val="single" w:sz="2" w:space="0" w:color="auto"/>
              <w:left w:val="single" w:sz="2" w:space="0" w:color="auto"/>
              <w:bottom w:val="single" w:sz="2" w:space="0" w:color="auto"/>
              <w:right w:val="single" w:sz="2" w:space="0" w:color="auto"/>
            </w:tcBorders>
          </w:tcPr>
          <w:p w14:paraId="262B5201" w14:textId="77777777" w:rsidR="00E71DE4" w:rsidRDefault="00E71DE4" w:rsidP="00E71DE4">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6F5B4EC" w14:textId="0F6DF419" w:rsidR="00E71DE4" w:rsidRDefault="00126A12" w:rsidP="00E71DE4">
            <w:pPr>
              <w:widowControl w:val="0"/>
              <w:autoSpaceDE w:val="0"/>
              <w:autoSpaceDN w:val="0"/>
              <w:adjustRightInd w:val="0"/>
              <w:jc w:val="center"/>
              <w:rPr>
                <w:b/>
                <w:bCs/>
                <w:sz w:val="14"/>
                <w:szCs w:val="14"/>
              </w:rPr>
            </w:pPr>
            <w:r>
              <w:rPr>
                <w:b/>
                <w:bCs/>
                <w:sz w:val="14"/>
                <w:szCs w:val="14"/>
              </w:rPr>
              <w:t>Área</w:t>
            </w:r>
            <w:r w:rsidR="00E71DE4">
              <w:rPr>
                <w:b/>
                <w:bCs/>
                <w:sz w:val="14"/>
                <w:szCs w:val="14"/>
              </w:rPr>
              <w:t xml:space="preserve"> Total: 1083.67 </w:t>
            </w:r>
          </w:p>
          <w:p w14:paraId="7B2AA34A" w14:textId="77777777" w:rsidR="00E71DE4" w:rsidRDefault="00E71DE4" w:rsidP="00E71DE4">
            <w:pPr>
              <w:widowControl w:val="0"/>
              <w:autoSpaceDE w:val="0"/>
              <w:autoSpaceDN w:val="0"/>
              <w:adjustRightInd w:val="0"/>
              <w:jc w:val="center"/>
              <w:rPr>
                <w:b/>
                <w:bCs/>
                <w:sz w:val="14"/>
                <w:szCs w:val="14"/>
              </w:rPr>
            </w:pPr>
            <w:r>
              <w:rPr>
                <w:b/>
                <w:bCs/>
                <w:sz w:val="14"/>
                <w:szCs w:val="14"/>
              </w:rPr>
              <w:t xml:space="preserve"> Valor Total ($): 138.71 </w:t>
            </w:r>
          </w:p>
          <w:p w14:paraId="2DC73AC1" w14:textId="77777777" w:rsidR="00E71DE4" w:rsidRDefault="00E71DE4" w:rsidP="00E71DE4">
            <w:pPr>
              <w:widowControl w:val="0"/>
              <w:autoSpaceDE w:val="0"/>
              <w:autoSpaceDN w:val="0"/>
              <w:adjustRightInd w:val="0"/>
              <w:jc w:val="center"/>
              <w:rPr>
                <w:b/>
                <w:bCs/>
                <w:sz w:val="14"/>
                <w:szCs w:val="14"/>
              </w:rPr>
            </w:pPr>
            <w:r>
              <w:rPr>
                <w:b/>
                <w:bCs/>
                <w:sz w:val="14"/>
                <w:szCs w:val="14"/>
              </w:rPr>
              <w:t xml:space="preserve"> Valor Total (¢): 1213.71 </w:t>
            </w:r>
          </w:p>
        </w:tc>
      </w:tr>
    </w:tbl>
    <w:p w14:paraId="796D4239" w14:textId="77777777" w:rsidR="00E71DE4" w:rsidRDefault="00E71DE4" w:rsidP="00E71DE4">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71DE4" w14:paraId="6A86958E" w14:textId="77777777" w:rsidTr="00E71DE4">
        <w:tc>
          <w:tcPr>
            <w:tcW w:w="1413" w:type="pct"/>
            <w:vMerge w:val="restart"/>
            <w:tcBorders>
              <w:top w:val="single" w:sz="2" w:space="0" w:color="auto"/>
              <w:left w:val="single" w:sz="2" w:space="0" w:color="auto"/>
              <w:bottom w:val="single" w:sz="2" w:space="0" w:color="auto"/>
              <w:right w:val="single" w:sz="2" w:space="0" w:color="auto"/>
            </w:tcBorders>
          </w:tcPr>
          <w:p w14:paraId="4F284FE3" w14:textId="3857CDF6" w:rsidR="00E71DE4" w:rsidRDefault="00D85247" w:rsidP="00E71DE4">
            <w:pPr>
              <w:widowControl w:val="0"/>
              <w:autoSpaceDE w:val="0"/>
              <w:autoSpaceDN w:val="0"/>
              <w:adjustRightInd w:val="0"/>
              <w:rPr>
                <w:sz w:val="14"/>
                <w:szCs w:val="14"/>
              </w:rPr>
            </w:pPr>
            <w:r>
              <w:rPr>
                <w:sz w:val="14"/>
                <w:szCs w:val="14"/>
              </w:rPr>
              <w:t>---</w:t>
            </w:r>
            <w:r w:rsidR="00E71DE4">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88D90B4" w14:textId="77777777" w:rsidR="00E71DE4" w:rsidRDefault="00E71DE4" w:rsidP="00E71DE4">
            <w:pPr>
              <w:widowControl w:val="0"/>
              <w:autoSpaceDE w:val="0"/>
              <w:autoSpaceDN w:val="0"/>
              <w:adjustRightInd w:val="0"/>
              <w:rPr>
                <w:sz w:val="14"/>
                <w:szCs w:val="14"/>
              </w:rPr>
            </w:pPr>
            <w:r>
              <w:rPr>
                <w:sz w:val="14"/>
                <w:szCs w:val="14"/>
              </w:rPr>
              <w:t xml:space="preserve">Solares: </w:t>
            </w:r>
          </w:p>
          <w:p w14:paraId="49F5300B" w14:textId="77777777" w:rsidR="00E71DE4" w:rsidRDefault="00E71DE4" w:rsidP="00E71DE4">
            <w:pPr>
              <w:widowControl w:val="0"/>
              <w:autoSpaceDE w:val="0"/>
              <w:autoSpaceDN w:val="0"/>
              <w:adjustRightInd w:val="0"/>
              <w:rPr>
                <w:sz w:val="14"/>
                <w:szCs w:val="14"/>
              </w:rPr>
            </w:pPr>
            <w:r>
              <w:rPr>
                <w:sz w:val="14"/>
                <w:szCs w:val="14"/>
              </w:rPr>
              <w:t xml:space="preserve">55151513-00000 </w:t>
            </w:r>
          </w:p>
        </w:tc>
        <w:tc>
          <w:tcPr>
            <w:tcW w:w="1368" w:type="pct"/>
            <w:vMerge w:val="restart"/>
            <w:tcBorders>
              <w:top w:val="single" w:sz="2" w:space="0" w:color="auto"/>
              <w:left w:val="single" w:sz="2" w:space="0" w:color="auto"/>
              <w:bottom w:val="single" w:sz="2" w:space="0" w:color="auto"/>
              <w:right w:val="single" w:sz="2" w:space="0" w:color="auto"/>
            </w:tcBorders>
          </w:tcPr>
          <w:p w14:paraId="5E40E9FD" w14:textId="77777777" w:rsidR="00E71DE4" w:rsidRDefault="00E71DE4" w:rsidP="00E71DE4">
            <w:pPr>
              <w:widowControl w:val="0"/>
              <w:autoSpaceDE w:val="0"/>
              <w:autoSpaceDN w:val="0"/>
              <w:adjustRightInd w:val="0"/>
              <w:rPr>
                <w:sz w:val="14"/>
                <w:szCs w:val="14"/>
              </w:rPr>
            </w:pPr>
          </w:p>
          <w:p w14:paraId="7B5D8080" w14:textId="77777777" w:rsidR="00E71DE4" w:rsidRDefault="00E71DE4" w:rsidP="00E71DE4">
            <w:pPr>
              <w:widowControl w:val="0"/>
              <w:autoSpaceDE w:val="0"/>
              <w:autoSpaceDN w:val="0"/>
              <w:adjustRightInd w:val="0"/>
              <w:rPr>
                <w:sz w:val="14"/>
                <w:szCs w:val="14"/>
              </w:rPr>
            </w:pPr>
            <w:r>
              <w:rPr>
                <w:sz w:val="14"/>
                <w:szCs w:val="14"/>
              </w:rPr>
              <w:t xml:space="preserve">HACIENDA SANTA CLARA SECTOR EL CASCO PORCION 2 </w:t>
            </w:r>
          </w:p>
        </w:tc>
        <w:tc>
          <w:tcPr>
            <w:tcW w:w="314" w:type="pct"/>
            <w:vMerge w:val="restart"/>
            <w:tcBorders>
              <w:top w:val="single" w:sz="2" w:space="0" w:color="auto"/>
              <w:left w:val="single" w:sz="2" w:space="0" w:color="auto"/>
              <w:bottom w:val="single" w:sz="2" w:space="0" w:color="auto"/>
              <w:right w:val="single" w:sz="2" w:space="0" w:color="auto"/>
            </w:tcBorders>
          </w:tcPr>
          <w:p w14:paraId="4AA2582D" w14:textId="77777777" w:rsidR="00D85247" w:rsidRDefault="00D85247" w:rsidP="00E71DE4">
            <w:pPr>
              <w:widowControl w:val="0"/>
              <w:autoSpaceDE w:val="0"/>
              <w:autoSpaceDN w:val="0"/>
              <w:adjustRightInd w:val="0"/>
              <w:rPr>
                <w:sz w:val="14"/>
                <w:szCs w:val="14"/>
              </w:rPr>
            </w:pPr>
          </w:p>
          <w:p w14:paraId="1CF2AB0B" w14:textId="7A903E28" w:rsidR="00E71DE4" w:rsidRDefault="00D85247" w:rsidP="00E71DE4">
            <w:pPr>
              <w:widowControl w:val="0"/>
              <w:autoSpaceDE w:val="0"/>
              <w:autoSpaceDN w:val="0"/>
              <w:adjustRightInd w:val="0"/>
              <w:rPr>
                <w:sz w:val="14"/>
                <w:szCs w:val="14"/>
              </w:rPr>
            </w:pPr>
            <w:r>
              <w:rPr>
                <w:sz w:val="14"/>
                <w:szCs w:val="14"/>
              </w:rPr>
              <w:t>---</w:t>
            </w:r>
            <w:r w:rsidR="00E71DE4">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4987780" w14:textId="77777777" w:rsidR="00E71DE4" w:rsidRDefault="00E71DE4" w:rsidP="00E71DE4">
            <w:pPr>
              <w:widowControl w:val="0"/>
              <w:autoSpaceDE w:val="0"/>
              <w:autoSpaceDN w:val="0"/>
              <w:adjustRightInd w:val="0"/>
              <w:rPr>
                <w:sz w:val="14"/>
                <w:szCs w:val="14"/>
              </w:rPr>
            </w:pPr>
          </w:p>
          <w:p w14:paraId="082D2D50" w14:textId="77E07FB5" w:rsidR="00E71DE4" w:rsidRDefault="00D85247" w:rsidP="00E71DE4">
            <w:pPr>
              <w:widowControl w:val="0"/>
              <w:autoSpaceDE w:val="0"/>
              <w:autoSpaceDN w:val="0"/>
              <w:adjustRightInd w:val="0"/>
              <w:rPr>
                <w:sz w:val="14"/>
                <w:szCs w:val="14"/>
              </w:rPr>
            </w:pPr>
            <w:r>
              <w:rPr>
                <w:sz w:val="14"/>
                <w:szCs w:val="14"/>
              </w:rPr>
              <w:t>---</w:t>
            </w:r>
            <w:r w:rsidR="00E71DE4">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830184D" w14:textId="77777777" w:rsidR="00E71DE4" w:rsidRDefault="00E71DE4" w:rsidP="00E71DE4">
            <w:pPr>
              <w:widowControl w:val="0"/>
              <w:autoSpaceDE w:val="0"/>
              <w:autoSpaceDN w:val="0"/>
              <w:adjustRightInd w:val="0"/>
              <w:jc w:val="right"/>
              <w:rPr>
                <w:sz w:val="14"/>
                <w:szCs w:val="14"/>
              </w:rPr>
            </w:pPr>
          </w:p>
          <w:p w14:paraId="78210B53" w14:textId="77777777" w:rsidR="00E71DE4" w:rsidRDefault="00E71DE4" w:rsidP="00E71DE4">
            <w:pPr>
              <w:widowControl w:val="0"/>
              <w:autoSpaceDE w:val="0"/>
              <w:autoSpaceDN w:val="0"/>
              <w:adjustRightInd w:val="0"/>
              <w:jc w:val="right"/>
              <w:rPr>
                <w:sz w:val="14"/>
                <w:szCs w:val="14"/>
              </w:rPr>
            </w:pPr>
            <w:r>
              <w:rPr>
                <w:sz w:val="14"/>
                <w:szCs w:val="14"/>
              </w:rPr>
              <w:t xml:space="preserve">770.50 </w:t>
            </w:r>
          </w:p>
        </w:tc>
        <w:tc>
          <w:tcPr>
            <w:tcW w:w="359" w:type="pct"/>
            <w:tcBorders>
              <w:top w:val="single" w:sz="2" w:space="0" w:color="auto"/>
              <w:left w:val="single" w:sz="2" w:space="0" w:color="auto"/>
              <w:bottom w:val="single" w:sz="2" w:space="0" w:color="auto"/>
              <w:right w:val="single" w:sz="2" w:space="0" w:color="auto"/>
            </w:tcBorders>
          </w:tcPr>
          <w:p w14:paraId="26BC68B0" w14:textId="77777777" w:rsidR="00E71DE4" w:rsidRDefault="00E71DE4" w:rsidP="00E71DE4">
            <w:pPr>
              <w:widowControl w:val="0"/>
              <w:autoSpaceDE w:val="0"/>
              <w:autoSpaceDN w:val="0"/>
              <w:adjustRightInd w:val="0"/>
              <w:jc w:val="right"/>
              <w:rPr>
                <w:sz w:val="14"/>
                <w:szCs w:val="14"/>
              </w:rPr>
            </w:pPr>
          </w:p>
          <w:p w14:paraId="2508F364" w14:textId="77777777" w:rsidR="00E71DE4" w:rsidRDefault="00E71DE4" w:rsidP="00E71DE4">
            <w:pPr>
              <w:widowControl w:val="0"/>
              <w:autoSpaceDE w:val="0"/>
              <w:autoSpaceDN w:val="0"/>
              <w:adjustRightInd w:val="0"/>
              <w:jc w:val="right"/>
              <w:rPr>
                <w:sz w:val="14"/>
                <w:szCs w:val="14"/>
              </w:rPr>
            </w:pPr>
            <w:r>
              <w:rPr>
                <w:sz w:val="14"/>
                <w:szCs w:val="14"/>
              </w:rPr>
              <w:t xml:space="preserve">98.62 </w:t>
            </w:r>
          </w:p>
        </w:tc>
        <w:tc>
          <w:tcPr>
            <w:tcW w:w="359" w:type="pct"/>
            <w:tcBorders>
              <w:top w:val="single" w:sz="2" w:space="0" w:color="auto"/>
              <w:left w:val="single" w:sz="2" w:space="0" w:color="auto"/>
              <w:bottom w:val="single" w:sz="2" w:space="0" w:color="auto"/>
              <w:right w:val="single" w:sz="2" w:space="0" w:color="auto"/>
            </w:tcBorders>
          </w:tcPr>
          <w:p w14:paraId="636E19CB" w14:textId="77777777" w:rsidR="00E71DE4" w:rsidRDefault="00E71DE4" w:rsidP="00E71DE4">
            <w:pPr>
              <w:widowControl w:val="0"/>
              <w:autoSpaceDE w:val="0"/>
              <w:autoSpaceDN w:val="0"/>
              <w:adjustRightInd w:val="0"/>
              <w:jc w:val="right"/>
              <w:rPr>
                <w:sz w:val="14"/>
                <w:szCs w:val="14"/>
              </w:rPr>
            </w:pPr>
          </w:p>
          <w:p w14:paraId="11E0721E" w14:textId="77777777" w:rsidR="00E71DE4" w:rsidRDefault="00E71DE4" w:rsidP="00E71DE4">
            <w:pPr>
              <w:widowControl w:val="0"/>
              <w:autoSpaceDE w:val="0"/>
              <w:autoSpaceDN w:val="0"/>
              <w:adjustRightInd w:val="0"/>
              <w:jc w:val="right"/>
              <w:rPr>
                <w:sz w:val="14"/>
                <w:szCs w:val="14"/>
              </w:rPr>
            </w:pPr>
            <w:r>
              <w:rPr>
                <w:sz w:val="14"/>
                <w:szCs w:val="14"/>
              </w:rPr>
              <w:t xml:space="preserve">862.93 </w:t>
            </w:r>
          </w:p>
        </w:tc>
      </w:tr>
      <w:tr w:rsidR="00E71DE4" w14:paraId="3FB2E029" w14:textId="77777777" w:rsidTr="00E71DE4">
        <w:tc>
          <w:tcPr>
            <w:tcW w:w="1413" w:type="pct"/>
            <w:vMerge/>
            <w:tcBorders>
              <w:top w:val="single" w:sz="2" w:space="0" w:color="auto"/>
              <w:left w:val="single" w:sz="2" w:space="0" w:color="auto"/>
              <w:bottom w:val="single" w:sz="2" w:space="0" w:color="auto"/>
              <w:right w:val="single" w:sz="2" w:space="0" w:color="auto"/>
            </w:tcBorders>
          </w:tcPr>
          <w:p w14:paraId="48244C51" w14:textId="77777777" w:rsidR="00E71DE4" w:rsidRDefault="00E71DE4" w:rsidP="00E71DE4">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3909033" w14:textId="77777777" w:rsidR="00E71DE4" w:rsidRDefault="00E71DE4" w:rsidP="00E71DE4">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BF8C706" w14:textId="77777777" w:rsidR="00E71DE4" w:rsidRDefault="00E71DE4" w:rsidP="00E71DE4">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1F80A7F" w14:textId="77777777" w:rsidR="00E71DE4" w:rsidRDefault="00E71DE4" w:rsidP="00E71DE4">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3B77165" w14:textId="77777777" w:rsidR="00E71DE4" w:rsidRDefault="00E71DE4" w:rsidP="00E71DE4">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F85FF90" w14:textId="77777777" w:rsidR="00E71DE4" w:rsidRDefault="00E71DE4" w:rsidP="00E71DE4">
            <w:pPr>
              <w:widowControl w:val="0"/>
              <w:autoSpaceDE w:val="0"/>
              <w:autoSpaceDN w:val="0"/>
              <w:adjustRightInd w:val="0"/>
              <w:jc w:val="right"/>
              <w:rPr>
                <w:sz w:val="14"/>
                <w:szCs w:val="14"/>
              </w:rPr>
            </w:pPr>
            <w:r>
              <w:rPr>
                <w:sz w:val="14"/>
                <w:szCs w:val="14"/>
              </w:rPr>
              <w:t xml:space="preserve">770.50 </w:t>
            </w:r>
          </w:p>
        </w:tc>
        <w:tc>
          <w:tcPr>
            <w:tcW w:w="359" w:type="pct"/>
            <w:tcBorders>
              <w:top w:val="single" w:sz="2" w:space="0" w:color="auto"/>
              <w:left w:val="single" w:sz="2" w:space="0" w:color="auto"/>
              <w:bottom w:val="single" w:sz="2" w:space="0" w:color="auto"/>
              <w:right w:val="single" w:sz="2" w:space="0" w:color="auto"/>
            </w:tcBorders>
          </w:tcPr>
          <w:p w14:paraId="02AA2948" w14:textId="77777777" w:rsidR="00E71DE4" w:rsidRDefault="00E71DE4" w:rsidP="00E71DE4">
            <w:pPr>
              <w:widowControl w:val="0"/>
              <w:autoSpaceDE w:val="0"/>
              <w:autoSpaceDN w:val="0"/>
              <w:adjustRightInd w:val="0"/>
              <w:jc w:val="right"/>
              <w:rPr>
                <w:sz w:val="14"/>
                <w:szCs w:val="14"/>
              </w:rPr>
            </w:pPr>
            <w:r>
              <w:rPr>
                <w:sz w:val="14"/>
                <w:szCs w:val="14"/>
              </w:rPr>
              <w:t xml:space="preserve">98.62 </w:t>
            </w:r>
          </w:p>
        </w:tc>
        <w:tc>
          <w:tcPr>
            <w:tcW w:w="359" w:type="pct"/>
            <w:tcBorders>
              <w:top w:val="single" w:sz="2" w:space="0" w:color="auto"/>
              <w:left w:val="single" w:sz="2" w:space="0" w:color="auto"/>
              <w:bottom w:val="single" w:sz="2" w:space="0" w:color="auto"/>
              <w:right w:val="single" w:sz="2" w:space="0" w:color="auto"/>
            </w:tcBorders>
          </w:tcPr>
          <w:p w14:paraId="54FE6D45" w14:textId="77777777" w:rsidR="00E71DE4" w:rsidRDefault="00E71DE4" w:rsidP="00E71DE4">
            <w:pPr>
              <w:widowControl w:val="0"/>
              <w:autoSpaceDE w:val="0"/>
              <w:autoSpaceDN w:val="0"/>
              <w:adjustRightInd w:val="0"/>
              <w:jc w:val="right"/>
              <w:rPr>
                <w:sz w:val="14"/>
                <w:szCs w:val="14"/>
              </w:rPr>
            </w:pPr>
            <w:r>
              <w:rPr>
                <w:sz w:val="14"/>
                <w:szCs w:val="14"/>
              </w:rPr>
              <w:t xml:space="preserve">862.93 </w:t>
            </w:r>
          </w:p>
        </w:tc>
      </w:tr>
      <w:tr w:rsidR="00E71DE4" w14:paraId="375D2648" w14:textId="77777777" w:rsidTr="00E71DE4">
        <w:tc>
          <w:tcPr>
            <w:tcW w:w="1413" w:type="pct"/>
            <w:vMerge/>
            <w:tcBorders>
              <w:top w:val="single" w:sz="2" w:space="0" w:color="auto"/>
              <w:left w:val="single" w:sz="2" w:space="0" w:color="auto"/>
              <w:bottom w:val="single" w:sz="2" w:space="0" w:color="auto"/>
              <w:right w:val="single" w:sz="2" w:space="0" w:color="auto"/>
            </w:tcBorders>
          </w:tcPr>
          <w:p w14:paraId="4C4E6B8C" w14:textId="77777777" w:rsidR="00E71DE4" w:rsidRDefault="00E71DE4" w:rsidP="00E71DE4">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780ADDA" w14:textId="3674E9A6" w:rsidR="00E71DE4" w:rsidRDefault="00126A12" w:rsidP="00E71DE4">
            <w:pPr>
              <w:widowControl w:val="0"/>
              <w:autoSpaceDE w:val="0"/>
              <w:autoSpaceDN w:val="0"/>
              <w:adjustRightInd w:val="0"/>
              <w:jc w:val="center"/>
              <w:rPr>
                <w:b/>
                <w:bCs/>
                <w:sz w:val="14"/>
                <w:szCs w:val="14"/>
              </w:rPr>
            </w:pPr>
            <w:r>
              <w:rPr>
                <w:b/>
                <w:bCs/>
                <w:sz w:val="14"/>
                <w:szCs w:val="14"/>
              </w:rPr>
              <w:t>Área</w:t>
            </w:r>
            <w:r w:rsidR="00E71DE4">
              <w:rPr>
                <w:b/>
                <w:bCs/>
                <w:sz w:val="14"/>
                <w:szCs w:val="14"/>
              </w:rPr>
              <w:t xml:space="preserve"> Total: 770.50 </w:t>
            </w:r>
          </w:p>
          <w:p w14:paraId="1E9A75CA" w14:textId="77777777" w:rsidR="00E71DE4" w:rsidRDefault="00E71DE4" w:rsidP="00E71DE4">
            <w:pPr>
              <w:widowControl w:val="0"/>
              <w:autoSpaceDE w:val="0"/>
              <w:autoSpaceDN w:val="0"/>
              <w:adjustRightInd w:val="0"/>
              <w:jc w:val="center"/>
              <w:rPr>
                <w:b/>
                <w:bCs/>
                <w:sz w:val="14"/>
                <w:szCs w:val="14"/>
              </w:rPr>
            </w:pPr>
            <w:r>
              <w:rPr>
                <w:b/>
                <w:bCs/>
                <w:sz w:val="14"/>
                <w:szCs w:val="14"/>
              </w:rPr>
              <w:t xml:space="preserve"> Valor Total ($): 98.62 </w:t>
            </w:r>
          </w:p>
          <w:p w14:paraId="26A587F2" w14:textId="77777777" w:rsidR="00E71DE4" w:rsidRDefault="00E71DE4" w:rsidP="00E71DE4">
            <w:pPr>
              <w:widowControl w:val="0"/>
              <w:autoSpaceDE w:val="0"/>
              <w:autoSpaceDN w:val="0"/>
              <w:adjustRightInd w:val="0"/>
              <w:jc w:val="center"/>
              <w:rPr>
                <w:b/>
                <w:bCs/>
                <w:sz w:val="14"/>
                <w:szCs w:val="14"/>
              </w:rPr>
            </w:pPr>
            <w:r>
              <w:rPr>
                <w:b/>
                <w:bCs/>
                <w:sz w:val="14"/>
                <w:szCs w:val="14"/>
              </w:rPr>
              <w:t xml:space="preserve"> Valor Total (¢): 862.93 </w:t>
            </w:r>
          </w:p>
        </w:tc>
      </w:tr>
    </w:tbl>
    <w:p w14:paraId="0B926A0E" w14:textId="77777777" w:rsidR="00E71DE4" w:rsidRDefault="00E71DE4" w:rsidP="00E71DE4">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71DE4" w14:paraId="77B88731" w14:textId="77777777" w:rsidTr="00E71DE4">
        <w:tc>
          <w:tcPr>
            <w:tcW w:w="1413" w:type="pct"/>
            <w:vMerge w:val="restart"/>
            <w:tcBorders>
              <w:top w:val="single" w:sz="2" w:space="0" w:color="auto"/>
              <w:left w:val="single" w:sz="2" w:space="0" w:color="auto"/>
              <w:bottom w:val="single" w:sz="2" w:space="0" w:color="auto"/>
              <w:right w:val="single" w:sz="2" w:space="0" w:color="auto"/>
            </w:tcBorders>
          </w:tcPr>
          <w:p w14:paraId="5FA10DFF" w14:textId="3EBB672E" w:rsidR="00E71DE4" w:rsidRDefault="00D85247" w:rsidP="00E71DE4">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40A2C9C7" w14:textId="77777777" w:rsidR="00E71DE4" w:rsidRDefault="00E71DE4" w:rsidP="00E71DE4">
            <w:pPr>
              <w:widowControl w:val="0"/>
              <w:autoSpaceDE w:val="0"/>
              <w:autoSpaceDN w:val="0"/>
              <w:adjustRightInd w:val="0"/>
              <w:rPr>
                <w:sz w:val="14"/>
                <w:szCs w:val="14"/>
              </w:rPr>
            </w:pPr>
            <w:r>
              <w:rPr>
                <w:sz w:val="14"/>
                <w:szCs w:val="14"/>
              </w:rPr>
              <w:t xml:space="preserve">Solares: </w:t>
            </w:r>
          </w:p>
          <w:p w14:paraId="40239E7A" w14:textId="55886E32" w:rsidR="00E71DE4" w:rsidRDefault="00D85247" w:rsidP="00E71DE4">
            <w:pPr>
              <w:widowControl w:val="0"/>
              <w:autoSpaceDE w:val="0"/>
              <w:autoSpaceDN w:val="0"/>
              <w:adjustRightInd w:val="0"/>
              <w:rPr>
                <w:sz w:val="14"/>
                <w:szCs w:val="14"/>
              </w:rPr>
            </w:pPr>
            <w:r>
              <w:rPr>
                <w:sz w:val="14"/>
                <w:szCs w:val="14"/>
              </w:rPr>
              <w:t xml:space="preserve">--- </w:t>
            </w:r>
            <w:r w:rsidR="00E71DE4">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183773A" w14:textId="77777777" w:rsidR="00E71DE4" w:rsidRDefault="00E71DE4" w:rsidP="00E71DE4">
            <w:pPr>
              <w:widowControl w:val="0"/>
              <w:autoSpaceDE w:val="0"/>
              <w:autoSpaceDN w:val="0"/>
              <w:adjustRightInd w:val="0"/>
              <w:rPr>
                <w:sz w:val="14"/>
                <w:szCs w:val="14"/>
              </w:rPr>
            </w:pPr>
          </w:p>
          <w:p w14:paraId="1B81BBCC" w14:textId="77777777" w:rsidR="00E71DE4" w:rsidRDefault="00E71DE4" w:rsidP="00E71DE4">
            <w:pPr>
              <w:widowControl w:val="0"/>
              <w:autoSpaceDE w:val="0"/>
              <w:autoSpaceDN w:val="0"/>
              <w:adjustRightInd w:val="0"/>
              <w:rPr>
                <w:sz w:val="14"/>
                <w:szCs w:val="14"/>
              </w:rPr>
            </w:pPr>
            <w:r>
              <w:rPr>
                <w:sz w:val="14"/>
                <w:szCs w:val="14"/>
              </w:rPr>
              <w:t xml:space="preserve">HACIENDA SANTA CLARA SECTOR EL CASCO PORCION 2 </w:t>
            </w:r>
          </w:p>
        </w:tc>
        <w:tc>
          <w:tcPr>
            <w:tcW w:w="314" w:type="pct"/>
            <w:vMerge w:val="restart"/>
            <w:tcBorders>
              <w:top w:val="single" w:sz="2" w:space="0" w:color="auto"/>
              <w:left w:val="single" w:sz="2" w:space="0" w:color="auto"/>
              <w:bottom w:val="single" w:sz="2" w:space="0" w:color="auto"/>
              <w:right w:val="single" w:sz="2" w:space="0" w:color="auto"/>
            </w:tcBorders>
          </w:tcPr>
          <w:p w14:paraId="5B0E3EC6" w14:textId="77777777" w:rsidR="00E71DE4" w:rsidRDefault="00E71DE4" w:rsidP="00E71DE4">
            <w:pPr>
              <w:widowControl w:val="0"/>
              <w:autoSpaceDE w:val="0"/>
              <w:autoSpaceDN w:val="0"/>
              <w:adjustRightInd w:val="0"/>
              <w:rPr>
                <w:sz w:val="14"/>
                <w:szCs w:val="14"/>
              </w:rPr>
            </w:pPr>
          </w:p>
          <w:p w14:paraId="4C8B1E93" w14:textId="6970B28F" w:rsidR="00E71DE4" w:rsidRDefault="00D85247" w:rsidP="00E71DE4">
            <w:pPr>
              <w:widowControl w:val="0"/>
              <w:autoSpaceDE w:val="0"/>
              <w:autoSpaceDN w:val="0"/>
              <w:adjustRightInd w:val="0"/>
              <w:rPr>
                <w:sz w:val="14"/>
                <w:szCs w:val="14"/>
              </w:rPr>
            </w:pPr>
            <w:r>
              <w:rPr>
                <w:sz w:val="14"/>
                <w:szCs w:val="14"/>
              </w:rPr>
              <w:t>---</w:t>
            </w:r>
            <w:r w:rsidR="00E71DE4">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020D5C8" w14:textId="77777777" w:rsidR="00E71DE4" w:rsidRDefault="00E71DE4" w:rsidP="00E71DE4">
            <w:pPr>
              <w:widowControl w:val="0"/>
              <w:autoSpaceDE w:val="0"/>
              <w:autoSpaceDN w:val="0"/>
              <w:adjustRightInd w:val="0"/>
              <w:rPr>
                <w:sz w:val="14"/>
                <w:szCs w:val="14"/>
              </w:rPr>
            </w:pPr>
          </w:p>
          <w:p w14:paraId="56B60E1B" w14:textId="6D75F6D4" w:rsidR="00E71DE4" w:rsidRDefault="00D85247" w:rsidP="00E71DE4">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1480158" w14:textId="77777777" w:rsidR="00E71DE4" w:rsidRDefault="00E71DE4" w:rsidP="00E71DE4">
            <w:pPr>
              <w:widowControl w:val="0"/>
              <w:autoSpaceDE w:val="0"/>
              <w:autoSpaceDN w:val="0"/>
              <w:adjustRightInd w:val="0"/>
              <w:jc w:val="right"/>
              <w:rPr>
                <w:sz w:val="14"/>
                <w:szCs w:val="14"/>
              </w:rPr>
            </w:pPr>
          </w:p>
          <w:p w14:paraId="62685725" w14:textId="77777777" w:rsidR="00E71DE4" w:rsidRDefault="00E71DE4" w:rsidP="00E71DE4">
            <w:pPr>
              <w:widowControl w:val="0"/>
              <w:autoSpaceDE w:val="0"/>
              <w:autoSpaceDN w:val="0"/>
              <w:adjustRightInd w:val="0"/>
              <w:jc w:val="right"/>
              <w:rPr>
                <w:sz w:val="14"/>
                <w:szCs w:val="14"/>
              </w:rPr>
            </w:pPr>
            <w:r>
              <w:rPr>
                <w:sz w:val="14"/>
                <w:szCs w:val="14"/>
              </w:rPr>
              <w:t xml:space="preserve">1044.39 </w:t>
            </w:r>
          </w:p>
        </w:tc>
        <w:tc>
          <w:tcPr>
            <w:tcW w:w="359" w:type="pct"/>
            <w:tcBorders>
              <w:top w:val="single" w:sz="2" w:space="0" w:color="auto"/>
              <w:left w:val="single" w:sz="2" w:space="0" w:color="auto"/>
              <w:bottom w:val="single" w:sz="2" w:space="0" w:color="auto"/>
              <w:right w:val="single" w:sz="2" w:space="0" w:color="auto"/>
            </w:tcBorders>
          </w:tcPr>
          <w:p w14:paraId="57E41FE6" w14:textId="77777777" w:rsidR="00E71DE4" w:rsidRDefault="00E71DE4" w:rsidP="00E71DE4">
            <w:pPr>
              <w:widowControl w:val="0"/>
              <w:autoSpaceDE w:val="0"/>
              <w:autoSpaceDN w:val="0"/>
              <w:adjustRightInd w:val="0"/>
              <w:jc w:val="right"/>
              <w:rPr>
                <w:sz w:val="14"/>
                <w:szCs w:val="14"/>
              </w:rPr>
            </w:pPr>
          </w:p>
          <w:p w14:paraId="65A8A540" w14:textId="77777777" w:rsidR="00E71DE4" w:rsidRDefault="00E71DE4" w:rsidP="00E71DE4">
            <w:pPr>
              <w:widowControl w:val="0"/>
              <w:autoSpaceDE w:val="0"/>
              <w:autoSpaceDN w:val="0"/>
              <w:adjustRightInd w:val="0"/>
              <w:jc w:val="right"/>
              <w:rPr>
                <w:sz w:val="14"/>
                <w:szCs w:val="14"/>
              </w:rPr>
            </w:pPr>
            <w:r>
              <w:rPr>
                <w:sz w:val="14"/>
                <w:szCs w:val="14"/>
              </w:rPr>
              <w:t xml:space="preserve">133.69 </w:t>
            </w:r>
          </w:p>
        </w:tc>
        <w:tc>
          <w:tcPr>
            <w:tcW w:w="359" w:type="pct"/>
            <w:tcBorders>
              <w:top w:val="single" w:sz="2" w:space="0" w:color="auto"/>
              <w:left w:val="single" w:sz="2" w:space="0" w:color="auto"/>
              <w:bottom w:val="single" w:sz="2" w:space="0" w:color="auto"/>
              <w:right w:val="single" w:sz="2" w:space="0" w:color="auto"/>
            </w:tcBorders>
          </w:tcPr>
          <w:p w14:paraId="11D87B45" w14:textId="77777777" w:rsidR="00E71DE4" w:rsidRDefault="00E71DE4" w:rsidP="00E71DE4">
            <w:pPr>
              <w:widowControl w:val="0"/>
              <w:autoSpaceDE w:val="0"/>
              <w:autoSpaceDN w:val="0"/>
              <w:adjustRightInd w:val="0"/>
              <w:jc w:val="right"/>
              <w:rPr>
                <w:sz w:val="14"/>
                <w:szCs w:val="14"/>
              </w:rPr>
            </w:pPr>
          </w:p>
          <w:p w14:paraId="38FDB293" w14:textId="77777777" w:rsidR="00E71DE4" w:rsidRDefault="00E71DE4" w:rsidP="00E71DE4">
            <w:pPr>
              <w:widowControl w:val="0"/>
              <w:autoSpaceDE w:val="0"/>
              <w:autoSpaceDN w:val="0"/>
              <w:adjustRightInd w:val="0"/>
              <w:jc w:val="right"/>
              <w:rPr>
                <w:sz w:val="14"/>
                <w:szCs w:val="14"/>
              </w:rPr>
            </w:pPr>
            <w:r>
              <w:rPr>
                <w:sz w:val="14"/>
                <w:szCs w:val="14"/>
              </w:rPr>
              <w:t xml:space="preserve">1169.79 </w:t>
            </w:r>
          </w:p>
        </w:tc>
      </w:tr>
      <w:tr w:rsidR="00E71DE4" w14:paraId="212F0357" w14:textId="77777777" w:rsidTr="00E71DE4">
        <w:tc>
          <w:tcPr>
            <w:tcW w:w="1413" w:type="pct"/>
            <w:vMerge/>
            <w:tcBorders>
              <w:top w:val="single" w:sz="2" w:space="0" w:color="auto"/>
              <w:left w:val="single" w:sz="2" w:space="0" w:color="auto"/>
              <w:bottom w:val="single" w:sz="2" w:space="0" w:color="auto"/>
              <w:right w:val="single" w:sz="2" w:space="0" w:color="auto"/>
            </w:tcBorders>
          </w:tcPr>
          <w:p w14:paraId="7D27622D" w14:textId="77777777" w:rsidR="00E71DE4" w:rsidRDefault="00E71DE4" w:rsidP="00E71DE4">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AEE5075" w14:textId="77777777" w:rsidR="00E71DE4" w:rsidRDefault="00E71DE4" w:rsidP="00E71DE4">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39178F0" w14:textId="77777777" w:rsidR="00E71DE4" w:rsidRDefault="00E71DE4" w:rsidP="00E71DE4">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ED96057" w14:textId="77777777" w:rsidR="00E71DE4" w:rsidRDefault="00E71DE4" w:rsidP="00E71DE4">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4519237" w14:textId="77777777" w:rsidR="00E71DE4" w:rsidRDefault="00E71DE4" w:rsidP="00E71DE4">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863330F" w14:textId="77777777" w:rsidR="00E71DE4" w:rsidRDefault="00E71DE4" w:rsidP="00E71DE4">
            <w:pPr>
              <w:widowControl w:val="0"/>
              <w:autoSpaceDE w:val="0"/>
              <w:autoSpaceDN w:val="0"/>
              <w:adjustRightInd w:val="0"/>
              <w:jc w:val="right"/>
              <w:rPr>
                <w:sz w:val="14"/>
                <w:szCs w:val="14"/>
              </w:rPr>
            </w:pPr>
            <w:r>
              <w:rPr>
                <w:sz w:val="14"/>
                <w:szCs w:val="14"/>
              </w:rPr>
              <w:t xml:space="preserve">1044.39 </w:t>
            </w:r>
          </w:p>
        </w:tc>
        <w:tc>
          <w:tcPr>
            <w:tcW w:w="359" w:type="pct"/>
            <w:tcBorders>
              <w:top w:val="single" w:sz="2" w:space="0" w:color="auto"/>
              <w:left w:val="single" w:sz="2" w:space="0" w:color="auto"/>
              <w:bottom w:val="single" w:sz="2" w:space="0" w:color="auto"/>
              <w:right w:val="single" w:sz="2" w:space="0" w:color="auto"/>
            </w:tcBorders>
          </w:tcPr>
          <w:p w14:paraId="60AA6937" w14:textId="77777777" w:rsidR="00E71DE4" w:rsidRDefault="00E71DE4" w:rsidP="00E71DE4">
            <w:pPr>
              <w:widowControl w:val="0"/>
              <w:autoSpaceDE w:val="0"/>
              <w:autoSpaceDN w:val="0"/>
              <w:adjustRightInd w:val="0"/>
              <w:jc w:val="right"/>
              <w:rPr>
                <w:sz w:val="14"/>
                <w:szCs w:val="14"/>
              </w:rPr>
            </w:pPr>
            <w:r>
              <w:rPr>
                <w:sz w:val="14"/>
                <w:szCs w:val="14"/>
              </w:rPr>
              <w:t xml:space="preserve">133.69 </w:t>
            </w:r>
          </w:p>
        </w:tc>
        <w:tc>
          <w:tcPr>
            <w:tcW w:w="359" w:type="pct"/>
            <w:tcBorders>
              <w:top w:val="single" w:sz="2" w:space="0" w:color="auto"/>
              <w:left w:val="single" w:sz="2" w:space="0" w:color="auto"/>
              <w:bottom w:val="single" w:sz="2" w:space="0" w:color="auto"/>
              <w:right w:val="single" w:sz="2" w:space="0" w:color="auto"/>
            </w:tcBorders>
          </w:tcPr>
          <w:p w14:paraId="0493479D" w14:textId="77777777" w:rsidR="00E71DE4" w:rsidRDefault="00E71DE4" w:rsidP="00E71DE4">
            <w:pPr>
              <w:widowControl w:val="0"/>
              <w:autoSpaceDE w:val="0"/>
              <w:autoSpaceDN w:val="0"/>
              <w:adjustRightInd w:val="0"/>
              <w:jc w:val="right"/>
              <w:rPr>
                <w:sz w:val="14"/>
                <w:szCs w:val="14"/>
              </w:rPr>
            </w:pPr>
            <w:r>
              <w:rPr>
                <w:sz w:val="14"/>
                <w:szCs w:val="14"/>
              </w:rPr>
              <w:t xml:space="preserve">1169.79 </w:t>
            </w:r>
          </w:p>
        </w:tc>
      </w:tr>
      <w:tr w:rsidR="00E71DE4" w14:paraId="6C64AEFE" w14:textId="77777777" w:rsidTr="00E71DE4">
        <w:tc>
          <w:tcPr>
            <w:tcW w:w="1413" w:type="pct"/>
            <w:vMerge/>
            <w:tcBorders>
              <w:top w:val="single" w:sz="2" w:space="0" w:color="auto"/>
              <w:left w:val="single" w:sz="2" w:space="0" w:color="auto"/>
              <w:bottom w:val="single" w:sz="2" w:space="0" w:color="auto"/>
              <w:right w:val="single" w:sz="2" w:space="0" w:color="auto"/>
            </w:tcBorders>
          </w:tcPr>
          <w:p w14:paraId="239FE804" w14:textId="77777777" w:rsidR="00E71DE4" w:rsidRDefault="00E71DE4" w:rsidP="00E71DE4">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89498E6" w14:textId="7A134188" w:rsidR="00E71DE4" w:rsidRDefault="00126A12" w:rsidP="00E71DE4">
            <w:pPr>
              <w:widowControl w:val="0"/>
              <w:autoSpaceDE w:val="0"/>
              <w:autoSpaceDN w:val="0"/>
              <w:adjustRightInd w:val="0"/>
              <w:jc w:val="center"/>
              <w:rPr>
                <w:b/>
                <w:bCs/>
                <w:sz w:val="14"/>
                <w:szCs w:val="14"/>
              </w:rPr>
            </w:pPr>
            <w:r>
              <w:rPr>
                <w:b/>
                <w:bCs/>
                <w:sz w:val="14"/>
                <w:szCs w:val="14"/>
              </w:rPr>
              <w:t>Área</w:t>
            </w:r>
            <w:r w:rsidR="00E71DE4">
              <w:rPr>
                <w:b/>
                <w:bCs/>
                <w:sz w:val="14"/>
                <w:szCs w:val="14"/>
              </w:rPr>
              <w:t xml:space="preserve"> Total: 1044.39 </w:t>
            </w:r>
          </w:p>
          <w:p w14:paraId="07BA9948" w14:textId="77777777" w:rsidR="00E71DE4" w:rsidRDefault="00E71DE4" w:rsidP="00E71DE4">
            <w:pPr>
              <w:widowControl w:val="0"/>
              <w:autoSpaceDE w:val="0"/>
              <w:autoSpaceDN w:val="0"/>
              <w:adjustRightInd w:val="0"/>
              <w:jc w:val="center"/>
              <w:rPr>
                <w:b/>
                <w:bCs/>
                <w:sz w:val="14"/>
                <w:szCs w:val="14"/>
              </w:rPr>
            </w:pPr>
            <w:r>
              <w:rPr>
                <w:b/>
                <w:bCs/>
                <w:sz w:val="14"/>
                <w:szCs w:val="14"/>
              </w:rPr>
              <w:t xml:space="preserve"> Valor Total ($): 133.69 </w:t>
            </w:r>
          </w:p>
          <w:p w14:paraId="1C971DF3" w14:textId="77777777" w:rsidR="00E71DE4" w:rsidRDefault="00E71DE4" w:rsidP="00E71DE4">
            <w:pPr>
              <w:widowControl w:val="0"/>
              <w:autoSpaceDE w:val="0"/>
              <w:autoSpaceDN w:val="0"/>
              <w:adjustRightInd w:val="0"/>
              <w:jc w:val="center"/>
              <w:rPr>
                <w:b/>
                <w:bCs/>
                <w:sz w:val="14"/>
                <w:szCs w:val="14"/>
              </w:rPr>
            </w:pPr>
            <w:r>
              <w:rPr>
                <w:b/>
                <w:bCs/>
                <w:sz w:val="14"/>
                <w:szCs w:val="14"/>
              </w:rPr>
              <w:t xml:space="preserve"> Valor Total (¢): 1169.79 </w:t>
            </w:r>
          </w:p>
        </w:tc>
      </w:tr>
    </w:tbl>
    <w:p w14:paraId="6D9A3D8F" w14:textId="77777777" w:rsidR="00E71DE4" w:rsidRDefault="00E71DE4" w:rsidP="00E71DE4">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E71DE4" w14:paraId="6B9DACA9" w14:textId="77777777" w:rsidTr="00E71DE4">
        <w:tc>
          <w:tcPr>
            <w:tcW w:w="1413" w:type="pct"/>
            <w:vMerge w:val="restart"/>
            <w:tcBorders>
              <w:top w:val="single" w:sz="2" w:space="0" w:color="auto"/>
              <w:left w:val="single" w:sz="2" w:space="0" w:color="auto"/>
              <w:bottom w:val="single" w:sz="2" w:space="0" w:color="auto"/>
              <w:right w:val="single" w:sz="2" w:space="0" w:color="auto"/>
            </w:tcBorders>
          </w:tcPr>
          <w:p w14:paraId="03653B6F" w14:textId="2E2CB70C" w:rsidR="00E71DE4" w:rsidRDefault="00D85247" w:rsidP="00E71DE4">
            <w:pPr>
              <w:widowControl w:val="0"/>
              <w:autoSpaceDE w:val="0"/>
              <w:autoSpaceDN w:val="0"/>
              <w:adjustRightInd w:val="0"/>
              <w:rPr>
                <w:sz w:val="14"/>
                <w:szCs w:val="14"/>
              </w:rPr>
            </w:pPr>
            <w:r>
              <w:rPr>
                <w:sz w:val="14"/>
                <w:szCs w:val="14"/>
              </w:rPr>
              <w:t>---</w:t>
            </w:r>
            <w:r w:rsidR="00E71DE4">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DA5C207" w14:textId="77777777" w:rsidR="00E71DE4" w:rsidRDefault="00E71DE4" w:rsidP="00E71DE4">
            <w:pPr>
              <w:widowControl w:val="0"/>
              <w:autoSpaceDE w:val="0"/>
              <w:autoSpaceDN w:val="0"/>
              <w:adjustRightInd w:val="0"/>
              <w:rPr>
                <w:sz w:val="14"/>
                <w:szCs w:val="14"/>
              </w:rPr>
            </w:pPr>
            <w:r>
              <w:rPr>
                <w:sz w:val="14"/>
                <w:szCs w:val="14"/>
              </w:rPr>
              <w:t xml:space="preserve">Solares: </w:t>
            </w:r>
          </w:p>
          <w:p w14:paraId="3B1162EE" w14:textId="68AED9CB" w:rsidR="00E71DE4" w:rsidRDefault="00D85247" w:rsidP="00E71DE4">
            <w:pPr>
              <w:widowControl w:val="0"/>
              <w:autoSpaceDE w:val="0"/>
              <w:autoSpaceDN w:val="0"/>
              <w:adjustRightInd w:val="0"/>
              <w:rPr>
                <w:sz w:val="14"/>
                <w:szCs w:val="14"/>
              </w:rPr>
            </w:pPr>
            <w:r>
              <w:rPr>
                <w:sz w:val="14"/>
                <w:szCs w:val="14"/>
              </w:rPr>
              <w:lastRenderedPageBreak/>
              <w:t xml:space="preserve">--- </w:t>
            </w:r>
            <w:r w:rsidR="00E71DE4">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50D1CE1" w14:textId="77777777" w:rsidR="00E71DE4" w:rsidRDefault="00E71DE4" w:rsidP="00E71DE4">
            <w:pPr>
              <w:widowControl w:val="0"/>
              <w:autoSpaceDE w:val="0"/>
              <w:autoSpaceDN w:val="0"/>
              <w:adjustRightInd w:val="0"/>
              <w:rPr>
                <w:sz w:val="14"/>
                <w:szCs w:val="14"/>
              </w:rPr>
            </w:pPr>
          </w:p>
          <w:p w14:paraId="0319A41B" w14:textId="77777777" w:rsidR="00E71DE4" w:rsidRDefault="00E71DE4" w:rsidP="00E71DE4">
            <w:pPr>
              <w:widowControl w:val="0"/>
              <w:autoSpaceDE w:val="0"/>
              <w:autoSpaceDN w:val="0"/>
              <w:adjustRightInd w:val="0"/>
              <w:rPr>
                <w:sz w:val="14"/>
                <w:szCs w:val="14"/>
              </w:rPr>
            </w:pPr>
            <w:r>
              <w:rPr>
                <w:sz w:val="14"/>
                <w:szCs w:val="14"/>
              </w:rPr>
              <w:lastRenderedPageBreak/>
              <w:t xml:space="preserve">HACIENDA SANTA CLARA SECTOR EL CASCO PORCION 2 </w:t>
            </w:r>
          </w:p>
        </w:tc>
        <w:tc>
          <w:tcPr>
            <w:tcW w:w="314" w:type="pct"/>
            <w:vMerge w:val="restart"/>
            <w:tcBorders>
              <w:top w:val="single" w:sz="2" w:space="0" w:color="auto"/>
              <w:left w:val="single" w:sz="2" w:space="0" w:color="auto"/>
              <w:bottom w:val="single" w:sz="2" w:space="0" w:color="auto"/>
              <w:right w:val="single" w:sz="2" w:space="0" w:color="auto"/>
            </w:tcBorders>
          </w:tcPr>
          <w:p w14:paraId="09B95469" w14:textId="77777777" w:rsidR="00E71DE4" w:rsidRDefault="00E71DE4" w:rsidP="00E71DE4">
            <w:pPr>
              <w:widowControl w:val="0"/>
              <w:autoSpaceDE w:val="0"/>
              <w:autoSpaceDN w:val="0"/>
              <w:adjustRightInd w:val="0"/>
              <w:rPr>
                <w:sz w:val="14"/>
                <w:szCs w:val="14"/>
              </w:rPr>
            </w:pPr>
          </w:p>
          <w:p w14:paraId="25E80741" w14:textId="1745BF42" w:rsidR="00E71DE4" w:rsidRDefault="00D85247" w:rsidP="00E71DE4">
            <w:pPr>
              <w:widowControl w:val="0"/>
              <w:autoSpaceDE w:val="0"/>
              <w:autoSpaceDN w:val="0"/>
              <w:adjustRightInd w:val="0"/>
              <w:rPr>
                <w:sz w:val="14"/>
                <w:szCs w:val="14"/>
              </w:rPr>
            </w:pPr>
            <w:r>
              <w:rPr>
                <w:sz w:val="14"/>
                <w:szCs w:val="14"/>
              </w:rPr>
              <w:lastRenderedPageBreak/>
              <w:t>---</w:t>
            </w:r>
            <w:r w:rsidR="00E71DE4">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16B218B" w14:textId="77777777" w:rsidR="00E71DE4" w:rsidRDefault="00E71DE4" w:rsidP="00E71DE4">
            <w:pPr>
              <w:widowControl w:val="0"/>
              <w:autoSpaceDE w:val="0"/>
              <w:autoSpaceDN w:val="0"/>
              <w:adjustRightInd w:val="0"/>
              <w:rPr>
                <w:sz w:val="14"/>
                <w:szCs w:val="14"/>
              </w:rPr>
            </w:pPr>
          </w:p>
          <w:p w14:paraId="15F2B365" w14:textId="1351D0FE" w:rsidR="00E71DE4" w:rsidRDefault="00D85247" w:rsidP="00E71DE4">
            <w:pPr>
              <w:widowControl w:val="0"/>
              <w:autoSpaceDE w:val="0"/>
              <w:autoSpaceDN w:val="0"/>
              <w:adjustRightInd w:val="0"/>
              <w:rPr>
                <w:sz w:val="14"/>
                <w:szCs w:val="14"/>
              </w:rPr>
            </w:pPr>
            <w:r>
              <w:rPr>
                <w:sz w:val="14"/>
                <w:szCs w:val="14"/>
              </w:rPr>
              <w:lastRenderedPageBreak/>
              <w:t>---</w:t>
            </w:r>
            <w:r w:rsidR="00E71DE4">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AD8D60D" w14:textId="77777777" w:rsidR="00E71DE4" w:rsidRDefault="00E71DE4" w:rsidP="00E71DE4">
            <w:pPr>
              <w:widowControl w:val="0"/>
              <w:autoSpaceDE w:val="0"/>
              <w:autoSpaceDN w:val="0"/>
              <w:adjustRightInd w:val="0"/>
              <w:jc w:val="right"/>
              <w:rPr>
                <w:sz w:val="14"/>
                <w:szCs w:val="14"/>
              </w:rPr>
            </w:pPr>
          </w:p>
          <w:p w14:paraId="0B987895" w14:textId="77777777" w:rsidR="00E71DE4" w:rsidRDefault="00E71DE4" w:rsidP="00E71DE4">
            <w:pPr>
              <w:widowControl w:val="0"/>
              <w:autoSpaceDE w:val="0"/>
              <w:autoSpaceDN w:val="0"/>
              <w:adjustRightInd w:val="0"/>
              <w:jc w:val="right"/>
              <w:rPr>
                <w:sz w:val="14"/>
                <w:szCs w:val="14"/>
              </w:rPr>
            </w:pPr>
            <w:r>
              <w:rPr>
                <w:sz w:val="14"/>
                <w:szCs w:val="14"/>
              </w:rPr>
              <w:lastRenderedPageBreak/>
              <w:t xml:space="preserve">1719.43 </w:t>
            </w:r>
          </w:p>
        </w:tc>
        <w:tc>
          <w:tcPr>
            <w:tcW w:w="359" w:type="pct"/>
            <w:tcBorders>
              <w:top w:val="single" w:sz="2" w:space="0" w:color="auto"/>
              <w:left w:val="single" w:sz="2" w:space="0" w:color="auto"/>
              <w:bottom w:val="single" w:sz="2" w:space="0" w:color="auto"/>
              <w:right w:val="single" w:sz="2" w:space="0" w:color="auto"/>
            </w:tcBorders>
          </w:tcPr>
          <w:p w14:paraId="7356A705" w14:textId="77777777" w:rsidR="00E71DE4" w:rsidRDefault="00E71DE4" w:rsidP="00E71DE4">
            <w:pPr>
              <w:widowControl w:val="0"/>
              <w:autoSpaceDE w:val="0"/>
              <w:autoSpaceDN w:val="0"/>
              <w:adjustRightInd w:val="0"/>
              <w:jc w:val="right"/>
              <w:rPr>
                <w:sz w:val="14"/>
                <w:szCs w:val="14"/>
              </w:rPr>
            </w:pPr>
          </w:p>
          <w:p w14:paraId="5E52622D" w14:textId="77777777" w:rsidR="00E71DE4" w:rsidRDefault="00E71DE4" w:rsidP="00E71DE4">
            <w:pPr>
              <w:widowControl w:val="0"/>
              <w:autoSpaceDE w:val="0"/>
              <w:autoSpaceDN w:val="0"/>
              <w:adjustRightInd w:val="0"/>
              <w:jc w:val="right"/>
              <w:rPr>
                <w:sz w:val="14"/>
                <w:szCs w:val="14"/>
              </w:rPr>
            </w:pPr>
            <w:r>
              <w:rPr>
                <w:sz w:val="14"/>
                <w:szCs w:val="14"/>
              </w:rPr>
              <w:lastRenderedPageBreak/>
              <w:t xml:space="preserve">220.08 </w:t>
            </w:r>
          </w:p>
        </w:tc>
        <w:tc>
          <w:tcPr>
            <w:tcW w:w="359" w:type="pct"/>
            <w:tcBorders>
              <w:top w:val="single" w:sz="2" w:space="0" w:color="auto"/>
              <w:left w:val="single" w:sz="2" w:space="0" w:color="auto"/>
              <w:bottom w:val="single" w:sz="2" w:space="0" w:color="auto"/>
              <w:right w:val="single" w:sz="2" w:space="0" w:color="auto"/>
            </w:tcBorders>
          </w:tcPr>
          <w:p w14:paraId="198D3FD4" w14:textId="77777777" w:rsidR="00E71DE4" w:rsidRDefault="00E71DE4" w:rsidP="00E71DE4">
            <w:pPr>
              <w:widowControl w:val="0"/>
              <w:autoSpaceDE w:val="0"/>
              <w:autoSpaceDN w:val="0"/>
              <w:adjustRightInd w:val="0"/>
              <w:jc w:val="right"/>
              <w:rPr>
                <w:sz w:val="14"/>
                <w:szCs w:val="14"/>
              </w:rPr>
            </w:pPr>
          </w:p>
          <w:p w14:paraId="5AD65592" w14:textId="77777777" w:rsidR="00E71DE4" w:rsidRDefault="00E71DE4" w:rsidP="00E71DE4">
            <w:pPr>
              <w:widowControl w:val="0"/>
              <w:autoSpaceDE w:val="0"/>
              <w:autoSpaceDN w:val="0"/>
              <w:adjustRightInd w:val="0"/>
              <w:jc w:val="right"/>
              <w:rPr>
                <w:sz w:val="14"/>
                <w:szCs w:val="14"/>
              </w:rPr>
            </w:pPr>
            <w:r>
              <w:rPr>
                <w:sz w:val="14"/>
                <w:szCs w:val="14"/>
              </w:rPr>
              <w:lastRenderedPageBreak/>
              <w:t xml:space="preserve">1925.70 </w:t>
            </w:r>
          </w:p>
        </w:tc>
      </w:tr>
      <w:tr w:rsidR="00E71DE4" w14:paraId="001F2566" w14:textId="77777777" w:rsidTr="00E71DE4">
        <w:tc>
          <w:tcPr>
            <w:tcW w:w="1413" w:type="pct"/>
            <w:vMerge/>
            <w:tcBorders>
              <w:top w:val="single" w:sz="2" w:space="0" w:color="auto"/>
              <w:left w:val="single" w:sz="2" w:space="0" w:color="auto"/>
              <w:bottom w:val="single" w:sz="2" w:space="0" w:color="auto"/>
              <w:right w:val="single" w:sz="2" w:space="0" w:color="auto"/>
            </w:tcBorders>
          </w:tcPr>
          <w:p w14:paraId="1AF5BB72" w14:textId="77777777" w:rsidR="00E71DE4" w:rsidRDefault="00E71DE4" w:rsidP="00E71DE4">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024B531" w14:textId="77777777" w:rsidR="00E71DE4" w:rsidRDefault="00E71DE4" w:rsidP="00E71DE4">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B47FC27" w14:textId="77777777" w:rsidR="00E71DE4" w:rsidRDefault="00E71DE4" w:rsidP="00E71DE4">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3A15ED4" w14:textId="77777777" w:rsidR="00E71DE4" w:rsidRDefault="00E71DE4" w:rsidP="00E71DE4">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0BFABD4" w14:textId="77777777" w:rsidR="00E71DE4" w:rsidRDefault="00E71DE4" w:rsidP="00E71DE4">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42FC26D" w14:textId="77777777" w:rsidR="00E71DE4" w:rsidRDefault="00E71DE4" w:rsidP="00E71DE4">
            <w:pPr>
              <w:widowControl w:val="0"/>
              <w:autoSpaceDE w:val="0"/>
              <w:autoSpaceDN w:val="0"/>
              <w:adjustRightInd w:val="0"/>
              <w:jc w:val="right"/>
              <w:rPr>
                <w:sz w:val="14"/>
                <w:szCs w:val="14"/>
              </w:rPr>
            </w:pPr>
            <w:r>
              <w:rPr>
                <w:sz w:val="14"/>
                <w:szCs w:val="14"/>
              </w:rPr>
              <w:t xml:space="preserve">1719.43 </w:t>
            </w:r>
          </w:p>
        </w:tc>
        <w:tc>
          <w:tcPr>
            <w:tcW w:w="359" w:type="pct"/>
            <w:tcBorders>
              <w:top w:val="single" w:sz="2" w:space="0" w:color="auto"/>
              <w:left w:val="single" w:sz="2" w:space="0" w:color="auto"/>
              <w:bottom w:val="single" w:sz="2" w:space="0" w:color="auto"/>
              <w:right w:val="single" w:sz="2" w:space="0" w:color="auto"/>
            </w:tcBorders>
          </w:tcPr>
          <w:p w14:paraId="7742A457" w14:textId="77777777" w:rsidR="00E71DE4" w:rsidRDefault="00E71DE4" w:rsidP="00E71DE4">
            <w:pPr>
              <w:widowControl w:val="0"/>
              <w:autoSpaceDE w:val="0"/>
              <w:autoSpaceDN w:val="0"/>
              <w:adjustRightInd w:val="0"/>
              <w:jc w:val="right"/>
              <w:rPr>
                <w:sz w:val="14"/>
                <w:szCs w:val="14"/>
              </w:rPr>
            </w:pPr>
            <w:r>
              <w:rPr>
                <w:sz w:val="14"/>
                <w:szCs w:val="14"/>
              </w:rPr>
              <w:t xml:space="preserve">220.08 </w:t>
            </w:r>
          </w:p>
        </w:tc>
        <w:tc>
          <w:tcPr>
            <w:tcW w:w="359" w:type="pct"/>
            <w:tcBorders>
              <w:top w:val="single" w:sz="2" w:space="0" w:color="auto"/>
              <w:left w:val="single" w:sz="2" w:space="0" w:color="auto"/>
              <w:bottom w:val="single" w:sz="2" w:space="0" w:color="auto"/>
              <w:right w:val="single" w:sz="2" w:space="0" w:color="auto"/>
            </w:tcBorders>
          </w:tcPr>
          <w:p w14:paraId="52A78827" w14:textId="77777777" w:rsidR="00E71DE4" w:rsidRDefault="00E71DE4" w:rsidP="00E71DE4">
            <w:pPr>
              <w:widowControl w:val="0"/>
              <w:autoSpaceDE w:val="0"/>
              <w:autoSpaceDN w:val="0"/>
              <w:adjustRightInd w:val="0"/>
              <w:jc w:val="right"/>
              <w:rPr>
                <w:sz w:val="14"/>
                <w:szCs w:val="14"/>
              </w:rPr>
            </w:pPr>
            <w:r>
              <w:rPr>
                <w:sz w:val="14"/>
                <w:szCs w:val="14"/>
              </w:rPr>
              <w:t xml:space="preserve">1925.70 </w:t>
            </w:r>
          </w:p>
        </w:tc>
      </w:tr>
      <w:tr w:rsidR="00E71DE4" w14:paraId="3223A5A5" w14:textId="77777777" w:rsidTr="00E71DE4">
        <w:tc>
          <w:tcPr>
            <w:tcW w:w="1413" w:type="pct"/>
            <w:vMerge/>
            <w:tcBorders>
              <w:top w:val="single" w:sz="2" w:space="0" w:color="auto"/>
              <w:left w:val="single" w:sz="2" w:space="0" w:color="auto"/>
              <w:bottom w:val="single" w:sz="2" w:space="0" w:color="auto"/>
              <w:right w:val="single" w:sz="2" w:space="0" w:color="auto"/>
            </w:tcBorders>
          </w:tcPr>
          <w:p w14:paraId="45EA7CBE" w14:textId="77777777" w:rsidR="00E71DE4" w:rsidRDefault="00E71DE4" w:rsidP="00E71DE4">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FC051D3" w14:textId="7ABF8D3D" w:rsidR="00E71DE4" w:rsidRDefault="00126A12" w:rsidP="00E71DE4">
            <w:pPr>
              <w:widowControl w:val="0"/>
              <w:autoSpaceDE w:val="0"/>
              <w:autoSpaceDN w:val="0"/>
              <w:adjustRightInd w:val="0"/>
              <w:jc w:val="center"/>
              <w:rPr>
                <w:b/>
                <w:bCs/>
                <w:sz w:val="14"/>
                <w:szCs w:val="14"/>
              </w:rPr>
            </w:pPr>
            <w:r>
              <w:rPr>
                <w:b/>
                <w:bCs/>
                <w:sz w:val="14"/>
                <w:szCs w:val="14"/>
              </w:rPr>
              <w:t>Área</w:t>
            </w:r>
            <w:r w:rsidR="00E71DE4">
              <w:rPr>
                <w:b/>
                <w:bCs/>
                <w:sz w:val="14"/>
                <w:szCs w:val="14"/>
              </w:rPr>
              <w:t xml:space="preserve"> Total: 1719.43 </w:t>
            </w:r>
          </w:p>
          <w:p w14:paraId="200FFAD9" w14:textId="77777777" w:rsidR="00E71DE4" w:rsidRDefault="00E71DE4" w:rsidP="00E71DE4">
            <w:pPr>
              <w:widowControl w:val="0"/>
              <w:autoSpaceDE w:val="0"/>
              <w:autoSpaceDN w:val="0"/>
              <w:adjustRightInd w:val="0"/>
              <w:jc w:val="center"/>
              <w:rPr>
                <w:b/>
                <w:bCs/>
                <w:sz w:val="14"/>
                <w:szCs w:val="14"/>
              </w:rPr>
            </w:pPr>
            <w:r>
              <w:rPr>
                <w:b/>
                <w:bCs/>
                <w:sz w:val="14"/>
                <w:szCs w:val="14"/>
              </w:rPr>
              <w:t xml:space="preserve"> Valor Total ($): 220.08 </w:t>
            </w:r>
          </w:p>
          <w:p w14:paraId="20171F97" w14:textId="77777777" w:rsidR="00E71DE4" w:rsidRDefault="00E71DE4" w:rsidP="00E71DE4">
            <w:pPr>
              <w:widowControl w:val="0"/>
              <w:autoSpaceDE w:val="0"/>
              <w:autoSpaceDN w:val="0"/>
              <w:adjustRightInd w:val="0"/>
              <w:jc w:val="center"/>
              <w:rPr>
                <w:b/>
                <w:bCs/>
                <w:sz w:val="14"/>
                <w:szCs w:val="14"/>
              </w:rPr>
            </w:pPr>
            <w:r>
              <w:rPr>
                <w:b/>
                <w:bCs/>
                <w:sz w:val="14"/>
                <w:szCs w:val="14"/>
              </w:rPr>
              <w:t xml:space="preserve"> Valor Total (¢): 1925.70 </w:t>
            </w:r>
          </w:p>
        </w:tc>
      </w:tr>
    </w:tbl>
    <w:p w14:paraId="1C9670DA" w14:textId="77777777" w:rsidR="00E71DE4" w:rsidRDefault="00E71DE4" w:rsidP="00E71DE4">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551"/>
        <w:gridCol w:w="2490"/>
        <w:gridCol w:w="1754"/>
        <w:gridCol w:w="653"/>
        <w:gridCol w:w="652"/>
      </w:tblGrid>
      <w:tr w:rsidR="00E71DE4" w14:paraId="3AC0D6B1" w14:textId="77777777" w:rsidTr="00242BC2">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527420BA" w14:textId="77777777" w:rsidR="00E71DE4" w:rsidRDefault="00E71DE4" w:rsidP="00E71DE4">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C186EFD" w14:textId="77777777" w:rsidR="00E71DE4" w:rsidRDefault="00E71DE4" w:rsidP="00E71DE4">
            <w:pPr>
              <w:widowControl w:val="0"/>
              <w:autoSpaceDE w:val="0"/>
              <w:autoSpaceDN w:val="0"/>
              <w:adjustRightInd w:val="0"/>
              <w:jc w:val="center"/>
              <w:rPr>
                <w:b/>
                <w:bCs/>
                <w:sz w:val="14"/>
                <w:szCs w:val="14"/>
              </w:rPr>
            </w:pPr>
            <w:r>
              <w:rPr>
                <w:b/>
                <w:bCs/>
                <w:sz w:val="14"/>
                <w:szCs w:val="14"/>
              </w:rPr>
              <w:t xml:space="preserve">5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066BD92" w14:textId="77777777" w:rsidR="00E71DE4" w:rsidRDefault="00E71DE4" w:rsidP="00E71DE4">
            <w:pPr>
              <w:widowControl w:val="0"/>
              <w:autoSpaceDE w:val="0"/>
              <w:autoSpaceDN w:val="0"/>
              <w:adjustRightInd w:val="0"/>
              <w:jc w:val="right"/>
              <w:rPr>
                <w:b/>
                <w:bCs/>
                <w:sz w:val="14"/>
                <w:szCs w:val="14"/>
              </w:rPr>
            </w:pPr>
            <w:r>
              <w:rPr>
                <w:b/>
                <w:bCs/>
                <w:sz w:val="14"/>
                <w:szCs w:val="14"/>
              </w:rPr>
              <w:t xml:space="preserve">5512.30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08365D3" w14:textId="77777777" w:rsidR="00E71DE4" w:rsidRDefault="00E71DE4" w:rsidP="00E71DE4">
            <w:pPr>
              <w:widowControl w:val="0"/>
              <w:autoSpaceDE w:val="0"/>
              <w:autoSpaceDN w:val="0"/>
              <w:adjustRightInd w:val="0"/>
              <w:jc w:val="right"/>
              <w:rPr>
                <w:b/>
                <w:bCs/>
                <w:sz w:val="14"/>
                <w:szCs w:val="14"/>
              </w:rPr>
            </w:pPr>
            <w:r>
              <w:rPr>
                <w:b/>
                <w:bCs/>
                <w:sz w:val="14"/>
                <w:szCs w:val="14"/>
              </w:rPr>
              <w:t xml:space="preserve">706.38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2BE63D0D" w14:textId="77777777" w:rsidR="00E71DE4" w:rsidRDefault="00E71DE4" w:rsidP="00E71DE4">
            <w:pPr>
              <w:widowControl w:val="0"/>
              <w:autoSpaceDE w:val="0"/>
              <w:autoSpaceDN w:val="0"/>
              <w:adjustRightInd w:val="0"/>
              <w:jc w:val="right"/>
              <w:rPr>
                <w:b/>
                <w:bCs/>
                <w:sz w:val="14"/>
                <w:szCs w:val="14"/>
              </w:rPr>
            </w:pPr>
            <w:r>
              <w:rPr>
                <w:b/>
                <w:bCs/>
                <w:sz w:val="14"/>
                <w:szCs w:val="14"/>
              </w:rPr>
              <w:t xml:space="preserve">6180.83 </w:t>
            </w:r>
          </w:p>
        </w:tc>
      </w:tr>
      <w:tr w:rsidR="00E71DE4" w14:paraId="6E9AC3AB" w14:textId="77777777" w:rsidTr="00242BC2">
        <w:tc>
          <w:tcPr>
            <w:tcW w:w="1951" w:type="pct"/>
            <w:tcBorders>
              <w:top w:val="single" w:sz="2" w:space="0" w:color="auto"/>
              <w:left w:val="single" w:sz="2" w:space="0" w:color="auto"/>
              <w:bottom w:val="single" w:sz="2" w:space="0" w:color="auto"/>
              <w:right w:val="single" w:sz="2" w:space="0" w:color="auto"/>
            </w:tcBorders>
            <w:shd w:val="clear" w:color="auto" w:fill="DCDCDC"/>
          </w:tcPr>
          <w:p w14:paraId="12F91C45" w14:textId="77777777" w:rsidR="00E71DE4" w:rsidRDefault="00E71DE4" w:rsidP="00E71DE4">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9BE3FFB" w14:textId="77777777" w:rsidR="00E71DE4" w:rsidRDefault="00E71DE4" w:rsidP="00E71DE4">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2A973E0" w14:textId="77777777" w:rsidR="00E71DE4" w:rsidRDefault="00E71DE4" w:rsidP="00E71DE4">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9CF1D3D" w14:textId="77777777" w:rsidR="00E71DE4" w:rsidRDefault="00E71DE4" w:rsidP="00E71DE4">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69A15DDD" w14:textId="77777777" w:rsidR="00E71DE4" w:rsidRDefault="00E71DE4" w:rsidP="00E71DE4">
            <w:pPr>
              <w:widowControl w:val="0"/>
              <w:autoSpaceDE w:val="0"/>
              <w:autoSpaceDN w:val="0"/>
              <w:adjustRightInd w:val="0"/>
              <w:jc w:val="right"/>
              <w:rPr>
                <w:b/>
                <w:bCs/>
                <w:sz w:val="14"/>
                <w:szCs w:val="14"/>
              </w:rPr>
            </w:pPr>
            <w:r>
              <w:rPr>
                <w:b/>
                <w:bCs/>
                <w:sz w:val="14"/>
                <w:szCs w:val="14"/>
              </w:rPr>
              <w:t xml:space="preserve">0 </w:t>
            </w:r>
          </w:p>
        </w:tc>
      </w:tr>
    </w:tbl>
    <w:p w14:paraId="44CB6E59" w14:textId="77777777" w:rsidR="00D85247" w:rsidRDefault="00D85247" w:rsidP="00E757D7">
      <w:pPr>
        <w:jc w:val="both"/>
        <w:rPr>
          <w:rFonts w:ascii="Museo Sans 300" w:hAnsi="Museo Sans 300"/>
          <w:b/>
          <w:color w:val="000000" w:themeColor="text1"/>
          <w:u w:val="single"/>
        </w:rPr>
      </w:pPr>
    </w:p>
    <w:p w14:paraId="6B3C49EE" w14:textId="7BEDDCDC" w:rsidR="00E71DE4" w:rsidRDefault="00E71DE4" w:rsidP="00E757D7">
      <w:pPr>
        <w:jc w:val="both"/>
        <w:rPr>
          <w:rFonts w:ascii="Museo Sans 300" w:hAnsi="Museo Sans 300"/>
          <w:lang w:eastAsia="es-ES"/>
        </w:rPr>
      </w:pPr>
      <w:r w:rsidRPr="00E757D7">
        <w:rPr>
          <w:rFonts w:ascii="Museo Sans 300" w:hAnsi="Museo Sans 300"/>
          <w:b/>
          <w:color w:val="000000" w:themeColor="text1"/>
          <w:u w:val="single"/>
        </w:rPr>
        <w:t>SEGUNDO:</w:t>
      </w:r>
      <w:r w:rsidRPr="00CB7EFF">
        <w:rPr>
          <w:rFonts w:ascii="Museo Sans 300" w:hAnsi="Museo Sans 300"/>
          <w:color w:val="000000" w:themeColor="text1"/>
        </w:rPr>
        <w:t xml:space="preserve"> Advertir a los adjudicatarios, a través de una cláusula especial en las escrituras correspondientes de compraventa de los inmuebles, que deberán implementar las medidas emitidas por la Unidad Ambiental Institucional, relacionadas en el romano </w:t>
      </w:r>
      <w:r>
        <w:rPr>
          <w:rFonts w:ascii="Museo Sans 300" w:hAnsi="Museo Sans 300"/>
        </w:rPr>
        <w:t>V</w:t>
      </w:r>
      <w:r w:rsidRPr="00CB7EFF">
        <w:rPr>
          <w:rFonts w:ascii="Museo Sans 300" w:hAnsi="Museo Sans 300"/>
          <w:color w:val="000000" w:themeColor="text1"/>
        </w:rPr>
        <w:t xml:space="preserve"> del presente</w:t>
      </w:r>
      <w:r w:rsidR="00E757D7">
        <w:rPr>
          <w:rFonts w:ascii="Museo Sans 300" w:hAnsi="Museo Sans 300"/>
          <w:color w:val="000000" w:themeColor="text1"/>
        </w:rPr>
        <w:t xml:space="preserve"> punto de acta</w:t>
      </w:r>
      <w:r w:rsidRPr="00CB7EFF">
        <w:rPr>
          <w:rFonts w:ascii="Museo Sans 300" w:hAnsi="Museo Sans 300"/>
          <w:color w:val="000000" w:themeColor="text1"/>
        </w:rPr>
        <w:t xml:space="preserve">. </w:t>
      </w:r>
      <w:r w:rsidRPr="00E757D7">
        <w:rPr>
          <w:rFonts w:ascii="Museo Sans 300" w:hAnsi="Museo Sans 300"/>
          <w:b/>
          <w:color w:val="000000" w:themeColor="text1"/>
          <w:u w:val="single"/>
        </w:rPr>
        <w:t>TERCERO:</w:t>
      </w:r>
      <w:r w:rsidRPr="00CB7EFF">
        <w:rPr>
          <w:rFonts w:ascii="Museo Sans 300" w:hAnsi="Museo Sans 300"/>
          <w:color w:val="000000" w:themeColor="text1"/>
        </w:rPr>
        <w:t xml:space="preserve"> </w:t>
      </w:r>
      <w:r w:rsidRPr="00BC791E">
        <w:rPr>
          <w:rFonts w:ascii="Museo Sans 300" w:hAnsi="Museo Sans 300"/>
        </w:rPr>
        <w:t xml:space="preserve">Comisionar al Departamento de Créditos de este Instituto, para que </w:t>
      </w:r>
      <w:r>
        <w:rPr>
          <w:rFonts w:ascii="Museo Sans 300" w:hAnsi="Museo Sans 300"/>
        </w:rPr>
        <w:t>realice los cambios correspondientes en la Base de Datos.</w:t>
      </w:r>
      <w:r w:rsidRPr="00BC791E">
        <w:rPr>
          <w:rFonts w:ascii="Museo Sans 300" w:hAnsi="Museo Sans 300"/>
        </w:rPr>
        <w:t xml:space="preserve"> </w:t>
      </w:r>
      <w:r w:rsidRPr="00E757D7">
        <w:rPr>
          <w:rFonts w:ascii="Museo Sans 300" w:hAnsi="Museo Sans 300"/>
          <w:b/>
          <w:color w:val="000000" w:themeColor="text1"/>
          <w:u w:val="single"/>
        </w:rPr>
        <w:t>CUARTO:</w:t>
      </w:r>
      <w:r w:rsidRPr="00CB7EFF">
        <w:rPr>
          <w:rFonts w:ascii="Museo Sans 300" w:hAnsi="Museo Sans 300"/>
          <w:b/>
          <w:color w:val="000000" w:themeColor="text1"/>
        </w:rPr>
        <w:t xml:space="preserve"> </w:t>
      </w:r>
      <w:r w:rsidRPr="00CB7EFF">
        <w:rPr>
          <w:rFonts w:ascii="Museo Sans 300" w:hAnsi="Museo Sans 300"/>
          <w:color w:val="000000" w:themeColor="text1"/>
        </w:rPr>
        <w:t>Instruir a la Gerencia de Desarrollo Rural para que, a través de la Sección de Cobros, realice las gestiones correspondientes para el cobro en concepto de</w:t>
      </w:r>
      <w:r>
        <w:rPr>
          <w:rFonts w:ascii="Museo Sans 300" w:hAnsi="Museo Sans 300"/>
          <w:color w:val="000000" w:themeColor="text1"/>
        </w:rPr>
        <w:t xml:space="preserve">: excedentes de áreas </w:t>
      </w:r>
      <w:r w:rsidR="00E3533A">
        <w:rPr>
          <w:rFonts w:ascii="Museo Sans 300" w:hAnsi="Museo Sans 300"/>
          <w:color w:val="000000" w:themeColor="text1"/>
        </w:rPr>
        <w:t xml:space="preserve">de </w:t>
      </w:r>
      <w:r>
        <w:rPr>
          <w:rFonts w:ascii="Museo Sans 300" w:hAnsi="Museo Sans 300"/>
          <w:color w:val="000000" w:themeColor="text1"/>
        </w:rPr>
        <w:t>los inmuebles</w:t>
      </w:r>
      <w:r w:rsidR="00E3533A">
        <w:rPr>
          <w:rFonts w:ascii="Museo Sans 300" w:hAnsi="Museo Sans 300"/>
          <w:color w:val="000000" w:themeColor="text1"/>
        </w:rPr>
        <w:t>, así como los</w:t>
      </w:r>
      <w:r>
        <w:rPr>
          <w:rFonts w:ascii="Museo Sans 300" w:hAnsi="Museo Sans 300"/>
          <w:color w:val="000000" w:themeColor="text1"/>
        </w:rPr>
        <w:t xml:space="preserve"> </w:t>
      </w:r>
      <w:r w:rsidRPr="00CB7EFF">
        <w:rPr>
          <w:rFonts w:ascii="Museo Sans 300" w:hAnsi="Museo Sans 300"/>
          <w:color w:val="000000" w:themeColor="text1"/>
        </w:rPr>
        <w:t xml:space="preserve">gastos administrativos y de escrituración. </w:t>
      </w:r>
      <w:r w:rsidRPr="00E757D7">
        <w:rPr>
          <w:rFonts w:ascii="Museo Sans 300" w:hAnsi="Museo Sans 300"/>
          <w:b/>
          <w:color w:val="000000" w:themeColor="text1"/>
          <w:u w:val="single"/>
        </w:rPr>
        <w:t>QUINTO</w:t>
      </w:r>
      <w:r w:rsidRPr="00E757D7">
        <w:rPr>
          <w:rFonts w:ascii="Museo Sans 300" w:hAnsi="Museo Sans 300"/>
          <w:color w:val="000000" w:themeColor="text1"/>
          <w:u w:val="single"/>
        </w:rPr>
        <w:t>:</w:t>
      </w:r>
      <w:r w:rsidRPr="00CB7EFF">
        <w:rPr>
          <w:rFonts w:ascii="Museo Sans 300" w:hAnsi="Museo Sans 300"/>
          <w:color w:val="000000" w:themeColor="text1"/>
        </w:rPr>
        <w:t xml:space="preserve"> Autorizar a la Gerencia Legal para que a través del Departamento de Escrituración elabore las respectivas escrituras y del Departamento de Registro para que realice los trámites de inscripción de las mismas.</w:t>
      </w:r>
      <w:r w:rsidRPr="00CB7EFF">
        <w:rPr>
          <w:rFonts w:ascii="Museo Sans 300" w:hAnsi="Museo Sans 300"/>
          <w:b/>
          <w:color w:val="000000" w:themeColor="text1"/>
        </w:rPr>
        <w:t xml:space="preserve"> </w:t>
      </w:r>
      <w:r w:rsidRPr="00E757D7">
        <w:rPr>
          <w:rFonts w:ascii="Museo Sans 300" w:hAnsi="Museo Sans 300"/>
          <w:b/>
          <w:color w:val="000000" w:themeColor="text1"/>
          <w:u w:val="single"/>
        </w:rPr>
        <w:t>SEXTO:</w:t>
      </w:r>
      <w:r w:rsidRPr="00CB7EFF">
        <w:rPr>
          <w:rFonts w:ascii="Museo Sans 300" w:hAnsi="Museo Sans 300"/>
          <w:color w:val="000000" w:themeColor="text1"/>
        </w:rPr>
        <w:t xml:space="preserve"> Facultar al </w:t>
      </w:r>
      <w:r>
        <w:rPr>
          <w:rFonts w:ascii="Museo Sans 300" w:hAnsi="Museo Sans 300"/>
          <w:color w:val="000000" w:themeColor="text1"/>
        </w:rPr>
        <w:t>Señor P</w:t>
      </w:r>
      <w:r w:rsidRPr="00CB7EFF">
        <w:rPr>
          <w:rFonts w:ascii="Museo Sans 300" w:hAnsi="Museo Sans 300"/>
          <w:color w:val="000000" w:themeColor="text1"/>
        </w:rPr>
        <w:t>residente para que por sí</w:t>
      </w:r>
      <w:r w:rsidR="00E757D7">
        <w:rPr>
          <w:rFonts w:ascii="Museo Sans 300" w:hAnsi="Museo Sans 300"/>
          <w:color w:val="000000" w:themeColor="text1"/>
        </w:rPr>
        <w:t>,</w:t>
      </w:r>
      <w:r w:rsidRPr="00CB7EFF">
        <w:rPr>
          <w:rFonts w:ascii="Museo Sans 300" w:hAnsi="Museo Sans 300"/>
          <w:color w:val="000000" w:themeColor="text1"/>
        </w:rPr>
        <w:t xml:space="preserve"> o por medio de Apoderado Especial, comparezca al otorgamiento de las correspondientes escrituras.</w:t>
      </w:r>
      <w:r w:rsidR="00E757D7">
        <w:rPr>
          <w:rFonts w:ascii="Museo Sans 300" w:hAnsi="Museo Sans 300"/>
          <w:color w:val="000000" w:themeColor="text1"/>
        </w:rPr>
        <w:t xml:space="preserve"> Este Acuerdo, queda aprobado y ratificado</w:t>
      </w:r>
      <w:r w:rsidRPr="00CB7EFF">
        <w:rPr>
          <w:rFonts w:ascii="Museo Sans 300" w:hAnsi="Museo Sans 300"/>
        </w:rPr>
        <w:t xml:space="preserve">. </w:t>
      </w:r>
      <w:r w:rsidR="00E757D7" w:rsidRPr="00E757D7">
        <w:rPr>
          <w:rFonts w:ascii="Museo Sans 300" w:hAnsi="Museo Sans 300"/>
          <w:color w:val="000000" w:themeColor="text1"/>
        </w:rPr>
        <w:t>NOTIFÍQUESE.””””””</w:t>
      </w:r>
    </w:p>
    <w:p w14:paraId="0B0D0FAC" w14:textId="77777777" w:rsidR="004441C9" w:rsidRDefault="004441C9" w:rsidP="00E757D7">
      <w:pPr>
        <w:jc w:val="center"/>
        <w:rPr>
          <w:rFonts w:ascii="Museo Sans 300" w:hAnsi="Museo Sans 300"/>
          <w:lang w:eastAsia="es-ES"/>
        </w:rPr>
      </w:pPr>
    </w:p>
    <w:p w14:paraId="473F3F7E" w14:textId="2D29F172" w:rsidR="00242BC2" w:rsidRDefault="009F718F" w:rsidP="0079058C">
      <w:pPr>
        <w:ind w:right="15"/>
        <w:jc w:val="both"/>
        <w:rPr>
          <w:rFonts w:ascii="Museo Sans 300" w:hAnsi="Museo Sans 300"/>
          <w:b/>
          <w:lang w:eastAsia="es-ES"/>
        </w:rPr>
      </w:pPr>
      <w:r>
        <w:rPr>
          <w:rFonts w:ascii="Museo Sans 300" w:hAnsi="Museo Sans 300"/>
        </w:rPr>
        <w:t xml:space="preserve"> </w:t>
      </w:r>
      <w:r w:rsidR="00242BC2">
        <w:rPr>
          <w:rFonts w:ascii="Museo Sans 300" w:hAnsi="Museo Sans 300"/>
        </w:rPr>
        <w:t xml:space="preserve">“””””XV) El señor Presidente somete a consideración de Junta Directiva, dictamen técnico 281, presentado por el Departamento de Asignación Individual y Avalúos referente a la </w:t>
      </w:r>
      <w:r w:rsidR="00242BC2" w:rsidRPr="00CA32A4">
        <w:rPr>
          <w:rFonts w:ascii="Museo Sans 300" w:hAnsi="Museo Sans 300"/>
          <w:b/>
          <w:lang w:eastAsia="es-ES"/>
        </w:rPr>
        <w:t>modificación del</w:t>
      </w:r>
      <w:r w:rsidR="00242BC2" w:rsidRPr="00CA32A4">
        <w:rPr>
          <w:rFonts w:ascii="Museo Sans 300" w:hAnsi="Museo Sans 300"/>
          <w:lang w:eastAsia="es-ES"/>
        </w:rPr>
        <w:t xml:space="preserve"> </w:t>
      </w:r>
      <w:r w:rsidR="00242BC2">
        <w:rPr>
          <w:rFonts w:ascii="Museo Sans 300" w:hAnsi="Museo Sans 300"/>
          <w:b/>
          <w:lang w:eastAsia="es-ES"/>
        </w:rPr>
        <w:t>Punto</w:t>
      </w:r>
      <w:r w:rsidR="00242BC2" w:rsidRPr="00CA32A4">
        <w:rPr>
          <w:rFonts w:ascii="Museo Sans 300" w:hAnsi="Museo Sans 300"/>
          <w:b/>
          <w:lang w:eastAsia="es-ES"/>
        </w:rPr>
        <w:t xml:space="preserve"> </w:t>
      </w:r>
      <w:r w:rsidR="00242BC2">
        <w:rPr>
          <w:rFonts w:ascii="Museo Sans 300" w:hAnsi="Museo Sans 300"/>
          <w:b/>
          <w:lang w:eastAsia="es-ES"/>
        </w:rPr>
        <w:t>XV</w:t>
      </w:r>
      <w:r w:rsidR="00242BC2" w:rsidRPr="00CA32A4">
        <w:rPr>
          <w:rFonts w:ascii="Museo Sans 300" w:hAnsi="Museo Sans 300"/>
          <w:b/>
          <w:lang w:eastAsia="es-ES"/>
        </w:rPr>
        <w:t xml:space="preserve"> del Acta de Sesión Ordinaria </w:t>
      </w:r>
      <w:r w:rsidR="00242BC2">
        <w:rPr>
          <w:rFonts w:ascii="Museo Sans 300" w:hAnsi="Museo Sans 300"/>
          <w:b/>
          <w:lang w:eastAsia="es-ES"/>
        </w:rPr>
        <w:t>19</w:t>
      </w:r>
      <w:r w:rsidR="00242BC2" w:rsidRPr="00CA32A4">
        <w:rPr>
          <w:rFonts w:ascii="Museo Sans 300" w:hAnsi="Museo Sans 300"/>
          <w:b/>
          <w:lang w:eastAsia="es-ES"/>
        </w:rPr>
        <w:t>-200</w:t>
      </w:r>
      <w:r w:rsidR="00242BC2">
        <w:rPr>
          <w:rFonts w:ascii="Museo Sans 300" w:hAnsi="Museo Sans 300"/>
          <w:b/>
          <w:lang w:eastAsia="es-ES"/>
        </w:rPr>
        <w:t>3</w:t>
      </w:r>
      <w:r w:rsidR="00242BC2" w:rsidRPr="00CA32A4">
        <w:rPr>
          <w:rFonts w:ascii="Museo Sans 300" w:hAnsi="Museo Sans 300"/>
          <w:b/>
          <w:lang w:eastAsia="es-ES"/>
        </w:rPr>
        <w:t xml:space="preserve">, de fecha </w:t>
      </w:r>
      <w:r w:rsidR="00242BC2">
        <w:rPr>
          <w:rFonts w:ascii="Museo Sans 300" w:hAnsi="Museo Sans 300"/>
          <w:b/>
          <w:lang w:eastAsia="es-ES"/>
        </w:rPr>
        <w:t>22</w:t>
      </w:r>
      <w:r w:rsidR="00242BC2" w:rsidRPr="00CA32A4">
        <w:rPr>
          <w:rFonts w:ascii="Museo Sans 300" w:hAnsi="Museo Sans 300"/>
          <w:b/>
          <w:lang w:eastAsia="es-ES"/>
        </w:rPr>
        <w:t xml:space="preserve"> de </w:t>
      </w:r>
      <w:r w:rsidR="00242BC2">
        <w:rPr>
          <w:rFonts w:ascii="Museo Sans 300" w:hAnsi="Museo Sans 300"/>
          <w:b/>
          <w:lang w:eastAsia="es-ES"/>
        </w:rPr>
        <w:t>mayo</w:t>
      </w:r>
      <w:r w:rsidR="00242BC2" w:rsidRPr="00CA32A4">
        <w:rPr>
          <w:rFonts w:ascii="Museo Sans 300" w:hAnsi="Museo Sans 300"/>
          <w:b/>
          <w:lang w:eastAsia="es-ES"/>
        </w:rPr>
        <w:t xml:space="preserve"> de 200</w:t>
      </w:r>
      <w:r w:rsidR="00242BC2">
        <w:rPr>
          <w:rFonts w:ascii="Museo Sans 300" w:hAnsi="Museo Sans 300"/>
          <w:b/>
          <w:lang w:eastAsia="es-ES"/>
        </w:rPr>
        <w:t xml:space="preserve">3, </w:t>
      </w:r>
      <w:r w:rsidR="00242BC2" w:rsidRPr="00CA32A4">
        <w:rPr>
          <w:rFonts w:ascii="Museo Sans 300" w:hAnsi="Museo Sans 300"/>
          <w:lang w:eastAsia="es-ES"/>
        </w:rPr>
        <w:t xml:space="preserve">mediante </w:t>
      </w:r>
      <w:r w:rsidR="00242BC2">
        <w:rPr>
          <w:rFonts w:ascii="Museo Sans 300" w:hAnsi="Museo Sans 300"/>
          <w:lang w:eastAsia="es-ES"/>
        </w:rPr>
        <w:t>e</w:t>
      </w:r>
      <w:r w:rsidR="00242BC2" w:rsidRPr="00CA32A4">
        <w:rPr>
          <w:rFonts w:ascii="Museo Sans 300" w:hAnsi="Museo Sans 300"/>
          <w:lang w:eastAsia="es-ES"/>
        </w:rPr>
        <w:t>l cual se apro</w:t>
      </w:r>
      <w:r w:rsidR="00242BC2">
        <w:rPr>
          <w:rFonts w:ascii="Museo Sans 300" w:hAnsi="Museo Sans 300"/>
          <w:lang w:eastAsia="es-ES"/>
        </w:rPr>
        <w:t>bó</w:t>
      </w:r>
      <w:r w:rsidR="00242BC2" w:rsidRPr="00CA32A4">
        <w:rPr>
          <w:rFonts w:ascii="Museo Sans 300" w:hAnsi="Museo Sans 300"/>
          <w:lang w:eastAsia="es-ES"/>
        </w:rPr>
        <w:t xml:space="preserve"> </w:t>
      </w:r>
      <w:r w:rsidR="00242BC2">
        <w:rPr>
          <w:rFonts w:ascii="Museo Sans 300" w:hAnsi="Museo Sans 300"/>
          <w:lang w:eastAsia="es-ES"/>
        </w:rPr>
        <w:t xml:space="preserve">asignación provisional a favor de </w:t>
      </w:r>
      <w:r w:rsidR="00242BC2" w:rsidRPr="00A3718B">
        <w:rPr>
          <w:rFonts w:ascii="Museo Sans 300" w:hAnsi="Museo Sans 300"/>
          <w:lang w:eastAsia="es-ES"/>
        </w:rPr>
        <w:t xml:space="preserve">beneficiarios </w:t>
      </w:r>
      <w:r w:rsidR="00242BC2" w:rsidRPr="006F1006">
        <w:rPr>
          <w:rFonts w:ascii="Museo Sans 300" w:hAnsi="Museo Sans 300"/>
          <w:lang w:eastAsia="es-ES"/>
        </w:rPr>
        <w:t>del</w:t>
      </w:r>
      <w:r w:rsidR="00242BC2" w:rsidRPr="006F1006">
        <w:rPr>
          <w:rFonts w:ascii="Museo Sans 300" w:eastAsiaTheme="minorHAnsi" w:hAnsi="Museo Sans 300"/>
          <w:color w:val="000000" w:themeColor="text1"/>
          <w:lang w:eastAsia="en-US"/>
        </w:rPr>
        <w:t xml:space="preserve"> Proyecto de Lotificación Agrícola en la </w:t>
      </w:r>
      <w:r w:rsidR="00242BC2" w:rsidRPr="006F1006">
        <w:rPr>
          <w:rFonts w:ascii="Museo Sans 300" w:eastAsiaTheme="minorHAnsi" w:hAnsi="Museo Sans 300"/>
          <w:b/>
          <w:color w:val="000000" w:themeColor="text1"/>
          <w:lang w:eastAsia="en-US"/>
        </w:rPr>
        <w:t>HACIENDA SINGUIL</w:t>
      </w:r>
      <w:r w:rsidR="00242BC2" w:rsidRPr="006F1006">
        <w:rPr>
          <w:rFonts w:ascii="Museo Sans 300" w:eastAsiaTheme="minorHAnsi" w:hAnsi="Museo Sans 300"/>
          <w:color w:val="000000" w:themeColor="text1"/>
          <w:lang w:eastAsia="en-US"/>
        </w:rPr>
        <w:t xml:space="preserve">, </w:t>
      </w:r>
      <w:r w:rsidR="00242BC2" w:rsidRPr="006F1006">
        <w:rPr>
          <w:rFonts w:ascii="Museo Sans 300" w:hAnsi="Museo Sans 300"/>
        </w:rPr>
        <w:t>hoy identificado</w:t>
      </w:r>
      <w:r w:rsidR="00242BC2" w:rsidRPr="006F1006">
        <w:rPr>
          <w:rFonts w:ascii="Museo Sans 300" w:hAnsi="Museo Sans 300"/>
          <w:b/>
        </w:rPr>
        <w:t xml:space="preserve"> </w:t>
      </w:r>
      <w:r w:rsidR="00242BC2" w:rsidRPr="006F1006">
        <w:rPr>
          <w:rFonts w:ascii="Museo Sans 300" w:hAnsi="Museo Sans 300"/>
        </w:rPr>
        <w:t>como</w:t>
      </w:r>
      <w:r w:rsidR="00242BC2" w:rsidRPr="006F1006">
        <w:rPr>
          <w:rFonts w:ascii="Museo Sans 300" w:eastAsiaTheme="minorHAnsi" w:hAnsi="Museo Sans 300"/>
          <w:color w:val="000000" w:themeColor="text1"/>
          <w:lang w:eastAsia="en-US"/>
        </w:rPr>
        <w:t xml:space="preserve"> </w:t>
      </w:r>
      <w:r w:rsidR="00242BC2" w:rsidRPr="006F1006">
        <w:rPr>
          <w:rFonts w:ascii="Museo Sans 300" w:eastAsiaTheme="minorHAnsi" w:hAnsi="Museo Sans 300"/>
          <w:b/>
          <w:color w:val="000000" w:themeColor="text1"/>
          <w:lang w:eastAsia="en-US"/>
        </w:rPr>
        <w:t>HACIENDA EL SINGUIL PORCION 1 y HACIENDA EL SINGUIL PORCION SANTA RITA PORCION 3</w:t>
      </w:r>
      <w:r w:rsidR="00242BC2">
        <w:rPr>
          <w:rFonts w:ascii="Museo Sans 300" w:eastAsiaTheme="minorHAnsi" w:hAnsi="Museo Sans 300"/>
          <w:color w:val="000000" w:themeColor="text1"/>
          <w:lang w:eastAsia="en-US"/>
        </w:rPr>
        <w:t>,</w:t>
      </w:r>
      <w:r w:rsidR="00242BC2" w:rsidRPr="00A3718B">
        <w:rPr>
          <w:rFonts w:ascii="Museo Sans 300" w:hAnsi="Museo Sans 300" w:cs="Arial"/>
          <w:lang w:val="es-ES" w:eastAsia="es-ES"/>
        </w:rPr>
        <w:t xml:space="preserve"> </w:t>
      </w:r>
      <w:r w:rsidR="00242BC2" w:rsidRPr="00A3718B">
        <w:rPr>
          <w:rFonts w:ascii="Museo Sans 300" w:hAnsi="Museo Sans 300"/>
          <w:lang w:val="es-ES" w:eastAsia="es-ES"/>
        </w:rPr>
        <w:t>situada en cantón San Cristóbal, jurisdicción de El Porvenir, departamento de Santa Ana,</w:t>
      </w:r>
      <w:r w:rsidR="00242BC2" w:rsidRPr="00A3718B">
        <w:rPr>
          <w:rFonts w:ascii="Museo Sans 300" w:hAnsi="Museo Sans 300" w:cs="Arial"/>
          <w:lang w:val="es-ES" w:eastAsia="es-ES"/>
        </w:rPr>
        <w:t xml:space="preserve"> </w:t>
      </w:r>
      <w:r w:rsidR="00242BC2" w:rsidRPr="008320F9">
        <w:rPr>
          <w:rFonts w:ascii="Museo Sans 300" w:hAnsi="Museo Sans 300" w:cs="Arial"/>
          <w:b/>
          <w:lang w:val="es-ES" w:eastAsia="es-ES"/>
        </w:rPr>
        <w:t xml:space="preserve">código de </w:t>
      </w:r>
      <w:r w:rsidR="008320F9">
        <w:rPr>
          <w:rFonts w:ascii="Museo Sans 300" w:hAnsi="Museo Sans 300" w:cs="Arial"/>
          <w:b/>
          <w:lang w:val="es-ES" w:eastAsia="es-ES"/>
        </w:rPr>
        <w:t>p</w:t>
      </w:r>
      <w:r w:rsidR="00242BC2" w:rsidRPr="008320F9">
        <w:rPr>
          <w:rFonts w:ascii="Museo Sans 300" w:hAnsi="Museo Sans 300" w:cs="Arial"/>
          <w:b/>
          <w:lang w:val="es-ES" w:eastAsia="es-ES"/>
        </w:rPr>
        <w:t xml:space="preserve">royecto 02050201, código SSE 1211; </w:t>
      </w:r>
      <w:r w:rsidR="008320F9">
        <w:rPr>
          <w:rFonts w:ascii="Museo Sans 300" w:hAnsi="Museo Sans 300" w:cs="Arial"/>
          <w:b/>
        </w:rPr>
        <w:t>e</w:t>
      </w:r>
      <w:r w:rsidR="00242BC2" w:rsidRPr="008320F9">
        <w:rPr>
          <w:rFonts w:ascii="Museo Sans 300" w:hAnsi="Museo Sans 300" w:cs="Arial"/>
          <w:b/>
        </w:rPr>
        <w:t>ntrega 41</w:t>
      </w:r>
      <w:r w:rsidR="00242BC2" w:rsidRPr="00A3718B">
        <w:rPr>
          <w:rFonts w:ascii="Museo Sans 300" w:hAnsi="Museo Sans 300" w:cs="Arial"/>
          <w:b/>
        </w:rPr>
        <w:t xml:space="preserve">; </w:t>
      </w:r>
      <w:r w:rsidR="00242BC2" w:rsidRPr="00A3718B">
        <w:rPr>
          <w:rFonts w:ascii="Museo Sans 300" w:hAnsi="Museo Sans 300"/>
          <w:lang w:eastAsia="es-ES"/>
        </w:rPr>
        <w:t xml:space="preserve">al respecto </w:t>
      </w:r>
      <w:r w:rsidR="008320F9">
        <w:rPr>
          <w:rFonts w:ascii="Museo Sans 300" w:hAnsi="Museo Sans 300"/>
          <w:lang w:eastAsia="es-ES"/>
        </w:rPr>
        <w:t>el Departamento de Asignación Individual y Avalúos, hace</w:t>
      </w:r>
      <w:r w:rsidR="00242BC2" w:rsidRPr="00A3718B">
        <w:rPr>
          <w:rFonts w:ascii="Museo Sans 300" w:hAnsi="Museo Sans 300"/>
          <w:lang w:eastAsia="es-ES"/>
        </w:rPr>
        <w:t xml:space="preserve"> las siguientes </w:t>
      </w:r>
      <w:r w:rsidR="00242BC2" w:rsidRPr="008320F9">
        <w:rPr>
          <w:rFonts w:ascii="Museo Sans 300" w:hAnsi="Museo Sans 300"/>
          <w:lang w:eastAsia="es-ES"/>
        </w:rPr>
        <w:t>consideraciones:</w:t>
      </w:r>
    </w:p>
    <w:p w14:paraId="6073AB93" w14:textId="77777777" w:rsidR="00242BC2" w:rsidRDefault="00242BC2" w:rsidP="0079058C">
      <w:pPr>
        <w:ind w:right="17"/>
        <w:jc w:val="both"/>
        <w:rPr>
          <w:rFonts w:ascii="Museo Sans 300" w:hAnsi="Museo Sans 300"/>
          <w:b/>
          <w:lang w:eastAsia="es-ES"/>
        </w:rPr>
      </w:pPr>
    </w:p>
    <w:p w14:paraId="508A0855" w14:textId="2AE6C4D3" w:rsidR="00242BC2" w:rsidRPr="006F1006" w:rsidRDefault="00242BC2" w:rsidP="0079058C">
      <w:pPr>
        <w:pStyle w:val="Prrafodelista"/>
        <w:numPr>
          <w:ilvl w:val="0"/>
          <w:numId w:val="30"/>
        </w:numPr>
        <w:spacing w:after="0" w:line="240" w:lineRule="auto"/>
        <w:ind w:left="1134" w:hanging="708"/>
        <w:jc w:val="both"/>
        <w:rPr>
          <w:rFonts w:ascii="Museo Sans 300" w:hAnsi="Museo Sans 300"/>
          <w:color w:val="FF0000"/>
          <w:sz w:val="24"/>
          <w:lang w:eastAsia="es-ES"/>
        </w:rPr>
      </w:pPr>
      <w:r w:rsidRPr="00F164AD">
        <w:rPr>
          <w:rFonts w:ascii="Museo Sans 300" w:eastAsiaTheme="minorHAnsi" w:hAnsi="Museo Sans 300"/>
          <w:color w:val="000000" w:themeColor="text1"/>
          <w:sz w:val="24"/>
        </w:rPr>
        <w:t xml:space="preserve">El proyecto </w:t>
      </w:r>
      <w:r w:rsidRPr="00F164AD">
        <w:rPr>
          <w:rFonts w:ascii="Museo Sans 300" w:eastAsiaTheme="minorHAnsi" w:hAnsi="Museo Sans 300"/>
          <w:b/>
          <w:color w:val="000000" w:themeColor="text1"/>
          <w:sz w:val="24"/>
        </w:rPr>
        <w:t>HACIENDA EL SINGUIL PORCION 1 y HACIENDA EL SINGUIL PORCION SANTA RITA PORCION 3</w:t>
      </w:r>
      <w:r w:rsidRPr="00F164AD">
        <w:rPr>
          <w:rFonts w:ascii="Museo Sans 300" w:hAnsi="Museo Sans 300" w:cs="Arial"/>
          <w:b/>
          <w:sz w:val="24"/>
          <w:lang w:eastAsia="es-ES"/>
        </w:rPr>
        <w:t xml:space="preserve">, </w:t>
      </w:r>
      <w:r w:rsidRPr="00F164AD">
        <w:rPr>
          <w:rFonts w:ascii="Museo Sans 300" w:hAnsi="Museo Sans 300" w:cs="Arial"/>
          <w:sz w:val="24"/>
          <w:lang w:eastAsia="es-ES"/>
        </w:rPr>
        <w:t xml:space="preserve">es el producto de la reunión de dos porciones, la primera que formaba parte de la Hacienda El Singuil adquirida en dos porciones: una con área de 113Hás. 27Ás. 36.04 Cás. Por un valor de $398,020.91 a través de Compraventa y otro con un área de 30 Hás. 00Ás. 00.00Cás. por un valor de $105,414.03 a través de Expropiación, según consta en acuerdo contenido en el punto XII del Acta de Sesión Ordinaria 7-2001, de fecha 15 de febrero de 2001, ampliado por el punto XII del acta de sesión Ordinaria 10-2001, de fecha 7 de marzo de 2001, y estos a su vez modificados por el punto XXVI del Acta de Sesión Ordinaria 15-2001, de fecha 19 abril de 2001, ambas a </w:t>
      </w:r>
      <w:r w:rsidRPr="00F164AD">
        <w:rPr>
          <w:rFonts w:ascii="Museo Sans 300" w:hAnsi="Museo Sans 300" w:cs="Arial"/>
          <w:sz w:val="24"/>
          <w:lang w:eastAsia="es-ES"/>
        </w:rPr>
        <w:lastRenderedPageBreak/>
        <w:t xml:space="preserve">razón de un precio por hectárea de $3513.80 y por metro cuadrado de $0.351318; y la segunda que formaba parte de la Hacienda Singuil porción Santa Rita, que fue adquirida con un área de 105Hás. 26ÁS. 20.48 Cás. Por un valor de $369,809.56 a través de Compraventa según consta en el punto XIX del Acta de Sesión Ordinaria 25-2001, de fecha 28 de junio de 2001, a razón de un precio por hectárea de $3,513.23 y por metro cuadrado de $0.351323. Se aclara que a pesar de haberse adquirido la Hacienda El Singuil con un área total de 143 Hás. 27 Ás. 36.04 Cás., este contaba con un área registral de 136 Hás. 63 Ás. 38.00 </w:t>
      </w:r>
      <w:proofErr w:type="spellStart"/>
      <w:r w:rsidRPr="00F164AD">
        <w:rPr>
          <w:rFonts w:ascii="Museo Sans 300" w:hAnsi="Museo Sans 300" w:cs="Arial"/>
          <w:sz w:val="24"/>
          <w:lang w:eastAsia="es-ES"/>
        </w:rPr>
        <w:t>Cás</w:t>
      </w:r>
      <w:proofErr w:type="spellEnd"/>
      <w:r w:rsidRPr="00F164AD">
        <w:rPr>
          <w:rFonts w:ascii="Museo Sans 300" w:hAnsi="Museo Sans 300" w:cs="Arial"/>
          <w:sz w:val="24"/>
          <w:lang w:eastAsia="es-ES"/>
        </w:rPr>
        <w:t xml:space="preserve">., según escritura pública de compraventa número </w:t>
      </w:r>
      <w:r w:rsidR="00202228">
        <w:rPr>
          <w:rFonts w:ascii="Museo Sans 300" w:hAnsi="Museo Sans 300" w:cs="Arial"/>
          <w:sz w:val="24"/>
          <w:lang w:eastAsia="es-ES"/>
        </w:rPr>
        <w:t>---</w:t>
      </w:r>
      <w:r w:rsidRPr="00F164AD">
        <w:rPr>
          <w:rFonts w:ascii="Museo Sans 300" w:hAnsi="Museo Sans 300" w:cs="Arial"/>
          <w:sz w:val="24"/>
          <w:lang w:eastAsia="es-ES"/>
        </w:rPr>
        <w:t xml:space="preserve"> del Libro </w:t>
      </w:r>
      <w:r w:rsidR="00202228">
        <w:rPr>
          <w:rFonts w:ascii="Museo Sans 300" w:hAnsi="Museo Sans 300" w:cs="Arial"/>
          <w:sz w:val="24"/>
          <w:lang w:eastAsia="es-ES"/>
        </w:rPr>
        <w:t>--</w:t>
      </w:r>
      <w:r w:rsidRPr="00F164AD">
        <w:rPr>
          <w:rFonts w:ascii="Museo Sans 300" w:hAnsi="Museo Sans 300" w:cs="Arial"/>
          <w:sz w:val="24"/>
          <w:lang w:eastAsia="es-ES"/>
        </w:rPr>
        <w:t xml:space="preserve"> de Protocolo de la Notario Claudia Carolina López Moreira, otorgada el día </w:t>
      </w:r>
      <w:r w:rsidR="00202228">
        <w:rPr>
          <w:rFonts w:ascii="Museo Sans 300" w:hAnsi="Museo Sans 300" w:cs="Arial"/>
          <w:sz w:val="24"/>
          <w:lang w:eastAsia="es-ES"/>
        </w:rPr>
        <w:t>--</w:t>
      </w:r>
      <w:r w:rsidRPr="00F164AD">
        <w:rPr>
          <w:rFonts w:ascii="Museo Sans 300" w:hAnsi="Museo Sans 300" w:cs="Arial"/>
          <w:sz w:val="24"/>
          <w:lang w:eastAsia="es-ES"/>
        </w:rPr>
        <w:t xml:space="preserve"> de </w:t>
      </w:r>
      <w:r w:rsidR="00202228">
        <w:rPr>
          <w:rFonts w:ascii="Museo Sans 300" w:hAnsi="Museo Sans 300" w:cs="Arial"/>
          <w:sz w:val="24"/>
          <w:lang w:eastAsia="es-ES"/>
        </w:rPr>
        <w:t>--</w:t>
      </w:r>
      <w:r w:rsidRPr="00F164AD">
        <w:rPr>
          <w:rFonts w:ascii="Museo Sans 300" w:hAnsi="Museo Sans 300" w:cs="Arial"/>
          <w:sz w:val="24"/>
          <w:lang w:eastAsia="es-ES"/>
        </w:rPr>
        <w:t xml:space="preserve"> </w:t>
      </w:r>
      <w:proofErr w:type="spellStart"/>
      <w:r w:rsidRPr="00F164AD">
        <w:rPr>
          <w:rFonts w:ascii="Museo Sans 300" w:hAnsi="Museo Sans 300" w:cs="Arial"/>
          <w:sz w:val="24"/>
          <w:lang w:eastAsia="es-ES"/>
        </w:rPr>
        <w:t>de</w:t>
      </w:r>
      <w:proofErr w:type="spellEnd"/>
      <w:r w:rsidRPr="00F164AD">
        <w:rPr>
          <w:rFonts w:ascii="Museo Sans 300" w:hAnsi="Museo Sans 300" w:cs="Arial"/>
          <w:sz w:val="24"/>
          <w:lang w:eastAsia="es-ES"/>
        </w:rPr>
        <w:t xml:space="preserve"> </w:t>
      </w:r>
      <w:r w:rsidR="00202228">
        <w:rPr>
          <w:rFonts w:ascii="Museo Sans 300" w:hAnsi="Museo Sans 300" w:cs="Arial"/>
          <w:sz w:val="24"/>
          <w:lang w:eastAsia="es-ES"/>
        </w:rPr>
        <w:t>--</w:t>
      </w:r>
      <w:r w:rsidRPr="00F164AD">
        <w:rPr>
          <w:rFonts w:ascii="Museo Sans 300" w:hAnsi="Museo Sans 300" w:cs="Arial"/>
          <w:sz w:val="24"/>
          <w:lang w:eastAsia="es-ES"/>
        </w:rPr>
        <w:t xml:space="preserve">. </w:t>
      </w:r>
    </w:p>
    <w:p w14:paraId="5A6E8E3A" w14:textId="77777777" w:rsidR="00242BC2" w:rsidRPr="006F1006" w:rsidRDefault="00242BC2" w:rsidP="0079058C">
      <w:pPr>
        <w:pStyle w:val="Prrafodelista"/>
        <w:spacing w:after="0" w:line="240" w:lineRule="auto"/>
        <w:ind w:left="284"/>
        <w:jc w:val="both"/>
        <w:rPr>
          <w:rFonts w:ascii="Museo Sans 300" w:hAnsi="Museo Sans 300"/>
          <w:color w:val="FF0000"/>
          <w:sz w:val="24"/>
          <w:lang w:eastAsia="es-ES"/>
        </w:rPr>
      </w:pPr>
    </w:p>
    <w:p w14:paraId="5E532FBE" w14:textId="4FF44976" w:rsidR="00242BC2" w:rsidRPr="00202228" w:rsidRDefault="00242BC2" w:rsidP="00202228">
      <w:pPr>
        <w:pStyle w:val="Prrafodelista"/>
        <w:numPr>
          <w:ilvl w:val="0"/>
          <w:numId w:val="30"/>
        </w:numPr>
        <w:spacing w:after="0" w:line="240" w:lineRule="auto"/>
        <w:ind w:left="1134" w:hanging="708"/>
        <w:jc w:val="both"/>
        <w:rPr>
          <w:rFonts w:ascii="Museo Sans 300" w:hAnsi="Museo Sans 300"/>
          <w:color w:val="FF0000"/>
          <w:sz w:val="24"/>
          <w:lang w:eastAsia="es-ES"/>
        </w:rPr>
      </w:pPr>
      <w:r w:rsidRPr="006F1006">
        <w:rPr>
          <w:rFonts w:ascii="Museo Sans 300" w:hAnsi="Museo Sans 300"/>
          <w:sz w:val="24"/>
          <w:lang w:eastAsia="es-ES"/>
        </w:rPr>
        <w:t>Por lo que</w:t>
      </w:r>
      <w:r w:rsidR="008320F9">
        <w:rPr>
          <w:rFonts w:ascii="Museo Sans 300" w:hAnsi="Museo Sans 300"/>
          <w:sz w:val="24"/>
          <w:lang w:eastAsia="es-ES"/>
        </w:rPr>
        <w:t>,</w:t>
      </w:r>
      <w:r w:rsidRPr="006F1006">
        <w:rPr>
          <w:rFonts w:ascii="Museo Sans 300" w:hAnsi="Museo Sans 300"/>
          <w:sz w:val="24"/>
          <w:lang w:eastAsia="es-ES"/>
        </w:rPr>
        <w:t xml:space="preserve"> en el acuerdo contenido en el Punto III del Acta Sesión Ordinaria 30-2014, de fecha 20 de agosto de 2014, se aprobó el PROYECTO de ASENTAMIENTO COMUNITARIO Y LOTIFICACIÓN AGRÍCOLA, desarrollado en el inmueble denominado </w:t>
      </w:r>
      <w:r w:rsidRPr="006F1006">
        <w:rPr>
          <w:rFonts w:ascii="Museo Sans 300" w:eastAsiaTheme="minorHAnsi" w:hAnsi="Museo Sans 300"/>
          <w:color w:val="000000" w:themeColor="text1"/>
          <w:sz w:val="24"/>
        </w:rPr>
        <w:t xml:space="preserve">HACIENDA EL SINGUIL PORCION 1 y HACIENDA EL SINGUIL PORCION SANTA RITA </w:t>
      </w:r>
      <w:r w:rsidRPr="00202228">
        <w:rPr>
          <w:rFonts w:ascii="Museo Sans 300" w:eastAsiaTheme="minorHAnsi" w:hAnsi="Museo Sans 300"/>
          <w:color w:val="000000" w:themeColor="text1"/>
          <w:sz w:val="24"/>
        </w:rPr>
        <w:t>PORCION 3</w:t>
      </w:r>
      <w:r w:rsidRPr="00202228">
        <w:rPr>
          <w:rFonts w:ascii="Museo Sans 300" w:hAnsi="Museo Sans 300"/>
          <w:sz w:val="24"/>
          <w:lang w:eastAsia="es-ES"/>
        </w:rPr>
        <w:t xml:space="preserve">, de la ubicación antes citada, que comprende: </w:t>
      </w:r>
      <w:r w:rsidR="00B50B08">
        <w:rPr>
          <w:rFonts w:ascii="Museo Sans 300" w:hAnsi="Museo Sans 300"/>
          <w:sz w:val="24"/>
          <w:lang w:eastAsia="es-ES"/>
        </w:rPr>
        <w:t>--</w:t>
      </w:r>
      <w:r w:rsidRPr="00202228">
        <w:rPr>
          <w:rFonts w:ascii="Museo Sans 300" w:hAnsi="Museo Sans 300"/>
          <w:sz w:val="24"/>
          <w:lang w:eastAsia="es-ES"/>
        </w:rPr>
        <w:t xml:space="preserve"> lotes agrícolas (polígonos 1, y 2); </w:t>
      </w:r>
      <w:r w:rsidR="00B50B08">
        <w:rPr>
          <w:rFonts w:ascii="Museo Sans 300" w:hAnsi="Museo Sans 300"/>
          <w:sz w:val="24"/>
          <w:lang w:eastAsia="es-ES"/>
        </w:rPr>
        <w:t>--</w:t>
      </w:r>
      <w:r w:rsidRPr="00202228">
        <w:rPr>
          <w:rFonts w:ascii="Museo Sans 300" w:hAnsi="Museo Sans 300"/>
          <w:sz w:val="24"/>
          <w:lang w:eastAsia="es-ES"/>
        </w:rPr>
        <w:t xml:space="preserve"> solares de vivienda (polígonos P, Q, R, S, T, U, V, W, X y Y); Iglesia, Zona de Protección y Calles; en una extensión superficial de 18 </w:t>
      </w:r>
      <w:proofErr w:type="spellStart"/>
      <w:r w:rsidRPr="00202228">
        <w:rPr>
          <w:rFonts w:ascii="Museo Sans 300" w:hAnsi="Museo Sans 300"/>
          <w:sz w:val="24"/>
          <w:lang w:eastAsia="es-ES"/>
        </w:rPr>
        <w:t>Hás</w:t>
      </w:r>
      <w:proofErr w:type="spellEnd"/>
      <w:r w:rsidRPr="00202228">
        <w:rPr>
          <w:rFonts w:ascii="Museo Sans 300" w:hAnsi="Museo Sans 300"/>
          <w:sz w:val="24"/>
          <w:lang w:eastAsia="es-ES"/>
        </w:rPr>
        <w:t>. 32 Ás. 43.38 Cás.</w:t>
      </w:r>
    </w:p>
    <w:p w14:paraId="385B82B6" w14:textId="77777777" w:rsidR="00242BC2" w:rsidRPr="006F1006" w:rsidRDefault="00242BC2" w:rsidP="0079058C">
      <w:pPr>
        <w:pStyle w:val="Prrafodelista"/>
        <w:spacing w:after="0" w:line="240" w:lineRule="auto"/>
        <w:rPr>
          <w:rFonts w:ascii="Museo Sans 300" w:hAnsi="Museo Sans 300"/>
          <w:b/>
          <w:sz w:val="24"/>
          <w:szCs w:val="24"/>
        </w:rPr>
      </w:pPr>
    </w:p>
    <w:p w14:paraId="29B24F2B" w14:textId="1423287A" w:rsidR="00242BC2" w:rsidRPr="006F1006" w:rsidRDefault="00242BC2" w:rsidP="0079058C">
      <w:pPr>
        <w:pStyle w:val="Prrafodelista"/>
        <w:numPr>
          <w:ilvl w:val="0"/>
          <w:numId w:val="30"/>
        </w:numPr>
        <w:spacing w:after="0" w:line="240" w:lineRule="auto"/>
        <w:ind w:left="1134" w:hanging="708"/>
        <w:jc w:val="both"/>
        <w:rPr>
          <w:rFonts w:ascii="Museo Sans 300" w:hAnsi="Museo Sans 300"/>
          <w:color w:val="FF0000"/>
          <w:sz w:val="24"/>
          <w:lang w:eastAsia="es-ES"/>
        </w:rPr>
      </w:pPr>
      <w:r w:rsidRPr="006F1006">
        <w:rPr>
          <w:rFonts w:ascii="Museo Sans 300" w:hAnsi="Museo Sans 300"/>
          <w:b/>
          <w:sz w:val="24"/>
          <w:szCs w:val="24"/>
        </w:rPr>
        <w:t>En el Punto XV del Acta de Sesión Ordinaria N° 19-2003 de fecha 22 de mayo del año 2003</w:t>
      </w:r>
      <w:r w:rsidRPr="006F1006">
        <w:rPr>
          <w:rFonts w:ascii="Museo Sans 300" w:hAnsi="Museo Sans 300"/>
          <w:sz w:val="24"/>
          <w:szCs w:val="24"/>
        </w:rPr>
        <w:t xml:space="preserve">, se adjudicó ente otros el inmueble identificado como: </w:t>
      </w:r>
      <w:r w:rsidRPr="006F1006">
        <w:rPr>
          <w:rFonts w:ascii="Museo Sans 300" w:hAnsi="Museo Sans 300"/>
          <w:b/>
          <w:sz w:val="24"/>
          <w:szCs w:val="24"/>
        </w:rPr>
        <w:t xml:space="preserve">Lote </w:t>
      </w:r>
      <w:r w:rsidR="00B50B08">
        <w:rPr>
          <w:rFonts w:ascii="Museo Sans 300" w:hAnsi="Museo Sans 300"/>
          <w:b/>
          <w:sz w:val="24"/>
          <w:szCs w:val="24"/>
        </w:rPr>
        <w:t xml:space="preserve">-- </w:t>
      </w:r>
      <w:r w:rsidRPr="006F1006">
        <w:rPr>
          <w:rFonts w:ascii="Museo Sans 300" w:hAnsi="Museo Sans 300"/>
          <w:b/>
          <w:sz w:val="24"/>
          <w:szCs w:val="24"/>
        </w:rPr>
        <w:t xml:space="preserve">Polígono </w:t>
      </w:r>
      <w:r w:rsidR="00B50B08">
        <w:rPr>
          <w:rFonts w:ascii="Museo Sans 300" w:hAnsi="Museo Sans 300"/>
          <w:b/>
          <w:sz w:val="24"/>
          <w:szCs w:val="24"/>
        </w:rPr>
        <w:t>--</w:t>
      </w:r>
      <w:r w:rsidRPr="006F1006">
        <w:rPr>
          <w:rFonts w:ascii="Museo Sans 300" w:hAnsi="Museo Sans 300"/>
          <w:b/>
          <w:sz w:val="24"/>
          <w:szCs w:val="24"/>
        </w:rPr>
        <w:t xml:space="preserve">, </w:t>
      </w:r>
      <w:r w:rsidRPr="006F1006">
        <w:rPr>
          <w:rFonts w:ascii="Museo Sans 300" w:hAnsi="Museo Sans 300"/>
          <w:sz w:val="24"/>
          <w:szCs w:val="24"/>
        </w:rPr>
        <w:t>con un área de 15,334.90 Mts.², y un precio de $5,404.65, a favor de la señora: Vilma Victoria Barrera.</w:t>
      </w:r>
    </w:p>
    <w:p w14:paraId="3893F04D" w14:textId="77777777" w:rsidR="00242BC2" w:rsidRPr="006F1006" w:rsidRDefault="00242BC2" w:rsidP="0079058C">
      <w:pPr>
        <w:pStyle w:val="Prrafodelista"/>
        <w:spacing w:after="0" w:line="240" w:lineRule="auto"/>
        <w:rPr>
          <w:rFonts w:ascii="Museo Sans 300" w:hAnsi="Museo Sans 300"/>
          <w:sz w:val="24"/>
          <w:szCs w:val="24"/>
        </w:rPr>
      </w:pPr>
    </w:p>
    <w:p w14:paraId="1E767EFC" w14:textId="7579400E" w:rsidR="00242BC2" w:rsidRPr="006F1006" w:rsidRDefault="00242BC2" w:rsidP="0079058C">
      <w:pPr>
        <w:pStyle w:val="Prrafodelista"/>
        <w:numPr>
          <w:ilvl w:val="0"/>
          <w:numId w:val="30"/>
        </w:numPr>
        <w:spacing w:after="0" w:line="240" w:lineRule="auto"/>
        <w:ind w:left="1134" w:hanging="708"/>
        <w:jc w:val="both"/>
        <w:rPr>
          <w:rFonts w:ascii="Museo Sans 300" w:hAnsi="Museo Sans 300"/>
          <w:color w:val="FF0000"/>
          <w:sz w:val="24"/>
          <w:lang w:eastAsia="es-ES"/>
        </w:rPr>
      </w:pPr>
      <w:r w:rsidRPr="006F1006">
        <w:rPr>
          <w:rFonts w:ascii="Museo Sans 300" w:hAnsi="Museo Sans 300"/>
          <w:sz w:val="24"/>
          <w:szCs w:val="24"/>
        </w:rPr>
        <w:t>Habiéndose actualizado la información de la adjudicación del inmueble, se hace</w:t>
      </w:r>
      <w:r w:rsidR="008320F9">
        <w:rPr>
          <w:rFonts w:ascii="Museo Sans 300" w:hAnsi="Museo Sans 300"/>
          <w:sz w:val="24"/>
          <w:szCs w:val="24"/>
        </w:rPr>
        <w:t xml:space="preserve"> necesaria la modificación del P</w:t>
      </w:r>
      <w:r w:rsidRPr="006F1006">
        <w:rPr>
          <w:rFonts w:ascii="Museo Sans 300" w:hAnsi="Museo Sans 300"/>
          <w:sz w:val="24"/>
          <w:szCs w:val="24"/>
        </w:rPr>
        <w:t xml:space="preserve">unto </w:t>
      </w:r>
      <w:r w:rsidR="008320F9">
        <w:rPr>
          <w:rFonts w:ascii="Museo Sans 300" w:hAnsi="Museo Sans 300"/>
          <w:sz w:val="24"/>
          <w:szCs w:val="24"/>
        </w:rPr>
        <w:t xml:space="preserve">de Acta </w:t>
      </w:r>
      <w:r w:rsidRPr="006F1006">
        <w:rPr>
          <w:rFonts w:ascii="Museo Sans 300" w:hAnsi="Museo Sans 300"/>
          <w:sz w:val="24"/>
          <w:szCs w:val="24"/>
        </w:rPr>
        <w:t>citado anteriormente</w:t>
      </w:r>
      <w:r w:rsidR="008320F9">
        <w:rPr>
          <w:rFonts w:ascii="Museo Sans 300" w:hAnsi="Museo Sans 300"/>
          <w:sz w:val="24"/>
          <w:szCs w:val="24"/>
        </w:rPr>
        <w:t>,</w:t>
      </w:r>
      <w:r w:rsidRPr="006F1006">
        <w:rPr>
          <w:rFonts w:ascii="Museo Sans 300" w:hAnsi="Museo Sans 300"/>
          <w:sz w:val="24"/>
          <w:szCs w:val="24"/>
        </w:rPr>
        <w:t xml:space="preserve"> por las siguientes causales:</w:t>
      </w:r>
    </w:p>
    <w:p w14:paraId="42F24830" w14:textId="77777777" w:rsidR="00242BC2" w:rsidRPr="006F1006" w:rsidRDefault="00242BC2" w:rsidP="0079058C">
      <w:pPr>
        <w:ind w:right="301"/>
        <w:jc w:val="both"/>
        <w:rPr>
          <w:rFonts w:ascii="Museo Sans 300" w:hAnsi="Museo Sans 300"/>
          <w:sz w:val="28"/>
        </w:rPr>
      </w:pPr>
    </w:p>
    <w:p w14:paraId="63C82D95" w14:textId="664052C6" w:rsidR="00242BC2" w:rsidRDefault="008320F9" w:rsidP="0079058C">
      <w:pPr>
        <w:pStyle w:val="Prrafodelista"/>
        <w:numPr>
          <w:ilvl w:val="0"/>
          <w:numId w:val="31"/>
        </w:numPr>
        <w:spacing w:after="0" w:line="240" w:lineRule="auto"/>
        <w:ind w:left="1418" w:hanging="284"/>
        <w:jc w:val="both"/>
        <w:rPr>
          <w:rFonts w:ascii="Museo Sans 300" w:hAnsi="Museo Sans 300"/>
          <w:sz w:val="24"/>
          <w:szCs w:val="24"/>
          <w:lang w:eastAsia="es-ES"/>
        </w:rPr>
      </w:pPr>
      <w:r>
        <w:rPr>
          <w:rFonts w:ascii="Museo Sans 300" w:hAnsi="Museo Sans 300"/>
          <w:sz w:val="24"/>
          <w:szCs w:val="24"/>
          <w:lang w:eastAsia="es-ES"/>
        </w:rPr>
        <w:t>Corregir</w:t>
      </w:r>
      <w:r w:rsidR="00242BC2" w:rsidRPr="00735404">
        <w:rPr>
          <w:rFonts w:ascii="Museo Sans 300" w:hAnsi="Museo Sans 300"/>
          <w:sz w:val="24"/>
          <w:szCs w:val="24"/>
          <w:lang w:eastAsia="es-ES"/>
        </w:rPr>
        <w:t xml:space="preserve"> nomenclatura y área, del </w:t>
      </w:r>
      <w:r w:rsidR="00242BC2">
        <w:rPr>
          <w:rFonts w:ascii="Museo Sans 300" w:hAnsi="Museo Sans 300"/>
          <w:sz w:val="24"/>
          <w:szCs w:val="24"/>
          <w:lang w:eastAsia="es-ES"/>
        </w:rPr>
        <w:t xml:space="preserve">Lote </w:t>
      </w:r>
      <w:r w:rsidR="00B50B08">
        <w:rPr>
          <w:rFonts w:ascii="Museo Sans 300" w:hAnsi="Museo Sans 300"/>
          <w:sz w:val="24"/>
          <w:szCs w:val="24"/>
          <w:lang w:eastAsia="es-ES"/>
        </w:rPr>
        <w:t>--</w:t>
      </w:r>
      <w:r w:rsidR="00242BC2">
        <w:rPr>
          <w:rFonts w:ascii="Museo Sans 300" w:hAnsi="Museo Sans 300"/>
          <w:sz w:val="24"/>
          <w:szCs w:val="24"/>
          <w:lang w:eastAsia="es-ES"/>
        </w:rPr>
        <w:t>,</w:t>
      </w:r>
      <w:r w:rsidR="00242BC2" w:rsidRPr="00735404">
        <w:rPr>
          <w:rFonts w:ascii="Museo Sans 300" w:hAnsi="Museo Sans 300"/>
          <w:sz w:val="24"/>
          <w:szCs w:val="24"/>
          <w:lang w:eastAsia="es-ES"/>
        </w:rPr>
        <w:t xml:space="preserve"> Polígono </w:t>
      </w:r>
      <w:r w:rsidR="00B50B08">
        <w:rPr>
          <w:rFonts w:ascii="Museo Sans 300" w:hAnsi="Museo Sans 300"/>
          <w:sz w:val="24"/>
          <w:szCs w:val="24"/>
          <w:lang w:eastAsia="es-ES"/>
        </w:rPr>
        <w:t>--</w:t>
      </w:r>
      <w:r w:rsidR="00242BC2" w:rsidRPr="00735404">
        <w:rPr>
          <w:rFonts w:ascii="Museo Sans 300" w:hAnsi="Museo Sans 300"/>
          <w:sz w:val="24"/>
          <w:szCs w:val="24"/>
          <w:lang w:eastAsia="es-ES"/>
        </w:rPr>
        <w:t xml:space="preserve">, esto debido a que Junta Directiva aprobó la adjudicación con un área de </w:t>
      </w:r>
      <w:r w:rsidR="00242BC2">
        <w:rPr>
          <w:rFonts w:ascii="Museo Sans 300" w:hAnsi="Museo Sans 300"/>
          <w:sz w:val="24"/>
          <w:szCs w:val="24"/>
          <w:lang w:eastAsia="es-ES"/>
        </w:rPr>
        <w:t xml:space="preserve">15,334.90 Mts.²; </w:t>
      </w:r>
      <w:r w:rsidR="00242BC2" w:rsidRPr="00735404">
        <w:rPr>
          <w:rFonts w:ascii="Museo Sans 300" w:hAnsi="Museo Sans 300"/>
          <w:sz w:val="24"/>
          <w:szCs w:val="24"/>
          <w:lang w:eastAsia="es-ES"/>
        </w:rPr>
        <w:t>sin embargo, al reprocesar los planos e inscribir la Desmembración en Cabeza de su Dueño a favor de ISTA, resultó que la nomenclatura y área han variado, siendo</w:t>
      </w:r>
      <w:r w:rsidR="00242BC2" w:rsidRPr="00735404">
        <w:rPr>
          <w:rFonts w:ascii="Museo Sans 300" w:hAnsi="Museo Sans 300"/>
          <w:b/>
          <w:sz w:val="24"/>
          <w:szCs w:val="24"/>
          <w:lang w:eastAsia="es-ES"/>
        </w:rPr>
        <w:t xml:space="preserve"> </w:t>
      </w:r>
      <w:r w:rsidR="00242BC2" w:rsidRPr="00735404">
        <w:rPr>
          <w:rFonts w:ascii="Museo Sans 300" w:hAnsi="Museo Sans 300"/>
          <w:sz w:val="24"/>
          <w:szCs w:val="24"/>
          <w:lang w:eastAsia="es-ES"/>
        </w:rPr>
        <w:t xml:space="preserve">la identificación correcta </w:t>
      </w:r>
      <w:r w:rsidR="00242BC2">
        <w:rPr>
          <w:rFonts w:ascii="Museo Sans 300" w:hAnsi="Museo Sans 300"/>
          <w:b/>
          <w:sz w:val="24"/>
          <w:szCs w:val="24"/>
          <w:lang w:eastAsia="es-ES"/>
        </w:rPr>
        <w:t xml:space="preserve">LOTE </w:t>
      </w:r>
      <w:r w:rsidR="00B50B08">
        <w:rPr>
          <w:rFonts w:ascii="Museo Sans 300" w:hAnsi="Museo Sans 300"/>
          <w:b/>
          <w:sz w:val="24"/>
          <w:szCs w:val="24"/>
          <w:lang w:eastAsia="es-ES"/>
        </w:rPr>
        <w:t>--</w:t>
      </w:r>
      <w:r w:rsidR="00242BC2">
        <w:rPr>
          <w:rFonts w:ascii="Museo Sans 300" w:hAnsi="Museo Sans 300"/>
          <w:b/>
          <w:sz w:val="24"/>
          <w:szCs w:val="24"/>
          <w:lang w:eastAsia="es-ES"/>
        </w:rPr>
        <w:t xml:space="preserve">, POLIGONO </w:t>
      </w:r>
      <w:r w:rsidR="00B50B08">
        <w:rPr>
          <w:rFonts w:ascii="Museo Sans 300" w:hAnsi="Museo Sans 300"/>
          <w:b/>
          <w:sz w:val="24"/>
          <w:szCs w:val="24"/>
          <w:lang w:eastAsia="es-ES"/>
        </w:rPr>
        <w:t>--</w:t>
      </w:r>
      <w:r w:rsidR="00242BC2">
        <w:rPr>
          <w:rFonts w:ascii="Museo Sans 300" w:hAnsi="Museo Sans 300"/>
          <w:b/>
          <w:sz w:val="24"/>
          <w:szCs w:val="24"/>
          <w:lang w:eastAsia="es-ES"/>
        </w:rPr>
        <w:t>, PORC. STA. RITA PORC 3</w:t>
      </w:r>
      <w:r w:rsidR="00242BC2" w:rsidRPr="00735404">
        <w:rPr>
          <w:rFonts w:ascii="Museo Sans 300" w:hAnsi="Museo Sans 300"/>
          <w:b/>
          <w:sz w:val="24"/>
          <w:szCs w:val="24"/>
          <w:lang w:eastAsia="es-ES"/>
        </w:rPr>
        <w:t xml:space="preserve">, </w:t>
      </w:r>
      <w:r w:rsidR="00242BC2">
        <w:rPr>
          <w:rFonts w:ascii="Museo Sans 300" w:hAnsi="Museo Sans 300"/>
          <w:sz w:val="24"/>
          <w:szCs w:val="24"/>
          <w:lang w:eastAsia="es-ES"/>
        </w:rPr>
        <w:t>con un área de 13,273.76</w:t>
      </w:r>
      <w:r w:rsidR="00242BC2" w:rsidRPr="00735404">
        <w:rPr>
          <w:rFonts w:ascii="Museo Sans 300" w:hAnsi="Museo Sans 300"/>
          <w:sz w:val="24"/>
          <w:szCs w:val="24"/>
          <w:lang w:eastAsia="es-ES"/>
        </w:rPr>
        <w:t xml:space="preserve"> Mts.², resulta</w:t>
      </w:r>
      <w:r w:rsidR="00DD7FE6">
        <w:rPr>
          <w:rFonts w:ascii="Museo Sans 300" w:hAnsi="Museo Sans 300"/>
          <w:sz w:val="24"/>
          <w:szCs w:val="24"/>
          <w:lang w:eastAsia="es-ES"/>
        </w:rPr>
        <w:t>ndo que está</w:t>
      </w:r>
      <w:r w:rsidR="00242BC2">
        <w:rPr>
          <w:rFonts w:ascii="Museo Sans 300" w:hAnsi="Museo Sans 300"/>
          <w:sz w:val="24"/>
          <w:szCs w:val="24"/>
          <w:lang w:eastAsia="es-ES"/>
        </w:rPr>
        <w:t xml:space="preserve"> ha disminuido en 2,061.14</w:t>
      </w:r>
      <w:r w:rsidR="00242BC2" w:rsidRPr="00735404">
        <w:rPr>
          <w:rFonts w:ascii="Museo Sans 300" w:hAnsi="Museo Sans 300"/>
          <w:sz w:val="24"/>
          <w:szCs w:val="24"/>
          <w:lang w:eastAsia="es-ES"/>
        </w:rPr>
        <w:t xml:space="preserve">, lo cual ha sido aceptado por </w:t>
      </w:r>
      <w:r w:rsidR="00242BC2">
        <w:rPr>
          <w:rFonts w:ascii="Museo Sans 300" w:hAnsi="Museo Sans 300"/>
          <w:sz w:val="24"/>
          <w:szCs w:val="24"/>
          <w:lang w:eastAsia="es-ES"/>
        </w:rPr>
        <w:t>la</w:t>
      </w:r>
      <w:r w:rsidR="00242BC2" w:rsidRPr="00735404">
        <w:rPr>
          <w:rFonts w:ascii="Museo Sans 300" w:hAnsi="Museo Sans 300"/>
          <w:sz w:val="24"/>
          <w:szCs w:val="24"/>
          <w:lang w:eastAsia="es-ES"/>
        </w:rPr>
        <w:t xml:space="preserve"> titular de la adjudicación, según consta en el Acta de Aceptación de Corrección de Nomenclatura y Reducción</w:t>
      </w:r>
      <w:r w:rsidR="00242BC2">
        <w:rPr>
          <w:rFonts w:ascii="Museo Sans 300" w:hAnsi="Museo Sans 300"/>
          <w:sz w:val="24"/>
          <w:szCs w:val="24"/>
          <w:lang w:eastAsia="es-ES"/>
        </w:rPr>
        <w:t xml:space="preserve"> de Área de Inmueble, de fecha 07 </w:t>
      </w:r>
      <w:r w:rsidR="00242BC2" w:rsidRPr="00735404">
        <w:rPr>
          <w:rFonts w:ascii="Museo Sans 300" w:hAnsi="Museo Sans 300"/>
          <w:sz w:val="24"/>
          <w:szCs w:val="24"/>
          <w:lang w:eastAsia="es-ES"/>
        </w:rPr>
        <w:t xml:space="preserve">de </w:t>
      </w:r>
      <w:r w:rsidR="00242BC2">
        <w:rPr>
          <w:rFonts w:ascii="Museo Sans 300" w:hAnsi="Museo Sans 300"/>
          <w:sz w:val="24"/>
          <w:szCs w:val="24"/>
          <w:lang w:eastAsia="es-ES"/>
        </w:rPr>
        <w:t>julio de 2021</w:t>
      </w:r>
      <w:r w:rsidR="00242BC2" w:rsidRPr="00735404">
        <w:rPr>
          <w:rFonts w:ascii="Museo Sans 300" w:hAnsi="Museo Sans 300"/>
          <w:sz w:val="24"/>
          <w:szCs w:val="24"/>
          <w:lang w:eastAsia="es-ES"/>
        </w:rPr>
        <w:t>, anexa al expediente respectivo.</w:t>
      </w:r>
    </w:p>
    <w:p w14:paraId="1189864C" w14:textId="77777777" w:rsidR="00242BC2" w:rsidRDefault="00242BC2" w:rsidP="0079058C">
      <w:pPr>
        <w:pStyle w:val="Prrafodelista"/>
        <w:spacing w:after="0" w:line="240" w:lineRule="auto"/>
        <w:ind w:left="360"/>
        <w:jc w:val="both"/>
        <w:rPr>
          <w:rFonts w:ascii="Museo Sans 300" w:hAnsi="Museo Sans 300"/>
          <w:sz w:val="24"/>
          <w:szCs w:val="24"/>
          <w:lang w:eastAsia="es-ES"/>
        </w:rPr>
      </w:pPr>
    </w:p>
    <w:p w14:paraId="63F1CAED" w14:textId="21B79272" w:rsidR="00242BC2" w:rsidRDefault="00300F47" w:rsidP="0079058C">
      <w:pPr>
        <w:pStyle w:val="Prrafodelista"/>
        <w:numPr>
          <w:ilvl w:val="0"/>
          <w:numId w:val="31"/>
        </w:numPr>
        <w:spacing w:after="0" w:line="240" w:lineRule="auto"/>
        <w:ind w:left="1418" w:hanging="284"/>
        <w:jc w:val="both"/>
        <w:rPr>
          <w:rFonts w:ascii="Museo Sans 300" w:hAnsi="Museo Sans 300"/>
          <w:sz w:val="24"/>
          <w:szCs w:val="24"/>
          <w:lang w:eastAsia="es-ES"/>
        </w:rPr>
      </w:pPr>
      <w:r>
        <w:rPr>
          <w:rFonts w:ascii="Museo Sans 300" w:hAnsi="Museo Sans 300"/>
          <w:sz w:val="24"/>
          <w:szCs w:val="24"/>
        </w:rPr>
        <w:t>Incluir a</w:t>
      </w:r>
      <w:r w:rsidR="00242BC2" w:rsidRPr="006F1006">
        <w:rPr>
          <w:rFonts w:ascii="Museo Sans 300" w:hAnsi="Museo Sans 300"/>
          <w:sz w:val="24"/>
          <w:szCs w:val="24"/>
        </w:rPr>
        <w:t xml:space="preserve"> la señora</w:t>
      </w:r>
      <w:r w:rsidR="00242BC2" w:rsidRPr="006F1006">
        <w:rPr>
          <w:rFonts w:ascii="Museo Sans 300" w:hAnsi="Museo Sans 300"/>
          <w:sz w:val="24"/>
          <w:szCs w:val="24"/>
          <w:lang w:eastAsia="es-ES"/>
        </w:rPr>
        <w:t xml:space="preserve"> </w:t>
      </w:r>
      <w:r w:rsidR="00242BC2" w:rsidRPr="006F1006">
        <w:rPr>
          <w:rFonts w:ascii="Museo Sans 300" w:hAnsi="Museo Sans 300"/>
          <w:b/>
          <w:sz w:val="24"/>
          <w:szCs w:val="24"/>
          <w:lang w:eastAsia="es-ES"/>
        </w:rPr>
        <w:t xml:space="preserve">HEIDI REBECA LIMA DE CALLEJAS, </w:t>
      </w:r>
      <w:r w:rsidR="00242BC2" w:rsidRPr="006F1006">
        <w:rPr>
          <w:rFonts w:ascii="Museo Sans 300" w:hAnsi="Museo Sans 300"/>
          <w:color w:val="000000"/>
          <w:sz w:val="24"/>
          <w:szCs w:val="24"/>
        </w:rPr>
        <w:t xml:space="preserve">de </w:t>
      </w:r>
      <w:r w:rsidR="00B50B08">
        <w:rPr>
          <w:rFonts w:ascii="Museo Sans 300" w:hAnsi="Museo Sans 300"/>
          <w:color w:val="000000"/>
          <w:sz w:val="24"/>
          <w:szCs w:val="24"/>
        </w:rPr>
        <w:t>--</w:t>
      </w:r>
      <w:r w:rsidR="00242BC2" w:rsidRPr="006F1006">
        <w:rPr>
          <w:rFonts w:ascii="Museo Sans 300" w:hAnsi="Museo Sans 300"/>
          <w:color w:val="000000"/>
          <w:sz w:val="24"/>
          <w:szCs w:val="24"/>
        </w:rPr>
        <w:t xml:space="preserve"> años de edad, </w:t>
      </w:r>
      <w:r w:rsidR="00B50B08">
        <w:rPr>
          <w:rFonts w:ascii="Museo Sans 300" w:hAnsi="Museo Sans 300"/>
          <w:color w:val="000000"/>
          <w:sz w:val="24"/>
          <w:szCs w:val="24"/>
        </w:rPr>
        <w:t>---</w:t>
      </w:r>
      <w:r w:rsidR="00242BC2" w:rsidRPr="006F1006">
        <w:rPr>
          <w:rFonts w:ascii="Museo Sans 300" w:hAnsi="Museo Sans 300"/>
          <w:color w:val="000000"/>
          <w:sz w:val="24"/>
          <w:szCs w:val="24"/>
        </w:rPr>
        <w:t xml:space="preserve">, del domicilio de </w:t>
      </w:r>
      <w:r w:rsidR="00B50B08">
        <w:rPr>
          <w:rFonts w:ascii="Museo Sans 300" w:hAnsi="Museo Sans 300"/>
          <w:color w:val="000000"/>
          <w:sz w:val="24"/>
          <w:szCs w:val="24"/>
        </w:rPr>
        <w:t>---</w:t>
      </w:r>
      <w:r w:rsidR="00242BC2" w:rsidRPr="006F1006">
        <w:rPr>
          <w:rFonts w:ascii="Museo Sans 300" w:hAnsi="Museo Sans 300"/>
          <w:color w:val="000000"/>
          <w:sz w:val="24"/>
          <w:szCs w:val="24"/>
        </w:rPr>
        <w:t xml:space="preserve">, departamento de </w:t>
      </w:r>
      <w:r w:rsidR="00B50B08">
        <w:rPr>
          <w:rFonts w:ascii="Museo Sans 300" w:hAnsi="Museo Sans 300"/>
          <w:color w:val="000000"/>
          <w:sz w:val="24"/>
          <w:szCs w:val="24"/>
        </w:rPr>
        <w:t>--</w:t>
      </w:r>
      <w:r w:rsidR="00242BC2" w:rsidRPr="006F1006">
        <w:rPr>
          <w:rFonts w:ascii="Museo Sans 300" w:hAnsi="Museo Sans 300"/>
          <w:color w:val="000000"/>
          <w:sz w:val="24"/>
          <w:szCs w:val="24"/>
        </w:rPr>
        <w:t xml:space="preserve">, con Documento Único de Identidad número </w:t>
      </w:r>
      <w:r w:rsidR="00B50B08">
        <w:rPr>
          <w:rFonts w:ascii="Museo Sans 300" w:hAnsi="Museo Sans 300"/>
          <w:color w:val="000000"/>
          <w:sz w:val="24"/>
          <w:szCs w:val="24"/>
        </w:rPr>
        <w:t>---</w:t>
      </w:r>
      <w:r w:rsidR="00242BC2" w:rsidRPr="006F1006">
        <w:rPr>
          <w:rFonts w:ascii="Museo Sans 300" w:hAnsi="Museo Sans 300"/>
          <w:sz w:val="24"/>
          <w:szCs w:val="24"/>
          <w:lang w:eastAsia="es-ES"/>
        </w:rPr>
        <w:t xml:space="preserve">, en su calidad de </w:t>
      </w:r>
      <w:r w:rsidR="00B50B08">
        <w:rPr>
          <w:rFonts w:ascii="Museo Sans 300" w:hAnsi="Museo Sans 300"/>
          <w:sz w:val="24"/>
          <w:szCs w:val="24"/>
          <w:lang w:eastAsia="es-ES"/>
        </w:rPr>
        <w:t>--</w:t>
      </w:r>
      <w:r w:rsidR="00242BC2" w:rsidRPr="006F1006">
        <w:rPr>
          <w:rFonts w:ascii="Museo Sans 300" w:hAnsi="Museo Sans 300"/>
          <w:sz w:val="24"/>
          <w:szCs w:val="24"/>
          <w:lang w:eastAsia="es-ES"/>
        </w:rPr>
        <w:t xml:space="preserve"> </w:t>
      </w:r>
      <w:proofErr w:type="spellStart"/>
      <w:r w:rsidR="00242BC2" w:rsidRPr="006F1006">
        <w:rPr>
          <w:rFonts w:ascii="Museo Sans 300" w:hAnsi="Museo Sans 300"/>
          <w:sz w:val="24"/>
          <w:szCs w:val="24"/>
          <w:lang w:eastAsia="es-ES"/>
        </w:rPr>
        <w:t>de</w:t>
      </w:r>
      <w:proofErr w:type="spellEnd"/>
      <w:r w:rsidR="00242BC2">
        <w:rPr>
          <w:rFonts w:ascii="Museo Sans 300" w:hAnsi="Museo Sans 300"/>
          <w:sz w:val="24"/>
          <w:szCs w:val="24"/>
          <w:lang w:eastAsia="es-ES"/>
        </w:rPr>
        <w:t xml:space="preserve"> </w:t>
      </w:r>
      <w:r w:rsidR="00242BC2" w:rsidRPr="006F1006">
        <w:rPr>
          <w:rFonts w:ascii="Museo Sans 300" w:hAnsi="Museo Sans 300"/>
          <w:sz w:val="24"/>
          <w:szCs w:val="24"/>
          <w:lang w:eastAsia="es-ES"/>
        </w:rPr>
        <w:t>l</w:t>
      </w:r>
      <w:r w:rsidR="00242BC2">
        <w:rPr>
          <w:rFonts w:ascii="Museo Sans 300" w:hAnsi="Museo Sans 300"/>
          <w:sz w:val="24"/>
          <w:szCs w:val="24"/>
          <w:lang w:eastAsia="es-ES"/>
        </w:rPr>
        <w:t>a</w:t>
      </w:r>
      <w:r w:rsidR="00242BC2" w:rsidRPr="006F1006">
        <w:rPr>
          <w:rFonts w:ascii="Museo Sans 300" w:hAnsi="Museo Sans 300"/>
          <w:sz w:val="24"/>
          <w:szCs w:val="24"/>
          <w:lang w:eastAsia="es-ES"/>
        </w:rPr>
        <w:t xml:space="preserve"> titular, según solicitud de inclusión de beneficiaria de fecha 07 de julio de 2021.</w:t>
      </w:r>
    </w:p>
    <w:p w14:paraId="4E02E493" w14:textId="77777777" w:rsidR="00242BC2" w:rsidRDefault="00242BC2" w:rsidP="0079058C">
      <w:pPr>
        <w:pStyle w:val="Prrafodelista"/>
        <w:spacing w:after="0" w:line="240" w:lineRule="auto"/>
        <w:ind w:left="360"/>
        <w:jc w:val="both"/>
        <w:rPr>
          <w:rFonts w:ascii="Museo Sans 300" w:hAnsi="Museo Sans 300"/>
          <w:sz w:val="24"/>
          <w:szCs w:val="24"/>
          <w:lang w:eastAsia="es-ES"/>
        </w:rPr>
      </w:pPr>
    </w:p>
    <w:p w14:paraId="6007CC9E" w14:textId="0ACC0D1E" w:rsidR="00242BC2" w:rsidRPr="006F1006" w:rsidRDefault="00300F47" w:rsidP="0079058C">
      <w:pPr>
        <w:pStyle w:val="Prrafodelista"/>
        <w:numPr>
          <w:ilvl w:val="0"/>
          <w:numId w:val="31"/>
        </w:numPr>
        <w:spacing w:after="0" w:line="240" w:lineRule="auto"/>
        <w:ind w:left="1418" w:hanging="284"/>
        <w:jc w:val="both"/>
        <w:rPr>
          <w:rFonts w:ascii="Museo Sans 300" w:hAnsi="Museo Sans 300"/>
          <w:sz w:val="24"/>
          <w:szCs w:val="24"/>
          <w:lang w:eastAsia="es-ES"/>
        </w:rPr>
      </w:pPr>
      <w:r>
        <w:rPr>
          <w:rFonts w:ascii="Museo Sans 300" w:hAnsi="Museo Sans 300"/>
          <w:sz w:val="24"/>
          <w:szCs w:val="24"/>
          <w:lang w:eastAsia="es-ES"/>
        </w:rPr>
        <w:t xml:space="preserve">Corregir </w:t>
      </w:r>
      <w:r w:rsidR="00242BC2" w:rsidRPr="006F1006">
        <w:rPr>
          <w:rFonts w:ascii="Museo Sans 300" w:hAnsi="Museo Sans 300"/>
          <w:sz w:val="24"/>
          <w:szCs w:val="24"/>
          <w:lang w:eastAsia="es-ES"/>
        </w:rPr>
        <w:t xml:space="preserve">el nombre de la señora </w:t>
      </w:r>
      <w:r w:rsidRPr="006F1006">
        <w:rPr>
          <w:rFonts w:ascii="Museo Sans 300" w:hAnsi="Museo Sans 300"/>
          <w:sz w:val="24"/>
          <w:szCs w:val="24"/>
          <w:lang w:eastAsia="es-ES"/>
        </w:rPr>
        <w:t>VILMA VICTORIA BARRERA</w:t>
      </w:r>
      <w:r w:rsidR="00242BC2" w:rsidRPr="006F1006">
        <w:rPr>
          <w:rFonts w:ascii="Museo Sans 300" w:hAnsi="Museo Sans 300"/>
          <w:sz w:val="24"/>
          <w:szCs w:val="24"/>
          <w:lang w:eastAsia="es-ES"/>
        </w:rPr>
        <w:t xml:space="preserve">, siendo lo correcto según Documento Único de Identidad, </w:t>
      </w:r>
      <w:r w:rsidR="00826347" w:rsidRPr="00826347">
        <w:rPr>
          <w:rFonts w:ascii="Museo Sans 300" w:hAnsi="Museo Sans 300"/>
          <w:b/>
          <w:sz w:val="24"/>
          <w:szCs w:val="24"/>
          <w:lang w:eastAsia="es-ES"/>
        </w:rPr>
        <w:t>BILMA VICTORIA BARRERA RODRÍGUEZ</w:t>
      </w:r>
      <w:r w:rsidR="00242BC2" w:rsidRPr="006F1006">
        <w:rPr>
          <w:rFonts w:ascii="Museo Sans 300" w:hAnsi="Museo Sans 300"/>
          <w:sz w:val="24"/>
          <w:szCs w:val="24"/>
          <w:lang w:eastAsia="es-ES"/>
        </w:rPr>
        <w:t>.</w:t>
      </w:r>
    </w:p>
    <w:p w14:paraId="66BF2761" w14:textId="77777777" w:rsidR="00207F4C" w:rsidRPr="007C1998" w:rsidRDefault="00207F4C" w:rsidP="0079058C">
      <w:pPr>
        <w:pStyle w:val="Prrafodelista"/>
        <w:spacing w:after="0" w:line="240" w:lineRule="auto"/>
        <w:ind w:left="360" w:right="299"/>
        <w:jc w:val="both"/>
        <w:rPr>
          <w:rFonts w:ascii="Museo Sans 300" w:hAnsi="Museo Sans 300"/>
          <w:b/>
          <w:bCs/>
          <w:sz w:val="24"/>
          <w:szCs w:val="24"/>
        </w:rPr>
      </w:pPr>
    </w:p>
    <w:p w14:paraId="41C3AE71" w14:textId="18F031E3" w:rsidR="00242BC2" w:rsidRPr="00B50B08" w:rsidRDefault="00242BC2" w:rsidP="00B50B08">
      <w:pPr>
        <w:pStyle w:val="Prrafodelista"/>
        <w:numPr>
          <w:ilvl w:val="0"/>
          <w:numId w:val="30"/>
        </w:numPr>
        <w:spacing w:after="0" w:line="240" w:lineRule="auto"/>
        <w:ind w:left="1134" w:hanging="708"/>
        <w:jc w:val="both"/>
        <w:rPr>
          <w:rFonts w:ascii="Museo Sans 300" w:hAnsi="Museo Sans 300"/>
          <w:color w:val="FF0000"/>
          <w:sz w:val="24"/>
          <w:lang w:eastAsia="es-ES"/>
        </w:rPr>
      </w:pPr>
      <w:r w:rsidRPr="007C1998">
        <w:rPr>
          <w:rFonts w:ascii="Museo Sans 300" w:hAnsi="Museo Sans 300"/>
          <w:sz w:val="24"/>
          <w:szCs w:val="26"/>
        </w:rPr>
        <w:t>E</w:t>
      </w:r>
      <w:r>
        <w:rPr>
          <w:rFonts w:ascii="Museo Sans 300" w:hAnsi="Museo Sans 300"/>
          <w:sz w:val="24"/>
          <w:szCs w:val="26"/>
        </w:rPr>
        <w:t>s necesario advertir a la</w:t>
      </w:r>
      <w:r w:rsidRPr="007C1998">
        <w:rPr>
          <w:rFonts w:ascii="Museo Sans 300" w:hAnsi="Museo Sans 300"/>
          <w:sz w:val="24"/>
          <w:szCs w:val="26"/>
        </w:rPr>
        <w:t xml:space="preserve"> </w:t>
      </w:r>
      <w:r>
        <w:rPr>
          <w:rFonts w:ascii="Museo Sans 300" w:hAnsi="Museo Sans 300"/>
          <w:sz w:val="24"/>
          <w:szCs w:val="26"/>
        </w:rPr>
        <w:t>adjudicataria, que deberá</w:t>
      </w:r>
      <w:r w:rsidRPr="007C1998">
        <w:rPr>
          <w:rFonts w:ascii="Museo Sans 300" w:hAnsi="Museo Sans 300"/>
          <w:sz w:val="24"/>
          <w:szCs w:val="26"/>
        </w:rPr>
        <w:t xml:space="preserve"> cumplir la recomendación ambiental emitida por la Unidad Ambiental Institucional, en el sentido que, en caso de tala de los árboles, se deberán tramitar los </w:t>
      </w:r>
      <w:r w:rsidR="00B50B08">
        <w:rPr>
          <w:rFonts w:ascii="Museo Sans 300" w:hAnsi="Museo Sans 300"/>
          <w:sz w:val="24"/>
          <w:szCs w:val="26"/>
        </w:rPr>
        <w:t xml:space="preserve"> </w:t>
      </w:r>
      <w:r w:rsidRPr="00B50B08">
        <w:rPr>
          <w:rFonts w:ascii="Museo Sans 300" w:hAnsi="Museo Sans 300"/>
          <w:sz w:val="24"/>
          <w:szCs w:val="26"/>
        </w:rPr>
        <w:t>permisos respectivos exigidos por la Ley Forestal por considerarse especies protegidas. De conformidad a lo establecido en el Acuerdo Primero del Punto III del Acta de Sesión Ordinaria 30-2014, de fecha 20 de agosto de 2014.</w:t>
      </w:r>
    </w:p>
    <w:p w14:paraId="0B07F514" w14:textId="77777777" w:rsidR="00242BC2" w:rsidRPr="006F1006" w:rsidRDefault="00242BC2" w:rsidP="0079058C">
      <w:pPr>
        <w:pStyle w:val="Prrafodelista"/>
        <w:spacing w:after="0" w:line="240" w:lineRule="auto"/>
        <w:ind w:left="284"/>
        <w:jc w:val="both"/>
        <w:rPr>
          <w:rFonts w:ascii="Museo Sans 300" w:hAnsi="Museo Sans 300"/>
          <w:color w:val="FF0000"/>
          <w:sz w:val="24"/>
          <w:lang w:eastAsia="es-ES"/>
        </w:rPr>
      </w:pPr>
    </w:p>
    <w:p w14:paraId="4B51B371" w14:textId="77777777" w:rsidR="00242BC2" w:rsidRPr="006F1006" w:rsidRDefault="00242BC2" w:rsidP="0079058C">
      <w:pPr>
        <w:pStyle w:val="Prrafodelista"/>
        <w:numPr>
          <w:ilvl w:val="0"/>
          <w:numId w:val="30"/>
        </w:numPr>
        <w:spacing w:after="0" w:line="240" w:lineRule="auto"/>
        <w:ind w:left="1134" w:hanging="708"/>
        <w:jc w:val="both"/>
        <w:rPr>
          <w:rFonts w:ascii="Museo Sans 300" w:hAnsi="Museo Sans 300"/>
          <w:color w:val="FF0000"/>
          <w:sz w:val="24"/>
          <w:lang w:eastAsia="es-ES"/>
        </w:rPr>
      </w:pPr>
      <w:r w:rsidRPr="006F1006">
        <w:rPr>
          <w:rFonts w:ascii="Museo Sans 300" w:hAnsi="Museo Sans 300"/>
          <w:sz w:val="24"/>
          <w:szCs w:val="24"/>
        </w:rPr>
        <w:t xml:space="preserve">Conforme </w:t>
      </w:r>
      <w:r>
        <w:rPr>
          <w:rFonts w:ascii="Museo Sans 300" w:hAnsi="Museo Sans 300"/>
          <w:sz w:val="24"/>
          <w:szCs w:val="24"/>
        </w:rPr>
        <w:t xml:space="preserve">al </w:t>
      </w:r>
      <w:r w:rsidRPr="006F1006">
        <w:rPr>
          <w:rFonts w:ascii="Museo Sans 300" w:hAnsi="Museo Sans 300"/>
          <w:sz w:val="24"/>
          <w:szCs w:val="24"/>
        </w:rPr>
        <w:t>Acta de Posesión Material de fecha 07 de julio de 2021, elaborada por el técnico del Centro Estratégico de Transformación e Innovación Agropecuaria, CETIA I, Sección Transferencia de Tierra, señor Nelson Fernando Toledo Castro, la adjudicataria se encuentra poseyendo el inmueble de forma quieta, pacífica y sin interrupción desde hace 17 años.</w:t>
      </w:r>
    </w:p>
    <w:p w14:paraId="185DD237" w14:textId="77777777" w:rsidR="00242BC2" w:rsidRPr="006F1006" w:rsidRDefault="00242BC2" w:rsidP="0079058C">
      <w:pPr>
        <w:pStyle w:val="Prrafodelista"/>
        <w:spacing w:after="0" w:line="240" w:lineRule="auto"/>
        <w:rPr>
          <w:rFonts w:ascii="Museo Sans 300" w:hAnsi="Museo Sans 300"/>
          <w:sz w:val="24"/>
          <w:szCs w:val="24"/>
        </w:rPr>
      </w:pPr>
    </w:p>
    <w:p w14:paraId="62564B7D" w14:textId="397A1150" w:rsidR="00242BC2" w:rsidRPr="006F1006" w:rsidRDefault="00242BC2" w:rsidP="0079058C">
      <w:pPr>
        <w:pStyle w:val="Prrafodelista"/>
        <w:numPr>
          <w:ilvl w:val="0"/>
          <w:numId w:val="30"/>
        </w:numPr>
        <w:spacing w:after="0" w:line="240" w:lineRule="auto"/>
        <w:ind w:left="1134" w:hanging="708"/>
        <w:jc w:val="both"/>
        <w:rPr>
          <w:rFonts w:ascii="Museo Sans 300" w:hAnsi="Museo Sans 300"/>
          <w:color w:val="FF0000"/>
          <w:sz w:val="24"/>
          <w:lang w:eastAsia="es-ES"/>
        </w:rPr>
      </w:pPr>
      <w:r w:rsidRPr="006F1006">
        <w:rPr>
          <w:rFonts w:ascii="Museo Sans 300" w:hAnsi="Museo Sans 300"/>
          <w:sz w:val="24"/>
          <w:szCs w:val="24"/>
        </w:rPr>
        <w:t>De acuerdo a declaración simple contenida en la Solicitud de Adjudicación de Inmueble de fecha 07 de julio de 2021, la adjudicataria manifiesta que ni ella ni la integrante de su grupo famili</w:t>
      </w:r>
      <w:r>
        <w:rPr>
          <w:rFonts w:ascii="Museo Sans 300" w:hAnsi="Museo Sans 300"/>
          <w:sz w:val="24"/>
          <w:szCs w:val="24"/>
        </w:rPr>
        <w:t>ar son empleada</w:t>
      </w:r>
      <w:r w:rsidRPr="006F1006">
        <w:rPr>
          <w:rFonts w:ascii="Museo Sans 300" w:hAnsi="Museo Sans 300"/>
          <w:sz w:val="24"/>
          <w:szCs w:val="24"/>
        </w:rPr>
        <w:t xml:space="preserve">s del ISTA; </w:t>
      </w:r>
      <w:r w:rsidRPr="006F1006">
        <w:rPr>
          <w:rFonts w:ascii="Museo Sans 300" w:hAnsi="Museo Sans 300"/>
          <w:color w:val="000000"/>
          <w:sz w:val="24"/>
          <w:szCs w:val="24"/>
        </w:rPr>
        <w:t>situación verificada en el Sistema de Consulta de Solicitantes para Adjudicaciones que contiene la Base de Datos de Empleados de este Instituto.</w:t>
      </w:r>
    </w:p>
    <w:p w14:paraId="239AED81" w14:textId="77777777" w:rsidR="00242BC2" w:rsidRDefault="00242BC2" w:rsidP="0079058C">
      <w:pPr>
        <w:pStyle w:val="Prrafodelista"/>
        <w:spacing w:after="0" w:line="240" w:lineRule="auto"/>
        <w:ind w:left="426" w:right="299" w:hanging="568"/>
        <w:jc w:val="both"/>
        <w:rPr>
          <w:rFonts w:ascii="Museo Sans 300" w:hAnsi="Museo Sans 300"/>
          <w:sz w:val="24"/>
          <w:szCs w:val="24"/>
        </w:rPr>
      </w:pPr>
    </w:p>
    <w:p w14:paraId="09962158" w14:textId="3A052A38" w:rsidR="00242BC2" w:rsidRDefault="00242BC2" w:rsidP="0079058C">
      <w:pPr>
        <w:pStyle w:val="Prrafodelista"/>
        <w:spacing w:after="0" w:line="240" w:lineRule="auto"/>
        <w:ind w:left="0"/>
        <w:jc w:val="both"/>
        <w:rPr>
          <w:rFonts w:ascii="Museo Sans 300" w:hAnsi="Museo Sans 300"/>
          <w:sz w:val="24"/>
          <w:szCs w:val="24"/>
        </w:rPr>
      </w:pPr>
      <w:r w:rsidRPr="00B52BBB">
        <w:rPr>
          <w:rFonts w:ascii="Museo Sans 300" w:hAnsi="Museo Sans 300"/>
          <w:sz w:val="24"/>
          <w:szCs w:val="24"/>
        </w:rPr>
        <w:t>Tomando en cuenta lo expuesto</w:t>
      </w:r>
      <w:r>
        <w:rPr>
          <w:rFonts w:ascii="Museo Sans 300" w:hAnsi="Museo Sans 300"/>
          <w:sz w:val="24"/>
          <w:szCs w:val="24"/>
        </w:rPr>
        <w:t xml:space="preserve"> y habiendo tenido a la vista: C</w:t>
      </w:r>
      <w:r w:rsidRPr="00B52BBB">
        <w:rPr>
          <w:rFonts w:ascii="Museo Sans 300" w:hAnsi="Museo Sans 300"/>
          <w:sz w:val="24"/>
          <w:szCs w:val="24"/>
        </w:rPr>
        <w:t xml:space="preserve">uadro de </w:t>
      </w:r>
      <w:r>
        <w:rPr>
          <w:rFonts w:ascii="Museo Sans 300" w:hAnsi="Museo Sans 300"/>
          <w:sz w:val="24"/>
          <w:szCs w:val="24"/>
        </w:rPr>
        <w:t>c</w:t>
      </w:r>
      <w:r w:rsidRPr="00B52BBB">
        <w:rPr>
          <w:rFonts w:ascii="Museo Sans 300" w:hAnsi="Museo Sans 300"/>
          <w:sz w:val="24"/>
          <w:szCs w:val="24"/>
        </w:rPr>
        <w:t xml:space="preserve">ausales, </w:t>
      </w:r>
      <w:r>
        <w:rPr>
          <w:rFonts w:ascii="Museo Sans 300" w:hAnsi="Museo Sans 300"/>
          <w:sz w:val="24"/>
          <w:szCs w:val="24"/>
        </w:rPr>
        <w:t>L</w:t>
      </w:r>
      <w:r w:rsidRPr="00B52BBB">
        <w:rPr>
          <w:rFonts w:ascii="Museo Sans 300" w:hAnsi="Museo Sans 300"/>
          <w:sz w:val="24"/>
          <w:szCs w:val="24"/>
        </w:rPr>
        <w:t xml:space="preserve">istado </w:t>
      </w:r>
      <w:r>
        <w:rPr>
          <w:rFonts w:ascii="Museo Sans 300" w:hAnsi="Museo Sans 300"/>
          <w:sz w:val="24"/>
          <w:szCs w:val="24"/>
        </w:rPr>
        <w:t xml:space="preserve">de </w:t>
      </w:r>
      <w:r w:rsidRPr="00B52BBB">
        <w:rPr>
          <w:rFonts w:ascii="Museo Sans 300" w:hAnsi="Museo Sans 300"/>
          <w:sz w:val="24"/>
          <w:szCs w:val="24"/>
        </w:rPr>
        <w:t>valores y ex</w:t>
      </w:r>
      <w:r>
        <w:rPr>
          <w:rFonts w:ascii="Museo Sans 300" w:hAnsi="Museo Sans 300"/>
          <w:sz w:val="24"/>
          <w:szCs w:val="24"/>
        </w:rPr>
        <w:t>tensiones, reporte de valúo</w:t>
      </w:r>
      <w:r w:rsidRPr="00B52BBB">
        <w:rPr>
          <w:rFonts w:ascii="Museo Sans 300" w:hAnsi="Museo Sans 300"/>
          <w:sz w:val="24"/>
          <w:szCs w:val="24"/>
        </w:rPr>
        <w:t xml:space="preserve"> por</w:t>
      </w:r>
      <w:r>
        <w:rPr>
          <w:rFonts w:ascii="Museo Sans 300" w:hAnsi="Museo Sans 300"/>
          <w:sz w:val="24"/>
          <w:szCs w:val="24"/>
        </w:rPr>
        <w:t xml:space="preserve"> lote</w:t>
      </w:r>
      <w:r w:rsidRPr="00B52BBB">
        <w:rPr>
          <w:rFonts w:ascii="Museo Sans 300" w:hAnsi="Museo Sans 300"/>
          <w:sz w:val="24"/>
          <w:szCs w:val="24"/>
        </w:rPr>
        <w:t xml:space="preserve">, </w:t>
      </w:r>
      <w:r>
        <w:rPr>
          <w:rFonts w:ascii="Museo Sans 300" w:hAnsi="Museo Sans 300"/>
          <w:sz w:val="24"/>
          <w:szCs w:val="24"/>
        </w:rPr>
        <w:t>Solicitud de Adjudicación de Inmueble, Acta</w:t>
      </w:r>
      <w:r w:rsidRPr="00B52BBB">
        <w:rPr>
          <w:rFonts w:ascii="Museo Sans 300" w:hAnsi="Museo Sans 300"/>
          <w:sz w:val="24"/>
          <w:szCs w:val="24"/>
        </w:rPr>
        <w:t xml:space="preserve"> d</w:t>
      </w:r>
      <w:r>
        <w:rPr>
          <w:rFonts w:ascii="Museo Sans 300" w:hAnsi="Museo Sans 300"/>
          <w:sz w:val="24"/>
          <w:szCs w:val="24"/>
        </w:rPr>
        <w:t>e Posesión Material, copias de Documentos Únicos de Identidad, y T</w:t>
      </w:r>
      <w:r w:rsidRPr="00B52BBB">
        <w:rPr>
          <w:rFonts w:ascii="Museo Sans 300" w:hAnsi="Museo Sans 300"/>
          <w:sz w:val="24"/>
          <w:szCs w:val="24"/>
        </w:rPr>
        <w:t xml:space="preserve">arjetas de </w:t>
      </w:r>
      <w:r>
        <w:rPr>
          <w:rFonts w:ascii="Museo Sans 300" w:hAnsi="Museo Sans 300"/>
          <w:sz w:val="24"/>
          <w:szCs w:val="24"/>
        </w:rPr>
        <w:t>I</w:t>
      </w:r>
      <w:r w:rsidRPr="00B52BBB">
        <w:rPr>
          <w:rFonts w:ascii="Museo Sans 300" w:hAnsi="Museo Sans 300"/>
          <w:sz w:val="24"/>
          <w:szCs w:val="24"/>
        </w:rPr>
        <w:t xml:space="preserve">dentificación </w:t>
      </w:r>
      <w:r>
        <w:rPr>
          <w:rFonts w:ascii="Museo Sans 300" w:hAnsi="Museo Sans 300"/>
          <w:sz w:val="24"/>
          <w:szCs w:val="24"/>
        </w:rPr>
        <w:t>T</w:t>
      </w:r>
      <w:r w:rsidRPr="00B52BBB">
        <w:rPr>
          <w:rFonts w:ascii="Museo Sans 300" w:hAnsi="Museo Sans 300"/>
          <w:sz w:val="24"/>
          <w:szCs w:val="24"/>
        </w:rPr>
        <w:t>ributaria,</w:t>
      </w:r>
      <w:r>
        <w:rPr>
          <w:rFonts w:ascii="Museo Sans 300" w:hAnsi="Museo Sans 300"/>
          <w:sz w:val="24"/>
          <w:szCs w:val="24"/>
        </w:rPr>
        <w:t xml:space="preserve"> Certificación de Partidas de Nacimiento, Copia Certificada de Poder Especial,</w:t>
      </w:r>
      <w:r w:rsidRPr="00B608BC">
        <w:rPr>
          <w:rFonts w:ascii="Museo Sans 300" w:hAnsi="Museo Sans 300"/>
          <w:sz w:val="26"/>
          <w:szCs w:val="26"/>
        </w:rPr>
        <w:t xml:space="preserve"> </w:t>
      </w:r>
      <w:r w:rsidRPr="004E389B">
        <w:rPr>
          <w:rFonts w:ascii="Museo Sans 300" w:hAnsi="Museo Sans 300"/>
          <w:sz w:val="24"/>
          <w:szCs w:val="24"/>
        </w:rPr>
        <w:t>constanc</w:t>
      </w:r>
      <w:r>
        <w:rPr>
          <w:rFonts w:ascii="Museo Sans 300" w:hAnsi="Museo Sans 300"/>
          <w:sz w:val="24"/>
          <w:szCs w:val="24"/>
        </w:rPr>
        <w:t>ia de cancelación de crédito</w:t>
      </w:r>
      <w:r w:rsidRPr="00534FDE">
        <w:rPr>
          <w:rFonts w:ascii="Museo Sans 300" w:eastAsia="Times New Roman" w:hAnsi="Museo Sans 300"/>
          <w:sz w:val="24"/>
          <w:szCs w:val="24"/>
          <w:lang w:eastAsia="es-ES"/>
        </w:rPr>
        <w:t>,</w:t>
      </w:r>
      <w:r>
        <w:rPr>
          <w:rFonts w:ascii="Museo Sans 300" w:eastAsia="Times New Roman" w:hAnsi="Museo Sans 300"/>
          <w:sz w:val="24"/>
          <w:szCs w:val="24"/>
          <w:lang w:eastAsia="es-ES"/>
        </w:rPr>
        <w:t xml:space="preserve"> </w:t>
      </w:r>
      <w:r>
        <w:rPr>
          <w:rFonts w:ascii="Museo Sans 300" w:hAnsi="Museo Sans 300"/>
          <w:sz w:val="24"/>
          <w:szCs w:val="24"/>
        </w:rPr>
        <w:t>calca del inmueble</w:t>
      </w:r>
      <w:r w:rsidRPr="004E389B">
        <w:rPr>
          <w:rFonts w:ascii="Museo Sans 300" w:hAnsi="Museo Sans 300"/>
          <w:sz w:val="24"/>
          <w:szCs w:val="24"/>
        </w:rPr>
        <w:t>, Razón y Constancia de Inscripción de Desmembración en Cabeza de su Dueño a favor de</w:t>
      </w:r>
      <w:r>
        <w:rPr>
          <w:rFonts w:ascii="Museo Sans 300" w:hAnsi="Museo Sans 300"/>
          <w:sz w:val="24"/>
          <w:szCs w:val="24"/>
        </w:rPr>
        <w:t>l</w:t>
      </w:r>
      <w:r w:rsidRPr="004E389B">
        <w:rPr>
          <w:rFonts w:ascii="Museo Sans 300" w:hAnsi="Museo Sans 300"/>
          <w:sz w:val="24"/>
          <w:szCs w:val="24"/>
        </w:rPr>
        <w:t xml:space="preserve"> ISTA, Acta de Aceptación de Corrección de Nomenclatura y Reducción de Área de Inmueble</w:t>
      </w:r>
      <w:r w:rsidRPr="004E389B">
        <w:rPr>
          <w:rFonts w:ascii="Museo Sans 300" w:hAnsi="Museo Sans 300"/>
          <w:sz w:val="24"/>
          <w:szCs w:val="24"/>
          <w:lang w:eastAsia="es-ES"/>
        </w:rPr>
        <w:t xml:space="preserve">, </w:t>
      </w:r>
      <w:r>
        <w:rPr>
          <w:rFonts w:ascii="Museo Sans 300" w:hAnsi="Museo Sans 300"/>
          <w:sz w:val="24"/>
          <w:szCs w:val="24"/>
          <w:lang w:eastAsia="es-ES"/>
        </w:rPr>
        <w:t xml:space="preserve">Solicitud de Inclusión de Beneficiaria, </w:t>
      </w:r>
      <w:r w:rsidRPr="00B52BBB">
        <w:rPr>
          <w:rFonts w:ascii="Museo Sans 300" w:hAnsi="Museo Sans 300"/>
          <w:sz w:val="24"/>
          <w:szCs w:val="24"/>
        </w:rPr>
        <w:t xml:space="preserve">reportes de búsqueda de solicitantes para adjudicaciones emitidos por </w:t>
      </w:r>
      <w:r>
        <w:rPr>
          <w:rFonts w:ascii="Museo Sans 300" w:hAnsi="Museo Sans 300"/>
          <w:sz w:val="24"/>
          <w:szCs w:val="24"/>
        </w:rPr>
        <w:t xml:space="preserve">el </w:t>
      </w:r>
      <w:r w:rsidRPr="00C06F48">
        <w:rPr>
          <w:rFonts w:ascii="Museo Sans 300" w:hAnsi="Museo Sans 300"/>
          <w:color w:val="000000"/>
          <w:sz w:val="24"/>
          <w:szCs w:val="24"/>
          <w:lang w:eastAsia="es-ES"/>
        </w:rPr>
        <w:t>Centro Estratégico de</w:t>
      </w:r>
      <w:r>
        <w:rPr>
          <w:rFonts w:ascii="Museo Sans 300" w:hAnsi="Museo Sans 300"/>
          <w:color w:val="000000"/>
          <w:sz w:val="24"/>
          <w:szCs w:val="24"/>
          <w:lang w:eastAsia="es-ES"/>
        </w:rPr>
        <w:t xml:space="preserve"> Transformación</w:t>
      </w:r>
      <w:r w:rsidRPr="00C06F48">
        <w:rPr>
          <w:rFonts w:ascii="Museo Sans 300" w:hAnsi="Museo Sans 300"/>
          <w:color w:val="000000"/>
          <w:sz w:val="24"/>
          <w:szCs w:val="24"/>
          <w:lang w:eastAsia="es-ES"/>
        </w:rPr>
        <w:t xml:space="preserve"> e Innovación Agropecuaria </w:t>
      </w:r>
      <w:r w:rsidRPr="00C06F48">
        <w:rPr>
          <w:rFonts w:ascii="Museo Sans 300" w:hAnsi="Museo Sans 300"/>
          <w:color w:val="000000"/>
          <w:sz w:val="24"/>
          <w:szCs w:val="24"/>
          <w:lang w:eastAsia="es-ES"/>
        </w:rPr>
        <w:lastRenderedPageBreak/>
        <w:t>CETIA I, Sección de Transferencia de Tierras</w:t>
      </w:r>
      <w:r w:rsidRPr="00B52BBB">
        <w:rPr>
          <w:rFonts w:ascii="Museo Sans 300" w:hAnsi="Museo Sans 300"/>
          <w:sz w:val="24"/>
          <w:szCs w:val="24"/>
        </w:rPr>
        <w:t>,</w:t>
      </w:r>
      <w:r>
        <w:rPr>
          <w:rFonts w:ascii="Museo Sans 300" w:hAnsi="Museo Sans 300"/>
          <w:sz w:val="24"/>
          <w:szCs w:val="24"/>
        </w:rPr>
        <w:t xml:space="preserve"> </w:t>
      </w:r>
      <w:r w:rsidRPr="00B52BBB">
        <w:rPr>
          <w:rFonts w:ascii="Museo Sans 300" w:hAnsi="Museo Sans 300"/>
          <w:sz w:val="24"/>
          <w:szCs w:val="24"/>
        </w:rPr>
        <w:t xml:space="preserve">y </w:t>
      </w:r>
      <w:r w:rsidR="004C297A">
        <w:rPr>
          <w:rFonts w:ascii="Museo Sans 300" w:hAnsi="Museo Sans 300"/>
          <w:sz w:val="24"/>
          <w:szCs w:val="24"/>
        </w:rPr>
        <w:t xml:space="preserve">el </w:t>
      </w:r>
      <w:r>
        <w:rPr>
          <w:rFonts w:ascii="Museo Sans 300" w:hAnsi="Museo Sans 300"/>
          <w:sz w:val="24"/>
          <w:szCs w:val="24"/>
        </w:rPr>
        <w:t>D</w:t>
      </w:r>
      <w:r w:rsidRPr="00B52BBB">
        <w:rPr>
          <w:rFonts w:ascii="Museo Sans 300" w:hAnsi="Museo Sans 300"/>
          <w:sz w:val="24"/>
          <w:szCs w:val="24"/>
        </w:rPr>
        <w:t>epartamento</w:t>
      </w:r>
      <w:r w:rsidR="004C297A">
        <w:rPr>
          <w:rFonts w:ascii="Museo Sans 300" w:hAnsi="Museo Sans 300"/>
          <w:sz w:val="24"/>
          <w:szCs w:val="24"/>
        </w:rPr>
        <w:t xml:space="preserve"> de Asignación Individual y </w:t>
      </w:r>
      <w:r w:rsidR="00126A12">
        <w:rPr>
          <w:rFonts w:ascii="Museo Sans 300" w:hAnsi="Museo Sans 300"/>
          <w:sz w:val="24"/>
          <w:szCs w:val="24"/>
        </w:rPr>
        <w:t>Avalúos</w:t>
      </w:r>
      <w:r>
        <w:rPr>
          <w:rFonts w:ascii="Museo Sans 300" w:hAnsi="Museo Sans 300"/>
          <w:sz w:val="24"/>
          <w:szCs w:val="24"/>
        </w:rPr>
        <w:t>,</w:t>
      </w:r>
      <w:r w:rsidRPr="00B52BBB">
        <w:rPr>
          <w:rFonts w:ascii="Museo Sans 300" w:hAnsi="Museo Sans 300"/>
          <w:sz w:val="24"/>
          <w:szCs w:val="24"/>
        </w:rPr>
        <w:t xml:space="preserve"> reporte de inmu</w:t>
      </w:r>
      <w:r>
        <w:rPr>
          <w:rFonts w:ascii="Museo Sans 300" w:hAnsi="Museo Sans 300"/>
          <w:sz w:val="24"/>
          <w:szCs w:val="24"/>
        </w:rPr>
        <w:t>ebles pendientes de escriturar, s</w:t>
      </w:r>
      <w:r w:rsidRPr="004E389B">
        <w:rPr>
          <w:rFonts w:ascii="Museo Sans 300" w:hAnsi="Museo Sans 300"/>
          <w:sz w:val="24"/>
          <w:szCs w:val="24"/>
        </w:rPr>
        <w:t xml:space="preserve">e estima procedente resolver favorablemente a lo solicitado. </w:t>
      </w:r>
    </w:p>
    <w:p w14:paraId="51B6A310" w14:textId="77777777" w:rsidR="00B50B08" w:rsidRDefault="00B50B08" w:rsidP="0079058C">
      <w:pPr>
        <w:pStyle w:val="Prrafodelista"/>
        <w:spacing w:after="0" w:line="240" w:lineRule="auto"/>
        <w:ind w:left="0"/>
        <w:jc w:val="both"/>
        <w:rPr>
          <w:rFonts w:ascii="Museo Sans 300" w:hAnsi="Museo Sans 300"/>
          <w:sz w:val="24"/>
          <w:szCs w:val="24"/>
          <w:lang w:eastAsia="es-ES"/>
        </w:rPr>
      </w:pPr>
    </w:p>
    <w:p w14:paraId="463AF52F" w14:textId="3CDBA75A" w:rsidR="00242BC2" w:rsidRDefault="004C297A" w:rsidP="0079058C">
      <w:pPr>
        <w:pStyle w:val="Prrafodelista"/>
        <w:spacing w:after="0" w:line="240" w:lineRule="auto"/>
        <w:ind w:left="0"/>
        <w:jc w:val="both"/>
        <w:rPr>
          <w:rFonts w:ascii="Museo Sans 300" w:hAnsi="Museo Sans 300"/>
          <w:sz w:val="24"/>
          <w:szCs w:val="24"/>
          <w:lang w:eastAsia="es-ES"/>
        </w:rPr>
      </w:pPr>
      <w:r>
        <w:rPr>
          <w:rFonts w:ascii="Museo Sans 300" w:hAnsi="Museo Sans 300"/>
          <w:sz w:val="24"/>
          <w:szCs w:val="24"/>
          <w:lang w:eastAsia="es-ES"/>
        </w:rPr>
        <w:t xml:space="preserve">Estando conforme a Derecho la documentación correspondiente, </w:t>
      </w:r>
      <w:r w:rsidR="0079058C" w:rsidRPr="00F95E55">
        <w:rPr>
          <w:rFonts w:ascii="Museo Sans 300" w:hAnsi="Museo Sans 300"/>
          <w:color w:val="000000"/>
          <w:sz w:val="24"/>
          <w:szCs w:val="24"/>
          <w:lang w:eastAsia="es-ES"/>
        </w:rPr>
        <w:t xml:space="preserve">el Departamento de Asignación Individual y Avalúos con el Visto Bueno de la Gerencia de Desarrollo Rural, </w:t>
      </w:r>
      <w:r w:rsidR="0079058C" w:rsidRPr="00F95E55">
        <w:rPr>
          <w:rFonts w:ascii="Museo Sans 300" w:hAnsi="Museo Sans 300"/>
          <w:sz w:val="24"/>
          <w:szCs w:val="24"/>
          <w:lang w:eastAsia="es-ES"/>
        </w:rPr>
        <w:t>recomienda</w:t>
      </w:r>
      <w:r w:rsidR="0079058C">
        <w:rPr>
          <w:rFonts w:ascii="Museo Sans 300" w:hAnsi="Museo Sans 300"/>
          <w:sz w:val="24"/>
          <w:szCs w:val="24"/>
          <w:lang w:eastAsia="es-ES"/>
        </w:rPr>
        <w:t xml:space="preserve"> aprobar la modificación , por lo que la Junta Directiva en uso de sus facultades y </w:t>
      </w:r>
      <w:r>
        <w:rPr>
          <w:rFonts w:ascii="Museo Sans 300" w:hAnsi="Museo Sans 300"/>
          <w:sz w:val="24"/>
          <w:szCs w:val="24"/>
          <w:lang w:eastAsia="es-ES"/>
        </w:rPr>
        <w:t xml:space="preserve"> </w:t>
      </w:r>
      <w:r w:rsidR="0079058C">
        <w:rPr>
          <w:rFonts w:ascii="Museo Sans 300" w:hAnsi="Museo Sans 300"/>
          <w:sz w:val="24"/>
          <w:szCs w:val="24"/>
          <w:lang w:eastAsia="es-ES"/>
        </w:rPr>
        <w:t>d</w:t>
      </w:r>
      <w:r w:rsidR="00242BC2" w:rsidRPr="00F95E55">
        <w:rPr>
          <w:rFonts w:ascii="Museo Sans 300" w:hAnsi="Museo Sans 300"/>
          <w:sz w:val="24"/>
          <w:szCs w:val="24"/>
          <w:lang w:eastAsia="es-ES"/>
        </w:rPr>
        <w:t xml:space="preserve">e conformidad al Artículo 18 letras “g” y “h” de la Ley de Creación del Instituto Salvadoreño de Transformación Agraria, </w:t>
      </w:r>
      <w:r w:rsidR="00242BC2" w:rsidRPr="00F95E55">
        <w:rPr>
          <w:rFonts w:ascii="Museo Sans 300" w:hAnsi="Museo Sans 300"/>
          <w:b/>
          <w:sz w:val="24"/>
          <w:szCs w:val="24"/>
          <w:lang w:eastAsia="es-ES"/>
        </w:rPr>
        <w:t xml:space="preserve"> </w:t>
      </w:r>
      <w:r w:rsidR="0079058C" w:rsidRPr="0079058C">
        <w:rPr>
          <w:rFonts w:ascii="Museo Sans 300" w:hAnsi="Museo Sans 300"/>
          <w:b/>
          <w:sz w:val="24"/>
          <w:szCs w:val="24"/>
          <w:u w:val="single"/>
          <w:lang w:eastAsia="es-ES"/>
        </w:rPr>
        <w:t>ACUERDA</w:t>
      </w:r>
      <w:r w:rsidR="00242BC2" w:rsidRPr="0079058C">
        <w:rPr>
          <w:rFonts w:ascii="Museo Sans 300" w:hAnsi="Museo Sans 300"/>
          <w:b/>
          <w:sz w:val="24"/>
          <w:szCs w:val="24"/>
          <w:u w:val="single"/>
          <w:lang w:eastAsia="es-ES"/>
        </w:rPr>
        <w:t>: PRIMERO:</w:t>
      </w:r>
      <w:r w:rsidR="00242BC2" w:rsidRPr="00F90EB0">
        <w:rPr>
          <w:rFonts w:ascii="Museo Sans 300" w:hAnsi="Museo Sans 300"/>
          <w:b/>
          <w:sz w:val="24"/>
          <w:szCs w:val="24"/>
          <w:lang w:eastAsia="es-ES"/>
        </w:rPr>
        <w:t xml:space="preserve"> Modificar </w:t>
      </w:r>
      <w:r w:rsidR="00242BC2">
        <w:rPr>
          <w:rFonts w:ascii="Museo Sans 300" w:hAnsi="Museo Sans 300"/>
          <w:b/>
          <w:sz w:val="24"/>
          <w:szCs w:val="24"/>
          <w:lang w:eastAsia="es-ES"/>
        </w:rPr>
        <w:t>el</w:t>
      </w:r>
      <w:r w:rsidR="00242BC2" w:rsidRPr="00F90EB0">
        <w:rPr>
          <w:rFonts w:ascii="Museo Sans 300" w:hAnsi="Museo Sans 300"/>
          <w:b/>
          <w:sz w:val="24"/>
          <w:szCs w:val="24"/>
          <w:lang w:eastAsia="es-ES"/>
        </w:rPr>
        <w:t xml:space="preserve"> Punto </w:t>
      </w:r>
      <w:r w:rsidR="00242BC2">
        <w:rPr>
          <w:rFonts w:ascii="Museo Sans 300" w:hAnsi="Museo Sans 300"/>
          <w:b/>
          <w:sz w:val="24"/>
          <w:szCs w:val="24"/>
          <w:lang w:eastAsia="es-ES"/>
        </w:rPr>
        <w:t>XV, de</w:t>
      </w:r>
      <w:r w:rsidR="0079058C">
        <w:rPr>
          <w:rFonts w:ascii="Museo Sans 300" w:hAnsi="Museo Sans 300"/>
          <w:b/>
          <w:sz w:val="24"/>
          <w:szCs w:val="24"/>
          <w:lang w:eastAsia="es-ES"/>
        </w:rPr>
        <w:t>l Acta de</w:t>
      </w:r>
      <w:r w:rsidR="00242BC2">
        <w:rPr>
          <w:rFonts w:ascii="Museo Sans 300" w:hAnsi="Museo Sans 300"/>
          <w:b/>
          <w:sz w:val="24"/>
          <w:szCs w:val="24"/>
          <w:lang w:eastAsia="es-ES"/>
        </w:rPr>
        <w:t xml:space="preserve"> Sesión Ordinaria 19-2003, de fecha 22</w:t>
      </w:r>
      <w:r w:rsidR="00242BC2" w:rsidRPr="00F90EB0">
        <w:rPr>
          <w:rFonts w:ascii="Museo Sans 300" w:hAnsi="Museo Sans 300"/>
          <w:b/>
          <w:sz w:val="24"/>
          <w:szCs w:val="24"/>
          <w:lang w:eastAsia="es-ES"/>
        </w:rPr>
        <w:t xml:space="preserve"> de</w:t>
      </w:r>
      <w:r w:rsidR="00242BC2" w:rsidRPr="00F90EB0">
        <w:rPr>
          <w:rFonts w:ascii="Museo Sans 300" w:hAnsi="Museo Sans 300"/>
          <w:b/>
          <w:color w:val="C00000"/>
          <w:sz w:val="24"/>
          <w:szCs w:val="24"/>
          <w:lang w:eastAsia="es-ES"/>
        </w:rPr>
        <w:t xml:space="preserve"> </w:t>
      </w:r>
      <w:r w:rsidR="00242BC2">
        <w:rPr>
          <w:rFonts w:ascii="Museo Sans 300" w:hAnsi="Museo Sans 300"/>
          <w:b/>
          <w:sz w:val="24"/>
          <w:szCs w:val="24"/>
          <w:lang w:eastAsia="es-ES"/>
        </w:rPr>
        <w:t>mayo de 2003</w:t>
      </w:r>
      <w:r w:rsidR="00242BC2" w:rsidRPr="00F95E55">
        <w:rPr>
          <w:rFonts w:ascii="Museo Sans 300" w:hAnsi="Museo Sans 300"/>
          <w:b/>
          <w:sz w:val="24"/>
          <w:szCs w:val="24"/>
          <w:lang w:eastAsia="es-ES"/>
        </w:rPr>
        <w:t xml:space="preserve">; </w:t>
      </w:r>
      <w:r w:rsidR="00242BC2" w:rsidRPr="00F95E55">
        <w:rPr>
          <w:rFonts w:ascii="Museo Sans 300" w:hAnsi="Museo Sans 300"/>
          <w:sz w:val="24"/>
          <w:szCs w:val="24"/>
          <w:lang w:eastAsia="es-ES"/>
        </w:rPr>
        <w:t>en el cual se aprobó la adjudicación, entre otros, de</w:t>
      </w:r>
      <w:r w:rsidR="00242BC2">
        <w:rPr>
          <w:rFonts w:ascii="Museo Sans 300" w:hAnsi="Museo Sans 300"/>
          <w:sz w:val="24"/>
          <w:szCs w:val="24"/>
          <w:lang w:eastAsia="es-ES"/>
        </w:rPr>
        <w:t>l</w:t>
      </w:r>
      <w:r w:rsidR="00242BC2" w:rsidRPr="00F95E55">
        <w:rPr>
          <w:rFonts w:ascii="Museo Sans 300" w:hAnsi="Museo Sans 300"/>
          <w:sz w:val="24"/>
          <w:szCs w:val="24"/>
          <w:lang w:eastAsia="es-ES"/>
        </w:rPr>
        <w:t xml:space="preserve"> </w:t>
      </w:r>
      <w:r w:rsidR="00242BC2">
        <w:rPr>
          <w:rFonts w:ascii="Museo Sans 300" w:hAnsi="Museo Sans 300"/>
          <w:sz w:val="24"/>
          <w:szCs w:val="24"/>
          <w:lang w:eastAsia="es-ES"/>
        </w:rPr>
        <w:t xml:space="preserve">LOTE </w:t>
      </w:r>
      <w:r w:rsidR="00B50B08">
        <w:rPr>
          <w:rFonts w:ascii="Museo Sans 300" w:hAnsi="Museo Sans 300"/>
          <w:sz w:val="24"/>
          <w:szCs w:val="24"/>
          <w:lang w:eastAsia="es-ES"/>
        </w:rPr>
        <w:t>--</w:t>
      </w:r>
      <w:r w:rsidR="00242BC2" w:rsidRPr="00F95E55">
        <w:rPr>
          <w:rFonts w:ascii="Museo Sans 300" w:hAnsi="Museo Sans 300"/>
          <w:sz w:val="24"/>
          <w:szCs w:val="24"/>
          <w:lang w:eastAsia="es-ES"/>
        </w:rPr>
        <w:t xml:space="preserve">, POLÍGONO </w:t>
      </w:r>
      <w:r w:rsidR="00B50B08">
        <w:rPr>
          <w:rFonts w:ascii="Museo Sans 300" w:hAnsi="Museo Sans 300"/>
          <w:sz w:val="24"/>
          <w:szCs w:val="24"/>
          <w:lang w:eastAsia="es-ES"/>
        </w:rPr>
        <w:t>---</w:t>
      </w:r>
      <w:r w:rsidR="00242BC2">
        <w:rPr>
          <w:rFonts w:ascii="Museo Sans 300" w:hAnsi="Museo Sans 300"/>
          <w:sz w:val="24"/>
          <w:szCs w:val="24"/>
          <w:lang w:eastAsia="es-ES"/>
        </w:rPr>
        <w:t xml:space="preserve"> en lo</w:t>
      </w:r>
      <w:r w:rsidR="0079058C">
        <w:rPr>
          <w:rFonts w:ascii="Museo Sans 300" w:hAnsi="Museo Sans 300"/>
          <w:sz w:val="24"/>
          <w:szCs w:val="24"/>
          <w:lang w:eastAsia="es-ES"/>
        </w:rPr>
        <w:t>s siguientes términos</w:t>
      </w:r>
      <w:r w:rsidR="00242BC2">
        <w:rPr>
          <w:rFonts w:ascii="Museo Sans 300" w:hAnsi="Museo Sans 300"/>
          <w:sz w:val="24"/>
          <w:szCs w:val="24"/>
          <w:lang w:eastAsia="es-ES"/>
        </w:rPr>
        <w:t>:</w:t>
      </w:r>
      <w:r w:rsidR="00242BC2" w:rsidRPr="00F95E55">
        <w:rPr>
          <w:rFonts w:ascii="Museo Sans 300" w:hAnsi="Museo Sans 300"/>
          <w:sz w:val="24"/>
          <w:szCs w:val="24"/>
          <w:lang w:eastAsia="es-ES"/>
        </w:rPr>
        <w:t xml:space="preserve"> </w:t>
      </w:r>
      <w:r w:rsidR="00242BC2" w:rsidRPr="00F95E55">
        <w:rPr>
          <w:rFonts w:ascii="Museo Sans 300" w:hAnsi="Museo Sans 300"/>
          <w:b/>
          <w:sz w:val="24"/>
          <w:szCs w:val="24"/>
          <w:lang w:eastAsia="es-ES"/>
        </w:rPr>
        <w:t>a)</w:t>
      </w:r>
      <w:r w:rsidR="00242BC2" w:rsidRPr="00F95E55">
        <w:rPr>
          <w:rFonts w:ascii="Museo Sans 300" w:hAnsi="Museo Sans 300"/>
          <w:sz w:val="24"/>
          <w:szCs w:val="24"/>
          <w:lang w:eastAsia="es-ES"/>
        </w:rPr>
        <w:t xml:space="preserve"> Corregir nom</w:t>
      </w:r>
      <w:r w:rsidR="00242BC2">
        <w:rPr>
          <w:rFonts w:ascii="Museo Sans 300" w:hAnsi="Museo Sans 300"/>
          <w:sz w:val="24"/>
          <w:szCs w:val="24"/>
          <w:lang w:eastAsia="es-ES"/>
        </w:rPr>
        <w:t xml:space="preserve">enclatura y área, del Lote </w:t>
      </w:r>
      <w:r w:rsidR="00B50B08">
        <w:rPr>
          <w:rFonts w:ascii="Museo Sans 300" w:hAnsi="Museo Sans 300"/>
          <w:sz w:val="24"/>
          <w:szCs w:val="24"/>
          <w:lang w:eastAsia="es-ES"/>
        </w:rPr>
        <w:t>---</w:t>
      </w:r>
      <w:r w:rsidR="00242BC2">
        <w:rPr>
          <w:rFonts w:ascii="Museo Sans 300" w:hAnsi="Museo Sans 300"/>
          <w:sz w:val="24"/>
          <w:szCs w:val="24"/>
          <w:lang w:eastAsia="es-ES"/>
        </w:rPr>
        <w:t xml:space="preserve">, Polígono </w:t>
      </w:r>
      <w:r w:rsidR="00B50B08">
        <w:rPr>
          <w:rFonts w:ascii="Museo Sans 300" w:hAnsi="Museo Sans 300"/>
          <w:sz w:val="24"/>
          <w:szCs w:val="24"/>
          <w:lang w:eastAsia="es-ES"/>
        </w:rPr>
        <w:t>---</w:t>
      </w:r>
      <w:r w:rsidR="00242BC2" w:rsidRPr="00F95E55">
        <w:rPr>
          <w:rFonts w:ascii="Museo Sans 300" w:hAnsi="Museo Sans 300"/>
          <w:sz w:val="24"/>
          <w:szCs w:val="24"/>
          <w:lang w:eastAsia="es-ES"/>
        </w:rPr>
        <w:t xml:space="preserve">, con un área de </w:t>
      </w:r>
      <w:r w:rsidR="00242BC2">
        <w:rPr>
          <w:rFonts w:ascii="Museo Sans 300" w:hAnsi="Museo Sans 300"/>
          <w:sz w:val="24"/>
          <w:szCs w:val="24"/>
          <w:lang w:eastAsia="es-ES"/>
        </w:rPr>
        <w:t>15,334.90</w:t>
      </w:r>
      <w:r w:rsidR="00242BC2" w:rsidRPr="006B2D8B">
        <w:rPr>
          <w:rFonts w:ascii="Museo Sans 300" w:hAnsi="Museo Sans 300"/>
          <w:sz w:val="24"/>
          <w:szCs w:val="24"/>
          <w:lang w:eastAsia="es-ES"/>
        </w:rPr>
        <w:t xml:space="preserve"> Mts.²; siendo</w:t>
      </w:r>
      <w:r w:rsidR="00242BC2" w:rsidRPr="006B2D8B">
        <w:rPr>
          <w:rFonts w:ascii="Museo Sans 300" w:hAnsi="Museo Sans 300"/>
          <w:b/>
          <w:sz w:val="24"/>
          <w:szCs w:val="24"/>
          <w:lang w:eastAsia="es-ES"/>
        </w:rPr>
        <w:t xml:space="preserve"> </w:t>
      </w:r>
      <w:r w:rsidR="00242BC2" w:rsidRPr="006B2D8B">
        <w:rPr>
          <w:rFonts w:ascii="Museo Sans 300" w:hAnsi="Museo Sans 300"/>
          <w:sz w:val="24"/>
          <w:szCs w:val="24"/>
          <w:lang w:eastAsia="es-ES"/>
        </w:rPr>
        <w:t xml:space="preserve">lo correcto </w:t>
      </w:r>
      <w:r w:rsidR="00242BC2">
        <w:rPr>
          <w:rFonts w:ascii="Museo Sans 300" w:hAnsi="Museo Sans 300"/>
          <w:b/>
          <w:sz w:val="24"/>
          <w:szCs w:val="24"/>
          <w:lang w:eastAsia="es-ES"/>
        </w:rPr>
        <w:t xml:space="preserve">LOTE </w:t>
      </w:r>
      <w:r w:rsidR="00B50B08">
        <w:rPr>
          <w:rFonts w:ascii="Museo Sans 300" w:hAnsi="Museo Sans 300"/>
          <w:b/>
          <w:sz w:val="24"/>
          <w:szCs w:val="24"/>
          <w:lang w:eastAsia="es-ES"/>
        </w:rPr>
        <w:t>---</w:t>
      </w:r>
      <w:r w:rsidR="00242BC2">
        <w:rPr>
          <w:rFonts w:ascii="Museo Sans 300" w:hAnsi="Museo Sans 300"/>
          <w:b/>
          <w:sz w:val="24"/>
          <w:szCs w:val="24"/>
          <w:lang w:eastAsia="es-ES"/>
        </w:rPr>
        <w:t xml:space="preserve">, POLÍGONO </w:t>
      </w:r>
      <w:r w:rsidR="00B50B08">
        <w:rPr>
          <w:rFonts w:ascii="Museo Sans 300" w:hAnsi="Museo Sans 300"/>
          <w:b/>
          <w:sz w:val="24"/>
          <w:szCs w:val="24"/>
          <w:lang w:eastAsia="es-ES"/>
        </w:rPr>
        <w:t>---</w:t>
      </w:r>
      <w:r w:rsidR="00242BC2">
        <w:rPr>
          <w:rFonts w:ascii="Museo Sans 300" w:hAnsi="Museo Sans 300"/>
          <w:b/>
          <w:sz w:val="24"/>
          <w:szCs w:val="24"/>
          <w:lang w:eastAsia="es-ES"/>
        </w:rPr>
        <w:t>, PORC STA. RITA PORC 3</w:t>
      </w:r>
      <w:r w:rsidR="00242BC2" w:rsidRPr="006B2D8B">
        <w:rPr>
          <w:rFonts w:ascii="Museo Sans 300" w:hAnsi="Museo Sans 300"/>
          <w:b/>
          <w:sz w:val="24"/>
          <w:szCs w:val="24"/>
          <w:lang w:eastAsia="es-ES"/>
        </w:rPr>
        <w:t xml:space="preserve">, </w:t>
      </w:r>
      <w:r w:rsidR="00242BC2" w:rsidRPr="006B2D8B">
        <w:rPr>
          <w:rFonts w:ascii="Museo Sans 300" w:hAnsi="Museo Sans 300"/>
          <w:sz w:val="24"/>
          <w:szCs w:val="24"/>
          <w:lang w:eastAsia="es-ES"/>
        </w:rPr>
        <w:t xml:space="preserve">con un área de </w:t>
      </w:r>
      <w:r w:rsidR="00242BC2">
        <w:rPr>
          <w:rFonts w:ascii="Museo Sans 300" w:hAnsi="Museo Sans 300"/>
          <w:sz w:val="24"/>
          <w:szCs w:val="24"/>
          <w:lang w:eastAsia="es-ES"/>
        </w:rPr>
        <w:t>13,273.76</w:t>
      </w:r>
      <w:r w:rsidR="00242BC2" w:rsidRPr="006B2D8B">
        <w:rPr>
          <w:rFonts w:ascii="Museo Sans 300" w:hAnsi="Museo Sans 300"/>
          <w:sz w:val="24"/>
          <w:szCs w:val="24"/>
          <w:lang w:eastAsia="es-ES"/>
        </w:rPr>
        <w:t xml:space="preserve"> Mts.²</w:t>
      </w:r>
      <w:r w:rsidR="00242BC2">
        <w:rPr>
          <w:rFonts w:ascii="Museo Sans 300" w:hAnsi="Museo Sans 300"/>
          <w:sz w:val="24"/>
          <w:szCs w:val="24"/>
          <w:lang w:eastAsia="es-ES"/>
        </w:rPr>
        <w:t>;</w:t>
      </w:r>
      <w:r w:rsidR="00242BC2" w:rsidRPr="006B2D8B">
        <w:rPr>
          <w:rFonts w:ascii="Museo Sans 300" w:hAnsi="Museo Sans 300"/>
          <w:sz w:val="24"/>
          <w:szCs w:val="24"/>
          <w:lang w:eastAsia="es-ES"/>
        </w:rPr>
        <w:t xml:space="preserve"> </w:t>
      </w:r>
      <w:r w:rsidR="00242BC2" w:rsidRPr="006B2D8B">
        <w:rPr>
          <w:rFonts w:ascii="Museo Sans 300" w:hAnsi="Museo Sans 300"/>
          <w:b/>
          <w:sz w:val="24"/>
          <w:szCs w:val="24"/>
          <w:lang w:eastAsia="es-ES"/>
        </w:rPr>
        <w:t xml:space="preserve">b) </w:t>
      </w:r>
      <w:r w:rsidR="00242BC2" w:rsidRPr="006B2D8B">
        <w:rPr>
          <w:rFonts w:ascii="Museo Sans 300" w:hAnsi="Museo Sans 300"/>
          <w:sz w:val="24"/>
          <w:szCs w:val="24"/>
        </w:rPr>
        <w:t xml:space="preserve">Incluir a la señora </w:t>
      </w:r>
      <w:r w:rsidR="00242BC2">
        <w:rPr>
          <w:rFonts w:ascii="Museo Sans 300" w:hAnsi="Museo Sans 300"/>
          <w:b/>
          <w:sz w:val="24"/>
          <w:szCs w:val="24"/>
          <w:lang w:eastAsia="es-ES"/>
        </w:rPr>
        <w:t>HEIDI REBECA LIMA DE CALLEJAS</w:t>
      </w:r>
      <w:r w:rsidR="00242BC2" w:rsidRPr="006B2D8B">
        <w:rPr>
          <w:rFonts w:ascii="Museo Sans 300" w:hAnsi="Museo Sans 300"/>
          <w:sz w:val="24"/>
          <w:szCs w:val="24"/>
          <w:lang w:eastAsia="es-ES"/>
        </w:rPr>
        <w:t>,</w:t>
      </w:r>
      <w:r w:rsidR="00242BC2" w:rsidRPr="006B2D8B">
        <w:rPr>
          <w:rFonts w:ascii="Museo Sans 300" w:hAnsi="Museo Sans 300"/>
          <w:b/>
          <w:sz w:val="24"/>
          <w:szCs w:val="24"/>
          <w:lang w:eastAsia="es-ES"/>
        </w:rPr>
        <w:t xml:space="preserve"> </w:t>
      </w:r>
      <w:r w:rsidR="00242BC2" w:rsidRPr="006B2D8B">
        <w:rPr>
          <w:rFonts w:ascii="Museo Sans 300" w:hAnsi="Museo Sans 300"/>
          <w:sz w:val="24"/>
          <w:szCs w:val="24"/>
        </w:rPr>
        <w:t xml:space="preserve">de </w:t>
      </w:r>
      <w:r w:rsidR="0079058C">
        <w:rPr>
          <w:rFonts w:ascii="Museo Sans 300" w:hAnsi="Museo Sans 300"/>
          <w:sz w:val="24"/>
          <w:szCs w:val="24"/>
        </w:rPr>
        <w:t xml:space="preserve">las </w:t>
      </w:r>
      <w:r w:rsidR="00242BC2" w:rsidRPr="006B2D8B">
        <w:rPr>
          <w:rFonts w:ascii="Museo Sans 300" w:hAnsi="Museo Sans 300"/>
          <w:sz w:val="24"/>
          <w:szCs w:val="24"/>
        </w:rPr>
        <w:t>generales antes expresadas;</w:t>
      </w:r>
      <w:r w:rsidR="00242BC2" w:rsidRPr="006B2D8B">
        <w:rPr>
          <w:rFonts w:ascii="Museo Sans 300" w:hAnsi="Museo Sans 300"/>
          <w:color w:val="FF0000"/>
          <w:sz w:val="24"/>
          <w:szCs w:val="24"/>
        </w:rPr>
        <w:t xml:space="preserve"> </w:t>
      </w:r>
      <w:r w:rsidR="00242BC2" w:rsidRPr="006B2D8B">
        <w:rPr>
          <w:rFonts w:ascii="Museo Sans 300" w:hAnsi="Museo Sans 300"/>
          <w:sz w:val="24"/>
          <w:szCs w:val="24"/>
        </w:rPr>
        <w:t xml:space="preserve">y </w:t>
      </w:r>
      <w:r w:rsidR="00242BC2" w:rsidRPr="006B2D8B">
        <w:rPr>
          <w:rFonts w:ascii="Museo Sans 300" w:hAnsi="Museo Sans 300"/>
          <w:b/>
          <w:sz w:val="24"/>
          <w:szCs w:val="24"/>
        </w:rPr>
        <w:t>c)</w:t>
      </w:r>
      <w:r w:rsidR="00242BC2" w:rsidRPr="006B2D8B">
        <w:rPr>
          <w:rFonts w:ascii="Museo Sans 300" w:hAnsi="Museo Sans 300"/>
          <w:sz w:val="24"/>
          <w:szCs w:val="24"/>
        </w:rPr>
        <w:t xml:space="preserve"> Corregir el nombre de la señora </w:t>
      </w:r>
      <w:r w:rsidR="0079058C">
        <w:rPr>
          <w:rFonts w:ascii="Museo Sans 300" w:hAnsi="Museo Sans 300"/>
          <w:sz w:val="24"/>
          <w:szCs w:val="24"/>
        </w:rPr>
        <w:t>VILMA VICTORIA BARRERA</w:t>
      </w:r>
      <w:r w:rsidR="00242BC2" w:rsidRPr="006B2D8B">
        <w:rPr>
          <w:rFonts w:ascii="Museo Sans 300" w:hAnsi="Museo Sans 300"/>
          <w:sz w:val="24"/>
          <w:szCs w:val="24"/>
        </w:rPr>
        <w:t xml:space="preserve">, siendo lo correcto según </w:t>
      </w:r>
      <w:r w:rsidR="00242BC2" w:rsidRPr="006B2D8B">
        <w:rPr>
          <w:rFonts w:ascii="Museo Sans 300" w:hAnsi="Museo Sans 300"/>
          <w:sz w:val="24"/>
          <w:szCs w:val="24"/>
          <w:lang w:eastAsia="es-ES"/>
        </w:rPr>
        <w:t xml:space="preserve">Documento Único de Identidad </w:t>
      </w:r>
      <w:r w:rsidR="0079058C" w:rsidRPr="0079058C">
        <w:rPr>
          <w:rFonts w:ascii="Museo Sans 300" w:hAnsi="Museo Sans 300"/>
          <w:b/>
          <w:sz w:val="24"/>
          <w:szCs w:val="24"/>
          <w:lang w:eastAsia="es-ES"/>
        </w:rPr>
        <w:t>BILMA VICTORIA BARRERA RODRÍGUEZ</w:t>
      </w:r>
      <w:r w:rsidR="00242BC2" w:rsidRPr="006B2D8B">
        <w:rPr>
          <w:rFonts w:ascii="Museo Sans 300" w:hAnsi="Museo Sans 300"/>
          <w:sz w:val="24"/>
          <w:szCs w:val="24"/>
        </w:rPr>
        <w:t xml:space="preserve">; </w:t>
      </w:r>
      <w:r w:rsidR="00242BC2">
        <w:rPr>
          <w:rFonts w:ascii="Museo Sans 300" w:hAnsi="Museo Sans 300"/>
          <w:sz w:val="24"/>
          <w:szCs w:val="24"/>
          <w:lang w:eastAsia="es-ES"/>
        </w:rPr>
        <w:t>situado</w:t>
      </w:r>
      <w:r w:rsidR="00242BC2" w:rsidRPr="006B2D8B">
        <w:rPr>
          <w:rFonts w:ascii="Museo Sans 300" w:hAnsi="Museo Sans 300"/>
          <w:sz w:val="24"/>
          <w:szCs w:val="24"/>
          <w:lang w:eastAsia="es-ES"/>
        </w:rPr>
        <w:t xml:space="preserve"> en </w:t>
      </w:r>
      <w:r w:rsidR="00242BC2">
        <w:rPr>
          <w:rFonts w:ascii="Museo Sans 300" w:hAnsi="Museo Sans 300"/>
          <w:sz w:val="24"/>
          <w:szCs w:val="24"/>
          <w:lang w:eastAsia="es-ES"/>
        </w:rPr>
        <w:t xml:space="preserve">el </w:t>
      </w:r>
      <w:r w:rsidR="00242BC2" w:rsidRPr="00A3718B">
        <w:rPr>
          <w:rFonts w:ascii="Museo Sans 300" w:eastAsiaTheme="minorHAnsi" w:hAnsi="Museo Sans 300"/>
          <w:color w:val="000000" w:themeColor="text1"/>
          <w:sz w:val="24"/>
          <w:szCs w:val="24"/>
        </w:rPr>
        <w:t>Proyecto de</w:t>
      </w:r>
      <w:r w:rsidR="00242BC2">
        <w:rPr>
          <w:rFonts w:ascii="Museo Sans 300" w:eastAsiaTheme="minorHAnsi" w:hAnsi="Museo Sans 300"/>
          <w:color w:val="000000" w:themeColor="text1"/>
          <w:sz w:val="24"/>
          <w:szCs w:val="24"/>
        </w:rPr>
        <w:t xml:space="preserve"> Lotificación Agrícola y</w:t>
      </w:r>
      <w:r w:rsidR="00242BC2" w:rsidRPr="00A3718B">
        <w:rPr>
          <w:rFonts w:ascii="Museo Sans 300" w:eastAsiaTheme="minorHAnsi" w:hAnsi="Museo Sans 300"/>
          <w:color w:val="000000" w:themeColor="text1"/>
          <w:sz w:val="24"/>
          <w:szCs w:val="24"/>
        </w:rPr>
        <w:t xml:space="preserve"> Asentamiento Comunitario denominado como </w:t>
      </w:r>
      <w:r w:rsidR="00242BC2" w:rsidRPr="006F1006">
        <w:rPr>
          <w:rFonts w:ascii="Museo Sans 300" w:eastAsiaTheme="minorHAnsi" w:hAnsi="Museo Sans 300"/>
          <w:b/>
          <w:color w:val="000000" w:themeColor="text1"/>
          <w:sz w:val="24"/>
          <w:szCs w:val="24"/>
        </w:rPr>
        <w:t>HACIENDA EL SINGUIL PORCION 1 y HACIENDA EL SINGUIL PORCION SANTA RITA PORCION 3,</w:t>
      </w:r>
      <w:r w:rsidR="00242BC2" w:rsidRPr="00A3718B">
        <w:rPr>
          <w:rFonts w:ascii="Museo Sans 300" w:hAnsi="Museo Sans 300" w:cs="Arial"/>
          <w:sz w:val="24"/>
          <w:szCs w:val="24"/>
          <w:lang w:eastAsia="es-ES"/>
        </w:rPr>
        <w:t xml:space="preserve"> </w:t>
      </w:r>
      <w:r w:rsidR="0079058C">
        <w:rPr>
          <w:rFonts w:ascii="Museo Sans 300" w:hAnsi="Museo Sans 300"/>
          <w:sz w:val="24"/>
          <w:szCs w:val="24"/>
          <w:lang w:eastAsia="es-ES"/>
        </w:rPr>
        <w:t>ubic</w:t>
      </w:r>
      <w:r w:rsidR="00242BC2" w:rsidRPr="00A3718B">
        <w:rPr>
          <w:rFonts w:ascii="Museo Sans 300" w:hAnsi="Museo Sans 300"/>
          <w:sz w:val="24"/>
          <w:szCs w:val="24"/>
          <w:lang w:eastAsia="es-ES"/>
        </w:rPr>
        <w:t>ada en cantón San Cristóbal, jurisdicción de El Porvenir, departamento de Santa Ana</w:t>
      </w:r>
      <w:r w:rsidR="00242BC2" w:rsidRPr="006B2D8B">
        <w:rPr>
          <w:rFonts w:ascii="Museo Sans 300" w:hAnsi="Museo Sans 300"/>
          <w:sz w:val="24"/>
          <w:szCs w:val="24"/>
        </w:rPr>
        <w:t xml:space="preserve">, </w:t>
      </w:r>
      <w:r w:rsidR="00242BC2" w:rsidRPr="006B2D8B">
        <w:rPr>
          <w:rFonts w:ascii="Museo Sans 300" w:hAnsi="Museo Sans 300"/>
          <w:sz w:val="24"/>
          <w:szCs w:val="24"/>
          <w:lang w:eastAsia="es-ES"/>
        </w:rPr>
        <w:t>quedando la</w:t>
      </w:r>
      <w:r w:rsidR="00242BC2">
        <w:rPr>
          <w:rFonts w:ascii="Museo Sans 300" w:hAnsi="Museo Sans 300"/>
          <w:sz w:val="24"/>
          <w:szCs w:val="24"/>
          <w:lang w:eastAsia="es-ES"/>
        </w:rPr>
        <w:t xml:space="preserve"> adjudicación</w:t>
      </w:r>
      <w:r w:rsidR="00242BC2" w:rsidRPr="006B2D8B">
        <w:rPr>
          <w:rFonts w:ascii="Museo Sans 300" w:hAnsi="Museo Sans 300"/>
          <w:sz w:val="24"/>
          <w:szCs w:val="24"/>
          <w:lang w:eastAsia="es-ES"/>
        </w:rPr>
        <w:t xml:space="preserve"> conforme al cuadro de valores y extensiones siguiente:</w:t>
      </w:r>
    </w:p>
    <w:p w14:paraId="51AFF1A6" w14:textId="77777777" w:rsidR="00B50B08" w:rsidRDefault="00B50B08" w:rsidP="0079058C">
      <w:pPr>
        <w:pStyle w:val="Prrafodelista"/>
        <w:spacing w:after="0" w:line="240" w:lineRule="auto"/>
        <w:ind w:left="0"/>
        <w:jc w:val="both"/>
        <w:rPr>
          <w:rFonts w:ascii="Museo Sans 300" w:hAnsi="Museo Sans 300"/>
          <w:sz w:val="24"/>
          <w:szCs w:val="24"/>
          <w:lang w:eastAsia="es-ES"/>
        </w:rPr>
      </w:pP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42BC2" w14:paraId="4F354428" w14:textId="77777777" w:rsidTr="008C254E">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5EDCDA4C" w14:textId="77777777" w:rsidR="00242BC2" w:rsidRDefault="00242BC2" w:rsidP="008C254E">
            <w:pPr>
              <w:widowControl w:val="0"/>
              <w:autoSpaceDE w:val="0"/>
              <w:autoSpaceDN w:val="0"/>
              <w:adjustRightInd w:val="0"/>
              <w:rPr>
                <w:b/>
                <w:bCs/>
                <w:sz w:val="14"/>
                <w:szCs w:val="14"/>
              </w:rPr>
            </w:pPr>
            <w:r w:rsidRPr="006B2D8B">
              <w:rPr>
                <w:rFonts w:ascii="Museo Sans 300" w:hAnsi="Museo Sans 300"/>
                <w:lang w:eastAsia="es-ES"/>
              </w:rPr>
              <w:t xml:space="preserve"> </w:t>
            </w: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59AF87B9" w14:textId="77777777" w:rsidR="00242BC2" w:rsidRDefault="00242BC2" w:rsidP="008C254E">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DF6B68C" w14:textId="77777777" w:rsidR="00242BC2" w:rsidRDefault="00242BC2" w:rsidP="008C254E">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CC5F9BE" w14:textId="77777777" w:rsidR="00242BC2" w:rsidRDefault="00242BC2" w:rsidP="008C254E">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20AC28C" w14:textId="77777777" w:rsidR="00242BC2" w:rsidRDefault="00242BC2" w:rsidP="008C254E">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41D62424" w14:textId="77777777" w:rsidR="00242BC2" w:rsidRDefault="00242BC2" w:rsidP="008C254E">
            <w:pPr>
              <w:widowControl w:val="0"/>
              <w:autoSpaceDE w:val="0"/>
              <w:autoSpaceDN w:val="0"/>
              <w:adjustRightInd w:val="0"/>
              <w:jc w:val="center"/>
              <w:rPr>
                <w:b/>
                <w:bCs/>
                <w:sz w:val="14"/>
                <w:szCs w:val="14"/>
              </w:rPr>
            </w:pPr>
            <w:r>
              <w:rPr>
                <w:b/>
                <w:bCs/>
                <w:sz w:val="14"/>
                <w:szCs w:val="14"/>
              </w:rPr>
              <w:t xml:space="preserve">VALOR (¢) </w:t>
            </w:r>
          </w:p>
        </w:tc>
      </w:tr>
      <w:tr w:rsidR="00242BC2" w14:paraId="7CCDADAD" w14:textId="77777777" w:rsidTr="008C254E">
        <w:tc>
          <w:tcPr>
            <w:tcW w:w="1413" w:type="pct"/>
            <w:tcBorders>
              <w:top w:val="single" w:sz="2" w:space="0" w:color="auto"/>
              <w:left w:val="single" w:sz="2" w:space="0" w:color="auto"/>
              <w:bottom w:val="single" w:sz="2" w:space="0" w:color="auto"/>
              <w:right w:val="single" w:sz="2" w:space="0" w:color="auto"/>
            </w:tcBorders>
            <w:shd w:val="clear" w:color="auto" w:fill="DCDCDC"/>
          </w:tcPr>
          <w:p w14:paraId="49848C85" w14:textId="77777777" w:rsidR="00242BC2" w:rsidRDefault="00242BC2" w:rsidP="008C254E">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7D0FA9EC" w14:textId="77777777" w:rsidR="00242BC2" w:rsidRDefault="00242BC2" w:rsidP="008C254E">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CF6BA3E" w14:textId="77777777" w:rsidR="00242BC2" w:rsidRDefault="00242BC2" w:rsidP="008C254E">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053D1F1" w14:textId="77777777" w:rsidR="00242BC2" w:rsidRDefault="00242BC2" w:rsidP="008C254E">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AA9AFDE" w14:textId="77777777" w:rsidR="00242BC2" w:rsidRDefault="00242BC2" w:rsidP="008C254E">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ACC9CA9" w14:textId="77777777" w:rsidR="00242BC2" w:rsidRDefault="00242BC2" w:rsidP="008C254E">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6A2CC6C" w14:textId="77777777" w:rsidR="00242BC2" w:rsidRDefault="00242BC2" w:rsidP="008C254E">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4E891A95" w14:textId="77777777" w:rsidR="00242BC2" w:rsidRDefault="00242BC2" w:rsidP="008C254E">
            <w:pPr>
              <w:widowControl w:val="0"/>
              <w:autoSpaceDE w:val="0"/>
              <w:autoSpaceDN w:val="0"/>
              <w:adjustRightInd w:val="0"/>
              <w:rPr>
                <w:b/>
                <w:bCs/>
                <w:sz w:val="14"/>
                <w:szCs w:val="14"/>
              </w:rPr>
            </w:pPr>
          </w:p>
        </w:tc>
      </w:tr>
    </w:tbl>
    <w:p w14:paraId="798CC719" w14:textId="77777777" w:rsidR="00242BC2" w:rsidRDefault="00242BC2" w:rsidP="00242BC2">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9100"/>
      </w:tblGrid>
      <w:tr w:rsidR="00242BC2" w14:paraId="4023507F" w14:textId="77777777" w:rsidTr="008C254E">
        <w:tc>
          <w:tcPr>
            <w:tcW w:w="5000" w:type="pct"/>
            <w:tcBorders>
              <w:top w:val="single" w:sz="2" w:space="0" w:color="auto"/>
              <w:left w:val="single" w:sz="2" w:space="0" w:color="auto"/>
              <w:bottom w:val="single" w:sz="2" w:space="0" w:color="auto"/>
              <w:right w:val="single" w:sz="2" w:space="0" w:color="auto"/>
            </w:tcBorders>
          </w:tcPr>
          <w:p w14:paraId="28BEF0A9" w14:textId="77777777" w:rsidR="00242BC2" w:rsidRDefault="00242BC2" w:rsidP="008C254E">
            <w:pPr>
              <w:widowControl w:val="0"/>
              <w:autoSpaceDE w:val="0"/>
              <w:autoSpaceDN w:val="0"/>
              <w:adjustRightInd w:val="0"/>
              <w:rPr>
                <w:b/>
                <w:bCs/>
                <w:sz w:val="14"/>
                <w:szCs w:val="14"/>
              </w:rPr>
            </w:pPr>
            <w:r>
              <w:rPr>
                <w:b/>
                <w:bCs/>
                <w:sz w:val="14"/>
                <w:szCs w:val="14"/>
              </w:rPr>
              <w:t xml:space="preserve">No DE ENTREGA: 41 </w:t>
            </w:r>
          </w:p>
        </w:tc>
      </w:tr>
    </w:tbl>
    <w:p w14:paraId="25D3EE75" w14:textId="77777777" w:rsidR="00242BC2" w:rsidRDefault="00242BC2" w:rsidP="00242BC2">
      <w:pPr>
        <w:widowControl w:val="0"/>
        <w:autoSpaceDE w:val="0"/>
        <w:autoSpaceDN w:val="0"/>
        <w:adjustRightInd w:val="0"/>
        <w:jc w:val="center"/>
        <w:rPr>
          <w:b/>
          <w:bCs/>
          <w:sz w:val="14"/>
          <w:szCs w:val="14"/>
        </w:rPr>
      </w:pPr>
      <w:r>
        <w:rPr>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72"/>
        <w:gridCol w:w="979"/>
        <w:gridCol w:w="2490"/>
        <w:gridCol w:w="571"/>
        <w:gridCol w:w="571"/>
        <w:gridCol w:w="612"/>
        <w:gridCol w:w="653"/>
        <w:gridCol w:w="652"/>
      </w:tblGrid>
      <w:tr w:rsidR="00242BC2" w14:paraId="7C9E8851" w14:textId="77777777" w:rsidTr="008C254E">
        <w:tc>
          <w:tcPr>
            <w:tcW w:w="1413" w:type="pct"/>
            <w:vMerge w:val="restart"/>
            <w:tcBorders>
              <w:top w:val="single" w:sz="2" w:space="0" w:color="auto"/>
              <w:left w:val="single" w:sz="2" w:space="0" w:color="auto"/>
              <w:bottom w:val="single" w:sz="2" w:space="0" w:color="auto"/>
              <w:right w:val="single" w:sz="2" w:space="0" w:color="auto"/>
            </w:tcBorders>
          </w:tcPr>
          <w:p w14:paraId="3D70E775" w14:textId="6A0F359E" w:rsidR="00242BC2" w:rsidRDefault="00B50B08" w:rsidP="008C254E">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2F6C48D9" w14:textId="77777777" w:rsidR="00242BC2" w:rsidRDefault="00242BC2" w:rsidP="008C254E">
            <w:pPr>
              <w:widowControl w:val="0"/>
              <w:autoSpaceDE w:val="0"/>
              <w:autoSpaceDN w:val="0"/>
              <w:adjustRightInd w:val="0"/>
              <w:rPr>
                <w:sz w:val="14"/>
                <w:szCs w:val="14"/>
              </w:rPr>
            </w:pPr>
            <w:r>
              <w:rPr>
                <w:sz w:val="14"/>
                <w:szCs w:val="14"/>
              </w:rPr>
              <w:t xml:space="preserve">Lotes: </w:t>
            </w:r>
          </w:p>
          <w:p w14:paraId="68338266" w14:textId="72115451" w:rsidR="00242BC2" w:rsidRDefault="00B50B08" w:rsidP="008C254E">
            <w:pPr>
              <w:widowControl w:val="0"/>
              <w:autoSpaceDE w:val="0"/>
              <w:autoSpaceDN w:val="0"/>
              <w:adjustRightInd w:val="0"/>
              <w:rPr>
                <w:sz w:val="14"/>
                <w:szCs w:val="14"/>
              </w:rPr>
            </w:pPr>
            <w:r>
              <w:rPr>
                <w:sz w:val="14"/>
                <w:szCs w:val="14"/>
              </w:rPr>
              <w:t xml:space="preserve">--- </w:t>
            </w:r>
            <w:r w:rsidR="00242BC2">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B1E6D88" w14:textId="77777777" w:rsidR="00242BC2" w:rsidRDefault="00242BC2" w:rsidP="008C254E">
            <w:pPr>
              <w:widowControl w:val="0"/>
              <w:autoSpaceDE w:val="0"/>
              <w:autoSpaceDN w:val="0"/>
              <w:adjustRightInd w:val="0"/>
              <w:rPr>
                <w:sz w:val="14"/>
                <w:szCs w:val="14"/>
              </w:rPr>
            </w:pPr>
          </w:p>
          <w:p w14:paraId="795CB226" w14:textId="77777777" w:rsidR="00242BC2" w:rsidRDefault="00242BC2" w:rsidP="008C254E">
            <w:pPr>
              <w:widowControl w:val="0"/>
              <w:autoSpaceDE w:val="0"/>
              <w:autoSpaceDN w:val="0"/>
              <w:adjustRightInd w:val="0"/>
              <w:rPr>
                <w:sz w:val="14"/>
                <w:szCs w:val="14"/>
              </w:rPr>
            </w:pPr>
            <w:r>
              <w:rPr>
                <w:sz w:val="14"/>
                <w:szCs w:val="14"/>
              </w:rPr>
              <w:t xml:space="preserve">HACIENDA EL SINGUIL PORCION UNO Y HACIENDA SANTA RITA PORCION 3 </w:t>
            </w:r>
          </w:p>
        </w:tc>
        <w:tc>
          <w:tcPr>
            <w:tcW w:w="314" w:type="pct"/>
            <w:vMerge w:val="restart"/>
            <w:tcBorders>
              <w:top w:val="single" w:sz="2" w:space="0" w:color="auto"/>
              <w:left w:val="single" w:sz="2" w:space="0" w:color="auto"/>
              <w:bottom w:val="single" w:sz="2" w:space="0" w:color="auto"/>
              <w:right w:val="single" w:sz="2" w:space="0" w:color="auto"/>
            </w:tcBorders>
          </w:tcPr>
          <w:p w14:paraId="742B6166" w14:textId="77777777" w:rsidR="00242BC2" w:rsidRDefault="00242BC2" w:rsidP="008C254E">
            <w:pPr>
              <w:widowControl w:val="0"/>
              <w:autoSpaceDE w:val="0"/>
              <w:autoSpaceDN w:val="0"/>
              <w:adjustRightInd w:val="0"/>
              <w:rPr>
                <w:sz w:val="14"/>
                <w:szCs w:val="14"/>
              </w:rPr>
            </w:pPr>
          </w:p>
          <w:p w14:paraId="3F44812A" w14:textId="32405E08" w:rsidR="00242BC2" w:rsidRDefault="00B50B08" w:rsidP="008C254E">
            <w:pPr>
              <w:widowControl w:val="0"/>
              <w:autoSpaceDE w:val="0"/>
              <w:autoSpaceDN w:val="0"/>
              <w:adjustRightInd w:val="0"/>
              <w:rPr>
                <w:sz w:val="14"/>
                <w:szCs w:val="14"/>
              </w:rPr>
            </w:pPr>
            <w:r>
              <w:rPr>
                <w:sz w:val="14"/>
                <w:szCs w:val="14"/>
              </w:rPr>
              <w:t>---</w:t>
            </w:r>
            <w:r w:rsidR="00242BC2">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21BEC85" w14:textId="77777777" w:rsidR="00242BC2" w:rsidRDefault="00242BC2" w:rsidP="008C254E">
            <w:pPr>
              <w:widowControl w:val="0"/>
              <w:autoSpaceDE w:val="0"/>
              <w:autoSpaceDN w:val="0"/>
              <w:adjustRightInd w:val="0"/>
              <w:rPr>
                <w:sz w:val="14"/>
                <w:szCs w:val="14"/>
              </w:rPr>
            </w:pPr>
          </w:p>
          <w:p w14:paraId="444D7000" w14:textId="1E46DA3A" w:rsidR="00242BC2" w:rsidRDefault="00B50B08" w:rsidP="008C254E">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9CE86FD" w14:textId="77777777" w:rsidR="00242BC2" w:rsidRDefault="00242BC2" w:rsidP="008C254E">
            <w:pPr>
              <w:widowControl w:val="0"/>
              <w:autoSpaceDE w:val="0"/>
              <w:autoSpaceDN w:val="0"/>
              <w:adjustRightInd w:val="0"/>
              <w:jc w:val="right"/>
              <w:rPr>
                <w:sz w:val="14"/>
                <w:szCs w:val="14"/>
              </w:rPr>
            </w:pPr>
          </w:p>
          <w:p w14:paraId="331D93B1" w14:textId="77777777" w:rsidR="00242BC2" w:rsidRDefault="00242BC2" w:rsidP="008C254E">
            <w:pPr>
              <w:widowControl w:val="0"/>
              <w:autoSpaceDE w:val="0"/>
              <w:autoSpaceDN w:val="0"/>
              <w:adjustRightInd w:val="0"/>
              <w:jc w:val="right"/>
              <w:rPr>
                <w:sz w:val="14"/>
                <w:szCs w:val="14"/>
              </w:rPr>
            </w:pPr>
            <w:r>
              <w:rPr>
                <w:sz w:val="14"/>
                <w:szCs w:val="14"/>
              </w:rPr>
              <w:t xml:space="preserve">13273.76 </w:t>
            </w:r>
          </w:p>
        </w:tc>
        <w:tc>
          <w:tcPr>
            <w:tcW w:w="359" w:type="pct"/>
            <w:tcBorders>
              <w:top w:val="single" w:sz="2" w:space="0" w:color="auto"/>
              <w:left w:val="single" w:sz="2" w:space="0" w:color="auto"/>
              <w:bottom w:val="single" w:sz="2" w:space="0" w:color="auto"/>
              <w:right w:val="single" w:sz="2" w:space="0" w:color="auto"/>
            </w:tcBorders>
          </w:tcPr>
          <w:p w14:paraId="10B7C9D7" w14:textId="77777777" w:rsidR="00242BC2" w:rsidRDefault="00242BC2" w:rsidP="008C254E">
            <w:pPr>
              <w:widowControl w:val="0"/>
              <w:autoSpaceDE w:val="0"/>
              <w:autoSpaceDN w:val="0"/>
              <w:adjustRightInd w:val="0"/>
              <w:jc w:val="right"/>
              <w:rPr>
                <w:sz w:val="14"/>
                <w:szCs w:val="14"/>
              </w:rPr>
            </w:pPr>
          </w:p>
          <w:p w14:paraId="75C6FD17" w14:textId="77777777" w:rsidR="00242BC2" w:rsidRDefault="00242BC2" w:rsidP="008C254E">
            <w:pPr>
              <w:widowControl w:val="0"/>
              <w:autoSpaceDE w:val="0"/>
              <w:autoSpaceDN w:val="0"/>
              <w:adjustRightInd w:val="0"/>
              <w:jc w:val="right"/>
              <w:rPr>
                <w:sz w:val="14"/>
                <w:szCs w:val="14"/>
              </w:rPr>
            </w:pPr>
            <w:r>
              <w:rPr>
                <w:sz w:val="14"/>
                <w:szCs w:val="14"/>
              </w:rPr>
              <w:t xml:space="preserve">5404.65 </w:t>
            </w:r>
          </w:p>
        </w:tc>
        <w:tc>
          <w:tcPr>
            <w:tcW w:w="359" w:type="pct"/>
            <w:tcBorders>
              <w:top w:val="single" w:sz="2" w:space="0" w:color="auto"/>
              <w:left w:val="single" w:sz="2" w:space="0" w:color="auto"/>
              <w:bottom w:val="single" w:sz="2" w:space="0" w:color="auto"/>
              <w:right w:val="single" w:sz="2" w:space="0" w:color="auto"/>
            </w:tcBorders>
          </w:tcPr>
          <w:p w14:paraId="6DE86033" w14:textId="77777777" w:rsidR="00242BC2" w:rsidRDefault="00242BC2" w:rsidP="008C254E">
            <w:pPr>
              <w:widowControl w:val="0"/>
              <w:autoSpaceDE w:val="0"/>
              <w:autoSpaceDN w:val="0"/>
              <w:adjustRightInd w:val="0"/>
              <w:jc w:val="right"/>
              <w:rPr>
                <w:sz w:val="14"/>
                <w:szCs w:val="14"/>
              </w:rPr>
            </w:pPr>
          </w:p>
          <w:p w14:paraId="06BF86AE" w14:textId="77777777" w:rsidR="00242BC2" w:rsidRDefault="00242BC2" w:rsidP="008C254E">
            <w:pPr>
              <w:widowControl w:val="0"/>
              <w:autoSpaceDE w:val="0"/>
              <w:autoSpaceDN w:val="0"/>
              <w:adjustRightInd w:val="0"/>
              <w:jc w:val="right"/>
              <w:rPr>
                <w:sz w:val="14"/>
                <w:szCs w:val="14"/>
              </w:rPr>
            </w:pPr>
            <w:r>
              <w:rPr>
                <w:sz w:val="14"/>
                <w:szCs w:val="14"/>
              </w:rPr>
              <w:t xml:space="preserve">47290.69 </w:t>
            </w:r>
          </w:p>
        </w:tc>
      </w:tr>
      <w:tr w:rsidR="00242BC2" w14:paraId="074ED2EA" w14:textId="77777777" w:rsidTr="008C254E">
        <w:tc>
          <w:tcPr>
            <w:tcW w:w="1413" w:type="pct"/>
            <w:vMerge/>
            <w:tcBorders>
              <w:top w:val="single" w:sz="2" w:space="0" w:color="auto"/>
              <w:left w:val="single" w:sz="2" w:space="0" w:color="auto"/>
              <w:bottom w:val="single" w:sz="2" w:space="0" w:color="auto"/>
              <w:right w:val="single" w:sz="2" w:space="0" w:color="auto"/>
            </w:tcBorders>
          </w:tcPr>
          <w:p w14:paraId="68E073B9" w14:textId="77777777" w:rsidR="00242BC2" w:rsidRDefault="00242BC2" w:rsidP="008C254E">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5C47A6B" w14:textId="77777777" w:rsidR="00242BC2" w:rsidRDefault="00242BC2" w:rsidP="008C254E">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D991829" w14:textId="77777777" w:rsidR="00242BC2" w:rsidRDefault="00242BC2" w:rsidP="008C254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540CD10" w14:textId="77777777" w:rsidR="00242BC2" w:rsidRDefault="00242BC2" w:rsidP="008C254E">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207B56E" w14:textId="77777777" w:rsidR="00242BC2" w:rsidRDefault="00242BC2" w:rsidP="008C254E">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CC815E6" w14:textId="77777777" w:rsidR="00242BC2" w:rsidRDefault="00242BC2" w:rsidP="008C254E">
            <w:pPr>
              <w:widowControl w:val="0"/>
              <w:autoSpaceDE w:val="0"/>
              <w:autoSpaceDN w:val="0"/>
              <w:adjustRightInd w:val="0"/>
              <w:jc w:val="right"/>
              <w:rPr>
                <w:sz w:val="14"/>
                <w:szCs w:val="14"/>
              </w:rPr>
            </w:pPr>
            <w:r>
              <w:rPr>
                <w:sz w:val="14"/>
                <w:szCs w:val="14"/>
              </w:rPr>
              <w:t xml:space="preserve">13273.76 </w:t>
            </w:r>
          </w:p>
        </w:tc>
        <w:tc>
          <w:tcPr>
            <w:tcW w:w="359" w:type="pct"/>
            <w:tcBorders>
              <w:top w:val="single" w:sz="2" w:space="0" w:color="auto"/>
              <w:left w:val="single" w:sz="2" w:space="0" w:color="auto"/>
              <w:bottom w:val="single" w:sz="2" w:space="0" w:color="auto"/>
              <w:right w:val="single" w:sz="2" w:space="0" w:color="auto"/>
            </w:tcBorders>
          </w:tcPr>
          <w:p w14:paraId="52FD09B2" w14:textId="77777777" w:rsidR="00242BC2" w:rsidRDefault="00242BC2" w:rsidP="008C254E">
            <w:pPr>
              <w:widowControl w:val="0"/>
              <w:autoSpaceDE w:val="0"/>
              <w:autoSpaceDN w:val="0"/>
              <w:adjustRightInd w:val="0"/>
              <w:jc w:val="right"/>
              <w:rPr>
                <w:sz w:val="14"/>
                <w:szCs w:val="14"/>
              </w:rPr>
            </w:pPr>
            <w:r>
              <w:rPr>
                <w:sz w:val="14"/>
                <w:szCs w:val="14"/>
              </w:rPr>
              <w:t xml:space="preserve">5404.65 </w:t>
            </w:r>
          </w:p>
        </w:tc>
        <w:tc>
          <w:tcPr>
            <w:tcW w:w="359" w:type="pct"/>
            <w:tcBorders>
              <w:top w:val="single" w:sz="2" w:space="0" w:color="auto"/>
              <w:left w:val="single" w:sz="2" w:space="0" w:color="auto"/>
              <w:bottom w:val="single" w:sz="2" w:space="0" w:color="auto"/>
              <w:right w:val="single" w:sz="2" w:space="0" w:color="auto"/>
            </w:tcBorders>
          </w:tcPr>
          <w:p w14:paraId="5069D64B" w14:textId="77777777" w:rsidR="00242BC2" w:rsidRDefault="00242BC2" w:rsidP="008C254E">
            <w:pPr>
              <w:widowControl w:val="0"/>
              <w:autoSpaceDE w:val="0"/>
              <w:autoSpaceDN w:val="0"/>
              <w:adjustRightInd w:val="0"/>
              <w:jc w:val="right"/>
              <w:rPr>
                <w:sz w:val="14"/>
                <w:szCs w:val="14"/>
              </w:rPr>
            </w:pPr>
            <w:r>
              <w:rPr>
                <w:sz w:val="14"/>
                <w:szCs w:val="14"/>
              </w:rPr>
              <w:t xml:space="preserve">47290.69 </w:t>
            </w:r>
          </w:p>
        </w:tc>
      </w:tr>
      <w:tr w:rsidR="00242BC2" w14:paraId="3D31CE16" w14:textId="77777777" w:rsidTr="008C254E">
        <w:tc>
          <w:tcPr>
            <w:tcW w:w="1413" w:type="pct"/>
            <w:vMerge/>
            <w:tcBorders>
              <w:top w:val="single" w:sz="2" w:space="0" w:color="auto"/>
              <w:left w:val="single" w:sz="2" w:space="0" w:color="auto"/>
              <w:bottom w:val="single" w:sz="2" w:space="0" w:color="auto"/>
              <w:right w:val="single" w:sz="2" w:space="0" w:color="auto"/>
            </w:tcBorders>
          </w:tcPr>
          <w:p w14:paraId="75FE2269" w14:textId="77777777" w:rsidR="00242BC2" w:rsidRDefault="00242BC2" w:rsidP="008C254E">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17B1A52" w14:textId="4D3A7ACE" w:rsidR="00242BC2" w:rsidRDefault="00126A12" w:rsidP="008C254E">
            <w:pPr>
              <w:widowControl w:val="0"/>
              <w:autoSpaceDE w:val="0"/>
              <w:autoSpaceDN w:val="0"/>
              <w:adjustRightInd w:val="0"/>
              <w:jc w:val="center"/>
              <w:rPr>
                <w:b/>
                <w:bCs/>
                <w:sz w:val="14"/>
                <w:szCs w:val="14"/>
              </w:rPr>
            </w:pPr>
            <w:r>
              <w:rPr>
                <w:b/>
                <w:bCs/>
                <w:sz w:val="14"/>
                <w:szCs w:val="14"/>
              </w:rPr>
              <w:t>Área</w:t>
            </w:r>
            <w:r w:rsidR="00242BC2">
              <w:rPr>
                <w:b/>
                <w:bCs/>
                <w:sz w:val="14"/>
                <w:szCs w:val="14"/>
              </w:rPr>
              <w:t xml:space="preserve"> Total: 13273.76 </w:t>
            </w:r>
          </w:p>
          <w:p w14:paraId="5AAD7F26" w14:textId="77777777" w:rsidR="00242BC2" w:rsidRDefault="00242BC2" w:rsidP="008C254E">
            <w:pPr>
              <w:widowControl w:val="0"/>
              <w:autoSpaceDE w:val="0"/>
              <w:autoSpaceDN w:val="0"/>
              <w:adjustRightInd w:val="0"/>
              <w:jc w:val="center"/>
              <w:rPr>
                <w:b/>
                <w:bCs/>
                <w:sz w:val="14"/>
                <w:szCs w:val="14"/>
              </w:rPr>
            </w:pPr>
            <w:r>
              <w:rPr>
                <w:b/>
                <w:bCs/>
                <w:sz w:val="14"/>
                <w:szCs w:val="14"/>
              </w:rPr>
              <w:t xml:space="preserve"> Valor Total ($): 5404.65 </w:t>
            </w:r>
          </w:p>
          <w:p w14:paraId="4CF3B9F5" w14:textId="77777777" w:rsidR="00242BC2" w:rsidRDefault="00242BC2" w:rsidP="008C254E">
            <w:pPr>
              <w:widowControl w:val="0"/>
              <w:autoSpaceDE w:val="0"/>
              <w:autoSpaceDN w:val="0"/>
              <w:adjustRightInd w:val="0"/>
              <w:jc w:val="center"/>
              <w:rPr>
                <w:b/>
                <w:bCs/>
                <w:sz w:val="14"/>
                <w:szCs w:val="14"/>
              </w:rPr>
            </w:pPr>
            <w:r>
              <w:rPr>
                <w:b/>
                <w:bCs/>
                <w:sz w:val="14"/>
                <w:szCs w:val="14"/>
              </w:rPr>
              <w:t xml:space="preserve"> Valor Total (¢): 47290.69 </w:t>
            </w:r>
          </w:p>
        </w:tc>
      </w:tr>
    </w:tbl>
    <w:p w14:paraId="3ABBF2EA" w14:textId="77777777" w:rsidR="00242BC2" w:rsidRDefault="00242BC2" w:rsidP="00242BC2">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559"/>
        <w:gridCol w:w="2490"/>
        <w:gridCol w:w="1754"/>
        <w:gridCol w:w="653"/>
        <w:gridCol w:w="644"/>
      </w:tblGrid>
      <w:tr w:rsidR="00242BC2" w14:paraId="7FCF5DBD" w14:textId="77777777" w:rsidTr="008C254E">
        <w:tc>
          <w:tcPr>
            <w:tcW w:w="1955" w:type="pct"/>
            <w:tcBorders>
              <w:top w:val="single" w:sz="2" w:space="0" w:color="auto"/>
              <w:left w:val="single" w:sz="2" w:space="0" w:color="auto"/>
              <w:bottom w:val="single" w:sz="2" w:space="0" w:color="auto"/>
              <w:right w:val="single" w:sz="2" w:space="0" w:color="auto"/>
            </w:tcBorders>
            <w:shd w:val="clear" w:color="auto" w:fill="DCDCDC"/>
          </w:tcPr>
          <w:p w14:paraId="5762DB70" w14:textId="77777777" w:rsidR="00242BC2" w:rsidRDefault="00242BC2" w:rsidP="008C254E">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6894F21" w14:textId="77777777" w:rsidR="00242BC2" w:rsidRDefault="00242BC2" w:rsidP="008C254E">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CAD46A1" w14:textId="77777777" w:rsidR="00242BC2" w:rsidRDefault="00242BC2" w:rsidP="008C254E">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E7B7DAE" w14:textId="77777777" w:rsidR="00242BC2" w:rsidRDefault="00242BC2" w:rsidP="008C254E">
            <w:pPr>
              <w:widowControl w:val="0"/>
              <w:autoSpaceDE w:val="0"/>
              <w:autoSpaceDN w:val="0"/>
              <w:adjustRightInd w:val="0"/>
              <w:jc w:val="right"/>
              <w:rPr>
                <w:b/>
                <w:bCs/>
                <w:sz w:val="14"/>
                <w:szCs w:val="14"/>
              </w:rPr>
            </w:pPr>
            <w:r>
              <w:rPr>
                <w:b/>
                <w:bCs/>
                <w:sz w:val="14"/>
                <w:szCs w:val="14"/>
              </w:rPr>
              <w:t xml:space="preserve">0 </w:t>
            </w:r>
          </w:p>
        </w:tc>
        <w:tc>
          <w:tcPr>
            <w:tcW w:w="355" w:type="pct"/>
            <w:tcBorders>
              <w:top w:val="single" w:sz="2" w:space="0" w:color="auto"/>
              <w:left w:val="single" w:sz="2" w:space="0" w:color="auto"/>
              <w:bottom w:val="single" w:sz="2" w:space="0" w:color="auto"/>
              <w:right w:val="single" w:sz="2" w:space="0" w:color="auto"/>
            </w:tcBorders>
            <w:shd w:val="clear" w:color="auto" w:fill="DCDCDC"/>
          </w:tcPr>
          <w:p w14:paraId="62916B54" w14:textId="77777777" w:rsidR="00242BC2" w:rsidRDefault="00242BC2" w:rsidP="008C254E">
            <w:pPr>
              <w:widowControl w:val="0"/>
              <w:autoSpaceDE w:val="0"/>
              <w:autoSpaceDN w:val="0"/>
              <w:adjustRightInd w:val="0"/>
              <w:jc w:val="right"/>
              <w:rPr>
                <w:b/>
                <w:bCs/>
                <w:sz w:val="14"/>
                <w:szCs w:val="14"/>
              </w:rPr>
            </w:pPr>
            <w:r>
              <w:rPr>
                <w:b/>
                <w:bCs/>
                <w:sz w:val="14"/>
                <w:szCs w:val="14"/>
              </w:rPr>
              <w:t xml:space="preserve">0 </w:t>
            </w:r>
          </w:p>
        </w:tc>
      </w:tr>
      <w:tr w:rsidR="00242BC2" w14:paraId="0F34382E" w14:textId="77777777" w:rsidTr="008C254E">
        <w:tc>
          <w:tcPr>
            <w:tcW w:w="1955" w:type="pct"/>
            <w:tcBorders>
              <w:top w:val="single" w:sz="2" w:space="0" w:color="auto"/>
              <w:left w:val="single" w:sz="2" w:space="0" w:color="auto"/>
              <w:bottom w:val="single" w:sz="2" w:space="0" w:color="auto"/>
              <w:right w:val="single" w:sz="2" w:space="0" w:color="auto"/>
            </w:tcBorders>
            <w:shd w:val="clear" w:color="auto" w:fill="DCDCDC"/>
          </w:tcPr>
          <w:p w14:paraId="514C0EE6" w14:textId="77777777" w:rsidR="00242BC2" w:rsidRDefault="00242BC2" w:rsidP="008C254E">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DE4757A" w14:textId="77777777" w:rsidR="00242BC2" w:rsidRDefault="00242BC2" w:rsidP="008C254E">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07BC70C" w14:textId="77777777" w:rsidR="00242BC2" w:rsidRDefault="00242BC2" w:rsidP="008C254E">
            <w:pPr>
              <w:widowControl w:val="0"/>
              <w:autoSpaceDE w:val="0"/>
              <w:autoSpaceDN w:val="0"/>
              <w:adjustRightInd w:val="0"/>
              <w:jc w:val="right"/>
              <w:rPr>
                <w:b/>
                <w:bCs/>
                <w:sz w:val="14"/>
                <w:szCs w:val="14"/>
              </w:rPr>
            </w:pPr>
            <w:r>
              <w:rPr>
                <w:b/>
                <w:bCs/>
                <w:sz w:val="14"/>
                <w:szCs w:val="14"/>
              </w:rPr>
              <w:t xml:space="preserve">13273.76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7900FC5" w14:textId="77777777" w:rsidR="00242BC2" w:rsidRDefault="00242BC2" w:rsidP="008C254E">
            <w:pPr>
              <w:widowControl w:val="0"/>
              <w:autoSpaceDE w:val="0"/>
              <w:autoSpaceDN w:val="0"/>
              <w:adjustRightInd w:val="0"/>
              <w:jc w:val="right"/>
              <w:rPr>
                <w:b/>
                <w:bCs/>
                <w:sz w:val="14"/>
                <w:szCs w:val="14"/>
              </w:rPr>
            </w:pPr>
            <w:r>
              <w:rPr>
                <w:b/>
                <w:bCs/>
                <w:sz w:val="14"/>
                <w:szCs w:val="14"/>
              </w:rPr>
              <w:t xml:space="preserve">5404.65 </w:t>
            </w:r>
          </w:p>
        </w:tc>
        <w:tc>
          <w:tcPr>
            <w:tcW w:w="355" w:type="pct"/>
            <w:tcBorders>
              <w:top w:val="single" w:sz="2" w:space="0" w:color="auto"/>
              <w:left w:val="single" w:sz="2" w:space="0" w:color="auto"/>
              <w:bottom w:val="single" w:sz="2" w:space="0" w:color="auto"/>
              <w:right w:val="single" w:sz="2" w:space="0" w:color="auto"/>
            </w:tcBorders>
            <w:shd w:val="clear" w:color="auto" w:fill="DCDCDC"/>
          </w:tcPr>
          <w:p w14:paraId="4CB9CE82" w14:textId="77777777" w:rsidR="00242BC2" w:rsidRDefault="00242BC2" w:rsidP="008C254E">
            <w:pPr>
              <w:widowControl w:val="0"/>
              <w:autoSpaceDE w:val="0"/>
              <w:autoSpaceDN w:val="0"/>
              <w:adjustRightInd w:val="0"/>
              <w:jc w:val="right"/>
              <w:rPr>
                <w:b/>
                <w:bCs/>
                <w:sz w:val="14"/>
                <w:szCs w:val="14"/>
              </w:rPr>
            </w:pPr>
            <w:r>
              <w:rPr>
                <w:b/>
                <w:bCs/>
                <w:sz w:val="14"/>
                <w:szCs w:val="14"/>
              </w:rPr>
              <w:t xml:space="preserve">47290.69 </w:t>
            </w:r>
          </w:p>
        </w:tc>
      </w:tr>
    </w:tbl>
    <w:p w14:paraId="1F2EB831" w14:textId="77777777" w:rsidR="00B50B08" w:rsidRDefault="00B50B08" w:rsidP="0079058C">
      <w:pPr>
        <w:contextualSpacing/>
        <w:jc w:val="both"/>
        <w:rPr>
          <w:rFonts w:ascii="Museo Sans 300" w:hAnsi="Museo Sans 300"/>
          <w:b/>
          <w:color w:val="000000"/>
          <w:u w:val="single"/>
          <w:lang w:eastAsia="es-ES"/>
        </w:rPr>
      </w:pPr>
    </w:p>
    <w:p w14:paraId="22674D17" w14:textId="0DC04991" w:rsidR="00242BC2" w:rsidRDefault="00242BC2" w:rsidP="0079058C">
      <w:pPr>
        <w:contextualSpacing/>
        <w:jc w:val="both"/>
        <w:rPr>
          <w:rFonts w:ascii="Museo Sans 300" w:hAnsi="Museo Sans 300"/>
          <w:b/>
          <w:color w:val="000000" w:themeColor="text1"/>
        </w:rPr>
      </w:pPr>
      <w:r w:rsidRPr="0079058C">
        <w:rPr>
          <w:rFonts w:ascii="Museo Sans 300" w:hAnsi="Museo Sans 300"/>
          <w:b/>
          <w:color w:val="000000"/>
          <w:u w:val="single"/>
          <w:lang w:eastAsia="es-ES"/>
        </w:rPr>
        <w:t>SEGUNDO:</w:t>
      </w:r>
      <w:r w:rsidRPr="00DA6A46">
        <w:rPr>
          <w:rFonts w:ascii="Museo Sans 300" w:hAnsi="Museo Sans 300"/>
          <w:color w:val="000000"/>
          <w:lang w:eastAsia="es-ES"/>
        </w:rPr>
        <w:t xml:space="preserve"> </w:t>
      </w:r>
      <w:r w:rsidRPr="00DA6A46">
        <w:rPr>
          <w:rFonts w:ascii="Museo Sans 300" w:hAnsi="Museo Sans 300"/>
          <w:color w:val="000000"/>
          <w:lang w:val="es-ES" w:eastAsia="es-ES"/>
        </w:rPr>
        <w:t>Advertir</w:t>
      </w:r>
      <w:r>
        <w:rPr>
          <w:rFonts w:ascii="Museo Sans 300" w:hAnsi="Museo Sans 300"/>
          <w:color w:val="000000"/>
          <w:lang w:val="es-ES" w:eastAsia="es-ES"/>
        </w:rPr>
        <w:t xml:space="preserve"> a la adjudicataria</w:t>
      </w:r>
      <w:r w:rsidRPr="00DA6A46">
        <w:rPr>
          <w:rFonts w:ascii="Museo Sans 300" w:hAnsi="Museo Sans 300"/>
          <w:color w:val="000000"/>
          <w:lang w:val="es-ES" w:eastAsia="es-ES"/>
        </w:rPr>
        <w:t>, a través de una cl</w:t>
      </w:r>
      <w:r>
        <w:rPr>
          <w:rFonts w:ascii="Museo Sans 300" w:hAnsi="Museo Sans 300"/>
          <w:color w:val="000000"/>
          <w:lang w:val="es-ES" w:eastAsia="es-ES"/>
        </w:rPr>
        <w:t>áusula especial en la escritura de compraventa del</w:t>
      </w:r>
      <w:r w:rsidRPr="00DA6A46">
        <w:rPr>
          <w:rFonts w:ascii="Museo Sans 300" w:hAnsi="Museo Sans 300"/>
          <w:color w:val="000000"/>
          <w:lang w:val="es-ES" w:eastAsia="es-ES"/>
        </w:rPr>
        <w:t xml:space="preserve"> inmueble, que </w:t>
      </w:r>
      <w:r w:rsidRPr="00DA6A46">
        <w:rPr>
          <w:rFonts w:ascii="Museo Sans 300" w:hAnsi="Museo Sans 300"/>
          <w:color w:val="000000"/>
        </w:rPr>
        <w:t>deber</w:t>
      </w:r>
      <w:r>
        <w:rPr>
          <w:rFonts w:ascii="Museo Sans 300" w:hAnsi="Museo Sans 300"/>
          <w:color w:val="000000"/>
        </w:rPr>
        <w:t>á</w:t>
      </w:r>
      <w:r w:rsidRPr="00DA6A46">
        <w:rPr>
          <w:rFonts w:ascii="Museo Sans 300" w:hAnsi="Museo Sans 300"/>
          <w:color w:val="000000"/>
        </w:rPr>
        <w:t xml:space="preserve"> implementar las medidas </w:t>
      </w:r>
      <w:r w:rsidRPr="00DA6A46">
        <w:rPr>
          <w:rFonts w:ascii="Museo Sans 300" w:hAnsi="Museo Sans 300"/>
          <w:color w:val="000000"/>
          <w:lang w:val="es-ES" w:eastAsia="es-ES"/>
        </w:rPr>
        <w:t xml:space="preserve">emitidas por la Unidad Ambiental Institucional, relacionadas en el romano </w:t>
      </w:r>
      <w:r>
        <w:rPr>
          <w:rFonts w:ascii="Museo Sans 300" w:hAnsi="Museo Sans 300"/>
          <w:color w:val="000000"/>
          <w:lang w:val="es-ES" w:eastAsia="es-ES"/>
        </w:rPr>
        <w:t xml:space="preserve">V </w:t>
      </w:r>
      <w:r w:rsidRPr="00DA6A46">
        <w:rPr>
          <w:rFonts w:ascii="Museo Sans 300" w:hAnsi="Museo Sans 300"/>
          <w:color w:val="000000"/>
          <w:lang w:val="es-ES" w:eastAsia="es-ES"/>
        </w:rPr>
        <w:t>del presente</w:t>
      </w:r>
      <w:r w:rsidR="0079058C">
        <w:rPr>
          <w:rFonts w:ascii="Museo Sans 300" w:hAnsi="Museo Sans 300"/>
          <w:color w:val="000000"/>
          <w:lang w:val="es-ES" w:eastAsia="es-ES"/>
        </w:rPr>
        <w:t xml:space="preserve"> punto de acta</w:t>
      </w:r>
      <w:r w:rsidRPr="00DA6A46">
        <w:rPr>
          <w:rFonts w:ascii="Museo Sans 300" w:hAnsi="Museo Sans 300"/>
          <w:color w:val="000000"/>
          <w:lang w:val="es-ES" w:eastAsia="es-ES"/>
        </w:rPr>
        <w:t>.</w:t>
      </w:r>
      <w:r w:rsidR="0079058C">
        <w:rPr>
          <w:rFonts w:ascii="Museo Sans 300" w:hAnsi="Museo Sans 300"/>
          <w:color w:val="000000"/>
          <w:lang w:val="es-ES" w:eastAsia="es-ES"/>
        </w:rPr>
        <w:t xml:space="preserve"> </w:t>
      </w:r>
      <w:r w:rsidRPr="0079058C">
        <w:rPr>
          <w:rFonts w:ascii="Museo Sans 300" w:hAnsi="Museo Sans 300"/>
          <w:b/>
          <w:u w:val="single"/>
          <w:lang w:eastAsia="es-ES"/>
        </w:rPr>
        <w:t>TERCERO:</w:t>
      </w:r>
      <w:r w:rsidRPr="0038555A">
        <w:rPr>
          <w:rFonts w:ascii="Museo Sans 300" w:hAnsi="Museo Sans 300"/>
          <w:b/>
          <w:lang w:eastAsia="es-ES"/>
        </w:rPr>
        <w:t xml:space="preserve"> </w:t>
      </w:r>
      <w:r w:rsidRPr="0038555A">
        <w:rPr>
          <w:rFonts w:ascii="Museo Sans 300" w:hAnsi="Museo Sans 300"/>
        </w:rPr>
        <w:t>Comisionar al Departamento de Créditos de este Instituto para que realice los cambios correspondientes en la Base de Datos</w:t>
      </w:r>
      <w:r w:rsidRPr="006C22DE">
        <w:rPr>
          <w:rFonts w:ascii="Museo Sans 300" w:hAnsi="Museo Sans 300"/>
        </w:rPr>
        <w:t xml:space="preserve">. </w:t>
      </w:r>
      <w:r w:rsidRPr="0079058C">
        <w:rPr>
          <w:rFonts w:ascii="Museo Sans 300" w:hAnsi="Museo Sans 300"/>
          <w:b/>
          <w:u w:val="single"/>
        </w:rPr>
        <w:t>CUARTO:</w:t>
      </w:r>
      <w:r w:rsidRPr="006C22DE">
        <w:rPr>
          <w:rFonts w:ascii="Museo Sans 300" w:hAnsi="Museo Sans 300"/>
          <w:b/>
        </w:rPr>
        <w:t xml:space="preserve"> </w:t>
      </w:r>
      <w:r w:rsidRPr="006C22DE">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r w:rsidRPr="0079058C">
        <w:rPr>
          <w:rFonts w:ascii="Museo Sans 300" w:hAnsi="Museo Sans 300"/>
          <w:b/>
          <w:u w:val="single"/>
        </w:rPr>
        <w:t>QUINTO</w:t>
      </w:r>
      <w:r w:rsidRPr="0079058C">
        <w:rPr>
          <w:rFonts w:ascii="Museo Sans 300" w:hAnsi="Museo Sans 300"/>
          <w:u w:val="single"/>
        </w:rPr>
        <w:t>:</w:t>
      </w:r>
      <w:r w:rsidRPr="006C22DE">
        <w:rPr>
          <w:rFonts w:ascii="Museo Sans 300" w:hAnsi="Museo Sans 300"/>
        </w:rPr>
        <w:t xml:space="preserve"> Autorizar a la Gerencia Legal para que a través del Departame</w:t>
      </w:r>
      <w:r>
        <w:rPr>
          <w:rFonts w:ascii="Museo Sans 300" w:hAnsi="Museo Sans 300"/>
        </w:rPr>
        <w:t>nto de Escrituración elabore la respectiva escritura</w:t>
      </w:r>
      <w:r w:rsidRPr="006C22DE">
        <w:rPr>
          <w:rFonts w:ascii="Museo Sans 300" w:hAnsi="Museo Sans 300"/>
        </w:rPr>
        <w:t xml:space="preserve"> </w:t>
      </w:r>
      <w:r w:rsidRPr="006C22DE">
        <w:rPr>
          <w:rFonts w:ascii="Museo Sans 300" w:hAnsi="Museo Sans 300"/>
          <w:color w:val="000000" w:themeColor="text1"/>
        </w:rPr>
        <w:t>y del Departamento de Registro para que realice lo</w:t>
      </w:r>
      <w:r>
        <w:rPr>
          <w:rFonts w:ascii="Museo Sans 300" w:hAnsi="Museo Sans 300"/>
          <w:color w:val="000000" w:themeColor="text1"/>
        </w:rPr>
        <w:t xml:space="preserve">s trámites </w:t>
      </w:r>
      <w:r>
        <w:rPr>
          <w:rFonts w:ascii="Museo Sans 300" w:hAnsi="Museo Sans 300"/>
          <w:color w:val="000000" w:themeColor="text1"/>
        </w:rPr>
        <w:lastRenderedPageBreak/>
        <w:t>de inscripción de la misma</w:t>
      </w:r>
      <w:r w:rsidRPr="006C22DE">
        <w:rPr>
          <w:rFonts w:ascii="Museo Sans 300" w:hAnsi="Museo Sans 300"/>
          <w:color w:val="000000" w:themeColor="text1"/>
        </w:rPr>
        <w:t>.</w:t>
      </w:r>
      <w:r w:rsidRPr="006C22DE">
        <w:rPr>
          <w:rFonts w:ascii="Museo Sans 300" w:hAnsi="Museo Sans 300"/>
          <w:b/>
          <w:color w:val="000000" w:themeColor="text1"/>
        </w:rPr>
        <w:t xml:space="preserve"> </w:t>
      </w:r>
      <w:r w:rsidRPr="0079058C">
        <w:rPr>
          <w:rFonts w:ascii="Museo Sans 300" w:hAnsi="Museo Sans 300"/>
          <w:b/>
          <w:u w:val="single"/>
        </w:rPr>
        <w:t>SEXTO:</w:t>
      </w:r>
      <w:r w:rsidRPr="006C22DE">
        <w:rPr>
          <w:rFonts w:ascii="Museo Sans 300" w:hAnsi="Museo Sans 300"/>
        </w:rPr>
        <w:t xml:space="preserve"> Facultar al señor Presidente para que por sí</w:t>
      </w:r>
      <w:r w:rsidR="0079058C">
        <w:rPr>
          <w:rFonts w:ascii="Museo Sans 300" w:hAnsi="Museo Sans 300"/>
        </w:rPr>
        <w:t>,</w:t>
      </w:r>
      <w:r w:rsidRPr="006C22DE">
        <w:rPr>
          <w:rFonts w:ascii="Museo Sans 300" w:hAnsi="Museo Sans 300"/>
        </w:rPr>
        <w:t xml:space="preserve"> o por medio de Apoderado Especial, c</w:t>
      </w:r>
      <w:r>
        <w:rPr>
          <w:rFonts w:ascii="Museo Sans 300" w:hAnsi="Museo Sans 300"/>
        </w:rPr>
        <w:t>omparezca al otorgamiento de la correspondiente escritura</w:t>
      </w:r>
      <w:r w:rsidRPr="006C22DE">
        <w:rPr>
          <w:rFonts w:ascii="Museo Sans 300" w:hAnsi="Museo Sans 300"/>
        </w:rPr>
        <w:t>.</w:t>
      </w:r>
      <w:r w:rsidR="0079058C">
        <w:rPr>
          <w:rFonts w:ascii="Museo Sans 300" w:hAnsi="Museo Sans 300"/>
        </w:rPr>
        <w:t xml:space="preserve"> </w:t>
      </w:r>
      <w:r w:rsidRPr="006C22DE">
        <w:rPr>
          <w:rFonts w:ascii="Museo Sans 300" w:hAnsi="Museo Sans 300"/>
        </w:rPr>
        <w:t xml:space="preserve"> </w:t>
      </w:r>
      <w:r w:rsidRPr="0079058C">
        <w:rPr>
          <w:rFonts w:ascii="Museo Sans 300" w:hAnsi="Museo Sans 300"/>
          <w:color w:val="000000" w:themeColor="text1"/>
        </w:rPr>
        <w:t>NOTIFÍQUESE.</w:t>
      </w:r>
      <w:r w:rsidR="0079058C" w:rsidRPr="0079058C">
        <w:rPr>
          <w:rFonts w:ascii="Museo Sans 300" w:hAnsi="Museo Sans 300"/>
          <w:color w:val="000000" w:themeColor="text1"/>
        </w:rPr>
        <w:t xml:space="preserve"> “”””””</w:t>
      </w:r>
    </w:p>
    <w:p w14:paraId="73241E6B" w14:textId="77777777" w:rsidR="00242BC2" w:rsidRDefault="00242BC2" w:rsidP="0079058C">
      <w:pPr>
        <w:tabs>
          <w:tab w:val="left" w:pos="1080"/>
        </w:tabs>
        <w:jc w:val="both"/>
        <w:rPr>
          <w:rFonts w:ascii="Museo Sans 300" w:hAnsi="Museo Sans 300"/>
        </w:rPr>
      </w:pPr>
    </w:p>
    <w:p w14:paraId="0DF59D22" w14:textId="77777777" w:rsidR="0079058C" w:rsidRDefault="0079058C" w:rsidP="0079058C">
      <w:pPr>
        <w:tabs>
          <w:tab w:val="left" w:pos="1080"/>
        </w:tabs>
        <w:jc w:val="center"/>
        <w:rPr>
          <w:rFonts w:ascii="Museo Sans 300" w:hAnsi="Museo Sans 300"/>
        </w:rPr>
      </w:pPr>
    </w:p>
    <w:p w14:paraId="4F9555CF" w14:textId="1E36A4FD" w:rsidR="009F59A9" w:rsidRPr="00190127" w:rsidRDefault="009F59A9" w:rsidP="009F59A9">
      <w:pPr>
        <w:tabs>
          <w:tab w:val="left" w:pos="1080"/>
        </w:tabs>
        <w:jc w:val="both"/>
        <w:rPr>
          <w:rFonts w:ascii="Museo Sans 300" w:hAnsi="Museo Sans 300"/>
        </w:rPr>
      </w:pPr>
      <w:r w:rsidRPr="00190127">
        <w:rPr>
          <w:rFonts w:ascii="Museo Sans 300" w:hAnsi="Museo Sans 300"/>
        </w:rPr>
        <w:t xml:space="preserve">No habiendo más que hacer constar, se levanta la sesión ordinaria número </w:t>
      </w:r>
      <w:del w:id="188" w:author="Nery de Leiva" w:date="2021-03-02T10:22:00Z">
        <w:r w:rsidRPr="00190127" w:rsidDel="00A508A1">
          <w:rPr>
            <w:rFonts w:ascii="Museo Sans 300" w:hAnsi="Museo Sans 300"/>
          </w:rPr>
          <w:delText xml:space="preserve">eis – </w:delText>
        </w:r>
      </w:del>
      <w:r w:rsidR="00876104">
        <w:rPr>
          <w:rFonts w:ascii="Museo Sans 300" w:hAnsi="Museo Sans 300"/>
        </w:rPr>
        <w:t xml:space="preserve">treinta y </w:t>
      </w:r>
      <w:r w:rsidR="004441C9">
        <w:rPr>
          <w:rFonts w:ascii="Museo Sans 300" w:hAnsi="Museo Sans 300"/>
        </w:rPr>
        <w:t>cuatro</w:t>
      </w:r>
      <w:ins w:id="189" w:author="Nery de Leiva" w:date="2021-03-02T10:22:00Z">
        <w:r w:rsidRPr="00190127">
          <w:rPr>
            <w:rFonts w:ascii="Museo Sans 300" w:hAnsi="Museo Sans 300"/>
          </w:rPr>
          <w:t xml:space="preserve">  - </w:t>
        </w:r>
      </w:ins>
      <w:r w:rsidRPr="00190127">
        <w:rPr>
          <w:rFonts w:ascii="Museo Sans 300" w:hAnsi="Museo Sans 300"/>
        </w:rPr>
        <w:t>dos mil veintiuno, de fecha</w:t>
      </w:r>
      <w:r w:rsidR="00876104">
        <w:rPr>
          <w:rFonts w:ascii="Museo Sans 300" w:hAnsi="Museo Sans 300"/>
        </w:rPr>
        <w:t xml:space="preserve"> </w:t>
      </w:r>
      <w:r w:rsidR="004441C9">
        <w:rPr>
          <w:rFonts w:ascii="Museo Sans 300" w:hAnsi="Museo Sans 300"/>
        </w:rPr>
        <w:t>catorce</w:t>
      </w:r>
      <w:r>
        <w:rPr>
          <w:rFonts w:ascii="Museo Sans 300" w:hAnsi="Museo Sans 300"/>
        </w:rPr>
        <w:t xml:space="preserve"> </w:t>
      </w:r>
      <w:del w:id="190" w:author="Nery de Leiva" w:date="2021-03-02T10:25:00Z">
        <w:r w:rsidRPr="00190127" w:rsidDel="00A508A1">
          <w:rPr>
            <w:rFonts w:ascii="Museo Sans 300" w:hAnsi="Museo Sans 300"/>
          </w:rPr>
          <w:delText>d</w:delText>
        </w:r>
      </w:del>
      <w:del w:id="191" w:author="Nery de Leiva" w:date="2021-03-02T10:22:00Z">
        <w:r w:rsidRPr="00190127" w:rsidDel="00A508A1">
          <w:rPr>
            <w:rFonts w:ascii="Museo Sans 300" w:hAnsi="Museo Sans 300"/>
          </w:rPr>
          <w:delText xml:space="preserve">ieciocho </w:delText>
        </w:r>
      </w:del>
      <w:del w:id="192" w:author="Nery de Leiva" w:date="2021-03-02T10:25:00Z">
        <w:r w:rsidRPr="00190127" w:rsidDel="00A508A1">
          <w:rPr>
            <w:rFonts w:ascii="Museo Sans 300" w:hAnsi="Museo Sans 300"/>
          </w:rPr>
          <w:delText>de</w:delText>
        </w:r>
      </w:del>
      <w:ins w:id="193" w:author="Nery de Leiva" w:date="2021-03-02T10:25:00Z">
        <w:r w:rsidRPr="00190127">
          <w:rPr>
            <w:rFonts w:ascii="Museo Sans 300" w:hAnsi="Museo Sans 300"/>
          </w:rPr>
          <w:t>de</w:t>
        </w:r>
      </w:ins>
      <w:r w:rsidRPr="00190127">
        <w:rPr>
          <w:rFonts w:ascii="Museo Sans 300" w:hAnsi="Museo Sans 300"/>
        </w:rPr>
        <w:t xml:space="preserve"> </w:t>
      </w:r>
      <w:r>
        <w:rPr>
          <w:rFonts w:ascii="Museo Sans 300" w:hAnsi="Museo Sans 300"/>
        </w:rPr>
        <w:t xml:space="preserve">diciembre </w:t>
      </w:r>
      <w:r w:rsidRPr="00190127">
        <w:rPr>
          <w:rFonts w:ascii="Museo Sans 300" w:hAnsi="Museo Sans 300"/>
        </w:rPr>
        <w:t xml:space="preserve">de dos mil veintiuno, a las </w:t>
      </w:r>
      <w:r w:rsidR="00792B02">
        <w:rPr>
          <w:rFonts w:ascii="Museo Sans 300" w:hAnsi="Museo Sans 300"/>
        </w:rPr>
        <w:t>nueve</w:t>
      </w:r>
      <w:r w:rsidR="004441C9">
        <w:rPr>
          <w:rFonts w:ascii="Museo Sans 300" w:hAnsi="Museo Sans 300"/>
        </w:rPr>
        <w:t xml:space="preserve"> </w:t>
      </w:r>
      <w:del w:id="194" w:author="Nery de Leiva" w:date="2021-03-02T10:25:00Z">
        <w:r w:rsidRPr="00190127" w:rsidDel="00A508A1">
          <w:rPr>
            <w:rFonts w:ascii="Museo Sans 300" w:hAnsi="Museo Sans 300"/>
          </w:rPr>
          <w:delText>o</w:delText>
        </w:r>
      </w:del>
      <w:del w:id="195" w:author="Nery de Leiva" w:date="2021-03-02T10:24:00Z">
        <w:r w:rsidRPr="00190127" w:rsidDel="00A508A1">
          <w:rPr>
            <w:rFonts w:ascii="Museo Sans 300" w:hAnsi="Museo Sans 300"/>
          </w:rPr>
          <w:delText xml:space="preserve">nce </w:delText>
        </w:r>
      </w:del>
      <w:del w:id="196" w:author="Nery de Leiva" w:date="2021-03-02T10:25:00Z">
        <w:r w:rsidRPr="00190127" w:rsidDel="00A508A1">
          <w:rPr>
            <w:rFonts w:ascii="Museo Sans 300" w:hAnsi="Museo Sans 300"/>
          </w:rPr>
          <w:delText>horas</w:delText>
        </w:r>
      </w:del>
      <w:ins w:id="197" w:author="Nery de Leiva" w:date="2021-03-02T10:25:00Z">
        <w:r w:rsidRPr="00190127">
          <w:rPr>
            <w:rFonts w:ascii="Museo Sans 300" w:hAnsi="Museo Sans 300"/>
          </w:rPr>
          <w:t>horas</w:t>
        </w:r>
      </w:ins>
      <w:r w:rsidRPr="00190127">
        <w:rPr>
          <w:rFonts w:ascii="Museo Sans 300" w:hAnsi="Museo Sans 300"/>
        </w:rPr>
        <w:t xml:space="preserve"> con </w:t>
      </w:r>
      <w:r w:rsidR="00792B02">
        <w:rPr>
          <w:rFonts w:ascii="Museo Sans 300" w:hAnsi="Museo Sans 300"/>
        </w:rPr>
        <w:t xml:space="preserve">cincuenta y nueve </w:t>
      </w:r>
      <w:r w:rsidRPr="00190127">
        <w:rPr>
          <w:rFonts w:ascii="Museo Sans 300" w:hAnsi="Museo Sans 300"/>
        </w:rPr>
        <w:t>m</w:t>
      </w:r>
      <w:del w:id="198" w:author="Nery de Leiva" w:date="2021-03-02T10:25:00Z">
        <w:r w:rsidRPr="00190127" w:rsidDel="00A508A1">
          <w:rPr>
            <w:rFonts w:ascii="Museo Sans 300" w:hAnsi="Museo Sans 300"/>
          </w:rPr>
          <w:delText>os m</w:delText>
        </w:r>
      </w:del>
      <w:r w:rsidRPr="00190127">
        <w:rPr>
          <w:rFonts w:ascii="Museo Sans 300" w:hAnsi="Museo Sans 300"/>
        </w:rPr>
        <w:t xml:space="preserve">inutos, firmando los presentes: </w:t>
      </w:r>
    </w:p>
    <w:p w14:paraId="297EF282" w14:textId="77777777" w:rsidR="00BA20B0" w:rsidRPr="00190127" w:rsidRDefault="00BA20B0" w:rsidP="00BA20B0">
      <w:pPr>
        <w:tabs>
          <w:tab w:val="left" w:pos="1080"/>
        </w:tabs>
        <w:rPr>
          <w:rFonts w:ascii="Museo Sans 300" w:hAnsi="Museo Sans 300"/>
        </w:rPr>
      </w:pPr>
    </w:p>
    <w:p w14:paraId="7B701CB5" w14:textId="77777777" w:rsidR="009F59A9" w:rsidRPr="00190127" w:rsidRDefault="009F59A9" w:rsidP="00BA20B0">
      <w:pPr>
        <w:tabs>
          <w:tab w:val="left" w:pos="1080"/>
        </w:tabs>
        <w:rPr>
          <w:rFonts w:ascii="Museo Sans 300" w:hAnsi="Museo Sans 300"/>
        </w:rPr>
      </w:pPr>
    </w:p>
    <w:p w14:paraId="170A4D75" w14:textId="77777777" w:rsidR="009F59A9" w:rsidRPr="00190127" w:rsidRDefault="009F59A9" w:rsidP="009F59A9">
      <w:pPr>
        <w:tabs>
          <w:tab w:val="left" w:pos="1080"/>
        </w:tabs>
        <w:jc w:val="center"/>
        <w:rPr>
          <w:rFonts w:ascii="Museo Sans 300" w:hAnsi="Museo Sans 300"/>
        </w:rPr>
      </w:pPr>
    </w:p>
    <w:p w14:paraId="014A452B" w14:textId="77777777" w:rsidR="009F59A9" w:rsidRPr="00190127" w:rsidRDefault="009F59A9" w:rsidP="009F59A9">
      <w:pPr>
        <w:tabs>
          <w:tab w:val="left" w:pos="1080"/>
        </w:tabs>
        <w:jc w:val="center"/>
        <w:rPr>
          <w:rFonts w:ascii="Museo Sans 300" w:hAnsi="Museo Sans 300"/>
        </w:rPr>
      </w:pPr>
      <w:r w:rsidRPr="00190127">
        <w:rPr>
          <w:rFonts w:ascii="Museo Sans 300" w:hAnsi="Museo Sans 300"/>
        </w:rPr>
        <w:t xml:space="preserve">     LIC. OSCAR ENRIQUE GUARDADO CALDERON</w:t>
      </w:r>
    </w:p>
    <w:p w14:paraId="194C36EC" w14:textId="77777777" w:rsidR="009F59A9" w:rsidRPr="00190127" w:rsidRDefault="009F59A9" w:rsidP="009F59A9">
      <w:pPr>
        <w:tabs>
          <w:tab w:val="left" w:pos="1080"/>
        </w:tabs>
        <w:jc w:val="center"/>
        <w:rPr>
          <w:rFonts w:ascii="Museo Sans 300" w:hAnsi="Museo Sans 300"/>
        </w:rPr>
      </w:pPr>
      <w:r w:rsidRPr="00190127">
        <w:rPr>
          <w:rFonts w:ascii="Museo Sans 300" w:hAnsi="Museo Sans 300"/>
        </w:rPr>
        <w:t xml:space="preserve">   PRESIDENTE</w:t>
      </w:r>
    </w:p>
    <w:p w14:paraId="1BE3CD56" w14:textId="77777777" w:rsidR="009F59A9" w:rsidRPr="00190127" w:rsidRDefault="009F59A9" w:rsidP="009F59A9">
      <w:pPr>
        <w:tabs>
          <w:tab w:val="left" w:pos="1080"/>
        </w:tabs>
        <w:jc w:val="center"/>
        <w:rPr>
          <w:rFonts w:ascii="Museo Sans 300" w:hAnsi="Museo Sans 300"/>
        </w:rPr>
      </w:pPr>
    </w:p>
    <w:p w14:paraId="0D4913CE" w14:textId="77777777" w:rsidR="009F59A9" w:rsidRDefault="009F59A9" w:rsidP="009F59A9">
      <w:pPr>
        <w:tabs>
          <w:tab w:val="left" w:pos="1080"/>
        </w:tabs>
        <w:jc w:val="center"/>
        <w:rPr>
          <w:rFonts w:ascii="Museo Sans 300" w:hAnsi="Museo Sans 300"/>
        </w:rPr>
      </w:pPr>
    </w:p>
    <w:p w14:paraId="5A899597" w14:textId="77777777" w:rsidR="009F59A9" w:rsidRPr="00190127" w:rsidRDefault="009F59A9" w:rsidP="00BA20B0">
      <w:pPr>
        <w:tabs>
          <w:tab w:val="left" w:pos="1080"/>
        </w:tabs>
        <w:rPr>
          <w:rFonts w:ascii="Museo Sans 300" w:hAnsi="Museo Sans 300"/>
        </w:rPr>
      </w:pPr>
    </w:p>
    <w:p w14:paraId="6B3CB74E" w14:textId="77777777" w:rsidR="009F59A9" w:rsidRPr="00B214E7" w:rsidRDefault="009F59A9" w:rsidP="009F59A9">
      <w:pPr>
        <w:jc w:val="center"/>
        <w:rPr>
          <w:rFonts w:ascii="Museo Sans 300" w:hAnsi="Museo Sans 300"/>
        </w:rPr>
      </w:pPr>
      <w:r>
        <w:rPr>
          <w:rFonts w:ascii="Museo Sans 300" w:hAnsi="Museo Sans 300"/>
        </w:rPr>
        <w:t xml:space="preserve">       ING. </w:t>
      </w:r>
      <w:r w:rsidR="00876104">
        <w:rPr>
          <w:rFonts w:ascii="Museo Sans 300" w:hAnsi="Museo Sans 300"/>
        </w:rPr>
        <w:t>RODRIGO DE JESÚS SOLÓRZANO ARÉVALO</w:t>
      </w:r>
    </w:p>
    <w:p w14:paraId="13510DA5" w14:textId="77777777" w:rsidR="009F59A9" w:rsidRPr="00190127" w:rsidRDefault="009F59A9" w:rsidP="009F59A9">
      <w:pPr>
        <w:tabs>
          <w:tab w:val="left" w:pos="1080"/>
        </w:tabs>
        <w:jc w:val="center"/>
        <w:rPr>
          <w:rFonts w:ascii="Museo Sans 300" w:hAnsi="Museo Sans 300"/>
        </w:rPr>
      </w:pPr>
      <w:r>
        <w:rPr>
          <w:rFonts w:ascii="Museo Sans 300" w:hAnsi="Museo Sans 300"/>
        </w:rPr>
        <w:t xml:space="preserve">      SECRETARIO INTERINO</w:t>
      </w:r>
    </w:p>
    <w:p w14:paraId="27853268" w14:textId="77777777" w:rsidR="009F59A9" w:rsidRDefault="009F59A9" w:rsidP="009F59A9">
      <w:pPr>
        <w:tabs>
          <w:tab w:val="left" w:pos="1080"/>
        </w:tabs>
        <w:jc w:val="center"/>
        <w:rPr>
          <w:rFonts w:ascii="Museo Sans 300" w:hAnsi="Museo Sans 300"/>
        </w:rPr>
      </w:pPr>
    </w:p>
    <w:p w14:paraId="3BEB93DA" w14:textId="77777777" w:rsidR="00876104" w:rsidRPr="00190127" w:rsidRDefault="00876104" w:rsidP="009F59A9">
      <w:pPr>
        <w:tabs>
          <w:tab w:val="left" w:pos="1080"/>
        </w:tabs>
        <w:jc w:val="center"/>
        <w:rPr>
          <w:rFonts w:ascii="Museo Sans 300" w:hAnsi="Museo Sans 300"/>
        </w:rPr>
      </w:pPr>
    </w:p>
    <w:p w14:paraId="5793E464" w14:textId="77777777" w:rsidR="009F59A9" w:rsidRPr="00190127" w:rsidRDefault="009F59A9" w:rsidP="009F59A9">
      <w:pPr>
        <w:tabs>
          <w:tab w:val="left" w:pos="1080"/>
        </w:tabs>
        <w:jc w:val="center"/>
        <w:rPr>
          <w:rFonts w:ascii="Museo Sans 300" w:hAnsi="Museo Sans 300"/>
          <w:b/>
        </w:rPr>
      </w:pPr>
      <w:r w:rsidRPr="00190127">
        <w:rPr>
          <w:rFonts w:ascii="Museo Sans 300" w:hAnsi="Museo Sans 300"/>
          <w:b/>
        </w:rPr>
        <w:t xml:space="preserve">   DIRECTORES </w:t>
      </w:r>
    </w:p>
    <w:p w14:paraId="71036CE1" w14:textId="77777777" w:rsidR="009F59A9" w:rsidRPr="00B214E7" w:rsidRDefault="009F59A9" w:rsidP="00BA20B0">
      <w:pPr>
        <w:rPr>
          <w:rFonts w:ascii="Museo Sans 300" w:hAnsi="Museo Sans 300"/>
        </w:rPr>
      </w:pPr>
    </w:p>
    <w:p w14:paraId="2B74D55F" w14:textId="77777777" w:rsidR="009F59A9" w:rsidRPr="00B214E7" w:rsidRDefault="009F59A9" w:rsidP="009F59A9">
      <w:pPr>
        <w:jc w:val="center"/>
        <w:rPr>
          <w:rFonts w:ascii="Museo Sans 300" w:hAnsi="Museo Sans 300"/>
        </w:rPr>
      </w:pPr>
    </w:p>
    <w:p w14:paraId="3C2A6B10" w14:textId="77777777" w:rsidR="009F59A9" w:rsidRPr="00B214E7" w:rsidRDefault="009F59A9" w:rsidP="009F59A9">
      <w:pPr>
        <w:jc w:val="center"/>
        <w:rPr>
          <w:rFonts w:ascii="Museo Sans 300" w:hAnsi="Museo Sans 300"/>
        </w:rPr>
      </w:pPr>
      <w:r>
        <w:rPr>
          <w:rFonts w:ascii="Museo Sans 300" w:hAnsi="Museo Sans 300"/>
        </w:rPr>
        <w:t xml:space="preserve">     </w:t>
      </w:r>
      <w:r w:rsidRPr="00B214E7">
        <w:rPr>
          <w:rFonts w:ascii="Museo Sans 300" w:hAnsi="Museo Sans 300"/>
        </w:rPr>
        <w:t xml:space="preserve">LCDA. </w:t>
      </w:r>
      <w:r>
        <w:rPr>
          <w:rFonts w:ascii="Museo Sans 300" w:hAnsi="Museo Sans 300"/>
        </w:rPr>
        <w:t>ANA GUADALUPE MEJÍA DE PORTILLO</w:t>
      </w:r>
    </w:p>
    <w:p w14:paraId="425A1E94" w14:textId="77777777" w:rsidR="009F59A9" w:rsidRPr="00B214E7" w:rsidRDefault="009F59A9" w:rsidP="009F59A9">
      <w:pPr>
        <w:jc w:val="center"/>
        <w:rPr>
          <w:rFonts w:ascii="Museo Sans 300" w:hAnsi="Museo Sans 300"/>
        </w:rPr>
      </w:pPr>
    </w:p>
    <w:p w14:paraId="2A8A7F1B" w14:textId="77777777" w:rsidR="00147641" w:rsidRPr="00B214E7" w:rsidRDefault="00147641" w:rsidP="00BA20B0">
      <w:pPr>
        <w:rPr>
          <w:rFonts w:ascii="Museo Sans 300" w:hAnsi="Museo Sans 300"/>
        </w:rPr>
      </w:pPr>
    </w:p>
    <w:p w14:paraId="57FBAEAB" w14:textId="77777777" w:rsidR="009F59A9" w:rsidRPr="00B214E7" w:rsidRDefault="009F59A9" w:rsidP="009F59A9">
      <w:pPr>
        <w:rPr>
          <w:rFonts w:ascii="Museo Sans 300" w:hAnsi="Museo Sans 300"/>
        </w:rPr>
      </w:pPr>
    </w:p>
    <w:p w14:paraId="623A8D2E" w14:textId="1CC26C5C" w:rsidR="009F59A9" w:rsidRDefault="009F59A9" w:rsidP="00BA20B0">
      <w:pPr>
        <w:jc w:val="center"/>
        <w:rPr>
          <w:rFonts w:ascii="Museo Sans 300" w:hAnsi="Museo Sans 300"/>
          <w:sz w:val="26"/>
          <w:szCs w:val="26"/>
        </w:rPr>
      </w:pPr>
      <w:r>
        <w:rPr>
          <w:rFonts w:ascii="Museo Sans 300" w:hAnsi="Museo Sans 300"/>
          <w:sz w:val="26"/>
          <w:szCs w:val="26"/>
        </w:rPr>
        <w:t xml:space="preserve">     LCD</w:t>
      </w:r>
      <w:r w:rsidR="00BA20B0">
        <w:rPr>
          <w:rFonts w:ascii="Museo Sans 300" w:hAnsi="Museo Sans 300"/>
          <w:sz w:val="26"/>
          <w:szCs w:val="26"/>
        </w:rPr>
        <w:t>A. BLANCA ESTELA PARADA BARRERA</w:t>
      </w:r>
    </w:p>
    <w:p w14:paraId="7B470DA7" w14:textId="77777777" w:rsidR="009F59A9" w:rsidRDefault="009F59A9" w:rsidP="009F59A9">
      <w:pPr>
        <w:jc w:val="center"/>
        <w:rPr>
          <w:rFonts w:ascii="Museo Sans 300" w:hAnsi="Museo Sans 300"/>
          <w:sz w:val="26"/>
          <w:szCs w:val="26"/>
        </w:rPr>
      </w:pPr>
    </w:p>
    <w:p w14:paraId="6FE3A7BE" w14:textId="77777777" w:rsidR="00147641" w:rsidRDefault="00147641" w:rsidP="009F59A9">
      <w:pPr>
        <w:jc w:val="center"/>
        <w:rPr>
          <w:rFonts w:ascii="Museo Sans 300" w:hAnsi="Museo Sans 300"/>
          <w:sz w:val="26"/>
          <w:szCs w:val="26"/>
        </w:rPr>
      </w:pPr>
    </w:p>
    <w:p w14:paraId="0BA70968" w14:textId="77777777" w:rsidR="00147641" w:rsidRDefault="00147641" w:rsidP="009F59A9">
      <w:pPr>
        <w:jc w:val="center"/>
        <w:rPr>
          <w:rFonts w:ascii="Museo Sans 300" w:hAnsi="Museo Sans 300"/>
          <w:sz w:val="26"/>
          <w:szCs w:val="26"/>
        </w:rPr>
      </w:pPr>
      <w:r>
        <w:rPr>
          <w:rFonts w:ascii="Museo Sans 300" w:hAnsi="Museo Sans 300"/>
          <w:sz w:val="26"/>
          <w:szCs w:val="26"/>
        </w:rPr>
        <w:t xml:space="preserve"> </w:t>
      </w:r>
    </w:p>
    <w:p w14:paraId="35FB5A27" w14:textId="69C3CDF3" w:rsidR="009F59A9" w:rsidRPr="00BA20B0" w:rsidRDefault="00147641" w:rsidP="00BA20B0">
      <w:pPr>
        <w:jc w:val="center"/>
        <w:rPr>
          <w:rFonts w:ascii="Museo Sans 300" w:hAnsi="Museo Sans 300"/>
          <w:sz w:val="26"/>
          <w:szCs w:val="26"/>
        </w:rPr>
      </w:pPr>
      <w:r>
        <w:rPr>
          <w:rFonts w:ascii="Museo Sans 300" w:hAnsi="Museo Sans 300"/>
          <w:sz w:val="26"/>
          <w:szCs w:val="26"/>
        </w:rPr>
        <w:t xml:space="preserve">    ING. FRANCISCO JAVIER LÓPEZ BADÍA</w:t>
      </w:r>
    </w:p>
    <w:sectPr w:rsidR="009F59A9" w:rsidRPr="00BA20B0" w:rsidSect="004862C3">
      <w:headerReference w:type="default" r:id="rId8"/>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4980A" w14:textId="77777777" w:rsidR="008C345A" w:rsidRDefault="008C345A" w:rsidP="00B50B08">
      <w:r>
        <w:separator/>
      </w:r>
    </w:p>
  </w:endnote>
  <w:endnote w:type="continuationSeparator" w:id="0">
    <w:p w14:paraId="1AD3B87C" w14:textId="77777777" w:rsidR="008C345A" w:rsidRDefault="008C345A" w:rsidP="00B5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Bembo Std">
    <w:altName w:val="Sitka Small"/>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useo Sans 100">
    <w:altName w:val="Arial"/>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70B19" w14:textId="77777777" w:rsidR="008C345A" w:rsidRDefault="008C345A" w:rsidP="00B50B08">
      <w:r>
        <w:separator/>
      </w:r>
    </w:p>
  </w:footnote>
  <w:footnote w:type="continuationSeparator" w:id="0">
    <w:p w14:paraId="72A0849A" w14:textId="77777777" w:rsidR="008C345A" w:rsidRDefault="008C345A" w:rsidP="00B50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6282" w14:textId="77777777" w:rsidR="001B53C8" w:rsidRDefault="001B53C8" w:rsidP="00B50B08">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2CBEECAA" w14:textId="77777777" w:rsidR="001B53C8" w:rsidRPr="00B50B08" w:rsidRDefault="001B53C8">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D229332"/>
    <w:lvl w:ilvl="0">
      <w:start w:val="1"/>
      <w:numFmt w:val="bullet"/>
      <w:pStyle w:val="Listaconvietas"/>
      <w:lvlText w:val=""/>
      <w:lvlJc w:val="left"/>
      <w:pPr>
        <w:tabs>
          <w:tab w:val="num" w:pos="360"/>
        </w:tabs>
        <w:ind w:left="360" w:hanging="360"/>
      </w:pPr>
      <w:rPr>
        <w:rFonts w:ascii="Symbol" w:hAnsi="Symbol" w:hint="default"/>
        <w:lang w:val="es-ES"/>
      </w:rPr>
    </w:lvl>
  </w:abstractNum>
  <w:abstractNum w:abstractNumId="1">
    <w:nsid w:val="02883C80"/>
    <w:multiLevelType w:val="hybridMultilevel"/>
    <w:tmpl w:val="5F72373E"/>
    <w:lvl w:ilvl="0" w:tplc="ED9C2DA0">
      <w:start w:val="1"/>
      <w:numFmt w:val="upperRoman"/>
      <w:lvlText w:val="%1."/>
      <w:lvlJc w:val="right"/>
      <w:pPr>
        <w:ind w:left="360" w:hanging="360"/>
      </w:pPr>
      <w:rPr>
        <w:b w:val="0"/>
        <w:lang w:val="es-SV"/>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
    <w:nsid w:val="033118FB"/>
    <w:multiLevelType w:val="hybridMultilevel"/>
    <w:tmpl w:val="66C4F3F4"/>
    <w:lvl w:ilvl="0" w:tplc="5C06EA4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03B73F67"/>
    <w:multiLevelType w:val="hybridMultilevel"/>
    <w:tmpl w:val="3AA8D1E0"/>
    <w:lvl w:ilvl="0" w:tplc="440A0013">
      <w:start w:val="1"/>
      <w:numFmt w:val="upperRoman"/>
      <w:lvlText w:val="%1."/>
      <w:lvlJc w:val="right"/>
      <w:pPr>
        <w:ind w:left="644" w:hanging="360"/>
      </w:p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4">
    <w:nsid w:val="0F445B3B"/>
    <w:multiLevelType w:val="hybridMultilevel"/>
    <w:tmpl w:val="FA30BE18"/>
    <w:lvl w:ilvl="0" w:tplc="5C06EA42">
      <w:start w:val="1"/>
      <w:numFmt w:val="lowerLetter"/>
      <w:lvlText w:val="%1)"/>
      <w:lvlJc w:val="left"/>
      <w:pPr>
        <w:ind w:left="1069" w:hanging="360"/>
      </w:pPr>
      <w:rPr>
        <w:rFonts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1173093D"/>
    <w:multiLevelType w:val="hybridMultilevel"/>
    <w:tmpl w:val="3614ECDA"/>
    <w:lvl w:ilvl="0" w:tplc="0C0A0005">
      <w:start w:val="1"/>
      <w:numFmt w:val="bullet"/>
      <w:lvlText w:val=""/>
      <w:lvlJc w:val="left"/>
      <w:pPr>
        <w:ind w:left="2138" w:hanging="360"/>
      </w:pPr>
      <w:rPr>
        <w:rFonts w:ascii="Wingdings" w:hAnsi="Wingdings"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6">
    <w:nsid w:val="188F574A"/>
    <w:multiLevelType w:val="hybridMultilevel"/>
    <w:tmpl w:val="EECA4930"/>
    <w:lvl w:ilvl="0" w:tplc="35A8E300">
      <w:start w:val="1"/>
      <w:numFmt w:val="upperRoman"/>
      <w:lvlText w:val="%1."/>
      <w:lvlJc w:val="left"/>
      <w:pPr>
        <w:ind w:left="1080" w:hanging="720"/>
      </w:pPr>
      <w:rPr>
        <w:rFonts w:eastAsia="Times New Roman" w:cs="Times New Roman" w:hint="default"/>
        <w:b w:val="0"/>
        <w:strike w:val="0"/>
        <w:color w:val="auto"/>
        <w:sz w:val="24"/>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7">
    <w:nsid w:val="19B906EC"/>
    <w:multiLevelType w:val="hybridMultilevel"/>
    <w:tmpl w:val="4F68CA72"/>
    <w:lvl w:ilvl="0" w:tplc="440A0013">
      <w:start w:val="1"/>
      <w:numFmt w:val="upperRoman"/>
      <w:lvlText w:val="%1."/>
      <w:lvlJc w:val="right"/>
      <w:pPr>
        <w:ind w:left="360" w:hanging="360"/>
      </w:pPr>
      <w:rPr>
        <w:rFonts w:hint="default"/>
        <w:strike w:val="0"/>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216557CA"/>
    <w:multiLevelType w:val="hybridMultilevel"/>
    <w:tmpl w:val="FA30BE18"/>
    <w:lvl w:ilvl="0" w:tplc="5C06EA42">
      <w:start w:val="1"/>
      <w:numFmt w:val="lowerLetter"/>
      <w:lvlText w:val="%1)"/>
      <w:lvlJc w:val="left"/>
      <w:pPr>
        <w:ind w:left="1069" w:hanging="360"/>
      </w:pPr>
      <w:rPr>
        <w:rFonts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nsid w:val="219E7359"/>
    <w:multiLevelType w:val="hybridMultilevel"/>
    <w:tmpl w:val="A8DCAFC4"/>
    <w:lvl w:ilvl="0" w:tplc="8E4EDCF6">
      <w:start w:val="1"/>
      <w:numFmt w:val="lowerLetter"/>
      <w:lvlText w:val="%1)"/>
      <w:lvlJc w:val="left"/>
      <w:pPr>
        <w:ind w:left="360" w:hanging="360"/>
      </w:pPr>
      <w:rPr>
        <w:b/>
        <w:lang w:val="es-MX"/>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25FA1390"/>
    <w:multiLevelType w:val="hybridMultilevel"/>
    <w:tmpl w:val="40242C8A"/>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1">
    <w:nsid w:val="29F96E2B"/>
    <w:multiLevelType w:val="hybridMultilevel"/>
    <w:tmpl w:val="F588F194"/>
    <w:lvl w:ilvl="0" w:tplc="842E59BC">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2BA464BE"/>
    <w:multiLevelType w:val="hybridMultilevel"/>
    <w:tmpl w:val="5302DA10"/>
    <w:lvl w:ilvl="0" w:tplc="440A0013">
      <w:start w:val="1"/>
      <w:numFmt w:val="upperRoman"/>
      <w:lvlText w:val="%1."/>
      <w:lvlJc w:val="right"/>
      <w:pPr>
        <w:ind w:left="360" w:hanging="360"/>
      </w:pPr>
      <w:rPr>
        <w:rFonts w:hint="default"/>
        <w:strike w:val="0"/>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nsid w:val="2CDF3182"/>
    <w:multiLevelType w:val="hybridMultilevel"/>
    <w:tmpl w:val="07F20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DFF40E1"/>
    <w:multiLevelType w:val="hybridMultilevel"/>
    <w:tmpl w:val="6FDCBEB4"/>
    <w:lvl w:ilvl="0" w:tplc="8C924360">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33476E6F"/>
    <w:multiLevelType w:val="hybridMultilevel"/>
    <w:tmpl w:val="48E017DA"/>
    <w:lvl w:ilvl="0" w:tplc="440A0013">
      <w:start w:val="1"/>
      <w:numFmt w:val="upperRoman"/>
      <w:lvlText w:val="%1."/>
      <w:lvlJc w:val="right"/>
      <w:pPr>
        <w:ind w:left="1080" w:hanging="720"/>
      </w:pPr>
      <w:rPr>
        <w:rFonts w:hint="default"/>
        <w:b w:val="0"/>
        <w:lang w:val="es-MX"/>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93E3878"/>
    <w:multiLevelType w:val="hybridMultilevel"/>
    <w:tmpl w:val="274E243A"/>
    <w:lvl w:ilvl="0" w:tplc="1FC41D08">
      <w:start w:val="1"/>
      <w:numFmt w:val="decimal"/>
      <w:pStyle w:val="TITULOSINTERMEDIOS"/>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9B818CC"/>
    <w:multiLevelType w:val="hybridMultilevel"/>
    <w:tmpl w:val="F33042EA"/>
    <w:lvl w:ilvl="0" w:tplc="440A000D">
      <w:start w:val="1"/>
      <w:numFmt w:val="bullet"/>
      <w:lvlText w:val=""/>
      <w:lvlJc w:val="left"/>
      <w:pPr>
        <w:ind w:left="1077" w:hanging="360"/>
      </w:pPr>
      <w:rPr>
        <w:rFonts w:ascii="Wingdings" w:hAnsi="Wingdings" w:hint="default"/>
      </w:rPr>
    </w:lvl>
    <w:lvl w:ilvl="1" w:tplc="440A0003" w:tentative="1">
      <w:start w:val="1"/>
      <w:numFmt w:val="bullet"/>
      <w:lvlText w:val="o"/>
      <w:lvlJc w:val="left"/>
      <w:pPr>
        <w:ind w:left="1797" w:hanging="360"/>
      </w:pPr>
      <w:rPr>
        <w:rFonts w:ascii="Courier New" w:hAnsi="Courier New" w:cs="Courier New" w:hint="default"/>
      </w:rPr>
    </w:lvl>
    <w:lvl w:ilvl="2" w:tplc="440A0005" w:tentative="1">
      <w:start w:val="1"/>
      <w:numFmt w:val="bullet"/>
      <w:lvlText w:val=""/>
      <w:lvlJc w:val="left"/>
      <w:pPr>
        <w:ind w:left="2517" w:hanging="360"/>
      </w:pPr>
      <w:rPr>
        <w:rFonts w:ascii="Wingdings" w:hAnsi="Wingdings" w:hint="default"/>
      </w:rPr>
    </w:lvl>
    <w:lvl w:ilvl="3" w:tplc="440A0001" w:tentative="1">
      <w:start w:val="1"/>
      <w:numFmt w:val="bullet"/>
      <w:lvlText w:val=""/>
      <w:lvlJc w:val="left"/>
      <w:pPr>
        <w:ind w:left="3237" w:hanging="360"/>
      </w:pPr>
      <w:rPr>
        <w:rFonts w:ascii="Symbol" w:hAnsi="Symbol" w:hint="default"/>
      </w:rPr>
    </w:lvl>
    <w:lvl w:ilvl="4" w:tplc="440A0003" w:tentative="1">
      <w:start w:val="1"/>
      <w:numFmt w:val="bullet"/>
      <w:lvlText w:val="o"/>
      <w:lvlJc w:val="left"/>
      <w:pPr>
        <w:ind w:left="3957" w:hanging="360"/>
      </w:pPr>
      <w:rPr>
        <w:rFonts w:ascii="Courier New" w:hAnsi="Courier New" w:cs="Courier New" w:hint="default"/>
      </w:rPr>
    </w:lvl>
    <w:lvl w:ilvl="5" w:tplc="440A0005" w:tentative="1">
      <w:start w:val="1"/>
      <w:numFmt w:val="bullet"/>
      <w:lvlText w:val=""/>
      <w:lvlJc w:val="left"/>
      <w:pPr>
        <w:ind w:left="4677" w:hanging="360"/>
      </w:pPr>
      <w:rPr>
        <w:rFonts w:ascii="Wingdings" w:hAnsi="Wingdings" w:hint="default"/>
      </w:rPr>
    </w:lvl>
    <w:lvl w:ilvl="6" w:tplc="440A0001" w:tentative="1">
      <w:start w:val="1"/>
      <w:numFmt w:val="bullet"/>
      <w:lvlText w:val=""/>
      <w:lvlJc w:val="left"/>
      <w:pPr>
        <w:ind w:left="5397" w:hanging="360"/>
      </w:pPr>
      <w:rPr>
        <w:rFonts w:ascii="Symbol" w:hAnsi="Symbol" w:hint="default"/>
      </w:rPr>
    </w:lvl>
    <w:lvl w:ilvl="7" w:tplc="440A0003" w:tentative="1">
      <w:start w:val="1"/>
      <w:numFmt w:val="bullet"/>
      <w:lvlText w:val="o"/>
      <w:lvlJc w:val="left"/>
      <w:pPr>
        <w:ind w:left="6117" w:hanging="360"/>
      </w:pPr>
      <w:rPr>
        <w:rFonts w:ascii="Courier New" w:hAnsi="Courier New" w:cs="Courier New" w:hint="default"/>
      </w:rPr>
    </w:lvl>
    <w:lvl w:ilvl="8" w:tplc="440A0005" w:tentative="1">
      <w:start w:val="1"/>
      <w:numFmt w:val="bullet"/>
      <w:lvlText w:val=""/>
      <w:lvlJc w:val="left"/>
      <w:pPr>
        <w:ind w:left="6837" w:hanging="360"/>
      </w:pPr>
      <w:rPr>
        <w:rFonts w:ascii="Wingdings" w:hAnsi="Wingdings" w:hint="default"/>
      </w:rPr>
    </w:lvl>
  </w:abstractNum>
  <w:abstractNum w:abstractNumId="18">
    <w:nsid w:val="3A563D8F"/>
    <w:multiLevelType w:val="hybridMultilevel"/>
    <w:tmpl w:val="C784AC0C"/>
    <w:lvl w:ilvl="0" w:tplc="819826D0">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4A850BF5"/>
    <w:multiLevelType w:val="hybridMultilevel"/>
    <w:tmpl w:val="B1EEA7C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0">
    <w:nsid w:val="50C00DED"/>
    <w:multiLevelType w:val="hybridMultilevel"/>
    <w:tmpl w:val="4F68CA72"/>
    <w:lvl w:ilvl="0" w:tplc="440A0013">
      <w:start w:val="1"/>
      <w:numFmt w:val="upperRoman"/>
      <w:lvlText w:val="%1."/>
      <w:lvlJc w:val="right"/>
      <w:pPr>
        <w:ind w:left="360" w:hanging="360"/>
      </w:pPr>
      <w:rPr>
        <w:rFonts w:hint="default"/>
        <w:strike w:val="0"/>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nsid w:val="5B6F00B2"/>
    <w:multiLevelType w:val="hybridMultilevel"/>
    <w:tmpl w:val="BE16E9A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5D4D293D"/>
    <w:multiLevelType w:val="hybridMultilevel"/>
    <w:tmpl w:val="45C0538A"/>
    <w:lvl w:ilvl="0" w:tplc="67F80C1A">
      <w:start w:val="1"/>
      <w:numFmt w:val="low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5E813CEA"/>
    <w:multiLevelType w:val="hybridMultilevel"/>
    <w:tmpl w:val="B7721AC8"/>
    <w:lvl w:ilvl="0" w:tplc="819826D0">
      <w:start w:val="1"/>
      <w:numFmt w:val="upperRoman"/>
      <w:lvlText w:val="%1."/>
      <w:lvlJc w:val="left"/>
      <w:pPr>
        <w:ind w:left="360" w:hanging="360"/>
      </w:pPr>
      <w:rPr>
        <w:rFonts w:hint="default"/>
        <w:b w:val="0"/>
        <w:color w:val="auto"/>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24">
    <w:nsid w:val="5F9B770D"/>
    <w:multiLevelType w:val="hybridMultilevel"/>
    <w:tmpl w:val="1A3CBA70"/>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64891D15"/>
    <w:multiLevelType w:val="hybridMultilevel"/>
    <w:tmpl w:val="B0762822"/>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
    <w:nsid w:val="64C07188"/>
    <w:multiLevelType w:val="hybridMultilevel"/>
    <w:tmpl w:val="E48A0F8C"/>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7">
    <w:nsid w:val="68AD7DBE"/>
    <w:multiLevelType w:val="hybridMultilevel"/>
    <w:tmpl w:val="7814062A"/>
    <w:lvl w:ilvl="0" w:tplc="F4E0F68E">
      <w:start w:val="1"/>
      <w:numFmt w:val="lowerLetter"/>
      <w:lvlText w:val="%1)"/>
      <w:lvlJc w:val="left"/>
      <w:pPr>
        <w:ind w:left="36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8">
    <w:nsid w:val="765165B6"/>
    <w:multiLevelType w:val="hybridMultilevel"/>
    <w:tmpl w:val="B7721AC8"/>
    <w:lvl w:ilvl="0" w:tplc="819826D0">
      <w:start w:val="1"/>
      <w:numFmt w:val="upperRoman"/>
      <w:lvlText w:val="%1."/>
      <w:lvlJc w:val="left"/>
      <w:pPr>
        <w:ind w:left="360" w:hanging="360"/>
      </w:pPr>
      <w:rPr>
        <w:rFonts w:hint="default"/>
        <w:b w:val="0"/>
        <w:color w:val="auto"/>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29">
    <w:nsid w:val="7A822470"/>
    <w:multiLevelType w:val="hybridMultilevel"/>
    <w:tmpl w:val="70281C56"/>
    <w:lvl w:ilvl="0" w:tplc="698A6570">
      <w:start w:val="4"/>
      <w:numFmt w:val="upperRoman"/>
      <w:lvlText w:val="%1."/>
      <w:lvlJc w:val="right"/>
      <w:pPr>
        <w:ind w:left="360" w:hanging="360"/>
      </w:pPr>
      <w:rPr>
        <w:rFonts w:hint="default"/>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7C5465F2"/>
    <w:multiLevelType w:val="hybridMultilevel"/>
    <w:tmpl w:val="48E017DA"/>
    <w:lvl w:ilvl="0" w:tplc="440A0013">
      <w:start w:val="1"/>
      <w:numFmt w:val="upperRoman"/>
      <w:lvlText w:val="%1."/>
      <w:lvlJc w:val="right"/>
      <w:pPr>
        <w:ind w:left="1080" w:hanging="720"/>
      </w:pPr>
      <w:rPr>
        <w:rFonts w:hint="default"/>
        <w:b w:val="0"/>
        <w:lang w:val="es-MX"/>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7DC36920"/>
    <w:multiLevelType w:val="hybridMultilevel"/>
    <w:tmpl w:val="BFE69236"/>
    <w:lvl w:ilvl="0" w:tplc="8B40AE06">
      <w:start w:val="1"/>
      <w:numFmt w:val="low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16"/>
  </w:num>
  <w:num w:numId="2">
    <w:abstractNumId w:val="30"/>
  </w:num>
  <w:num w:numId="3">
    <w:abstractNumId w:val="2"/>
  </w:num>
  <w:num w:numId="4">
    <w:abstractNumId w:val="28"/>
  </w:num>
  <w:num w:numId="5">
    <w:abstractNumId w:val="0"/>
  </w:num>
  <w:num w:numId="6">
    <w:abstractNumId w:val="18"/>
  </w:num>
  <w:num w:numId="7">
    <w:abstractNumId w:val="5"/>
  </w:num>
  <w:num w:numId="8">
    <w:abstractNumId w:val="20"/>
  </w:num>
  <w:num w:numId="9">
    <w:abstractNumId w:val="8"/>
  </w:num>
  <w:num w:numId="10">
    <w:abstractNumId w:val="31"/>
  </w:num>
  <w:num w:numId="11">
    <w:abstractNumId w:val="23"/>
  </w:num>
  <w:num w:numId="12">
    <w:abstractNumId w:val="13"/>
  </w:num>
  <w:num w:numId="13">
    <w:abstractNumId w:val="22"/>
  </w:num>
  <w:num w:numId="14">
    <w:abstractNumId w:val="12"/>
  </w:num>
  <w:num w:numId="15">
    <w:abstractNumId w:val="15"/>
  </w:num>
  <w:num w:numId="16">
    <w:abstractNumId w:val="29"/>
  </w:num>
  <w:num w:numId="17">
    <w:abstractNumId w:val="21"/>
  </w:num>
  <w:num w:numId="18">
    <w:abstractNumId w:val="10"/>
  </w:num>
  <w:num w:numId="19">
    <w:abstractNumId w:val="17"/>
  </w:num>
  <w:num w:numId="20">
    <w:abstractNumId w:val="3"/>
  </w:num>
  <w:num w:numId="21">
    <w:abstractNumId w:val="24"/>
  </w:num>
  <w:num w:numId="22">
    <w:abstractNumId w:val="1"/>
  </w:num>
  <w:num w:numId="23">
    <w:abstractNumId w:val="19"/>
  </w:num>
  <w:num w:numId="24">
    <w:abstractNumId w:val="9"/>
  </w:num>
  <w:num w:numId="25">
    <w:abstractNumId w:val="11"/>
  </w:num>
  <w:num w:numId="26">
    <w:abstractNumId w:val="25"/>
  </w:num>
  <w:num w:numId="27">
    <w:abstractNumId w:val="14"/>
  </w:num>
  <w:num w:numId="28">
    <w:abstractNumId w:val="7"/>
  </w:num>
  <w:num w:numId="29">
    <w:abstractNumId w:val="4"/>
  </w:num>
  <w:num w:numId="30">
    <w:abstractNumId w:val="6"/>
  </w:num>
  <w:num w:numId="31">
    <w:abstractNumId w:val="27"/>
  </w:num>
  <w:num w:numId="32">
    <w:abstractNumId w:val="26"/>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ry de Leiva">
    <w15:presenceInfo w15:providerId="AD" w15:userId="S-1-5-21-3293029824-3919613047-3341734981-1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153"/>
    <w:rsid w:val="00000D3E"/>
    <w:rsid w:val="000067DB"/>
    <w:rsid w:val="00050DA7"/>
    <w:rsid w:val="00061F77"/>
    <w:rsid w:val="000828B6"/>
    <w:rsid w:val="00096703"/>
    <w:rsid w:val="000D28D6"/>
    <w:rsid w:val="000D6A23"/>
    <w:rsid w:val="000F4C60"/>
    <w:rsid w:val="0011305B"/>
    <w:rsid w:val="00126A12"/>
    <w:rsid w:val="00147641"/>
    <w:rsid w:val="0015168B"/>
    <w:rsid w:val="00154055"/>
    <w:rsid w:val="001B1F99"/>
    <w:rsid w:val="001B53C8"/>
    <w:rsid w:val="001B7083"/>
    <w:rsid w:val="001C7875"/>
    <w:rsid w:val="001D3A19"/>
    <w:rsid w:val="001E085C"/>
    <w:rsid w:val="001E2712"/>
    <w:rsid w:val="001E409D"/>
    <w:rsid w:val="001F244B"/>
    <w:rsid w:val="00202228"/>
    <w:rsid w:val="00207F4C"/>
    <w:rsid w:val="0023738C"/>
    <w:rsid w:val="0024277E"/>
    <w:rsid w:val="00242BC2"/>
    <w:rsid w:val="00264BEB"/>
    <w:rsid w:val="00287968"/>
    <w:rsid w:val="002B5FE9"/>
    <w:rsid w:val="002C6ABB"/>
    <w:rsid w:val="002D750D"/>
    <w:rsid w:val="002F232B"/>
    <w:rsid w:val="002F55FA"/>
    <w:rsid w:val="00300F47"/>
    <w:rsid w:val="003023B8"/>
    <w:rsid w:val="0031781A"/>
    <w:rsid w:val="00327B41"/>
    <w:rsid w:val="003537A4"/>
    <w:rsid w:val="00361194"/>
    <w:rsid w:val="00366786"/>
    <w:rsid w:val="003809EA"/>
    <w:rsid w:val="003A1BFE"/>
    <w:rsid w:val="003A3196"/>
    <w:rsid w:val="003E16E9"/>
    <w:rsid w:val="003E3850"/>
    <w:rsid w:val="003F37C8"/>
    <w:rsid w:val="003F5F0F"/>
    <w:rsid w:val="00403C41"/>
    <w:rsid w:val="0040464F"/>
    <w:rsid w:val="0042757A"/>
    <w:rsid w:val="004441C9"/>
    <w:rsid w:val="00462D35"/>
    <w:rsid w:val="00463BFA"/>
    <w:rsid w:val="00466273"/>
    <w:rsid w:val="00467F06"/>
    <w:rsid w:val="0048490A"/>
    <w:rsid w:val="004862C3"/>
    <w:rsid w:val="004A14D9"/>
    <w:rsid w:val="004B7BA3"/>
    <w:rsid w:val="004C297A"/>
    <w:rsid w:val="004C2C11"/>
    <w:rsid w:val="004D2626"/>
    <w:rsid w:val="004D7EF4"/>
    <w:rsid w:val="0051719E"/>
    <w:rsid w:val="00537FB3"/>
    <w:rsid w:val="005406BC"/>
    <w:rsid w:val="005422C8"/>
    <w:rsid w:val="005437F3"/>
    <w:rsid w:val="00546671"/>
    <w:rsid w:val="0055013A"/>
    <w:rsid w:val="00553206"/>
    <w:rsid w:val="005564AF"/>
    <w:rsid w:val="00563D0D"/>
    <w:rsid w:val="00563E5D"/>
    <w:rsid w:val="00574A59"/>
    <w:rsid w:val="00587AA8"/>
    <w:rsid w:val="0059716F"/>
    <w:rsid w:val="005A4519"/>
    <w:rsid w:val="005C15E5"/>
    <w:rsid w:val="005C27F8"/>
    <w:rsid w:val="005D4463"/>
    <w:rsid w:val="005E045F"/>
    <w:rsid w:val="005F06CD"/>
    <w:rsid w:val="005F1F9D"/>
    <w:rsid w:val="005F3544"/>
    <w:rsid w:val="005F74DA"/>
    <w:rsid w:val="00630B66"/>
    <w:rsid w:val="00635DFB"/>
    <w:rsid w:val="00654F7C"/>
    <w:rsid w:val="00674840"/>
    <w:rsid w:val="00682103"/>
    <w:rsid w:val="006E0A55"/>
    <w:rsid w:val="006E15B5"/>
    <w:rsid w:val="00700AC6"/>
    <w:rsid w:val="00701854"/>
    <w:rsid w:val="007237E7"/>
    <w:rsid w:val="00744AB3"/>
    <w:rsid w:val="00746E69"/>
    <w:rsid w:val="00763755"/>
    <w:rsid w:val="00774521"/>
    <w:rsid w:val="00780D8B"/>
    <w:rsid w:val="00785073"/>
    <w:rsid w:val="0079058C"/>
    <w:rsid w:val="00792B02"/>
    <w:rsid w:val="007C37CF"/>
    <w:rsid w:val="007C62FC"/>
    <w:rsid w:val="007D59A1"/>
    <w:rsid w:val="007E6213"/>
    <w:rsid w:val="007F42D9"/>
    <w:rsid w:val="0080735F"/>
    <w:rsid w:val="0082391A"/>
    <w:rsid w:val="00826347"/>
    <w:rsid w:val="008320F9"/>
    <w:rsid w:val="00833D9B"/>
    <w:rsid w:val="00841BA0"/>
    <w:rsid w:val="00853F04"/>
    <w:rsid w:val="00862D7C"/>
    <w:rsid w:val="008654B4"/>
    <w:rsid w:val="00875153"/>
    <w:rsid w:val="00876104"/>
    <w:rsid w:val="008821DE"/>
    <w:rsid w:val="008A723F"/>
    <w:rsid w:val="008B3324"/>
    <w:rsid w:val="008C254E"/>
    <w:rsid w:val="008C257F"/>
    <w:rsid w:val="008C345A"/>
    <w:rsid w:val="008D6EB2"/>
    <w:rsid w:val="009169EE"/>
    <w:rsid w:val="00935E58"/>
    <w:rsid w:val="0094746B"/>
    <w:rsid w:val="009556AC"/>
    <w:rsid w:val="0095702B"/>
    <w:rsid w:val="00967A42"/>
    <w:rsid w:val="00970C79"/>
    <w:rsid w:val="00975015"/>
    <w:rsid w:val="0099664A"/>
    <w:rsid w:val="009A50B4"/>
    <w:rsid w:val="009B3370"/>
    <w:rsid w:val="009B611D"/>
    <w:rsid w:val="009B7C87"/>
    <w:rsid w:val="009F3B73"/>
    <w:rsid w:val="009F59A9"/>
    <w:rsid w:val="009F718F"/>
    <w:rsid w:val="009F7CA8"/>
    <w:rsid w:val="00A105BC"/>
    <w:rsid w:val="00A25505"/>
    <w:rsid w:val="00A61720"/>
    <w:rsid w:val="00A70875"/>
    <w:rsid w:val="00AA1683"/>
    <w:rsid w:val="00AA2BA5"/>
    <w:rsid w:val="00AA7195"/>
    <w:rsid w:val="00AC3090"/>
    <w:rsid w:val="00AC37C5"/>
    <w:rsid w:val="00AD2EB5"/>
    <w:rsid w:val="00AD47EC"/>
    <w:rsid w:val="00AD6F25"/>
    <w:rsid w:val="00AF22BB"/>
    <w:rsid w:val="00B03BE9"/>
    <w:rsid w:val="00B046B7"/>
    <w:rsid w:val="00B16DA2"/>
    <w:rsid w:val="00B200CA"/>
    <w:rsid w:val="00B262C7"/>
    <w:rsid w:val="00B50B08"/>
    <w:rsid w:val="00B602C0"/>
    <w:rsid w:val="00B80827"/>
    <w:rsid w:val="00B81FF2"/>
    <w:rsid w:val="00BA20B0"/>
    <w:rsid w:val="00BB08F7"/>
    <w:rsid w:val="00BB4FD1"/>
    <w:rsid w:val="00BB6165"/>
    <w:rsid w:val="00BC7CBC"/>
    <w:rsid w:val="00C1165E"/>
    <w:rsid w:val="00C360D2"/>
    <w:rsid w:val="00C4312F"/>
    <w:rsid w:val="00C974D5"/>
    <w:rsid w:val="00CA221D"/>
    <w:rsid w:val="00CD1F78"/>
    <w:rsid w:val="00CF232E"/>
    <w:rsid w:val="00D054E4"/>
    <w:rsid w:val="00D342B3"/>
    <w:rsid w:val="00D37123"/>
    <w:rsid w:val="00D515CC"/>
    <w:rsid w:val="00D61680"/>
    <w:rsid w:val="00D6344F"/>
    <w:rsid w:val="00D70AC9"/>
    <w:rsid w:val="00D85247"/>
    <w:rsid w:val="00D95B45"/>
    <w:rsid w:val="00DA1E67"/>
    <w:rsid w:val="00DB33AA"/>
    <w:rsid w:val="00DC48A6"/>
    <w:rsid w:val="00DC5EF1"/>
    <w:rsid w:val="00DD7FE6"/>
    <w:rsid w:val="00DF3CB8"/>
    <w:rsid w:val="00DF5161"/>
    <w:rsid w:val="00E058AF"/>
    <w:rsid w:val="00E12755"/>
    <w:rsid w:val="00E17B96"/>
    <w:rsid w:val="00E3533A"/>
    <w:rsid w:val="00E42752"/>
    <w:rsid w:val="00E64153"/>
    <w:rsid w:val="00E71DE4"/>
    <w:rsid w:val="00E757D7"/>
    <w:rsid w:val="00E760A7"/>
    <w:rsid w:val="00E82447"/>
    <w:rsid w:val="00E97F04"/>
    <w:rsid w:val="00EA125B"/>
    <w:rsid w:val="00EA4034"/>
    <w:rsid w:val="00EA776E"/>
    <w:rsid w:val="00EB222A"/>
    <w:rsid w:val="00EF7E90"/>
    <w:rsid w:val="00F25943"/>
    <w:rsid w:val="00F27855"/>
    <w:rsid w:val="00F56029"/>
    <w:rsid w:val="00F57FF4"/>
    <w:rsid w:val="00F75664"/>
    <w:rsid w:val="00F826B1"/>
    <w:rsid w:val="00FC0756"/>
    <w:rsid w:val="00FF3ED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A0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73"/>
    <w:pPr>
      <w:spacing w:after="0" w:line="240" w:lineRule="auto"/>
    </w:pPr>
    <w:rPr>
      <w:rFonts w:ascii="Times New Roman" w:eastAsia="Times New Roman" w:hAnsi="Times New Roman" w:cs="Times New Roman"/>
      <w:sz w:val="24"/>
      <w:szCs w:val="24"/>
      <w:lang w:val="es-MX" w:eastAsia="es-MX"/>
    </w:rPr>
  </w:style>
  <w:style w:type="paragraph" w:styleId="Ttulo1">
    <w:name w:val="heading 1"/>
    <w:aliases w:val="RESUMEN TITULO"/>
    <w:basedOn w:val="Normal"/>
    <w:next w:val="Normal"/>
    <w:link w:val="Ttulo1Car"/>
    <w:uiPriority w:val="9"/>
    <w:qFormat/>
    <w:rsid w:val="008751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875153"/>
    <w:pPr>
      <w:keepNext/>
      <w:keepLines/>
      <w:spacing w:before="200"/>
      <w:outlineLvl w:val="1"/>
    </w:pPr>
    <w:rPr>
      <w:rFonts w:ascii="Calibri Light" w:hAnsi="Calibri Light"/>
      <w:b/>
      <w:bCs/>
      <w:color w:val="5B9BD5"/>
      <w:sz w:val="26"/>
      <w:szCs w:val="26"/>
    </w:rPr>
  </w:style>
  <w:style w:type="paragraph" w:styleId="Ttulo3">
    <w:name w:val="heading 3"/>
    <w:basedOn w:val="Normal"/>
    <w:next w:val="Normal"/>
    <w:link w:val="Ttulo3Car"/>
    <w:uiPriority w:val="9"/>
    <w:semiHidden/>
    <w:unhideWhenUsed/>
    <w:qFormat/>
    <w:rsid w:val="00875153"/>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
    <w:rsid w:val="00875153"/>
    <w:rPr>
      <w:rFonts w:asciiTheme="majorHAnsi" w:eastAsiaTheme="majorEastAsia" w:hAnsiTheme="majorHAnsi" w:cstheme="majorBidi"/>
      <w:b/>
      <w:bCs/>
      <w:color w:val="2E74B5" w:themeColor="accent1" w:themeShade="BF"/>
      <w:sz w:val="28"/>
      <w:szCs w:val="28"/>
      <w:lang w:val="es-MX" w:eastAsia="es-MX"/>
    </w:rPr>
  </w:style>
  <w:style w:type="character" w:customStyle="1" w:styleId="Ttulo2Car">
    <w:name w:val="Título 2 Car"/>
    <w:basedOn w:val="Fuentedeprrafopredeter"/>
    <w:link w:val="Ttulo2"/>
    <w:uiPriority w:val="9"/>
    <w:rsid w:val="00875153"/>
    <w:rPr>
      <w:rFonts w:ascii="Calibri Light" w:eastAsia="Times New Roman" w:hAnsi="Calibri Light" w:cs="Times New Roman"/>
      <w:b/>
      <w:bCs/>
      <w:color w:val="5B9BD5"/>
      <w:sz w:val="26"/>
      <w:szCs w:val="26"/>
      <w:lang w:val="es-MX" w:eastAsia="es-MX"/>
    </w:rPr>
  </w:style>
  <w:style w:type="character" w:customStyle="1" w:styleId="Ttulo3Car">
    <w:name w:val="Título 3 Car"/>
    <w:basedOn w:val="Fuentedeprrafopredeter"/>
    <w:link w:val="Ttulo3"/>
    <w:uiPriority w:val="9"/>
    <w:semiHidden/>
    <w:rsid w:val="00875153"/>
    <w:rPr>
      <w:rFonts w:asciiTheme="majorHAnsi" w:eastAsiaTheme="majorEastAsia" w:hAnsiTheme="majorHAnsi" w:cstheme="majorBidi"/>
      <w:color w:val="1F4D78" w:themeColor="accent1" w:themeShade="7F"/>
      <w:sz w:val="24"/>
      <w:szCs w:val="24"/>
      <w:lang w:val="es-MX" w:eastAsia="es-MX"/>
    </w:rPr>
  </w:style>
  <w:style w:type="paragraph" w:styleId="Prrafodelista">
    <w:name w:val="List Paragraph"/>
    <w:aliases w:val="titulo 2"/>
    <w:basedOn w:val="Normal"/>
    <w:link w:val="PrrafodelistaCar"/>
    <w:uiPriority w:val="34"/>
    <w:qFormat/>
    <w:rsid w:val="00875153"/>
    <w:pPr>
      <w:spacing w:after="200" w:line="276" w:lineRule="auto"/>
      <w:ind w:left="720"/>
      <w:contextualSpacing/>
    </w:pPr>
    <w:rPr>
      <w:rFonts w:ascii="Calibri" w:eastAsia="Calibri" w:hAnsi="Calibri"/>
      <w:sz w:val="22"/>
      <w:szCs w:val="22"/>
      <w:lang w:val="es-ES" w:eastAsia="en-US"/>
    </w:rPr>
  </w:style>
  <w:style w:type="character" w:customStyle="1" w:styleId="PrrafodelistaCar">
    <w:name w:val="Párrafo de lista Car"/>
    <w:aliases w:val="titulo 2 Car"/>
    <w:link w:val="Prrafodelista"/>
    <w:uiPriority w:val="34"/>
    <w:locked/>
    <w:rsid w:val="00875153"/>
    <w:rPr>
      <w:rFonts w:ascii="Calibri" w:eastAsia="Calibri" w:hAnsi="Calibri" w:cs="Times New Roman"/>
      <w:lang w:val="es-ES"/>
    </w:rPr>
  </w:style>
  <w:style w:type="paragraph" w:styleId="Piedepgina">
    <w:name w:val="footer"/>
    <w:basedOn w:val="Normal"/>
    <w:link w:val="PiedepginaCar"/>
    <w:uiPriority w:val="99"/>
    <w:unhideWhenUsed/>
    <w:rsid w:val="00875153"/>
    <w:pPr>
      <w:tabs>
        <w:tab w:val="center" w:pos="4419"/>
        <w:tab w:val="right" w:pos="8838"/>
      </w:tabs>
    </w:pPr>
    <w:rPr>
      <w:rFonts w:asciiTheme="minorHAnsi" w:eastAsiaTheme="minorEastAsia" w:hAnsiTheme="minorHAnsi"/>
      <w:sz w:val="22"/>
      <w:szCs w:val="22"/>
      <w:lang w:val="es-SV" w:eastAsia="en-US"/>
    </w:rPr>
  </w:style>
  <w:style w:type="character" w:customStyle="1" w:styleId="PiedepginaCar">
    <w:name w:val="Pie de página Car"/>
    <w:basedOn w:val="Fuentedeprrafopredeter"/>
    <w:link w:val="Piedepgina"/>
    <w:uiPriority w:val="99"/>
    <w:rsid w:val="00875153"/>
    <w:rPr>
      <w:rFonts w:eastAsiaTheme="minorEastAsia" w:cs="Times New Roman"/>
    </w:rPr>
  </w:style>
  <w:style w:type="paragraph" w:styleId="Textocomentario">
    <w:name w:val="annotation text"/>
    <w:basedOn w:val="Normal"/>
    <w:link w:val="TextocomentarioCar"/>
    <w:uiPriority w:val="99"/>
    <w:unhideWhenUsed/>
    <w:rsid w:val="00875153"/>
    <w:pPr>
      <w:spacing w:after="200"/>
    </w:pPr>
    <w:rPr>
      <w:rFonts w:asciiTheme="minorHAnsi" w:eastAsiaTheme="minorEastAsia" w:hAnsiTheme="minorHAnsi"/>
      <w:sz w:val="20"/>
      <w:szCs w:val="20"/>
      <w:lang w:val="es-SV" w:eastAsia="en-US"/>
    </w:rPr>
  </w:style>
  <w:style w:type="character" w:customStyle="1" w:styleId="TextocomentarioCar">
    <w:name w:val="Texto comentario Car"/>
    <w:basedOn w:val="Fuentedeprrafopredeter"/>
    <w:link w:val="Textocomentario"/>
    <w:uiPriority w:val="99"/>
    <w:rsid w:val="00875153"/>
    <w:rPr>
      <w:rFonts w:eastAsiaTheme="minorEastAsia" w:cs="Times New Roman"/>
      <w:sz w:val="20"/>
      <w:szCs w:val="20"/>
    </w:rPr>
  </w:style>
  <w:style w:type="table" w:styleId="Tablaconcuadrcula">
    <w:name w:val="Table Grid"/>
    <w:basedOn w:val="Tablanormal"/>
    <w:uiPriority w:val="59"/>
    <w:rsid w:val="00875153"/>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75153"/>
    <w:rPr>
      <w:rFonts w:ascii="Segoe UI" w:eastAsiaTheme="minorEastAsia" w:hAnsi="Segoe UI" w:cs="Segoe UI"/>
      <w:sz w:val="18"/>
      <w:szCs w:val="18"/>
      <w:lang w:val="es-SV" w:eastAsia="en-US"/>
    </w:rPr>
  </w:style>
  <w:style w:type="character" w:customStyle="1" w:styleId="TextodegloboCar">
    <w:name w:val="Texto de globo Car"/>
    <w:basedOn w:val="Fuentedeprrafopredeter"/>
    <w:link w:val="Textodeglobo"/>
    <w:uiPriority w:val="99"/>
    <w:semiHidden/>
    <w:rsid w:val="00875153"/>
    <w:rPr>
      <w:rFonts w:ascii="Segoe UI" w:eastAsiaTheme="minorEastAsia" w:hAnsi="Segoe UI" w:cs="Segoe UI"/>
      <w:sz w:val="18"/>
      <w:szCs w:val="18"/>
    </w:rPr>
  </w:style>
  <w:style w:type="paragraph" w:styleId="Encabezado">
    <w:name w:val="header"/>
    <w:basedOn w:val="Normal"/>
    <w:link w:val="EncabezadoCar"/>
    <w:uiPriority w:val="99"/>
    <w:unhideWhenUsed/>
    <w:rsid w:val="00875153"/>
    <w:pPr>
      <w:tabs>
        <w:tab w:val="center" w:pos="4419"/>
        <w:tab w:val="right" w:pos="8838"/>
      </w:tabs>
    </w:pPr>
    <w:rPr>
      <w:rFonts w:asciiTheme="minorHAnsi" w:eastAsiaTheme="minorEastAsia" w:hAnsiTheme="minorHAnsi"/>
      <w:sz w:val="22"/>
      <w:szCs w:val="22"/>
      <w:lang w:val="es-SV" w:eastAsia="en-US"/>
    </w:rPr>
  </w:style>
  <w:style w:type="character" w:customStyle="1" w:styleId="EncabezadoCar">
    <w:name w:val="Encabezado Car"/>
    <w:basedOn w:val="Fuentedeprrafopredeter"/>
    <w:link w:val="Encabezado"/>
    <w:uiPriority w:val="99"/>
    <w:rsid w:val="00875153"/>
    <w:rPr>
      <w:rFonts w:eastAsiaTheme="minorEastAsia" w:cs="Times New Roman"/>
    </w:rPr>
  </w:style>
  <w:style w:type="character" w:styleId="Refdecomentario">
    <w:name w:val="annotation reference"/>
    <w:basedOn w:val="Fuentedeprrafopredeter"/>
    <w:uiPriority w:val="99"/>
    <w:semiHidden/>
    <w:unhideWhenUsed/>
    <w:rsid w:val="00875153"/>
    <w:rPr>
      <w:sz w:val="16"/>
      <w:szCs w:val="16"/>
    </w:rPr>
  </w:style>
  <w:style w:type="paragraph" w:styleId="Asuntodelcomentario">
    <w:name w:val="annotation subject"/>
    <w:basedOn w:val="Textocomentario"/>
    <w:next w:val="Textocomentario"/>
    <w:link w:val="AsuntodelcomentarioCar"/>
    <w:uiPriority w:val="99"/>
    <w:semiHidden/>
    <w:unhideWhenUsed/>
    <w:rsid w:val="00875153"/>
    <w:pPr>
      <w:spacing w:after="160"/>
    </w:pPr>
    <w:rPr>
      <w:b/>
      <w:bCs/>
      <w:lang w:eastAsia="es-SV"/>
    </w:rPr>
  </w:style>
  <w:style w:type="character" w:customStyle="1" w:styleId="AsuntodelcomentarioCar">
    <w:name w:val="Asunto del comentario Car"/>
    <w:basedOn w:val="TextocomentarioCar"/>
    <w:link w:val="Asuntodelcomentario"/>
    <w:uiPriority w:val="99"/>
    <w:semiHidden/>
    <w:rsid w:val="00875153"/>
    <w:rPr>
      <w:rFonts w:eastAsiaTheme="minorEastAsia" w:cs="Times New Roman"/>
      <w:b/>
      <w:bCs/>
      <w:sz w:val="20"/>
      <w:szCs w:val="20"/>
      <w:lang w:eastAsia="es-SV"/>
    </w:rPr>
  </w:style>
  <w:style w:type="table" w:customStyle="1" w:styleId="Tablaconcuadrcula1">
    <w:name w:val="Tabla con cuadrícula1"/>
    <w:basedOn w:val="Tablanormal"/>
    <w:next w:val="Tablaconcuadrcula"/>
    <w:uiPriority w:val="39"/>
    <w:rsid w:val="0087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75153"/>
    <w:rPr>
      <w:color w:val="0563C1" w:themeColor="hyperlink"/>
      <w:u w:val="single"/>
    </w:rPr>
  </w:style>
  <w:style w:type="paragraph" w:customStyle="1" w:styleId="TableParagraph">
    <w:name w:val="Table Paragraph"/>
    <w:basedOn w:val="Normal"/>
    <w:uiPriority w:val="1"/>
    <w:qFormat/>
    <w:rsid w:val="00875153"/>
    <w:pPr>
      <w:widowControl w:val="0"/>
    </w:pPr>
    <w:rPr>
      <w:rFonts w:asciiTheme="minorHAnsi" w:eastAsiaTheme="minorHAnsi" w:hAnsiTheme="minorHAnsi" w:cstheme="minorBidi"/>
      <w:sz w:val="22"/>
      <w:szCs w:val="22"/>
      <w:lang w:val="en-US" w:eastAsia="en-US"/>
    </w:rPr>
  </w:style>
  <w:style w:type="table" w:customStyle="1" w:styleId="Tabladecuadrcula1clara1">
    <w:name w:val="Tabla de cuadrícula 1 clara1"/>
    <w:basedOn w:val="Tablanormal"/>
    <w:uiPriority w:val="46"/>
    <w:rsid w:val="00875153"/>
    <w:pPr>
      <w:widowControl w:val="0"/>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nfasis31">
    <w:name w:val="Tabla de cuadrícula 4 - Énfasis 31"/>
    <w:basedOn w:val="Tablanormal"/>
    <w:uiPriority w:val="49"/>
    <w:rsid w:val="00875153"/>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Accent 31"/>
    <w:basedOn w:val="Tablanormal"/>
    <w:uiPriority w:val="49"/>
    <w:rsid w:val="00875153"/>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extoindependiente">
    <w:name w:val="Body Text"/>
    <w:basedOn w:val="Normal"/>
    <w:link w:val="TextoindependienteCar"/>
    <w:unhideWhenUsed/>
    <w:rsid w:val="00875153"/>
    <w:pPr>
      <w:spacing w:after="120"/>
    </w:pPr>
    <w:rPr>
      <w:lang w:val="es-SV" w:eastAsia="es-SV"/>
    </w:rPr>
  </w:style>
  <w:style w:type="character" w:customStyle="1" w:styleId="TextoindependienteCar">
    <w:name w:val="Texto independiente Car"/>
    <w:basedOn w:val="Fuentedeprrafopredeter"/>
    <w:link w:val="Textoindependiente"/>
    <w:rsid w:val="00875153"/>
    <w:rPr>
      <w:rFonts w:ascii="Times New Roman" w:eastAsia="Times New Roman" w:hAnsi="Times New Roman" w:cs="Times New Roman"/>
      <w:sz w:val="24"/>
      <w:szCs w:val="24"/>
      <w:lang w:eastAsia="es-SV"/>
    </w:rPr>
  </w:style>
  <w:style w:type="paragraph" w:customStyle="1" w:styleId="xl65">
    <w:name w:val="xl65"/>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6">
    <w:name w:val="xl66"/>
    <w:basedOn w:val="Normal"/>
    <w:rsid w:val="00875153"/>
    <w:pPr>
      <w:spacing w:before="100" w:beforeAutospacing="1" w:after="100" w:afterAutospacing="1"/>
      <w:jc w:val="center"/>
      <w:textAlignment w:val="center"/>
    </w:pPr>
    <w:rPr>
      <w:lang w:val="es-SV" w:eastAsia="es-SV"/>
    </w:rPr>
  </w:style>
  <w:style w:type="paragraph" w:customStyle="1" w:styleId="xl67">
    <w:name w:val="xl67"/>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8">
    <w:name w:val="xl68"/>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9">
    <w:name w:val="xl69"/>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0">
    <w:name w:val="xl70"/>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1">
    <w:name w:val="xl71"/>
    <w:basedOn w:val="Normal"/>
    <w:rsid w:val="00875153"/>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2">
    <w:name w:val="xl72"/>
    <w:basedOn w:val="Normal"/>
    <w:rsid w:val="00875153"/>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3">
    <w:name w:val="xl73"/>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4">
    <w:name w:val="xl74"/>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5">
    <w:name w:val="xl75"/>
    <w:basedOn w:val="Normal"/>
    <w:rsid w:val="00875153"/>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6">
    <w:name w:val="xl76"/>
    <w:basedOn w:val="Normal"/>
    <w:rsid w:val="0087515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7">
    <w:name w:val="xl77"/>
    <w:basedOn w:val="Normal"/>
    <w:rsid w:val="008751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78">
    <w:name w:val="xl78"/>
    <w:basedOn w:val="Normal"/>
    <w:rsid w:val="00875153"/>
    <w:pPr>
      <w:pBdr>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9">
    <w:name w:val="xl79"/>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0">
    <w:name w:val="xl80"/>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1">
    <w:name w:val="xl81"/>
    <w:basedOn w:val="Normal"/>
    <w:rsid w:val="00875153"/>
    <w:pPr>
      <w:pBdr>
        <w:left w:val="single" w:sz="4" w:space="0" w:color="auto"/>
        <w:bottom w:val="single" w:sz="4" w:space="0" w:color="auto"/>
        <w:right w:val="single" w:sz="8" w:space="0" w:color="auto"/>
      </w:pBdr>
      <w:spacing w:before="100" w:beforeAutospacing="1" w:after="100" w:afterAutospacing="1"/>
      <w:jc w:val="center"/>
      <w:textAlignment w:val="center"/>
    </w:pPr>
    <w:rPr>
      <w:sz w:val="17"/>
      <w:szCs w:val="17"/>
      <w:lang w:val="es-SV" w:eastAsia="es-SV"/>
    </w:rPr>
  </w:style>
  <w:style w:type="paragraph" w:customStyle="1" w:styleId="xl82">
    <w:name w:val="xl82"/>
    <w:basedOn w:val="Normal"/>
    <w:rsid w:val="00875153"/>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83">
    <w:name w:val="xl83"/>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4">
    <w:name w:val="xl84"/>
    <w:basedOn w:val="Normal"/>
    <w:rsid w:val="00875153"/>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85">
    <w:name w:val="xl85"/>
    <w:basedOn w:val="Normal"/>
    <w:rsid w:val="0087515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SV" w:eastAsia="es-SV"/>
    </w:rPr>
  </w:style>
  <w:style w:type="paragraph" w:customStyle="1" w:styleId="xl86">
    <w:name w:val="xl86"/>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7">
    <w:name w:val="xl87"/>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8">
    <w:name w:val="xl88"/>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9">
    <w:name w:val="xl89"/>
    <w:basedOn w:val="Normal"/>
    <w:rsid w:val="0087515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90">
    <w:name w:val="xl90"/>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91">
    <w:name w:val="xl91"/>
    <w:basedOn w:val="Normal"/>
    <w:rsid w:val="0087515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styleId="Sinespaciado">
    <w:name w:val="No Spacing"/>
    <w:uiPriority w:val="1"/>
    <w:qFormat/>
    <w:rsid w:val="00875153"/>
    <w:pPr>
      <w:spacing w:after="0" w:line="240" w:lineRule="auto"/>
    </w:pPr>
    <w:rPr>
      <w:rFonts w:ascii="Times New Roman" w:eastAsia="Times New Roman" w:hAnsi="Times New Roman" w:cs="Times New Roman"/>
      <w:sz w:val="24"/>
      <w:szCs w:val="24"/>
      <w:lang w:val="es-MX" w:eastAsia="es-MX"/>
    </w:rPr>
  </w:style>
  <w:style w:type="table" w:customStyle="1" w:styleId="Tabladecuadrcula4-nfasis11">
    <w:name w:val="Tabla de cuadrícula 4 - Énfasis 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875153"/>
    <w:pPr>
      <w:autoSpaceDE w:val="0"/>
      <w:autoSpaceDN w:val="0"/>
      <w:adjustRightInd w:val="0"/>
      <w:spacing w:after="0" w:line="240" w:lineRule="auto"/>
    </w:pPr>
    <w:rPr>
      <w:rFonts w:ascii="Arial" w:eastAsia="Times New Roman" w:hAnsi="Arial" w:cs="Arial"/>
      <w:color w:val="000000"/>
      <w:sz w:val="24"/>
      <w:szCs w:val="24"/>
      <w:lang w:eastAsia="es-SV"/>
    </w:rPr>
  </w:style>
  <w:style w:type="character" w:styleId="Nmerodepgina">
    <w:name w:val="page number"/>
    <w:basedOn w:val="Fuentedeprrafopredeter"/>
    <w:rsid w:val="00875153"/>
  </w:style>
  <w:style w:type="character" w:customStyle="1" w:styleId="TITULOSINTERMEDIOSCar">
    <w:name w:val="TITULOS INTERMEDIOS Car"/>
    <w:basedOn w:val="Fuentedeprrafopredeter"/>
    <w:link w:val="TITULOSINTERMEDIOS"/>
    <w:locked/>
    <w:rsid w:val="00875153"/>
    <w:rPr>
      <w:rFonts w:ascii="Museo Sans 300" w:hAnsi="Museo Sans 300"/>
      <w:b/>
      <w:lang w:val="es-MX"/>
    </w:rPr>
  </w:style>
  <w:style w:type="paragraph" w:customStyle="1" w:styleId="TITULOSINTERMEDIOS">
    <w:name w:val="TITULOS INTERMEDIOS"/>
    <w:basedOn w:val="Normal"/>
    <w:next w:val="Normal"/>
    <w:link w:val="TITULOSINTERMEDIOSCar"/>
    <w:autoRedefine/>
    <w:qFormat/>
    <w:rsid w:val="00875153"/>
    <w:pPr>
      <w:numPr>
        <w:numId w:val="1"/>
      </w:numPr>
      <w:spacing w:line="276" w:lineRule="auto"/>
      <w:ind w:left="1418" w:hanging="142"/>
      <w:jc w:val="center"/>
    </w:pPr>
    <w:rPr>
      <w:rFonts w:ascii="Museo Sans 300" w:eastAsiaTheme="minorHAnsi" w:hAnsi="Museo Sans 300" w:cstheme="minorBidi"/>
      <w:b/>
      <w:sz w:val="22"/>
      <w:szCs w:val="22"/>
      <w:lang w:eastAsia="en-US"/>
    </w:rPr>
  </w:style>
  <w:style w:type="paragraph" w:customStyle="1" w:styleId="ENCABEZADO0">
    <w:name w:val="ENCABEZADO"/>
    <w:basedOn w:val="Normal"/>
    <w:link w:val="ENCABEZADOCar0"/>
    <w:qFormat/>
    <w:rsid w:val="00875153"/>
    <w:pPr>
      <w:spacing w:line="360" w:lineRule="auto"/>
    </w:pPr>
    <w:rPr>
      <w:rFonts w:ascii="Bembo Std" w:hAnsi="Bembo Std"/>
      <w:sz w:val="28"/>
    </w:rPr>
  </w:style>
  <w:style w:type="character" w:customStyle="1" w:styleId="ENCABEZADOCar0">
    <w:name w:val="ENCABEZADO Car"/>
    <w:link w:val="ENCABEZADO0"/>
    <w:rsid w:val="00875153"/>
    <w:rPr>
      <w:rFonts w:ascii="Bembo Std" w:eastAsia="Times New Roman" w:hAnsi="Bembo Std" w:cs="Times New Roman"/>
      <w:sz w:val="28"/>
      <w:szCs w:val="24"/>
      <w:lang w:val="es-MX" w:eastAsia="es-MX"/>
    </w:rPr>
  </w:style>
  <w:style w:type="paragraph" w:customStyle="1" w:styleId="xl63">
    <w:name w:val="xl63"/>
    <w:basedOn w:val="Normal"/>
    <w:rsid w:val="00875153"/>
    <w:pPr>
      <w:spacing w:before="100" w:beforeAutospacing="1" w:after="100" w:afterAutospacing="1"/>
    </w:pPr>
    <w:rPr>
      <w:lang w:eastAsia="es-SV"/>
    </w:rPr>
  </w:style>
  <w:style w:type="paragraph" w:customStyle="1" w:styleId="xl64">
    <w:name w:val="xl64"/>
    <w:basedOn w:val="Normal"/>
    <w:rsid w:val="00875153"/>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lang w:eastAsia="es-SV"/>
    </w:rPr>
  </w:style>
  <w:style w:type="paragraph" w:customStyle="1" w:styleId="xl92">
    <w:name w:val="xl92"/>
    <w:basedOn w:val="Normal"/>
    <w:rsid w:val="00875153"/>
    <w:pPr>
      <w:pBdr>
        <w:top w:val="single" w:sz="4" w:space="0" w:color="auto"/>
        <w:left w:val="single" w:sz="8" w:space="0" w:color="auto"/>
        <w:bottom w:val="single" w:sz="4" w:space="0" w:color="auto"/>
        <w:right w:val="single" w:sz="4" w:space="0" w:color="auto"/>
      </w:pBdr>
      <w:spacing w:before="100" w:beforeAutospacing="1" w:after="100" w:afterAutospacing="1"/>
    </w:pPr>
    <w:rPr>
      <w:b/>
      <w:bCs/>
      <w:lang w:eastAsia="es-SV"/>
    </w:rPr>
  </w:style>
  <w:style w:type="paragraph" w:customStyle="1" w:styleId="xl93">
    <w:name w:val="xl93"/>
    <w:basedOn w:val="Normal"/>
    <w:rsid w:val="00875153"/>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pPr>
    <w:rPr>
      <w:lang w:eastAsia="es-SV"/>
    </w:rPr>
  </w:style>
  <w:style w:type="paragraph" w:customStyle="1" w:styleId="xl94">
    <w:name w:val="xl94"/>
    <w:basedOn w:val="Normal"/>
    <w:rsid w:val="0087515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pPr>
    <w:rPr>
      <w:lang w:eastAsia="es-SV"/>
    </w:rPr>
  </w:style>
  <w:style w:type="paragraph" w:customStyle="1" w:styleId="xl95">
    <w:name w:val="xl95"/>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pPr>
    <w:rPr>
      <w:lang w:eastAsia="es-SV"/>
    </w:rPr>
  </w:style>
  <w:style w:type="paragraph" w:customStyle="1" w:styleId="xl96">
    <w:name w:val="xl96"/>
    <w:basedOn w:val="Normal"/>
    <w:rsid w:val="00875153"/>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pPr>
    <w:rPr>
      <w:lang w:eastAsia="es-SV"/>
    </w:rPr>
  </w:style>
  <w:style w:type="table" w:customStyle="1" w:styleId="Tabladecuadrcula4-nfasis511">
    <w:name w:val="Tabla de cuadrícula 4 - Énfasis 511"/>
    <w:basedOn w:val="Tablanormal"/>
    <w:uiPriority w:val="49"/>
    <w:rsid w:val="00875153"/>
    <w:pPr>
      <w:spacing w:after="0" w:line="240" w:lineRule="auto"/>
    </w:p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110">
    <w:name w:val="Tabla de cuadrícula 4 - Énfasis 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11">
    <w:name w:val="Tabla con cuadrícula 4 - Énfasis 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87515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ubttulo">
    <w:name w:val="Subtitle"/>
    <w:basedOn w:val="Normal"/>
    <w:next w:val="Normal"/>
    <w:link w:val="SubttuloCar"/>
    <w:qFormat/>
    <w:rsid w:val="00875153"/>
    <w:pPr>
      <w:spacing w:after="60"/>
      <w:jc w:val="center"/>
      <w:outlineLvl w:val="1"/>
    </w:pPr>
    <w:rPr>
      <w:rFonts w:ascii="Cambria" w:hAnsi="Cambria"/>
      <w:lang w:val="es-ES" w:eastAsia="es-ES"/>
    </w:rPr>
  </w:style>
  <w:style w:type="character" w:customStyle="1" w:styleId="SubttuloCar">
    <w:name w:val="Subtítulo Car"/>
    <w:basedOn w:val="Fuentedeprrafopredeter"/>
    <w:link w:val="Subttulo"/>
    <w:rsid w:val="00875153"/>
    <w:rPr>
      <w:rFonts w:ascii="Cambria" w:eastAsia="Times New Roman" w:hAnsi="Cambria" w:cs="Times New Roman"/>
      <w:sz w:val="24"/>
      <w:szCs w:val="24"/>
      <w:lang w:val="es-ES" w:eastAsia="es-ES"/>
    </w:rPr>
  </w:style>
  <w:style w:type="paragraph" w:customStyle="1" w:styleId="Estilo">
    <w:name w:val="Estilo"/>
    <w:rsid w:val="00875153"/>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table" w:customStyle="1" w:styleId="Tablaconcuadrcula4-nfasis51">
    <w:name w:val="Tabla con cuadrícula 4 - Énfasis 51"/>
    <w:basedOn w:val="Tablanormal"/>
    <w:uiPriority w:val="49"/>
    <w:rsid w:val="008654B4"/>
    <w:pPr>
      <w:spacing w:after="0" w:line="240" w:lineRule="auto"/>
    </w:pPr>
    <w:rPr>
      <w:rFonts w:eastAsia="Times New Roman" w:cs="Times New Roman"/>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rFonts w:cs="Times New Roman"/>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rFonts w:cs="Times New Roman"/>
        <w:b/>
        <w:bCs/>
      </w:rPr>
      <w:tblPr/>
      <w:tcPr>
        <w:tcBorders>
          <w:top w:val="double" w:sz="4"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paragraph" w:styleId="Listaconvietas">
    <w:name w:val="List Bullet"/>
    <w:basedOn w:val="Normal"/>
    <w:uiPriority w:val="99"/>
    <w:unhideWhenUsed/>
    <w:rsid w:val="009B611D"/>
    <w:pPr>
      <w:numPr>
        <w:numId w:val="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73"/>
    <w:pPr>
      <w:spacing w:after="0" w:line="240" w:lineRule="auto"/>
    </w:pPr>
    <w:rPr>
      <w:rFonts w:ascii="Times New Roman" w:eastAsia="Times New Roman" w:hAnsi="Times New Roman" w:cs="Times New Roman"/>
      <w:sz w:val="24"/>
      <w:szCs w:val="24"/>
      <w:lang w:val="es-MX" w:eastAsia="es-MX"/>
    </w:rPr>
  </w:style>
  <w:style w:type="paragraph" w:styleId="Ttulo1">
    <w:name w:val="heading 1"/>
    <w:aliases w:val="RESUMEN TITULO"/>
    <w:basedOn w:val="Normal"/>
    <w:next w:val="Normal"/>
    <w:link w:val="Ttulo1Car"/>
    <w:uiPriority w:val="9"/>
    <w:qFormat/>
    <w:rsid w:val="008751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875153"/>
    <w:pPr>
      <w:keepNext/>
      <w:keepLines/>
      <w:spacing w:before="200"/>
      <w:outlineLvl w:val="1"/>
    </w:pPr>
    <w:rPr>
      <w:rFonts w:ascii="Calibri Light" w:hAnsi="Calibri Light"/>
      <w:b/>
      <w:bCs/>
      <w:color w:val="5B9BD5"/>
      <w:sz w:val="26"/>
      <w:szCs w:val="26"/>
    </w:rPr>
  </w:style>
  <w:style w:type="paragraph" w:styleId="Ttulo3">
    <w:name w:val="heading 3"/>
    <w:basedOn w:val="Normal"/>
    <w:next w:val="Normal"/>
    <w:link w:val="Ttulo3Car"/>
    <w:uiPriority w:val="9"/>
    <w:semiHidden/>
    <w:unhideWhenUsed/>
    <w:qFormat/>
    <w:rsid w:val="00875153"/>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
    <w:rsid w:val="00875153"/>
    <w:rPr>
      <w:rFonts w:asciiTheme="majorHAnsi" w:eastAsiaTheme="majorEastAsia" w:hAnsiTheme="majorHAnsi" w:cstheme="majorBidi"/>
      <w:b/>
      <w:bCs/>
      <w:color w:val="2E74B5" w:themeColor="accent1" w:themeShade="BF"/>
      <w:sz w:val="28"/>
      <w:szCs w:val="28"/>
      <w:lang w:val="es-MX" w:eastAsia="es-MX"/>
    </w:rPr>
  </w:style>
  <w:style w:type="character" w:customStyle="1" w:styleId="Ttulo2Car">
    <w:name w:val="Título 2 Car"/>
    <w:basedOn w:val="Fuentedeprrafopredeter"/>
    <w:link w:val="Ttulo2"/>
    <w:uiPriority w:val="9"/>
    <w:rsid w:val="00875153"/>
    <w:rPr>
      <w:rFonts w:ascii="Calibri Light" w:eastAsia="Times New Roman" w:hAnsi="Calibri Light" w:cs="Times New Roman"/>
      <w:b/>
      <w:bCs/>
      <w:color w:val="5B9BD5"/>
      <w:sz w:val="26"/>
      <w:szCs w:val="26"/>
      <w:lang w:val="es-MX" w:eastAsia="es-MX"/>
    </w:rPr>
  </w:style>
  <w:style w:type="character" w:customStyle="1" w:styleId="Ttulo3Car">
    <w:name w:val="Título 3 Car"/>
    <w:basedOn w:val="Fuentedeprrafopredeter"/>
    <w:link w:val="Ttulo3"/>
    <w:uiPriority w:val="9"/>
    <w:semiHidden/>
    <w:rsid w:val="00875153"/>
    <w:rPr>
      <w:rFonts w:asciiTheme="majorHAnsi" w:eastAsiaTheme="majorEastAsia" w:hAnsiTheme="majorHAnsi" w:cstheme="majorBidi"/>
      <w:color w:val="1F4D78" w:themeColor="accent1" w:themeShade="7F"/>
      <w:sz w:val="24"/>
      <w:szCs w:val="24"/>
      <w:lang w:val="es-MX" w:eastAsia="es-MX"/>
    </w:rPr>
  </w:style>
  <w:style w:type="paragraph" w:styleId="Prrafodelista">
    <w:name w:val="List Paragraph"/>
    <w:aliases w:val="titulo 2"/>
    <w:basedOn w:val="Normal"/>
    <w:link w:val="PrrafodelistaCar"/>
    <w:uiPriority w:val="34"/>
    <w:qFormat/>
    <w:rsid w:val="00875153"/>
    <w:pPr>
      <w:spacing w:after="200" w:line="276" w:lineRule="auto"/>
      <w:ind w:left="720"/>
      <w:contextualSpacing/>
    </w:pPr>
    <w:rPr>
      <w:rFonts w:ascii="Calibri" w:eastAsia="Calibri" w:hAnsi="Calibri"/>
      <w:sz w:val="22"/>
      <w:szCs w:val="22"/>
      <w:lang w:val="es-ES" w:eastAsia="en-US"/>
    </w:rPr>
  </w:style>
  <w:style w:type="character" w:customStyle="1" w:styleId="PrrafodelistaCar">
    <w:name w:val="Párrafo de lista Car"/>
    <w:aliases w:val="titulo 2 Car"/>
    <w:link w:val="Prrafodelista"/>
    <w:uiPriority w:val="34"/>
    <w:locked/>
    <w:rsid w:val="00875153"/>
    <w:rPr>
      <w:rFonts w:ascii="Calibri" w:eastAsia="Calibri" w:hAnsi="Calibri" w:cs="Times New Roman"/>
      <w:lang w:val="es-ES"/>
    </w:rPr>
  </w:style>
  <w:style w:type="paragraph" w:styleId="Piedepgina">
    <w:name w:val="footer"/>
    <w:basedOn w:val="Normal"/>
    <w:link w:val="PiedepginaCar"/>
    <w:uiPriority w:val="99"/>
    <w:unhideWhenUsed/>
    <w:rsid w:val="00875153"/>
    <w:pPr>
      <w:tabs>
        <w:tab w:val="center" w:pos="4419"/>
        <w:tab w:val="right" w:pos="8838"/>
      </w:tabs>
    </w:pPr>
    <w:rPr>
      <w:rFonts w:asciiTheme="minorHAnsi" w:eastAsiaTheme="minorEastAsia" w:hAnsiTheme="minorHAnsi"/>
      <w:sz w:val="22"/>
      <w:szCs w:val="22"/>
      <w:lang w:val="es-SV" w:eastAsia="en-US"/>
    </w:rPr>
  </w:style>
  <w:style w:type="character" w:customStyle="1" w:styleId="PiedepginaCar">
    <w:name w:val="Pie de página Car"/>
    <w:basedOn w:val="Fuentedeprrafopredeter"/>
    <w:link w:val="Piedepgina"/>
    <w:uiPriority w:val="99"/>
    <w:rsid w:val="00875153"/>
    <w:rPr>
      <w:rFonts w:eastAsiaTheme="minorEastAsia" w:cs="Times New Roman"/>
    </w:rPr>
  </w:style>
  <w:style w:type="paragraph" w:styleId="Textocomentario">
    <w:name w:val="annotation text"/>
    <w:basedOn w:val="Normal"/>
    <w:link w:val="TextocomentarioCar"/>
    <w:uiPriority w:val="99"/>
    <w:unhideWhenUsed/>
    <w:rsid w:val="00875153"/>
    <w:pPr>
      <w:spacing w:after="200"/>
    </w:pPr>
    <w:rPr>
      <w:rFonts w:asciiTheme="minorHAnsi" w:eastAsiaTheme="minorEastAsia" w:hAnsiTheme="minorHAnsi"/>
      <w:sz w:val="20"/>
      <w:szCs w:val="20"/>
      <w:lang w:val="es-SV" w:eastAsia="en-US"/>
    </w:rPr>
  </w:style>
  <w:style w:type="character" w:customStyle="1" w:styleId="TextocomentarioCar">
    <w:name w:val="Texto comentario Car"/>
    <w:basedOn w:val="Fuentedeprrafopredeter"/>
    <w:link w:val="Textocomentario"/>
    <w:uiPriority w:val="99"/>
    <w:rsid w:val="00875153"/>
    <w:rPr>
      <w:rFonts w:eastAsiaTheme="minorEastAsia" w:cs="Times New Roman"/>
      <w:sz w:val="20"/>
      <w:szCs w:val="20"/>
    </w:rPr>
  </w:style>
  <w:style w:type="table" w:styleId="Tablaconcuadrcula">
    <w:name w:val="Table Grid"/>
    <w:basedOn w:val="Tablanormal"/>
    <w:uiPriority w:val="59"/>
    <w:rsid w:val="00875153"/>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75153"/>
    <w:rPr>
      <w:rFonts w:ascii="Segoe UI" w:eastAsiaTheme="minorEastAsia" w:hAnsi="Segoe UI" w:cs="Segoe UI"/>
      <w:sz w:val="18"/>
      <w:szCs w:val="18"/>
      <w:lang w:val="es-SV" w:eastAsia="en-US"/>
    </w:rPr>
  </w:style>
  <w:style w:type="character" w:customStyle="1" w:styleId="TextodegloboCar">
    <w:name w:val="Texto de globo Car"/>
    <w:basedOn w:val="Fuentedeprrafopredeter"/>
    <w:link w:val="Textodeglobo"/>
    <w:uiPriority w:val="99"/>
    <w:semiHidden/>
    <w:rsid w:val="00875153"/>
    <w:rPr>
      <w:rFonts w:ascii="Segoe UI" w:eastAsiaTheme="minorEastAsia" w:hAnsi="Segoe UI" w:cs="Segoe UI"/>
      <w:sz w:val="18"/>
      <w:szCs w:val="18"/>
    </w:rPr>
  </w:style>
  <w:style w:type="paragraph" w:styleId="Encabezado">
    <w:name w:val="header"/>
    <w:basedOn w:val="Normal"/>
    <w:link w:val="EncabezadoCar"/>
    <w:uiPriority w:val="99"/>
    <w:unhideWhenUsed/>
    <w:rsid w:val="00875153"/>
    <w:pPr>
      <w:tabs>
        <w:tab w:val="center" w:pos="4419"/>
        <w:tab w:val="right" w:pos="8838"/>
      </w:tabs>
    </w:pPr>
    <w:rPr>
      <w:rFonts w:asciiTheme="minorHAnsi" w:eastAsiaTheme="minorEastAsia" w:hAnsiTheme="minorHAnsi"/>
      <w:sz w:val="22"/>
      <w:szCs w:val="22"/>
      <w:lang w:val="es-SV" w:eastAsia="en-US"/>
    </w:rPr>
  </w:style>
  <w:style w:type="character" w:customStyle="1" w:styleId="EncabezadoCar">
    <w:name w:val="Encabezado Car"/>
    <w:basedOn w:val="Fuentedeprrafopredeter"/>
    <w:link w:val="Encabezado"/>
    <w:uiPriority w:val="99"/>
    <w:rsid w:val="00875153"/>
    <w:rPr>
      <w:rFonts w:eastAsiaTheme="minorEastAsia" w:cs="Times New Roman"/>
    </w:rPr>
  </w:style>
  <w:style w:type="character" w:styleId="Refdecomentario">
    <w:name w:val="annotation reference"/>
    <w:basedOn w:val="Fuentedeprrafopredeter"/>
    <w:uiPriority w:val="99"/>
    <w:semiHidden/>
    <w:unhideWhenUsed/>
    <w:rsid w:val="00875153"/>
    <w:rPr>
      <w:sz w:val="16"/>
      <w:szCs w:val="16"/>
    </w:rPr>
  </w:style>
  <w:style w:type="paragraph" w:styleId="Asuntodelcomentario">
    <w:name w:val="annotation subject"/>
    <w:basedOn w:val="Textocomentario"/>
    <w:next w:val="Textocomentario"/>
    <w:link w:val="AsuntodelcomentarioCar"/>
    <w:uiPriority w:val="99"/>
    <w:semiHidden/>
    <w:unhideWhenUsed/>
    <w:rsid w:val="00875153"/>
    <w:pPr>
      <w:spacing w:after="160"/>
    </w:pPr>
    <w:rPr>
      <w:b/>
      <w:bCs/>
      <w:lang w:eastAsia="es-SV"/>
    </w:rPr>
  </w:style>
  <w:style w:type="character" w:customStyle="1" w:styleId="AsuntodelcomentarioCar">
    <w:name w:val="Asunto del comentario Car"/>
    <w:basedOn w:val="TextocomentarioCar"/>
    <w:link w:val="Asuntodelcomentario"/>
    <w:uiPriority w:val="99"/>
    <w:semiHidden/>
    <w:rsid w:val="00875153"/>
    <w:rPr>
      <w:rFonts w:eastAsiaTheme="minorEastAsia" w:cs="Times New Roman"/>
      <w:b/>
      <w:bCs/>
      <w:sz w:val="20"/>
      <w:szCs w:val="20"/>
      <w:lang w:eastAsia="es-SV"/>
    </w:rPr>
  </w:style>
  <w:style w:type="table" w:customStyle="1" w:styleId="Tablaconcuadrcula1">
    <w:name w:val="Tabla con cuadrícula1"/>
    <w:basedOn w:val="Tablanormal"/>
    <w:next w:val="Tablaconcuadrcula"/>
    <w:uiPriority w:val="39"/>
    <w:rsid w:val="0087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75153"/>
    <w:rPr>
      <w:color w:val="0563C1" w:themeColor="hyperlink"/>
      <w:u w:val="single"/>
    </w:rPr>
  </w:style>
  <w:style w:type="paragraph" w:customStyle="1" w:styleId="TableParagraph">
    <w:name w:val="Table Paragraph"/>
    <w:basedOn w:val="Normal"/>
    <w:uiPriority w:val="1"/>
    <w:qFormat/>
    <w:rsid w:val="00875153"/>
    <w:pPr>
      <w:widowControl w:val="0"/>
    </w:pPr>
    <w:rPr>
      <w:rFonts w:asciiTheme="minorHAnsi" w:eastAsiaTheme="minorHAnsi" w:hAnsiTheme="minorHAnsi" w:cstheme="minorBidi"/>
      <w:sz w:val="22"/>
      <w:szCs w:val="22"/>
      <w:lang w:val="en-US" w:eastAsia="en-US"/>
    </w:rPr>
  </w:style>
  <w:style w:type="table" w:customStyle="1" w:styleId="Tabladecuadrcula1clara1">
    <w:name w:val="Tabla de cuadrícula 1 clara1"/>
    <w:basedOn w:val="Tablanormal"/>
    <w:uiPriority w:val="46"/>
    <w:rsid w:val="00875153"/>
    <w:pPr>
      <w:widowControl w:val="0"/>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nfasis31">
    <w:name w:val="Tabla de cuadrícula 4 - Énfasis 31"/>
    <w:basedOn w:val="Tablanormal"/>
    <w:uiPriority w:val="49"/>
    <w:rsid w:val="00875153"/>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Accent 31"/>
    <w:basedOn w:val="Tablanormal"/>
    <w:uiPriority w:val="49"/>
    <w:rsid w:val="00875153"/>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extoindependiente">
    <w:name w:val="Body Text"/>
    <w:basedOn w:val="Normal"/>
    <w:link w:val="TextoindependienteCar"/>
    <w:unhideWhenUsed/>
    <w:rsid w:val="00875153"/>
    <w:pPr>
      <w:spacing w:after="120"/>
    </w:pPr>
    <w:rPr>
      <w:lang w:val="es-SV" w:eastAsia="es-SV"/>
    </w:rPr>
  </w:style>
  <w:style w:type="character" w:customStyle="1" w:styleId="TextoindependienteCar">
    <w:name w:val="Texto independiente Car"/>
    <w:basedOn w:val="Fuentedeprrafopredeter"/>
    <w:link w:val="Textoindependiente"/>
    <w:rsid w:val="00875153"/>
    <w:rPr>
      <w:rFonts w:ascii="Times New Roman" w:eastAsia="Times New Roman" w:hAnsi="Times New Roman" w:cs="Times New Roman"/>
      <w:sz w:val="24"/>
      <w:szCs w:val="24"/>
      <w:lang w:eastAsia="es-SV"/>
    </w:rPr>
  </w:style>
  <w:style w:type="paragraph" w:customStyle="1" w:styleId="xl65">
    <w:name w:val="xl65"/>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6">
    <w:name w:val="xl66"/>
    <w:basedOn w:val="Normal"/>
    <w:rsid w:val="00875153"/>
    <w:pPr>
      <w:spacing w:before="100" w:beforeAutospacing="1" w:after="100" w:afterAutospacing="1"/>
      <w:jc w:val="center"/>
      <w:textAlignment w:val="center"/>
    </w:pPr>
    <w:rPr>
      <w:lang w:val="es-SV" w:eastAsia="es-SV"/>
    </w:rPr>
  </w:style>
  <w:style w:type="paragraph" w:customStyle="1" w:styleId="xl67">
    <w:name w:val="xl67"/>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8">
    <w:name w:val="xl68"/>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9">
    <w:name w:val="xl69"/>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0">
    <w:name w:val="xl70"/>
    <w:basedOn w:val="Normal"/>
    <w:rsid w:val="008751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1">
    <w:name w:val="xl71"/>
    <w:basedOn w:val="Normal"/>
    <w:rsid w:val="00875153"/>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2">
    <w:name w:val="xl72"/>
    <w:basedOn w:val="Normal"/>
    <w:rsid w:val="00875153"/>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3">
    <w:name w:val="xl73"/>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4">
    <w:name w:val="xl74"/>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5">
    <w:name w:val="xl75"/>
    <w:basedOn w:val="Normal"/>
    <w:rsid w:val="00875153"/>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6">
    <w:name w:val="xl76"/>
    <w:basedOn w:val="Normal"/>
    <w:rsid w:val="0087515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7">
    <w:name w:val="xl77"/>
    <w:basedOn w:val="Normal"/>
    <w:rsid w:val="008751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78">
    <w:name w:val="xl78"/>
    <w:basedOn w:val="Normal"/>
    <w:rsid w:val="00875153"/>
    <w:pPr>
      <w:pBdr>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9">
    <w:name w:val="xl79"/>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0">
    <w:name w:val="xl80"/>
    <w:basedOn w:val="Normal"/>
    <w:rsid w:val="0087515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1">
    <w:name w:val="xl81"/>
    <w:basedOn w:val="Normal"/>
    <w:rsid w:val="00875153"/>
    <w:pPr>
      <w:pBdr>
        <w:left w:val="single" w:sz="4" w:space="0" w:color="auto"/>
        <w:bottom w:val="single" w:sz="4" w:space="0" w:color="auto"/>
        <w:right w:val="single" w:sz="8" w:space="0" w:color="auto"/>
      </w:pBdr>
      <w:spacing w:before="100" w:beforeAutospacing="1" w:after="100" w:afterAutospacing="1"/>
      <w:jc w:val="center"/>
      <w:textAlignment w:val="center"/>
    </w:pPr>
    <w:rPr>
      <w:sz w:val="17"/>
      <w:szCs w:val="17"/>
      <w:lang w:val="es-SV" w:eastAsia="es-SV"/>
    </w:rPr>
  </w:style>
  <w:style w:type="paragraph" w:customStyle="1" w:styleId="xl82">
    <w:name w:val="xl82"/>
    <w:basedOn w:val="Normal"/>
    <w:rsid w:val="00875153"/>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83">
    <w:name w:val="xl83"/>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4">
    <w:name w:val="xl84"/>
    <w:basedOn w:val="Normal"/>
    <w:rsid w:val="00875153"/>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85">
    <w:name w:val="xl85"/>
    <w:basedOn w:val="Normal"/>
    <w:rsid w:val="0087515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SV" w:eastAsia="es-SV"/>
    </w:rPr>
  </w:style>
  <w:style w:type="paragraph" w:customStyle="1" w:styleId="xl86">
    <w:name w:val="xl86"/>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7">
    <w:name w:val="xl87"/>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8">
    <w:name w:val="xl88"/>
    <w:basedOn w:val="Normal"/>
    <w:rsid w:val="008751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9">
    <w:name w:val="xl89"/>
    <w:basedOn w:val="Normal"/>
    <w:rsid w:val="0087515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90">
    <w:name w:val="xl90"/>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91">
    <w:name w:val="xl91"/>
    <w:basedOn w:val="Normal"/>
    <w:rsid w:val="0087515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styleId="Sinespaciado">
    <w:name w:val="No Spacing"/>
    <w:uiPriority w:val="1"/>
    <w:qFormat/>
    <w:rsid w:val="00875153"/>
    <w:pPr>
      <w:spacing w:after="0" w:line="240" w:lineRule="auto"/>
    </w:pPr>
    <w:rPr>
      <w:rFonts w:ascii="Times New Roman" w:eastAsia="Times New Roman" w:hAnsi="Times New Roman" w:cs="Times New Roman"/>
      <w:sz w:val="24"/>
      <w:szCs w:val="24"/>
      <w:lang w:val="es-MX" w:eastAsia="es-MX"/>
    </w:rPr>
  </w:style>
  <w:style w:type="table" w:customStyle="1" w:styleId="Tabladecuadrcula4-nfasis11">
    <w:name w:val="Tabla de cuadrícula 4 - Énfasis 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875153"/>
    <w:pPr>
      <w:autoSpaceDE w:val="0"/>
      <w:autoSpaceDN w:val="0"/>
      <w:adjustRightInd w:val="0"/>
      <w:spacing w:after="0" w:line="240" w:lineRule="auto"/>
    </w:pPr>
    <w:rPr>
      <w:rFonts w:ascii="Arial" w:eastAsia="Times New Roman" w:hAnsi="Arial" w:cs="Arial"/>
      <w:color w:val="000000"/>
      <w:sz w:val="24"/>
      <w:szCs w:val="24"/>
      <w:lang w:eastAsia="es-SV"/>
    </w:rPr>
  </w:style>
  <w:style w:type="character" w:styleId="Nmerodepgina">
    <w:name w:val="page number"/>
    <w:basedOn w:val="Fuentedeprrafopredeter"/>
    <w:rsid w:val="00875153"/>
  </w:style>
  <w:style w:type="character" w:customStyle="1" w:styleId="TITULOSINTERMEDIOSCar">
    <w:name w:val="TITULOS INTERMEDIOS Car"/>
    <w:basedOn w:val="Fuentedeprrafopredeter"/>
    <w:link w:val="TITULOSINTERMEDIOS"/>
    <w:locked/>
    <w:rsid w:val="00875153"/>
    <w:rPr>
      <w:rFonts w:ascii="Museo Sans 300" w:hAnsi="Museo Sans 300"/>
      <w:b/>
      <w:lang w:val="es-MX"/>
    </w:rPr>
  </w:style>
  <w:style w:type="paragraph" w:customStyle="1" w:styleId="TITULOSINTERMEDIOS">
    <w:name w:val="TITULOS INTERMEDIOS"/>
    <w:basedOn w:val="Normal"/>
    <w:next w:val="Normal"/>
    <w:link w:val="TITULOSINTERMEDIOSCar"/>
    <w:autoRedefine/>
    <w:qFormat/>
    <w:rsid w:val="00875153"/>
    <w:pPr>
      <w:numPr>
        <w:numId w:val="1"/>
      </w:numPr>
      <w:spacing w:line="276" w:lineRule="auto"/>
      <w:ind w:left="1418" w:hanging="142"/>
      <w:jc w:val="center"/>
    </w:pPr>
    <w:rPr>
      <w:rFonts w:ascii="Museo Sans 300" w:eastAsiaTheme="minorHAnsi" w:hAnsi="Museo Sans 300" w:cstheme="minorBidi"/>
      <w:b/>
      <w:sz w:val="22"/>
      <w:szCs w:val="22"/>
      <w:lang w:eastAsia="en-US"/>
    </w:rPr>
  </w:style>
  <w:style w:type="paragraph" w:customStyle="1" w:styleId="ENCABEZADO0">
    <w:name w:val="ENCABEZADO"/>
    <w:basedOn w:val="Normal"/>
    <w:link w:val="ENCABEZADOCar0"/>
    <w:qFormat/>
    <w:rsid w:val="00875153"/>
    <w:pPr>
      <w:spacing w:line="360" w:lineRule="auto"/>
    </w:pPr>
    <w:rPr>
      <w:rFonts w:ascii="Bembo Std" w:hAnsi="Bembo Std"/>
      <w:sz w:val="28"/>
    </w:rPr>
  </w:style>
  <w:style w:type="character" w:customStyle="1" w:styleId="ENCABEZADOCar0">
    <w:name w:val="ENCABEZADO Car"/>
    <w:link w:val="ENCABEZADO0"/>
    <w:rsid w:val="00875153"/>
    <w:rPr>
      <w:rFonts w:ascii="Bembo Std" w:eastAsia="Times New Roman" w:hAnsi="Bembo Std" w:cs="Times New Roman"/>
      <w:sz w:val="28"/>
      <w:szCs w:val="24"/>
      <w:lang w:val="es-MX" w:eastAsia="es-MX"/>
    </w:rPr>
  </w:style>
  <w:style w:type="paragraph" w:customStyle="1" w:styleId="xl63">
    <w:name w:val="xl63"/>
    <w:basedOn w:val="Normal"/>
    <w:rsid w:val="00875153"/>
    <w:pPr>
      <w:spacing w:before="100" w:beforeAutospacing="1" w:after="100" w:afterAutospacing="1"/>
    </w:pPr>
    <w:rPr>
      <w:lang w:eastAsia="es-SV"/>
    </w:rPr>
  </w:style>
  <w:style w:type="paragraph" w:customStyle="1" w:styleId="xl64">
    <w:name w:val="xl64"/>
    <w:basedOn w:val="Normal"/>
    <w:rsid w:val="00875153"/>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lang w:eastAsia="es-SV"/>
    </w:rPr>
  </w:style>
  <w:style w:type="paragraph" w:customStyle="1" w:styleId="xl92">
    <w:name w:val="xl92"/>
    <w:basedOn w:val="Normal"/>
    <w:rsid w:val="00875153"/>
    <w:pPr>
      <w:pBdr>
        <w:top w:val="single" w:sz="4" w:space="0" w:color="auto"/>
        <w:left w:val="single" w:sz="8" w:space="0" w:color="auto"/>
        <w:bottom w:val="single" w:sz="4" w:space="0" w:color="auto"/>
        <w:right w:val="single" w:sz="4" w:space="0" w:color="auto"/>
      </w:pBdr>
      <w:spacing w:before="100" w:beforeAutospacing="1" w:after="100" w:afterAutospacing="1"/>
    </w:pPr>
    <w:rPr>
      <w:b/>
      <w:bCs/>
      <w:lang w:eastAsia="es-SV"/>
    </w:rPr>
  </w:style>
  <w:style w:type="paragraph" w:customStyle="1" w:styleId="xl93">
    <w:name w:val="xl93"/>
    <w:basedOn w:val="Normal"/>
    <w:rsid w:val="00875153"/>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pPr>
    <w:rPr>
      <w:lang w:eastAsia="es-SV"/>
    </w:rPr>
  </w:style>
  <w:style w:type="paragraph" w:customStyle="1" w:styleId="xl94">
    <w:name w:val="xl94"/>
    <w:basedOn w:val="Normal"/>
    <w:rsid w:val="0087515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pPr>
    <w:rPr>
      <w:lang w:eastAsia="es-SV"/>
    </w:rPr>
  </w:style>
  <w:style w:type="paragraph" w:customStyle="1" w:styleId="xl95">
    <w:name w:val="xl95"/>
    <w:basedOn w:val="Normal"/>
    <w:rsid w:val="0087515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pPr>
    <w:rPr>
      <w:lang w:eastAsia="es-SV"/>
    </w:rPr>
  </w:style>
  <w:style w:type="paragraph" w:customStyle="1" w:styleId="xl96">
    <w:name w:val="xl96"/>
    <w:basedOn w:val="Normal"/>
    <w:rsid w:val="00875153"/>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pPr>
    <w:rPr>
      <w:lang w:eastAsia="es-SV"/>
    </w:rPr>
  </w:style>
  <w:style w:type="table" w:customStyle="1" w:styleId="Tabladecuadrcula4-nfasis511">
    <w:name w:val="Tabla de cuadrícula 4 - Énfasis 511"/>
    <w:basedOn w:val="Tablanormal"/>
    <w:uiPriority w:val="49"/>
    <w:rsid w:val="00875153"/>
    <w:pPr>
      <w:spacing w:after="0" w:line="240" w:lineRule="auto"/>
    </w:p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110">
    <w:name w:val="Tabla de cuadrícula 4 - Énfasis 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11">
    <w:name w:val="Tabla con cuadrícula 4 - Énfasis 11"/>
    <w:basedOn w:val="Tablanormal"/>
    <w:uiPriority w:val="49"/>
    <w:rsid w:val="00875153"/>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87515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ubttulo">
    <w:name w:val="Subtitle"/>
    <w:basedOn w:val="Normal"/>
    <w:next w:val="Normal"/>
    <w:link w:val="SubttuloCar"/>
    <w:qFormat/>
    <w:rsid w:val="00875153"/>
    <w:pPr>
      <w:spacing w:after="60"/>
      <w:jc w:val="center"/>
      <w:outlineLvl w:val="1"/>
    </w:pPr>
    <w:rPr>
      <w:rFonts w:ascii="Cambria" w:hAnsi="Cambria"/>
      <w:lang w:val="es-ES" w:eastAsia="es-ES"/>
    </w:rPr>
  </w:style>
  <w:style w:type="character" w:customStyle="1" w:styleId="SubttuloCar">
    <w:name w:val="Subtítulo Car"/>
    <w:basedOn w:val="Fuentedeprrafopredeter"/>
    <w:link w:val="Subttulo"/>
    <w:rsid w:val="00875153"/>
    <w:rPr>
      <w:rFonts w:ascii="Cambria" w:eastAsia="Times New Roman" w:hAnsi="Cambria" w:cs="Times New Roman"/>
      <w:sz w:val="24"/>
      <w:szCs w:val="24"/>
      <w:lang w:val="es-ES" w:eastAsia="es-ES"/>
    </w:rPr>
  </w:style>
  <w:style w:type="paragraph" w:customStyle="1" w:styleId="Estilo">
    <w:name w:val="Estilo"/>
    <w:rsid w:val="00875153"/>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table" w:customStyle="1" w:styleId="Tablaconcuadrcula4-nfasis51">
    <w:name w:val="Tabla con cuadrícula 4 - Énfasis 51"/>
    <w:basedOn w:val="Tablanormal"/>
    <w:uiPriority w:val="49"/>
    <w:rsid w:val="008654B4"/>
    <w:pPr>
      <w:spacing w:after="0" w:line="240" w:lineRule="auto"/>
    </w:pPr>
    <w:rPr>
      <w:rFonts w:eastAsia="Times New Roman" w:cs="Times New Roman"/>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rFonts w:cs="Times New Roman"/>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rFonts w:cs="Times New Roman"/>
        <w:b/>
        <w:bCs/>
      </w:rPr>
      <w:tblPr/>
      <w:tcPr>
        <w:tcBorders>
          <w:top w:val="double" w:sz="4"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cPr>
    </w:tblStylePr>
    <w:tblStylePr w:type="band1Horz">
      <w:rPr>
        <w:rFonts w:cs="Times New Roman"/>
      </w:rPr>
      <w:tblPr/>
      <w:tcPr>
        <w:shd w:val="clear" w:color="auto" w:fill="DAEEF3"/>
      </w:tcPr>
    </w:tblStylePr>
  </w:style>
  <w:style w:type="paragraph" w:styleId="Listaconvietas">
    <w:name w:val="List Bullet"/>
    <w:basedOn w:val="Normal"/>
    <w:uiPriority w:val="99"/>
    <w:unhideWhenUsed/>
    <w:rsid w:val="009B611D"/>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2124</TotalTime>
  <Pages>59</Pages>
  <Words>23054</Words>
  <Characters>126800</Characters>
  <Application>Microsoft Office Word</Application>
  <DocSecurity>0</DocSecurity>
  <Lines>1056</Lines>
  <Paragraphs>299</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149555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Maria Teresa Alvarado de Guirola</cp:lastModifiedBy>
  <cp:revision>77</cp:revision>
  <cp:lastPrinted>2021-12-17T21:35:00Z</cp:lastPrinted>
  <dcterms:created xsi:type="dcterms:W3CDTF">2021-12-01T20:38:00Z</dcterms:created>
  <dcterms:modified xsi:type="dcterms:W3CDTF">2022-02-01T14:54:00Z</dcterms:modified>
</cp:coreProperties>
</file>