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C52D" w14:textId="77777777" w:rsidR="00E7449D" w:rsidRPr="008821DE" w:rsidRDefault="00E7449D" w:rsidP="00E7449D">
      <w:pPr>
        <w:jc w:val="center"/>
        <w:rPr>
          <w:rFonts w:ascii="Bembo Std" w:hAnsi="Bembo Std"/>
          <w:sz w:val="23"/>
          <w:szCs w:val="23"/>
        </w:rPr>
      </w:pPr>
      <w:r w:rsidRPr="008821DE">
        <w:rPr>
          <w:rFonts w:ascii="Bembo Std" w:hAnsi="Bembo Std"/>
          <w:sz w:val="23"/>
          <w:szCs w:val="23"/>
        </w:rPr>
        <w:t xml:space="preserve">  SESIÓN EXTRAORDINARIA No. 01 – 2021 </w:t>
      </w:r>
      <w:r>
        <w:rPr>
          <w:rFonts w:ascii="Bembo Std" w:hAnsi="Bembo Std"/>
          <w:sz w:val="23"/>
          <w:szCs w:val="23"/>
        </w:rPr>
        <w:t xml:space="preserve">      </w:t>
      </w:r>
      <w:r w:rsidRPr="008821DE">
        <w:rPr>
          <w:rFonts w:ascii="Bembo Std" w:hAnsi="Bembo Std"/>
          <w:sz w:val="23"/>
          <w:szCs w:val="23"/>
        </w:rPr>
        <w:t>FECHA: 02 DE DICIEMBRE DE 2021</w:t>
      </w:r>
    </w:p>
    <w:p w14:paraId="08044A02" w14:textId="77777777" w:rsidR="00E7449D" w:rsidRDefault="00E7449D" w:rsidP="00E7449D">
      <w:pPr>
        <w:jc w:val="center"/>
        <w:rPr>
          <w:rFonts w:ascii="Bembo Std" w:hAnsi="Bembo Std"/>
        </w:rPr>
      </w:pPr>
    </w:p>
    <w:p w14:paraId="2797EF77" w14:textId="064C4A7D" w:rsidR="00E7449D" w:rsidRDefault="00E7449D" w:rsidP="00E7449D">
      <w:pPr>
        <w:tabs>
          <w:tab w:val="left" w:pos="7714"/>
        </w:tabs>
        <w:jc w:val="both"/>
        <w:rPr>
          <w:rFonts w:ascii="Museo Sans 300" w:hAnsi="Museo Sans 300"/>
        </w:rPr>
      </w:pPr>
      <w:r w:rsidRPr="00D3786D">
        <w:rPr>
          <w:rFonts w:ascii="Museo Sans 300" w:hAnsi="Museo Sans 300"/>
        </w:rPr>
        <w:t xml:space="preserve">En el salón de sesiones de la Junta Directiva del Instituto Salvadoreño de Transformación Agraria, a las </w:t>
      </w:r>
      <w:r>
        <w:rPr>
          <w:rFonts w:ascii="Museo Sans 300" w:hAnsi="Museo Sans 300"/>
        </w:rPr>
        <w:t xml:space="preserve">quince </w:t>
      </w:r>
      <w:r w:rsidRPr="00D3786D">
        <w:rPr>
          <w:rFonts w:ascii="Museo Sans 300" w:hAnsi="Museo Sans 300"/>
        </w:rPr>
        <w:t xml:space="preserve">horas del día </w:t>
      </w:r>
      <w:r>
        <w:rPr>
          <w:rFonts w:ascii="Museo Sans 300" w:hAnsi="Museo Sans 300"/>
        </w:rPr>
        <w:t xml:space="preserve">dos de diciembre </w:t>
      </w:r>
      <w:r w:rsidRPr="00D3786D">
        <w:rPr>
          <w:rFonts w:ascii="Museo Sans 300" w:hAnsi="Museo Sans 300"/>
        </w:rPr>
        <w:t>de dos mil veintiuno, reunidos los señores miembros de la Junta Directiva, Licenciado Oscar Enrique Guardado Cald</w:t>
      </w:r>
      <w:r w:rsidR="00B76A40">
        <w:rPr>
          <w:rFonts w:ascii="Museo Sans 300" w:hAnsi="Museo Sans 300"/>
        </w:rPr>
        <w:t xml:space="preserve">erón, Presidente; </w:t>
      </w:r>
      <w:r>
        <w:rPr>
          <w:rFonts w:ascii="Museo Sans 300" w:hAnsi="Museo Sans 300"/>
        </w:rPr>
        <w:t xml:space="preserve">Licenciado </w:t>
      </w:r>
      <w:proofErr w:type="spellStart"/>
      <w:r>
        <w:rPr>
          <w:rFonts w:ascii="Museo Sans 300" w:hAnsi="Museo Sans 300"/>
        </w:rPr>
        <w:t>Gerber</w:t>
      </w:r>
      <w:proofErr w:type="spellEnd"/>
      <w:r>
        <w:rPr>
          <w:rFonts w:ascii="Museo Sans 300" w:hAnsi="Museo Sans 300"/>
        </w:rPr>
        <w:t xml:space="preserve"> Adrián Martínez Sánchez, Director Suplente por parte del Banco de Fomento Agropecuario; Ingeniero </w:t>
      </w:r>
      <w:r w:rsidRPr="00D3786D">
        <w:rPr>
          <w:rFonts w:ascii="Museo Sans 300" w:hAnsi="Museo Sans 300"/>
        </w:rPr>
        <w:t xml:space="preserve">Francisco Javier López </w:t>
      </w:r>
      <w:proofErr w:type="spellStart"/>
      <w:r w:rsidRPr="00D3786D">
        <w:rPr>
          <w:rFonts w:ascii="Museo Sans 300" w:hAnsi="Museo Sans 300"/>
        </w:rPr>
        <w:t>Badía</w:t>
      </w:r>
      <w:proofErr w:type="spellEnd"/>
      <w:r w:rsidRPr="00D3786D">
        <w:rPr>
          <w:rFonts w:ascii="Museo Sans 300" w:hAnsi="Museo Sans 300"/>
        </w:rPr>
        <w:t xml:space="preserve">, </w:t>
      </w:r>
      <w:r>
        <w:rPr>
          <w:rFonts w:ascii="Museo Sans 300" w:hAnsi="Museo Sans 300"/>
        </w:rPr>
        <w:t>D</w:t>
      </w:r>
      <w:r w:rsidRPr="00D3786D">
        <w:rPr>
          <w:rFonts w:ascii="Museo Sans 300" w:hAnsi="Museo Sans 300"/>
        </w:rPr>
        <w:t>irector Propietario por parte del Ministerio de Agricultura y Ganadería</w:t>
      </w:r>
      <w:r>
        <w:rPr>
          <w:rFonts w:ascii="Museo Sans 300" w:hAnsi="Museo Sans 300"/>
        </w:rPr>
        <w:t>, y la Licenciada Blanca Estela Parada Barrera, actuando como secretaria interina para esta sesión y Directora Propietaria por parte del Centro Nacional de Registros.</w:t>
      </w:r>
    </w:p>
    <w:p w14:paraId="0ACA7FAD" w14:textId="77777777" w:rsidR="00E7449D" w:rsidRDefault="00E7449D" w:rsidP="00E7449D">
      <w:pPr>
        <w:tabs>
          <w:tab w:val="left" w:pos="7714"/>
        </w:tabs>
        <w:jc w:val="both"/>
        <w:rPr>
          <w:rFonts w:ascii="Museo Sans 300" w:hAnsi="Museo Sans 300"/>
        </w:rPr>
      </w:pPr>
    </w:p>
    <w:p w14:paraId="1590C25A" w14:textId="586F9E0D" w:rsidR="00E7449D" w:rsidRDefault="00391729" w:rsidP="00E7449D">
      <w:pPr>
        <w:tabs>
          <w:tab w:val="left" w:pos="7714"/>
        </w:tabs>
        <w:jc w:val="both"/>
        <w:rPr>
          <w:rFonts w:ascii="Museo Sans 300" w:hAnsi="Museo Sans 300"/>
        </w:rPr>
      </w:pPr>
      <w:r>
        <w:rPr>
          <w:rFonts w:ascii="Museo Sans 300" w:hAnsi="Museo Sans 300"/>
        </w:rPr>
        <w:t>Justificaron</w:t>
      </w:r>
      <w:r w:rsidR="00E7449D">
        <w:rPr>
          <w:rFonts w:ascii="Museo Sans 300" w:hAnsi="Museo Sans 300"/>
        </w:rPr>
        <w:t xml:space="preserve"> su inasistencia a la presente sesión el Ingeniero Rodrigo de Jesús Solórzano Arévalo, </w:t>
      </w:r>
      <w:r>
        <w:rPr>
          <w:rFonts w:ascii="Museo Sans 300" w:hAnsi="Museo Sans 300"/>
        </w:rPr>
        <w:t xml:space="preserve">y la Licenciada Ana Guadalupe Mejía de Portillo, </w:t>
      </w:r>
      <w:r w:rsidR="00E7449D">
        <w:rPr>
          <w:rFonts w:ascii="Museo Sans 300" w:hAnsi="Museo Sans 300"/>
        </w:rPr>
        <w:t>Director</w:t>
      </w:r>
      <w:r>
        <w:rPr>
          <w:rFonts w:ascii="Museo Sans 300" w:hAnsi="Museo Sans 300"/>
        </w:rPr>
        <w:t>es</w:t>
      </w:r>
      <w:r w:rsidR="00E7449D">
        <w:rPr>
          <w:rFonts w:ascii="Museo Sans 300" w:hAnsi="Museo Sans 300"/>
        </w:rPr>
        <w:t xml:space="preserve"> Propietario</w:t>
      </w:r>
      <w:r>
        <w:rPr>
          <w:rFonts w:ascii="Museo Sans 300" w:hAnsi="Museo Sans 300"/>
        </w:rPr>
        <w:t>s</w:t>
      </w:r>
      <w:r w:rsidR="00E7449D">
        <w:rPr>
          <w:rFonts w:ascii="Museo Sans 300" w:hAnsi="Museo Sans 300"/>
        </w:rPr>
        <w:t xml:space="preserve"> por parte del</w:t>
      </w:r>
      <w:r>
        <w:rPr>
          <w:rFonts w:ascii="Museo Sans 300" w:hAnsi="Museo Sans 300"/>
        </w:rPr>
        <w:t xml:space="preserve"> Banco de Fomento Agropecuario, y Banco Central de Reserva, en su orden. </w:t>
      </w:r>
    </w:p>
    <w:p w14:paraId="6D7CBA81" w14:textId="77777777" w:rsidR="00E7449D" w:rsidRDefault="00E7449D" w:rsidP="00E7449D">
      <w:pPr>
        <w:tabs>
          <w:tab w:val="left" w:pos="1440"/>
        </w:tabs>
        <w:jc w:val="center"/>
        <w:rPr>
          <w:rFonts w:ascii="Museo Sans 300" w:hAnsi="Museo Sans 300"/>
        </w:rPr>
      </w:pPr>
    </w:p>
    <w:p w14:paraId="729E062F" w14:textId="77777777" w:rsidR="00E7449D" w:rsidRDefault="00E7449D" w:rsidP="00E7449D">
      <w:pPr>
        <w:tabs>
          <w:tab w:val="left" w:pos="1440"/>
        </w:tabs>
        <w:jc w:val="both"/>
        <w:rPr>
          <w:rFonts w:ascii="Museo Sans 300" w:hAnsi="Museo Sans 300"/>
        </w:rPr>
      </w:pPr>
      <w:r w:rsidRPr="0065538C">
        <w:rPr>
          <w:rFonts w:ascii="Museo Sans 300" w:hAnsi="Museo Sans 300"/>
        </w:rPr>
        <w:t>El  señor Presidente somete a consideración de la Junta Directiva, la Agenda para la presente Sesión, la cual consta de los siguientes puntos:</w:t>
      </w:r>
    </w:p>
    <w:p w14:paraId="3360408C" w14:textId="77777777" w:rsidR="00E7449D" w:rsidRPr="0065538C" w:rsidRDefault="00E7449D" w:rsidP="00E7449D">
      <w:pPr>
        <w:tabs>
          <w:tab w:val="left" w:pos="1440"/>
        </w:tabs>
        <w:jc w:val="both"/>
        <w:rPr>
          <w:rFonts w:ascii="Museo Sans 300" w:hAnsi="Museo Sans 300"/>
        </w:rPr>
      </w:pPr>
    </w:p>
    <w:p w14:paraId="0E98FDEC" w14:textId="77777777" w:rsidR="00E7449D" w:rsidRPr="00395EB4" w:rsidRDefault="00E7449D" w:rsidP="00D6419A">
      <w:pPr>
        <w:numPr>
          <w:ilvl w:val="0"/>
          <w:numId w:val="11"/>
        </w:numPr>
        <w:spacing w:after="200"/>
        <w:jc w:val="both"/>
        <w:rPr>
          <w:rFonts w:ascii="Museo Sans 300" w:eastAsia="MS Mincho" w:hAnsi="Museo Sans 300"/>
          <w:lang w:val="es-CL" w:eastAsia="es-ES"/>
        </w:rPr>
      </w:pPr>
      <w:r w:rsidRPr="00395EB4">
        <w:rPr>
          <w:rFonts w:ascii="Museo Sans 300" w:eastAsia="MS Mincho" w:hAnsi="Museo Sans 300"/>
          <w:lang w:val="es-CL" w:eastAsia="es-ES"/>
        </w:rPr>
        <w:t>Comprobación del quórum y apertura.</w:t>
      </w:r>
    </w:p>
    <w:p w14:paraId="1E521004" w14:textId="77777777" w:rsidR="00E7449D" w:rsidRPr="00395EB4" w:rsidRDefault="00E7449D" w:rsidP="00D6419A">
      <w:pPr>
        <w:numPr>
          <w:ilvl w:val="0"/>
          <w:numId w:val="11"/>
        </w:numPr>
        <w:spacing w:after="200"/>
        <w:jc w:val="both"/>
        <w:rPr>
          <w:rFonts w:ascii="Museo Sans 300" w:eastAsia="MS Mincho" w:hAnsi="Museo Sans 300"/>
          <w:lang w:val="es-CL" w:eastAsia="es-ES"/>
        </w:rPr>
      </w:pPr>
      <w:r w:rsidRPr="00395EB4">
        <w:rPr>
          <w:rFonts w:ascii="Museo Sans 300" w:eastAsia="MS Mincho" w:hAnsi="Museo Sans 300"/>
          <w:lang w:val="es-CL" w:eastAsia="es-ES"/>
        </w:rPr>
        <w:t>Lectura, aprobación o modificación de la agenda.</w:t>
      </w:r>
    </w:p>
    <w:p w14:paraId="4D3D35A8" w14:textId="77777777" w:rsidR="00E7449D" w:rsidRPr="00395EB4" w:rsidRDefault="00E7449D" w:rsidP="00D6419A">
      <w:pPr>
        <w:numPr>
          <w:ilvl w:val="0"/>
          <w:numId w:val="11"/>
        </w:numPr>
        <w:spacing w:after="200"/>
        <w:jc w:val="both"/>
        <w:rPr>
          <w:rFonts w:ascii="Museo Sans 300" w:eastAsia="MS Mincho" w:hAnsi="Museo Sans 300"/>
          <w:lang w:val="es-CL" w:eastAsia="es-ES"/>
        </w:rPr>
      </w:pPr>
      <w:r w:rsidRPr="00395EB4">
        <w:rPr>
          <w:rFonts w:ascii="Museo Sans 300" w:eastAsia="MS Mincho" w:hAnsi="Museo Sans 300"/>
          <w:lang w:val="es-CL" w:eastAsia="es-ES"/>
        </w:rPr>
        <w:t>Nombramiento de Secretario Interino.</w:t>
      </w:r>
    </w:p>
    <w:p w14:paraId="40403D75" w14:textId="77777777" w:rsidR="008E44CA" w:rsidRPr="008E44CA" w:rsidRDefault="008E44CA" w:rsidP="008E44CA">
      <w:pPr>
        <w:spacing w:before="100" w:beforeAutospacing="1" w:line="360" w:lineRule="auto"/>
        <w:ind w:left="862" w:hanging="1004"/>
        <w:jc w:val="both"/>
        <w:rPr>
          <w:rFonts w:ascii="Museo Sans 300" w:eastAsia="MS Mincho" w:hAnsi="Museo Sans 300"/>
          <w:b/>
          <w:u w:val="single"/>
          <w:lang w:val="es-CL" w:eastAsia="es-ES"/>
        </w:rPr>
      </w:pPr>
      <w:r w:rsidRPr="008E44CA">
        <w:rPr>
          <w:rFonts w:ascii="Museo Sans 300" w:eastAsia="MS Mincho" w:hAnsi="Museo Sans 300"/>
          <w:b/>
          <w:u w:val="single"/>
          <w:lang w:val="es-CL" w:eastAsia="es-ES"/>
        </w:rPr>
        <w:t>GERENCIA LEGAL</w:t>
      </w:r>
    </w:p>
    <w:p w14:paraId="7B8279A8" w14:textId="520B44EC" w:rsidR="008E44CA" w:rsidRPr="008E44CA" w:rsidRDefault="008E44CA" w:rsidP="00D6419A">
      <w:pPr>
        <w:numPr>
          <w:ilvl w:val="0"/>
          <w:numId w:val="11"/>
        </w:numPr>
        <w:jc w:val="both"/>
        <w:rPr>
          <w:rFonts w:ascii="Museo Sans 300" w:eastAsia="MS Mincho" w:hAnsi="Museo Sans 300"/>
          <w:lang w:val="es-CL" w:eastAsia="es-ES"/>
        </w:rPr>
      </w:pPr>
      <w:r w:rsidRPr="008E44CA">
        <w:rPr>
          <w:rFonts w:ascii="Museo Sans 300" w:eastAsia="MS Mincho" w:hAnsi="Museo Sans 300"/>
          <w:lang w:val="es-CL" w:eastAsia="es-ES"/>
        </w:rPr>
        <w:t xml:space="preserve">Dictamen jurídico 80, referente a dejar sin efecto por renuncia, la adjudicación del </w:t>
      </w:r>
      <w:r w:rsidR="00801EB5">
        <w:rPr>
          <w:rFonts w:ascii="Museo Sans 300" w:eastAsia="MS Mincho" w:hAnsi="Museo Sans 300"/>
          <w:lang w:val="es-CL" w:eastAsia="es-ES"/>
        </w:rPr>
        <w:t>solar 2</w:t>
      </w:r>
      <w:r w:rsidRPr="008E44CA">
        <w:rPr>
          <w:rFonts w:ascii="Museo Sans 300" w:eastAsia="MS Mincho" w:hAnsi="Museo Sans 300"/>
          <w:lang w:val="es-CL" w:eastAsia="es-ES"/>
        </w:rPr>
        <w:t>76, polígono Claudia Lars, a favor de Manuel de Jesús Morales Chicas, José Jonathan Chicas y Williams Eduardo Chicas, otorgado mediante el Punto XV del Acta de Sesión Ordinaria 31-2000 de fecha 17 de agosto de 2000, en HDA. BOLA DE MONTE, departamento de Ahuachapán.</w:t>
      </w:r>
    </w:p>
    <w:p w14:paraId="57821F29" w14:textId="77777777" w:rsidR="008E44CA" w:rsidRPr="008E44CA" w:rsidRDefault="008E44CA" w:rsidP="008E44CA">
      <w:pPr>
        <w:ind w:left="862"/>
        <w:jc w:val="both"/>
        <w:rPr>
          <w:rFonts w:ascii="Museo Sans 300" w:eastAsia="MS Mincho" w:hAnsi="Museo Sans 300"/>
          <w:lang w:val="es-CL" w:eastAsia="es-ES"/>
        </w:rPr>
      </w:pPr>
    </w:p>
    <w:p w14:paraId="35F24EEC" w14:textId="77777777" w:rsidR="008E44CA" w:rsidRPr="008E44CA" w:rsidRDefault="008E44CA" w:rsidP="00D6419A">
      <w:pPr>
        <w:numPr>
          <w:ilvl w:val="0"/>
          <w:numId w:val="11"/>
        </w:numPr>
        <w:jc w:val="both"/>
        <w:rPr>
          <w:rFonts w:ascii="Museo Sans 300" w:eastAsia="MS Mincho" w:hAnsi="Museo Sans 300"/>
          <w:lang w:val="es-CL" w:eastAsia="es-ES"/>
        </w:rPr>
      </w:pPr>
      <w:r w:rsidRPr="008E44CA">
        <w:rPr>
          <w:rFonts w:ascii="Museo Sans 300" w:eastAsia="MS Mincho" w:hAnsi="Museo Sans 300"/>
          <w:lang w:val="es-CL" w:eastAsia="es-ES"/>
        </w:rPr>
        <w:t xml:space="preserve">Dictamen jurídico 81, en el que se declara improcedente la solicitud de pago de indemnización reclamada por la señora </w:t>
      </w:r>
      <w:r w:rsidRPr="008E44CA">
        <w:rPr>
          <w:rFonts w:ascii="Museo Sans 300" w:hAnsi="Museo Sans 300"/>
          <w:b/>
        </w:rPr>
        <w:t xml:space="preserve">Sonia Elizabeth Murillo de Alfonso, como </w:t>
      </w:r>
      <w:r w:rsidRPr="008E44CA">
        <w:rPr>
          <w:rFonts w:ascii="Museo Sans 300" w:hAnsi="Museo Sans 300"/>
        </w:rPr>
        <w:t>Heredera  Definitiva con beneficio de inventario que a su defunción dejó la madre, señora GUMERCINDA ALICIA AGUILAR REVELO</w:t>
      </w:r>
      <w:r w:rsidRPr="008E44CA">
        <w:rPr>
          <w:rFonts w:ascii="Museo Sans 300" w:hAnsi="Museo Sans 300"/>
          <w:b/>
        </w:rPr>
        <w:t>,</w:t>
      </w:r>
      <w:r w:rsidRPr="008E44CA">
        <w:rPr>
          <w:rFonts w:ascii="Museo Sans 300" w:hAnsi="Museo Sans 300"/>
        </w:rPr>
        <w:t xml:space="preserve"> por la cantidad de </w:t>
      </w:r>
      <w:r w:rsidRPr="008E44CA">
        <w:rPr>
          <w:rFonts w:ascii="Museo Sans 300" w:hAnsi="Museo Sans 300"/>
          <w:b/>
        </w:rPr>
        <w:t xml:space="preserve">$765,700.41, </w:t>
      </w:r>
      <w:r w:rsidRPr="008E44CA">
        <w:rPr>
          <w:rFonts w:ascii="Museo Sans 300" w:hAnsi="Museo Sans 300"/>
        </w:rPr>
        <w:t>debido a</w:t>
      </w:r>
      <w:r w:rsidRPr="008E44CA">
        <w:rPr>
          <w:rFonts w:ascii="Museo Sans 300" w:hAnsi="Museo Sans 300"/>
          <w:b/>
        </w:rPr>
        <w:t xml:space="preserve"> </w:t>
      </w:r>
      <w:r w:rsidRPr="008E44CA">
        <w:rPr>
          <w:rFonts w:ascii="Museo Sans 300" w:hAnsi="Museo Sans 300"/>
        </w:rPr>
        <w:t>la intervención de la HDA. EL PICHICHE o AZACUALPA, departamento de La Paz.</w:t>
      </w:r>
    </w:p>
    <w:p w14:paraId="2BCA8435" w14:textId="77777777" w:rsidR="008E44CA" w:rsidRPr="008E44CA" w:rsidRDefault="008E44CA" w:rsidP="008E44CA">
      <w:pPr>
        <w:ind w:left="862"/>
        <w:jc w:val="both"/>
        <w:rPr>
          <w:rFonts w:ascii="Museo Sans 300" w:eastAsia="MS Mincho" w:hAnsi="Museo Sans 300"/>
          <w:lang w:val="es-CL" w:eastAsia="es-ES"/>
        </w:rPr>
      </w:pPr>
    </w:p>
    <w:p w14:paraId="133EC23E" w14:textId="77777777" w:rsidR="008E44CA" w:rsidRPr="008E44CA" w:rsidRDefault="008E44CA" w:rsidP="00D6419A">
      <w:pPr>
        <w:numPr>
          <w:ilvl w:val="0"/>
          <w:numId w:val="11"/>
        </w:numPr>
        <w:jc w:val="both"/>
        <w:rPr>
          <w:rFonts w:ascii="Museo Sans 300" w:eastAsia="MS Mincho" w:hAnsi="Museo Sans 300"/>
          <w:lang w:val="es-CL" w:eastAsia="es-ES"/>
        </w:rPr>
      </w:pPr>
      <w:r w:rsidRPr="008E44CA">
        <w:rPr>
          <w:rFonts w:ascii="Museo Sans 300" w:eastAsia="MS Mincho" w:hAnsi="Museo Sans 300"/>
          <w:lang w:val="es-CL" w:eastAsia="es-ES"/>
        </w:rPr>
        <w:t xml:space="preserve">Dictamen jurídico 82, en el que se </w:t>
      </w:r>
      <w:r w:rsidRPr="008E44CA">
        <w:rPr>
          <w:rFonts w:ascii="Museo Sans 300" w:hAnsi="Museo Sans 300" w:cs="Arial"/>
          <w:lang w:val="es-ES_tradnl"/>
        </w:rPr>
        <w:t xml:space="preserve">declara improcedente lo solicitado en el Recurso de Apelación presentado por el abogado Fernando José Jimenez, </w:t>
      </w:r>
      <w:r w:rsidRPr="008E44CA">
        <w:rPr>
          <w:rFonts w:ascii="Museo Sans 300" w:hAnsi="Museo Sans 300" w:cs="Arial"/>
          <w:lang w:val="es-ES_tradnl"/>
        </w:rPr>
        <w:lastRenderedPageBreak/>
        <w:t xml:space="preserve">en su calidad de Apoderado General Judicial y Administrativo con Clausula Especial, de la sociedad NORMANDÍA, S.A. DE C.V. </w:t>
      </w:r>
    </w:p>
    <w:p w14:paraId="70C36BBC" w14:textId="77777777" w:rsidR="00117CB5" w:rsidRDefault="00117CB5" w:rsidP="008E44CA">
      <w:pPr>
        <w:pStyle w:val="Prrafodelista"/>
        <w:ind w:left="862" w:hanging="862"/>
        <w:jc w:val="both"/>
        <w:rPr>
          <w:rFonts w:ascii="Museo Sans 300" w:eastAsia="MS Mincho" w:hAnsi="Museo Sans 300"/>
          <w:b/>
          <w:sz w:val="24"/>
          <w:szCs w:val="24"/>
          <w:u w:val="single"/>
          <w:lang w:val="es-CL" w:eastAsia="es-ES"/>
        </w:rPr>
      </w:pPr>
    </w:p>
    <w:p w14:paraId="67A2AE20" w14:textId="77777777" w:rsidR="008E44CA" w:rsidRPr="008E44CA" w:rsidRDefault="008E44CA" w:rsidP="008E44CA">
      <w:pPr>
        <w:pStyle w:val="Prrafodelista"/>
        <w:ind w:left="862" w:hanging="862"/>
        <w:jc w:val="both"/>
        <w:rPr>
          <w:rFonts w:ascii="Museo Sans 300" w:eastAsia="MS Mincho" w:hAnsi="Museo Sans 300"/>
          <w:b/>
          <w:sz w:val="24"/>
          <w:szCs w:val="24"/>
          <w:u w:val="single"/>
          <w:lang w:val="es-CL" w:eastAsia="es-ES"/>
        </w:rPr>
      </w:pPr>
      <w:r w:rsidRPr="008E44CA">
        <w:rPr>
          <w:rFonts w:ascii="Museo Sans 300" w:eastAsia="MS Mincho" w:hAnsi="Museo Sans 300"/>
          <w:b/>
          <w:sz w:val="24"/>
          <w:szCs w:val="24"/>
          <w:u w:val="single"/>
          <w:lang w:val="es-CL" w:eastAsia="es-ES"/>
        </w:rPr>
        <w:t>DEPARTAMENTO DE ASIGNACIÓN INDIVIDUAL Y AVALUOS</w:t>
      </w:r>
    </w:p>
    <w:p w14:paraId="66FEDF95" w14:textId="77777777" w:rsidR="008E44CA" w:rsidRPr="008E44CA" w:rsidRDefault="008E44CA" w:rsidP="00D6419A">
      <w:pPr>
        <w:numPr>
          <w:ilvl w:val="0"/>
          <w:numId w:val="11"/>
        </w:numPr>
        <w:spacing w:after="240"/>
        <w:jc w:val="both"/>
        <w:rPr>
          <w:rFonts w:ascii="Museo Sans 300" w:hAnsi="Museo Sans 300"/>
        </w:rPr>
      </w:pPr>
      <w:r w:rsidRPr="008E44CA">
        <w:rPr>
          <w:rFonts w:ascii="Museo Sans 300" w:hAnsi="Museo Sans 300"/>
          <w:lang w:val="es-ES" w:eastAsia="es-ES"/>
        </w:rPr>
        <w:t xml:space="preserve">Dictamen técnico 248, referente a la adjudicación en venta de </w:t>
      </w:r>
      <w:r w:rsidRPr="008E44CA">
        <w:rPr>
          <w:rFonts w:ascii="Museo Sans 300" w:hAnsi="Museo Sans 300"/>
          <w:b/>
          <w:lang w:val="es-ES" w:eastAsia="es-ES"/>
        </w:rPr>
        <w:t>01 lote agrícola</w:t>
      </w:r>
      <w:r w:rsidRPr="008E44CA">
        <w:rPr>
          <w:rFonts w:ascii="Museo Sans 300" w:hAnsi="Museo Sans 300"/>
          <w:lang w:val="es-ES" w:eastAsia="es-ES"/>
        </w:rPr>
        <w:t xml:space="preserve">, en HDA. SAN RAMON EL COYOLITO, </w:t>
      </w:r>
      <w:r w:rsidRPr="008E44CA">
        <w:rPr>
          <w:rFonts w:ascii="Museo Sans 300" w:eastAsia="Calibri" w:hAnsi="Museo Sans 300" w:cs="Arial"/>
        </w:rPr>
        <w:t xml:space="preserve">FUTURO SOLARES-2, RESTO, departamento de La Unión. ENTREGA 05. </w:t>
      </w:r>
    </w:p>
    <w:p w14:paraId="5AD44ECA" w14:textId="77777777" w:rsidR="008E44CA" w:rsidRPr="00D83F4C" w:rsidRDefault="008E44CA" w:rsidP="00D6419A">
      <w:pPr>
        <w:numPr>
          <w:ilvl w:val="0"/>
          <w:numId w:val="11"/>
        </w:numPr>
        <w:spacing w:after="240"/>
        <w:jc w:val="both"/>
        <w:rPr>
          <w:rFonts w:ascii="Museo Sans 300" w:hAnsi="Museo Sans 300"/>
        </w:rPr>
      </w:pPr>
      <w:r w:rsidRPr="008E44CA">
        <w:rPr>
          <w:rFonts w:ascii="Museo Sans 300" w:eastAsia="Calibri" w:hAnsi="Museo Sans 300" w:cs="Arial"/>
        </w:rPr>
        <w:t xml:space="preserve">Dictamen técnico 249, referente a la adjudicación en venta de </w:t>
      </w:r>
      <w:r w:rsidRPr="008E44CA">
        <w:rPr>
          <w:rFonts w:ascii="Museo Sans 300" w:eastAsia="Calibri" w:hAnsi="Museo Sans 300" w:cs="Arial"/>
          <w:b/>
        </w:rPr>
        <w:t>01 lote agrícola</w:t>
      </w:r>
      <w:r w:rsidRPr="008E44CA">
        <w:rPr>
          <w:rFonts w:ascii="Museo Sans 300" w:eastAsia="Calibri" w:hAnsi="Museo Sans 300" w:cs="Arial"/>
        </w:rPr>
        <w:t xml:space="preserve">, en HDA. </w:t>
      </w:r>
      <w:r w:rsidRPr="008E44CA">
        <w:rPr>
          <w:rFonts w:ascii="Museo Sans 300" w:hAnsi="Museo Sans 300"/>
          <w:lang w:val="es-ES" w:eastAsia="es-ES"/>
        </w:rPr>
        <w:t>RANCHO TATUANO, PORCIONES 1 al 5, 8, 13 y 14, departamento de San Salvador y La Libertad. ENTREGA 33.</w:t>
      </w:r>
    </w:p>
    <w:p w14:paraId="1DDF784C" w14:textId="77777777" w:rsidR="008E44CA" w:rsidRPr="008E44CA" w:rsidRDefault="008E44CA" w:rsidP="00D6419A">
      <w:pPr>
        <w:numPr>
          <w:ilvl w:val="0"/>
          <w:numId w:val="11"/>
        </w:numPr>
        <w:spacing w:after="240"/>
        <w:jc w:val="both"/>
        <w:rPr>
          <w:rFonts w:ascii="Museo Sans 300" w:hAnsi="Museo Sans 300"/>
        </w:rPr>
      </w:pPr>
      <w:r w:rsidRPr="008E44CA">
        <w:rPr>
          <w:rFonts w:ascii="Museo Sans 300" w:hAnsi="Museo Sans 300"/>
          <w:lang w:val="es-ES" w:eastAsia="es-ES"/>
        </w:rPr>
        <w:t xml:space="preserve">Dictamen técnico 250, referente a la adjudicación en venta de </w:t>
      </w:r>
      <w:r w:rsidRPr="008E44CA">
        <w:rPr>
          <w:rFonts w:ascii="Museo Sans 300" w:hAnsi="Museo Sans 300"/>
          <w:b/>
          <w:lang w:val="es-ES" w:eastAsia="es-ES"/>
        </w:rPr>
        <w:t>01 solar para vivienda</w:t>
      </w:r>
      <w:r w:rsidRPr="008E44CA">
        <w:rPr>
          <w:rFonts w:ascii="Museo Sans 300" w:hAnsi="Museo Sans 300"/>
          <w:lang w:val="es-ES" w:eastAsia="es-ES"/>
        </w:rPr>
        <w:t>, en HDA. EL ANGEL, PORCIÓN 1, departamento de San Salvador. ENTREGA 32.</w:t>
      </w:r>
    </w:p>
    <w:p w14:paraId="2116B814" w14:textId="77777777" w:rsidR="008E44CA" w:rsidRPr="008E44CA" w:rsidRDefault="008E44CA" w:rsidP="00D6419A">
      <w:pPr>
        <w:numPr>
          <w:ilvl w:val="0"/>
          <w:numId w:val="11"/>
        </w:numPr>
        <w:spacing w:after="240"/>
        <w:jc w:val="both"/>
        <w:rPr>
          <w:rFonts w:ascii="Museo Sans 300" w:hAnsi="Museo Sans 300"/>
        </w:rPr>
      </w:pPr>
      <w:r w:rsidRPr="008E44CA">
        <w:rPr>
          <w:rFonts w:ascii="Museo Sans 300" w:hAnsi="Museo Sans 300"/>
          <w:lang w:val="es-ES" w:eastAsia="es-ES"/>
        </w:rPr>
        <w:t xml:space="preserve">Dictamen técnico 251, referente a la adjudicación en venta de </w:t>
      </w:r>
      <w:r w:rsidRPr="008E44CA">
        <w:rPr>
          <w:rFonts w:ascii="Museo Sans 300" w:hAnsi="Museo Sans 300"/>
          <w:b/>
          <w:lang w:val="es-ES" w:eastAsia="es-ES"/>
        </w:rPr>
        <w:t>01 solar para vivienda</w:t>
      </w:r>
      <w:r w:rsidRPr="008E44CA">
        <w:rPr>
          <w:rFonts w:ascii="Museo Sans 300" w:hAnsi="Museo Sans 300"/>
          <w:lang w:val="es-ES" w:eastAsia="es-ES"/>
        </w:rPr>
        <w:t xml:space="preserve">, en HDA. </w:t>
      </w:r>
      <w:r w:rsidRPr="008E44CA">
        <w:rPr>
          <w:rFonts w:ascii="Museo Sans 300" w:hAnsi="Museo Sans 300" w:cs="Arial"/>
        </w:rPr>
        <w:t>SAN FELIPE I (ISTA)-REPROCESO Y AMPLIACIÓN, departamento de La Paz. ENTREGA 80.</w:t>
      </w:r>
    </w:p>
    <w:p w14:paraId="7FA0A124" w14:textId="77777777" w:rsidR="008E44CA" w:rsidRPr="008E44CA" w:rsidRDefault="008E44CA" w:rsidP="00D6419A">
      <w:pPr>
        <w:numPr>
          <w:ilvl w:val="0"/>
          <w:numId w:val="11"/>
        </w:numPr>
        <w:spacing w:after="240"/>
        <w:jc w:val="both"/>
        <w:rPr>
          <w:rFonts w:ascii="Museo Sans 300" w:hAnsi="Museo Sans 300"/>
        </w:rPr>
      </w:pPr>
      <w:r w:rsidRPr="008E44CA">
        <w:rPr>
          <w:rFonts w:ascii="Museo Sans 300" w:hAnsi="Museo Sans 300" w:cs="Arial"/>
        </w:rPr>
        <w:t xml:space="preserve">Dictamen técnico 252, referente a la adjudicación en venta de </w:t>
      </w:r>
      <w:r w:rsidRPr="008E44CA">
        <w:rPr>
          <w:rFonts w:ascii="Museo Sans 300" w:hAnsi="Museo Sans 300" w:cs="Arial"/>
          <w:b/>
        </w:rPr>
        <w:t>01 solar para vivienda,</w:t>
      </w:r>
      <w:r w:rsidRPr="008E44CA">
        <w:rPr>
          <w:rFonts w:ascii="Museo Sans 300" w:hAnsi="Museo Sans 300" w:cs="Arial"/>
        </w:rPr>
        <w:t xml:space="preserve"> en HDA. </w:t>
      </w:r>
      <w:r w:rsidRPr="008E44CA">
        <w:rPr>
          <w:rFonts w:ascii="Museo Sans 300" w:hAnsi="Museo Sans 300"/>
          <w:lang w:val="es-ES" w:eastAsia="es-ES"/>
        </w:rPr>
        <w:t xml:space="preserve">RANCHO TATUANO (PORCION 6 Y 7), departamento de San Salvador. ENTREGA 39. </w:t>
      </w:r>
    </w:p>
    <w:p w14:paraId="5052E607" w14:textId="77777777" w:rsidR="008E44CA" w:rsidRPr="008E44CA" w:rsidRDefault="008E44CA" w:rsidP="00D6419A">
      <w:pPr>
        <w:numPr>
          <w:ilvl w:val="0"/>
          <w:numId w:val="11"/>
        </w:numPr>
        <w:spacing w:after="240"/>
        <w:jc w:val="both"/>
        <w:rPr>
          <w:rFonts w:ascii="Museo Sans 300" w:hAnsi="Museo Sans 300"/>
          <w:u w:val="single"/>
        </w:rPr>
      </w:pPr>
      <w:r w:rsidRPr="008E44CA">
        <w:rPr>
          <w:rFonts w:ascii="Museo Sans 300" w:hAnsi="Museo Sans 300"/>
          <w:lang w:val="es-ES" w:eastAsia="es-ES"/>
        </w:rPr>
        <w:t xml:space="preserve">Dictamen técnico 253, </w:t>
      </w:r>
      <w:r w:rsidRPr="008E44CA">
        <w:rPr>
          <w:rFonts w:ascii="Museo Sans 300" w:hAnsi="Museo Sans 300"/>
        </w:rPr>
        <w:t xml:space="preserve">referente a la adjudicación en venta de </w:t>
      </w:r>
      <w:r w:rsidRPr="008E44CA">
        <w:rPr>
          <w:rFonts w:ascii="Museo Sans 300" w:hAnsi="Museo Sans 300"/>
          <w:b/>
          <w:lang w:eastAsia="es-ES"/>
        </w:rPr>
        <w:t xml:space="preserve">13 solares para vivienda y 21 lotes agrícolas, </w:t>
      </w:r>
      <w:r w:rsidRPr="008E44CA">
        <w:rPr>
          <w:rFonts w:ascii="Museo Sans 300" w:hAnsi="Museo Sans 300"/>
          <w:lang w:eastAsia="es-ES"/>
        </w:rPr>
        <w:t>en HDA. SAN ANTONIO PAREDES, departamento de La Paz. ENTREGA 01.</w:t>
      </w:r>
    </w:p>
    <w:p w14:paraId="174F6F71" w14:textId="77777777" w:rsidR="008E44CA" w:rsidRPr="008E44CA" w:rsidRDefault="008E44CA" w:rsidP="008E44CA">
      <w:pPr>
        <w:spacing w:after="240"/>
        <w:jc w:val="both"/>
        <w:rPr>
          <w:rFonts w:ascii="Museo Sans 300" w:hAnsi="Museo Sans 300"/>
          <w:b/>
          <w:u w:val="single"/>
        </w:rPr>
      </w:pPr>
      <w:r w:rsidRPr="008E44CA">
        <w:rPr>
          <w:rFonts w:ascii="Museo Sans 300" w:hAnsi="Museo Sans 300"/>
          <w:b/>
          <w:u w:val="single"/>
        </w:rPr>
        <w:t>UNIDAD AMBIENTAL</w:t>
      </w:r>
    </w:p>
    <w:p w14:paraId="5D72EDCF" w14:textId="77777777" w:rsidR="008E44CA" w:rsidRPr="008E44CA" w:rsidRDefault="008E44CA" w:rsidP="00D6419A">
      <w:pPr>
        <w:numPr>
          <w:ilvl w:val="0"/>
          <w:numId w:val="11"/>
        </w:numPr>
        <w:spacing w:after="240"/>
        <w:jc w:val="both"/>
        <w:rPr>
          <w:rFonts w:ascii="Museo Sans 300" w:hAnsi="Museo Sans 300"/>
        </w:rPr>
      </w:pPr>
      <w:r w:rsidRPr="008E44CA">
        <w:rPr>
          <w:rFonts w:ascii="Museo Sans 300" w:hAnsi="Museo Sans 300"/>
        </w:rPr>
        <w:t>Dictamen jurídico 04, referente a la modificación del Punto XXVI del acta de Sesión Ordinaria 27-2020, de fecha 15 de diciembre de 2020, por la transferencia  de 12  porciones de terreno calificadas como Área Natural Protegida a favor del Estado y Gobierno de El Salvador en el Ramo de Medio Ambiente, en HDA. SAN DIEGO Y LA BARRA PORCIÓN CUATRO, departamento de Santa Ana. ENTREGA 11.</w:t>
      </w:r>
    </w:p>
    <w:p w14:paraId="08C06423" w14:textId="77777777" w:rsidR="00E7449D" w:rsidRDefault="00E7449D" w:rsidP="00E7449D">
      <w:pPr>
        <w:tabs>
          <w:tab w:val="left" w:pos="1440"/>
        </w:tabs>
        <w:jc w:val="both"/>
        <w:rPr>
          <w:rFonts w:ascii="Museo Sans 300" w:hAnsi="Museo Sans 300"/>
        </w:rPr>
      </w:pPr>
      <w:r w:rsidRPr="0065538C">
        <w:rPr>
          <w:rFonts w:ascii="Museo Sans 300" w:hAnsi="Museo Sans 300"/>
          <w:lang w:val="es-CL"/>
        </w:rPr>
        <w:t>L</w:t>
      </w:r>
      <w:r w:rsidRPr="0065538C">
        <w:rPr>
          <w:rFonts w:ascii="Museo Sans 300" w:hAnsi="Museo Sans 300"/>
        </w:rPr>
        <w:t xml:space="preserve">a Junta Directiva, habiendo comprobado la asistencia de quórum </w:t>
      </w:r>
      <w:r>
        <w:rPr>
          <w:rFonts w:ascii="Museo Sans 300" w:hAnsi="Museo Sans 300"/>
          <w:b/>
          <w:u w:val="single"/>
        </w:rPr>
        <w:t xml:space="preserve">ACUERDA: </w:t>
      </w:r>
      <w:r w:rsidRPr="00395EB4">
        <w:rPr>
          <w:rFonts w:ascii="Museo Sans 300" w:hAnsi="Museo Sans 300"/>
        </w:rPr>
        <w:t xml:space="preserve">Modificar la agenda, </w:t>
      </w:r>
      <w:r>
        <w:rPr>
          <w:rFonts w:ascii="Museo Sans 300" w:hAnsi="Museo Sans 300"/>
        </w:rPr>
        <w:t xml:space="preserve">por el nombramiento del Secretario Interino. </w:t>
      </w:r>
    </w:p>
    <w:p w14:paraId="57CE3A5A" w14:textId="77777777" w:rsidR="00E7449D" w:rsidRDefault="00E7449D" w:rsidP="00492744">
      <w:pPr>
        <w:tabs>
          <w:tab w:val="left" w:pos="1440"/>
        </w:tabs>
        <w:jc w:val="center"/>
        <w:rPr>
          <w:rFonts w:ascii="Bembo Std" w:hAnsi="Bembo Std"/>
        </w:rPr>
      </w:pPr>
    </w:p>
    <w:p w14:paraId="4D0DF3FC" w14:textId="386421A2" w:rsidR="00B76D37" w:rsidRDefault="00B76D37" w:rsidP="00B76D37">
      <w:pPr>
        <w:tabs>
          <w:tab w:val="left" w:pos="1440"/>
        </w:tabs>
        <w:jc w:val="both"/>
        <w:rPr>
          <w:rFonts w:ascii="Bembo Std" w:hAnsi="Bembo Std"/>
        </w:rPr>
      </w:pPr>
      <w:r>
        <w:rPr>
          <w:rFonts w:ascii="Museo Sans 300" w:hAnsi="Museo Sans 300"/>
        </w:rPr>
        <w:t xml:space="preserve">“””””III) Debido a que el Ingeniero Rodrigo de Jesús Solórzano Arévalo, quien ha sido nombrado Secretario Interino de esta Junta Directiva, mientras no sea designado al Vicepresidente de este Instituto, justificó su inasistencia a la presente sesión; de </w:t>
      </w:r>
      <w:r>
        <w:rPr>
          <w:rFonts w:ascii="Museo Sans 300" w:hAnsi="Museo Sans 300"/>
        </w:rPr>
        <w:lastRenderedPageBreak/>
        <w:t xml:space="preserve">conformidad a lo establecido en el artículo 18 letra o) de la misma Ley, </w:t>
      </w:r>
      <w:r>
        <w:rPr>
          <w:rFonts w:ascii="Museo Sans 300" w:hAnsi="Museo Sans 300"/>
          <w:b/>
          <w:u w:val="single"/>
        </w:rPr>
        <w:t>ACUERDA:</w:t>
      </w:r>
      <w:r>
        <w:rPr>
          <w:rFonts w:ascii="Museo Sans 300" w:hAnsi="Museo Sans 300"/>
          <w:b/>
        </w:rPr>
        <w:t xml:space="preserve"> </w:t>
      </w:r>
      <w:r>
        <w:rPr>
          <w:rFonts w:ascii="Museo Sans 300" w:hAnsi="Museo Sans 300"/>
        </w:rPr>
        <w:t>Nombrar Secretaria Interina de esta Junta Directiva, únicamente para la presente sesión, a la Licenciada Blanca Estela Parada Barrera, Directora  Propietaria por parte del Centro Nacional de Registros. Este acuerdo, queda aprobado y ratificado. NOTIFIQUESE.”””””</w:t>
      </w:r>
      <w:r>
        <w:rPr>
          <w:rFonts w:ascii="Museo Sans 300" w:hAnsi="Museo Sans 300"/>
          <w:sz w:val="26"/>
          <w:szCs w:val="26"/>
        </w:rPr>
        <w:t xml:space="preserve">                                       </w:t>
      </w:r>
    </w:p>
    <w:p w14:paraId="510D4FF2" w14:textId="296645B3" w:rsidR="00492744" w:rsidRPr="00E92044" w:rsidRDefault="00492744" w:rsidP="00E92044">
      <w:pPr>
        <w:jc w:val="both"/>
        <w:rPr>
          <w:rFonts w:ascii="Museo Sans 300" w:hAnsi="Museo Sans 300"/>
        </w:rPr>
      </w:pPr>
      <w:r w:rsidRPr="00E92044">
        <w:rPr>
          <w:rFonts w:ascii="Museo Sans 300" w:hAnsi="Museo Sans 300"/>
        </w:rPr>
        <w:t>“””””</w:t>
      </w:r>
      <w:r w:rsidR="00E92044" w:rsidRPr="00E92044">
        <w:rPr>
          <w:rFonts w:ascii="Museo Sans 300" w:hAnsi="Museo Sans 300"/>
        </w:rPr>
        <w:t>IV</w:t>
      </w:r>
      <w:r w:rsidRPr="00E92044">
        <w:rPr>
          <w:rFonts w:ascii="Museo Sans 300" w:hAnsi="Museo Sans 300"/>
        </w:rPr>
        <w:t xml:space="preserve">) El señor Presidente somete a consideración de Junta Directiva, dictamen jurídico 80, solicitado por el Departamento de Asignación Individual y Avalúos, mediante oficio GDR-02-0187-2021, de fecha 26 de febrero de 2021, referente a </w:t>
      </w:r>
      <w:r w:rsidRPr="00E92044">
        <w:rPr>
          <w:rFonts w:ascii="Museo Sans 300" w:hAnsi="Museo Sans 300"/>
          <w:b/>
          <w:lang w:eastAsia="es-ES"/>
        </w:rPr>
        <w:t xml:space="preserve">dejar sin efecto la adjudicación aprobada </w:t>
      </w:r>
      <w:r w:rsidRPr="00E92044">
        <w:rPr>
          <w:rFonts w:ascii="Museo Sans 300" w:hAnsi="Museo Sans 300"/>
          <w:b/>
        </w:rPr>
        <w:t xml:space="preserve">mediante </w:t>
      </w:r>
      <w:r w:rsidRPr="00E92044">
        <w:rPr>
          <w:rFonts w:ascii="Museo Sans 300" w:hAnsi="Museo Sans 300"/>
          <w:b/>
          <w:lang w:eastAsia="es-ES"/>
        </w:rPr>
        <w:t>el Punto XV del Acta de Sesión Ordinaria 31-2000, de fecha 17 de agosto de 2000</w:t>
      </w:r>
      <w:r w:rsidRPr="00E92044">
        <w:rPr>
          <w:rFonts w:ascii="Museo Sans 300" w:hAnsi="Museo Sans 300"/>
          <w:lang w:eastAsia="es-ES"/>
        </w:rPr>
        <w:t xml:space="preserve">, del inmueble identificado como Solar </w:t>
      </w:r>
      <w:r w:rsidR="007B37D7">
        <w:rPr>
          <w:rFonts w:ascii="Museo Sans 300" w:hAnsi="Museo Sans 300"/>
          <w:lang w:eastAsia="es-ES"/>
        </w:rPr>
        <w:t>---</w:t>
      </w:r>
      <w:r w:rsidRPr="00E92044">
        <w:rPr>
          <w:rFonts w:ascii="Museo Sans 300" w:hAnsi="Museo Sans 300"/>
          <w:lang w:eastAsia="es-ES"/>
        </w:rPr>
        <w:t>, Polígono “</w:t>
      </w:r>
      <w:r w:rsidR="007B37D7">
        <w:rPr>
          <w:rFonts w:ascii="Museo Sans 300" w:hAnsi="Museo Sans 300"/>
          <w:lang w:eastAsia="es-ES"/>
        </w:rPr>
        <w:t>--</w:t>
      </w:r>
      <w:r w:rsidRPr="00E92044">
        <w:rPr>
          <w:rFonts w:ascii="Museo Sans 300" w:hAnsi="Museo Sans 300"/>
          <w:lang w:eastAsia="es-ES"/>
        </w:rPr>
        <w:t xml:space="preserve">”, perteneciente al proyecto denominado Hacienda Bola de Monte, a favor de los señores: </w:t>
      </w:r>
      <w:r w:rsidR="007B37D7">
        <w:rPr>
          <w:rFonts w:ascii="Museo Sans 300" w:hAnsi="Museo Sans 300"/>
          <w:lang w:eastAsia="es-ES"/>
        </w:rPr>
        <w:t>---</w:t>
      </w:r>
      <w:r w:rsidRPr="00E92044">
        <w:rPr>
          <w:rFonts w:ascii="Museo Sans 300" w:hAnsi="Museo Sans 300"/>
          <w:lang w:eastAsia="es-ES"/>
        </w:rPr>
        <w:t xml:space="preserve">, </w:t>
      </w:r>
      <w:r w:rsidR="007B37D7">
        <w:rPr>
          <w:rFonts w:ascii="Museo Sans 300" w:hAnsi="Museo Sans 300"/>
          <w:lang w:eastAsia="es-ES"/>
        </w:rPr>
        <w:t>---</w:t>
      </w:r>
      <w:r w:rsidRPr="00E92044">
        <w:rPr>
          <w:rFonts w:ascii="Museo Sans 300" w:hAnsi="Museo Sans 300"/>
          <w:lang w:eastAsia="es-ES"/>
        </w:rPr>
        <w:t xml:space="preserve"> y </w:t>
      </w:r>
      <w:r w:rsidR="007B37D7">
        <w:rPr>
          <w:rFonts w:ascii="Museo Sans 300" w:hAnsi="Museo Sans 300"/>
          <w:lang w:eastAsia="es-ES"/>
        </w:rPr>
        <w:t>---</w:t>
      </w:r>
      <w:r w:rsidRPr="00E92044">
        <w:rPr>
          <w:rFonts w:ascii="Museo Sans 300" w:hAnsi="Museo Sans 300"/>
          <w:lang w:eastAsia="es-ES"/>
        </w:rPr>
        <w:t>,</w:t>
      </w:r>
      <w:r w:rsidRPr="00E92044">
        <w:rPr>
          <w:rFonts w:ascii="Museo Sans 300" w:hAnsi="Museo Sans 300"/>
          <w:b/>
          <w:lang w:eastAsia="es-ES"/>
        </w:rPr>
        <w:t xml:space="preserve"> </w:t>
      </w:r>
      <w:r w:rsidRPr="00E92044">
        <w:rPr>
          <w:rFonts w:ascii="Museo Sans 300" w:hAnsi="Museo Sans 300"/>
        </w:rPr>
        <w:t>situado en jurisdicción de San Francisco Menéndez, departamento de Ahuachapán</w:t>
      </w:r>
      <w:r w:rsidRPr="00E92044">
        <w:rPr>
          <w:rFonts w:ascii="Museo Sans 300" w:hAnsi="Museo Sans 300"/>
          <w:lang w:eastAsia="es-ES"/>
        </w:rPr>
        <w:t xml:space="preserve">; al respecto la Gerencia Legal hace las siguientes </w:t>
      </w:r>
      <w:r w:rsidRPr="00E92044">
        <w:rPr>
          <w:rFonts w:ascii="Museo Sans 300" w:hAnsi="Museo Sans 300"/>
          <w:b/>
          <w:lang w:eastAsia="es-ES"/>
        </w:rPr>
        <w:t>consideraciones:</w:t>
      </w:r>
      <w:r w:rsidRPr="00E92044">
        <w:rPr>
          <w:rFonts w:ascii="Museo Sans 300" w:hAnsi="Museo Sans 300"/>
        </w:rPr>
        <w:t xml:space="preserve"> </w:t>
      </w:r>
    </w:p>
    <w:p w14:paraId="06C0DD0C" w14:textId="77777777" w:rsidR="00492744" w:rsidRPr="00E92044" w:rsidRDefault="00492744" w:rsidP="00E92044">
      <w:pPr>
        <w:jc w:val="both"/>
        <w:rPr>
          <w:rFonts w:ascii="Museo Sans 300" w:hAnsi="Museo Sans 300"/>
          <w:lang w:eastAsia="es-ES"/>
        </w:rPr>
      </w:pPr>
    </w:p>
    <w:p w14:paraId="2FECB894" w14:textId="4F3534F5" w:rsidR="00492744" w:rsidRPr="00E92044" w:rsidRDefault="00492744" w:rsidP="00D6419A">
      <w:pPr>
        <w:pStyle w:val="Prrafodelista"/>
        <w:numPr>
          <w:ilvl w:val="0"/>
          <w:numId w:val="10"/>
        </w:numPr>
        <w:spacing w:after="0" w:line="240" w:lineRule="auto"/>
        <w:ind w:left="1134" w:hanging="708"/>
        <w:jc w:val="both"/>
        <w:rPr>
          <w:rFonts w:ascii="Museo Sans 300" w:eastAsia="MS Mincho" w:hAnsi="Museo Sans 300"/>
          <w:bCs/>
          <w:sz w:val="24"/>
          <w:szCs w:val="24"/>
          <w:lang w:eastAsia="es-ES"/>
        </w:rPr>
      </w:pPr>
      <w:r w:rsidRPr="00E92044">
        <w:rPr>
          <w:rFonts w:ascii="Museo Sans 300" w:eastAsia="MS Mincho" w:hAnsi="Museo Sans 300"/>
          <w:bCs/>
          <w:sz w:val="24"/>
          <w:szCs w:val="24"/>
          <w:lang w:eastAsia="es-ES"/>
        </w:rPr>
        <w:t xml:space="preserve">La Hacienda Bola de Monte fue adquirida por el Instituto de Colonización Rural, mediante escritura de compraventa, número </w:t>
      </w:r>
      <w:r w:rsidR="007B37D7">
        <w:rPr>
          <w:rFonts w:ascii="Museo Sans 300" w:eastAsia="MS Mincho" w:hAnsi="Museo Sans 300"/>
          <w:bCs/>
          <w:sz w:val="24"/>
          <w:szCs w:val="24"/>
          <w:lang w:eastAsia="es-ES"/>
        </w:rPr>
        <w:t>---</w:t>
      </w:r>
      <w:r w:rsidRPr="00E92044">
        <w:rPr>
          <w:rFonts w:ascii="Museo Sans 300" w:eastAsia="MS Mincho" w:hAnsi="Museo Sans 300"/>
          <w:bCs/>
          <w:sz w:val="24"/>
          <w:szCs w:val="24"/>
          <w:lang w:eastAsia="es-ES"/>
        </w:rPr>
        <w:t xml:space="preserve">, libro </w:t>
      </w:r>
      <w:r w:rsidR="007B37D7">
        <w:rPr>
          <w:rFonts w:ascii="Museo Sans 300" w:eastAsia="MS Mincho" w:hAnsi="Museo Sans 300"/>
          <w:bCs/>
          <w:sz w:val="24"/>
          <w:szCs w:val="24"/>
          <w:lang w:eastAsia="es-ES"/>
        </w:rPr>
        <w:t>---</w:t>
      </w:r>
      <w:r w:rsidRPr="00E92044">
        <w:rPr>
          <w:rFonts w:ascii="Museo Sans 300" w:eastAsia="MS Mincho" w:hAnsi="Museo Sans 300"/>
          <w:bCs/>
          <w:sz w:val="24"/>
          <w:szCs w:val="24"/>
          <w:lang w:eastAsia="es-ES"/>
        </w:rPr>
        <w:t xml:space="preserve"> de fecha </w:t>
      </w:r>
      <w:r w:rsidR="007B37D7">
        <w:rPr>
          <w:rFonts w:ascii="Museo Sans 300" w:eastAsia="MS Mincho" w:hAnsi="Museo Sans 300"/>
          <w:bCs/>
          <w:sz w:val="24"/>
          <w:szCs w:val="24"/>
          <w:lang w:eastAsia="es-ES"/>
        </w:rPr>
        <w:t>--</w:t>
      </w:r>
      <w:r w:rsidRPr="00E92044">
        <w:rPr>
          <w:rFonts w:ascii="Museo Sans 300" w:eastAsia="MS Mincho" w:hAnsi="Museo Sans 300"/>
          <w:bCs/>
          <w:sz w:val="24"/>
          <w:szCs w:val="24"/>
          <w:lang w:eastAsia="es-ES"/>
        </w:rPr>
        <w:t xml:space="preserve"> de </w:t>
      </w:r>
      <w:r w:rsidR="007B37D7">
        <w:rPr>
          <w:rFonts w:ascii="Museo Sans 300" w:eastAsia="MS Mincho" w:hAnsi="Museo Sans 300"/>
          <w:bCs/>
          <w:sz w:val="24"/>
          <w:szCs w:val="24"/>
          <w:lang w:eastAsia="es-ES"/>
        </w:rPr>
        <w:t>---</w:t>
      </w:r>
      <w:r w:rsidRPr="00E92044">
        <w:rPr>
          <w:rFonts w:ascii="Museo Sans 300" w:eastAsia="MS Mincho" w:hAnsi="Museo Sans 300"/>
          <w:bCs/>
          <w:sz w:val="24"/>
          <w:szCs w:val="24"/>
          <w:lang w:eastAsia="es-ES"/>
        </w:rPr>
        <w:t xml:space="preserve"> de </w:t>
      </w:r>
      <w:r w:rsidR="007B37D7">
        <w:rPr>
          <w:rFonts w:ascii="Museo Sans 300" w:eastAsia="MS Mincho" w:hAnsi="Museo Sans 300"/>
          <w:bCs/>
          <w:sz w:val="24"/>
          <w:szCs w:val="24"/>
          <w:lang w:eastAsia="es-ES"/>
        </w:rPr>
        <w:t>---</w:t>
      </w:r>
      <w:r w:rsidRPr="00E92044">
        <w:rPr>
          <w:rFonts w:ascii="Museo Sans 300" w:eastAsia="MS Mincho" w:hAnsi="Museo Sans 300"/>
          <w:bCs/>
          <w:sz w:val="24"/>
          <w:szCs w:val="24"/>
          <w:lang w:eastAsia="es-ES"/>
        </w:rPr>
        <w:t>, ante los oficios notariales del Doctor Napoleón Rodríguez Ruíz, compareciendo como vendedora la señora María Esperanza de Magaña y por parte del Instituto de Colonización Rural, su Presidente, el Gral. Antonio Enrique Aguirre, siendo el área de 627 Has., 20 As., 00.00 Cas., por un precio de $92,388.57 a razón de $147.30 por hectárea y $0.014730 por metro cuadrado.</w:t>
      </w:r>
    </w:p>
    <w:p w14:paraId="2771C77B" w14:textId="77777777" w:rsidR="00492744" w:rsidRPr="00E92044" w:rsidRDefault="00492744" w:rsidP="00E92044">
      <w:pPr>
        <w:pStyle w:val="Prrafodelista"/>
        <w:spacing w:after="0" w:line="240" w:lineRule="auto"/>
        <w:ind w:left="473"/>
        <w:jc w:val="both"/>
        <w:rPr>
          <w:rFonts w:ascii="Museo Sans 300" w:eastAsia="MS Mincho" w:hAnsi="Museo Sans 300"/>
          <w:bCs/>
          <w:sz w:val="24"/>
          <w:szCs w:val="24"/>
          <w:lang w:eastAsia="es-ES"/>
        </w:rPr>
      </w:pPr>
    </w:p>
    <w:p w14:paraId="52FE789F" w14:textId="0DB628E9" w:rsidR="00492744" w:rsidRPr="00E92044" w:rsidRDefault="00492744" w:rsidP="00D6419A">
      <w:pPr>
        <w:pStyle w:val="Prrafodelista"/>
        <w:numPr>
          <w:ilvl w:val="0"/>
          <w:numId w:val="10"/>
        </w:numPr>
        <w:spacing w:after="0" w:line="240" w:lineRule="auto"/>
        <w:ind w:left="1134" w:hanging="708"/>
        <w:jc w:val="both"/>
        <w:rPr>
          <w:rFonts w:ascii="Museo Sans 300" w:eastAsia="MS Mincho" w:hAnsi="Museo Sans 300"/>
          <w:b/>
          <w:bCs/>
          <w:sz w:val="24"/>
          <w:szCs w:val="24"/>
          <w:lang w:eastAsia="es-ES"/>
        </w:rPr>
      </w:pPr>
      <w:r w:rsidRPr="00E92044">
        <w:rPr>
          <w:rFonts w:ascii="Museo Sans 300" w:eastAsia="MS Mincho" w:hAnsi="Museo Sans 300"/>
          <w:bCs/>
          <w:sz w:val="24"/>
          <w:szCs w:val="24"/>
          <w:lang w:eastAsia="es-ES"/>
        </w:rPr>
        <w:t xml:space="preserve">Que mediante Acuerdo de Junta Directiva contenido en el Punto XV del Acta de  Sesión ordinaria 31-2000 de fecha 17 de agosto del año 2000, se aprobó la nómina de beneficiarios pertenecientes al Proyecto de Asentamiento Comunitario desarrollado en el inmueble identificado como Hacienda Bola de Monte, entre los cuales se encuentra la adjudicación realizada a favor de los señores </w:t>
      </w:r>
      <w:r w:rsidR="007B37D7">
        <w:rPr>
          <w:rFonts w:ascii="Museo Sans 300" w:eastAsia="MS Mincho" w:hAnsi="Museo Sans 300"/>
          <w:b/>
          <w:bCs/>
          <w:sz w:val="24"/>
          <w:szCs w:val="24"/>
          <w:lang w:eastAsia="es-ES"/>
        </w:rPr>
        <w:t>---</w:t>
      </w:r>
      <w:r w:rsidRPr="00E92044">
        <w:rPr>
          <w:rFonts w:ascii="Museo Sans 300" w:eastAsia="MS Mincho" w:hAnsi="Museo Sans 300"/>
          <w:b/>
          <w:bCs/>
          <w:sz w:val="24"/>
          <w:szCs w:val="24"/>
          <w:lang w:eastAsia="es-ES"/>
        </w:rPr>
        <w:t xml:space="preserve">, </w:t>
      </w:r>
      <w:r w:rsidR="007B37D7">
        <w:rPr>
          <w:rFonts w:ascii="Museo Sans 300" w:eastAsia="MS Mincho" w:hAnsi="Museo Sans 300"/>
          <w:b/>
          <w:bCs/>
          <w:sz w:val="24"/>
          <w:szCs w:val="24"/>
          <w:lang w:eastAsia="es-ES"/>
        </w:rPr>
        <w:t>---</w:t>
      </w:r>
      <w:r w:rsidRPr="00E92044">
        <w:rPr>
          <w:rFonts w:ascii="Museo Sans 300" w:eastAsia="MS Mincho" w:hAnsi="Museo Sans 300"/>
          <w:b/>
          <w:bCs/>
          <w:sz w:val="24"/>
          <w:szCs w:val="24"/>
          <w:lang w:eastAsia="es-ES"/>
        </w:rPr>
        <w:t xml:space="preserve"> y </w:t>
      </w:r>
      <w:r w:rsidR="007B37D7">
        <w:rPr>
          <w:rFonts w:ascii="Museo Sans 300" w:eastAsia="MS Mincho" w:hAnsi="Museo Sans 300"/>
          <w:b/>
          <w:bCs/>
          <w:sz w:val="24"/>
          <w:szCs w:val="24"/>
          <w:lang w:eastAsia="es-ES"/>
        </w:rPr>
        <w:t>---</w:t>
      </w:r>
      <w:r w:rsidRPr="00E92044">
        <w:rPr>
          <w:rFonts w:ascii="Museo Sans 300" w:eastAsia="MS Mincho" w:hAnsi="Museo Sans 300"/>
          <w:b/>
          <w:bCs/>
          <w:sz w:val="24"/>
          <w:szCs w:val="24"/>
          <w:lang w:eastAsia="es-ES"/>
        </w:rPr>
        <w:t xml:space="preserve">, </w:t>
      </w:r>
      <w:r w:rsidRPr="00E92044">
        <w:rPr>
          <w:rFonts w:ascii="Museo Sans 300" w:eastAsia="MS Mincho" w:hAnsi="Museo Sans 300"/>
          <w:bCs/>
          <w:sz w:val="24"/>
          <w:szCs w:val="24"/>
          <w:lang w:eastAsia="es-ES"/>
        </w:rPr>
        <w:t xml:space="preserve">respecto del inmueble siguiente: </w:t>
      </w:r>
    </w:p>
    <w:tbl>
      <w:tblPr>
        <w:tblStyle w:val="Tablaconcuadrcula"/>
        <w:tblW w:w="7904" w:type="dxa"/>
        <w:tblInd w:w="1086" w:type="dxa"/>
        <w:tblLook w:val="04A0" w:firstRow="1" w:lastRow="0" w:firstColumn="1" w:lastColumn="0" w:noHBand="0" w:noVBand="1"/>
      </w:tblPr>
      <w:tblGrid>
        <w:gridCol w:w="1097"/>
        <w:gridCol w:w="1783"/>
        <w:gridCol w:w="1145"/>
        <w:gridCol w:w="1398"/>
        <w:gridCol w:w="2481"/>
      </w:tblGrid>
      <w:tr w:rsidR="00492744" w:rsidRPr="0093277A" w14:paraId="5F5742C5" w14:textId="77777777" w:rsidTr="00E92044">
        <w:trPr>
          <w:trHeight w:val="275"/>
        </w:trPr>
        <w:tc>
          <w:tcPr>
            <w:tcW w:w="1097" w:type="dxa"/>
            <w:shd w:val="clear" w:color="auto" w:fill="E7E6E6" w:themeFill="background2"/>
          </w:tcPr>
          <w:p w14:paraId="07665BC9" w14:textId="77777777" w:rsidR="00492744" w:rsidRPr="0093277A" w:rsidRDefault="00492744" w:rsidP="00E92044">
            <w:pPr>
              <w:pStyle w:val="Prrafodelista"/>
              <w:spacing w:after="0" w:line="360" w:lineRule="auto"/>
              <w:ind w:left="0"/>
              <w:jc w:val="center"/>
              <w:rPr>
                <w:rFonts w:ascii="Museo Sans 300" w:eastAsia="MS Mincho" w:hAnsi="Museo Sans 300"/>
                <w:b/>
                <w:bCs/>
                <w:sz w:val="18"/>
                <w:szCs w:val="26"/>
                <w:lang w:eastAsia="es-ES"/>
              </w:rPr>
            </w:pPr>
            <w:r w:rsidRPr="0093277A">
              <w:rPr>
                <w:rFonts w:ascii="Museo Sans 300" w:eastAsia="MS Mincho" w:hAnsi="Museo Sans 300"/>
                <w:b/>
                <w:bCs/>
                <w:sz w:val="18"/>
                <w:szCs w:val="26"/>
                <w:lang w:eastAsia="es-ES"/>
              </w:rPr>
              <w:t>Solar</w:t>
            </w:r>
          </w:p>
        </w:tc>
        <w:tc>
          <w:tcPr>
            <w:tcW w:w="1783" w:type="dxa"/>
            <w:shd w:val="clear" w:color="auto" w:fill="E7E6E6" w:themeFill="background2"/>
          </w:tcPr>
          <w:p w14:paraId="7CDBD055" w14:textId="77777777" w:rsidR="00492744" w:rsidRPr="0093277A" w:rsidRDefault="00492744" w:rsidP="00E92044">
            <w:pPr>
              <w:pStyle w:val="Prrafodelista"/>
              <w:spacing w:after="0" w:line="360" w:lineRule="auto"/>
              <w:ind w:left="0"/>
              <w:jc w:val="center"/>
              <w:rPr>
                <w:rFonts w:ascii="Museo Sans 300" w:eastAsia="MS Mincho" w:hAnsi="Museo Sans 300"/>
                <w:b/>
                <w:bCs/>
                <w:sz w:val="18"/>
                <w:szCs w:val="26"/>
                <w:lang w:eastAsia="es-ES"/>
              </w:rPr>
            </w:pPr>
            <w:r w:rsidRPr="0093277A">
              <w:rPr>
                <w:rFonts w:ascii="Museo Sans 300" w:eastAsia="MS Mincho" w:hAnsi="Museo Sans 300"/>
                <w:b/>
                <w:bCs/>
                <w:sz w:val="18"/>
                <w:szCs w:val="26"/>
                <w:lang w:eastAsia="es-ES"/>
              </w:rPr>
              <w:t>Polígono</w:t>
            </w:r>
          </w:p>
        </w:tc>
        <w:tc>
          <w:tcPr>
            <w:tcW w:w="1145" w:type="dxa"/>
            <w:shd w:val="clear" w:color="auto" w:fill="E7E6E6" w:themeFill="background2"/>
          </w:tcPr>
          <w:p w14:paraId="17D4546D" w14:textId="77777777" w:rsidR="00492744" w:rsidRPr="0093277A" w:rsidRDefault="00492744" w:rsidP="00E92044">
            <w:pPr>
              <w:pStyle w:val="Prrafodelista"/>
              <w:spacing w:after="0" w:line="360" w:lineRule="auto"/>
              <w:ind w:left="0"/>
              <w:jc w:val="center"/>
              <w:rPr>
                <w:rFonts w:ascii="Museo Sans 300" w:eastAsia="MS Mincho" w:hAnsi="Museo Sans 300"/>
                <w:b/>
                <w:bCs/>
                <w:sz w:val="18"/>
                <w:szCs w:val="26"/>
                <w:lang w:eastAsia="es-ES"/>
              </w:rPr>
            </w:pPr>
            <w:r w:rsidRPr="0093277A">
              <w:rPr>
                <w:rFonts w:ascii="Museo Sans 300" w:eastAsia="MS Mincho" w:hAnsi="Museo Sans 300"/>
                <w:b/>
                <w:bCs/>
                <w:sz w:val="18"/>
                <w:szCs w:val="26"/>
                <w:lang w:eastAsia="es-ES"/>
              </w:rPr>
              <w:t>Mts²</w:t>
            </w:r>
          </w:p>
        </w:tc>
        <w:tc>
          <w:tcPr>
            <w:tcW w:w="1398" w:type="dxa"/>
            <w:shd w:val="clear" w:color="auto" w:fill="E7E6E6" w:themeFill="background2"/>
          </w:tcPr>
          <w:p w14:paraId="47B7A3B4" w14:textId="77777777" w:rsidR="00492744" w:rsidRPr="0093277A" w:rsidRDefault="00492744" w:rsidP="00E92044">
            <w:pPr>
              <w:pStyle w:val="Prrafodelista"/>
              <w:spacing w:after="0" w:line="360" w:lineRule="auto"/>
              <w:ind w:left="0"/>
              <w:jc w:val="center"/>
              <w:rPr>
                <w:rFonts w:ascii="Museo Sans 300" w:eastAsia="MS Mincho" w:hAnsi="Museo Sans 300"/>
                <w:b/>
                <w:bCs/>
                <w:sz w:val="18"/>
                <w:szCs w:val="26"/>
                <w:lang w:eastAsia="es-ES"/>
              </w:rPr>
            </w:pPr>
            <w:r w:rsidRPr="0093277A">
              <w:rPr>
                <w:rFonts w:ascii="Museo Sans 300" w:eastAsia="MS Mincho" w:hAnsi="Museo Sans 300"/>
                <w:b/>
                <w:bCs/>
                <w:sz w:val="18"/>
                <w:szCs w:val="26"/>
                <w:lang w:eastAsia="es-ES"/>
              </w:rPr>
              <w:t>Valor $</w:t>
            </w:r>
          </w:p>
        </w:tc>
        <w:tc>
          <w:tcPr>
            <w:tcW w:w="2481" w:type="dxa"/>
            <w:shd w:val="clear" w:color="auto" w:fill="E7E6E6" w:themeFill="background2"/>
          </w:tcPr>
          <w:p w14:paraId="6B0FFC84" w14:textId="77777777" w:rsidR="00492744" w:rsidRPr="0093277A" w:rsidRDefault="00492744" w:rsidP="00E92044">
            <w:pPr>
              <w:pStyle w:val="Prrafodelista"/>
              <w:spacing w:after="0" w:line="360" w:lineRule="auto"/>
              <w:ind w:left="0"/>
              <w:jc w:val="center"/>
              <w:rPr>
                <w:rFonts w:ascii="Museo Sans 300" w:eastAsia="MS Mincho" w:hAnsi="Museo Sans 300"/>
                <w:b/>
                <w:bCs/>
                <w:sz w:val="18"/>
                <w:szCs w:val="26"/>
                <w:lang w:eastAsia="es-ES"/>
              </w:rPr>
            </w:pPr>
            <w:r w:rsidRPr="0093277A">
              <w:rPr>
                <w:rFonts w:ascii="Museo Sans 300" w:eastAsia="MS Mincho" w:hAnsi="Museo Sans 300"/>
                <w:b/>
                <w:bCs/>
                <w:sz w:val="18"/>
                <w:szCs w:val="26"/>
                <w:lang w:eastAsia="es-ES"/>
              </w:rPr>
              <w:t>Situación Crediticia</w:t>
            </w:r>
          </w:p>
        </w:tc>
      </w:tr>
      <w:tr w:rsidR="00492744" w:rsidRPr="0093277A" w14:paraId="461ADF4D" w14:textId="77777777" w:rsidTr="00E92044">
        <w:trPr>
          <w:trHeight w:val="373"/>
        </w:trPr>
        <w:tc>
          <w:tcPr>
            <w:tcW w:w="1097" w:type="dxa"/>
          </w:tcPr>
          <w:p w14:paraId="31A97248" w14:textId="5B5E63FD" w:rsidR="00492744" w:rsidRPr="0093277A" w:rsidRDefault="005B232D" w:rsidP="00E92044">
            <w:pPr>
              <w:pStyle w:val="Prrafodelista"/>
              <w:spacing w:after="0" w:line="360" w:lineRule="auto"/>
              <w:ind w:left="0"/>
              <w:jc w:val="center"/>
              <w:rPr>
                <w:rFonts w:ascii="Museo Sans 300" w:eastAsia="MS Mincho" w:hAnsi="Museo Sans 300"/>
                <w:bCs/>
                <w:sz w:val="18"/>
                <w:szCs w:val="26"/>
                <w:lang w:eastAsia="es-ES"/>
              </w:rPr>
            </w:pPr>
            <w:r>
              <w:rPr>
                <w:rFonts w:ascii="Museo Sans 300" w:eastAsia="MS Mincho" w:hAnsi="Museo Sans 300"/>
                <w:bCs/>
                <w:sz w:val="18"/>
                <w:szCs w:val="26"/>
                <w:lang w:eastAsia="es-ES"/>
              </w:rPr>
              <w:t>---</w:t>
            </w:r>
          </w:p>
        </w:tc>
        <w:tc>
          <w:tcPr>
            <w:tcW w:w="1783" w:type="dxa"/>
          </w:tcPr>
          <w:p w14:paraId="4C921184" w14:textId="50AAB34E" w:rsidR="00492744" w:rsidRPr="0093277A" w:rsidRDefault="005B232D" w:rsidP="00E92044">
            <w:pPr>
              <w:pStyle w:val="Prrafodelista"/>
              <w:spacing w:after="0" w:line="360" w:lineRule="auto"/>
              <w:ind w:left="0"/>
              <w:jc w:val="center"/>
              <w:rPr>
                <w:rFonts w:ascii="Museo Sans 300" w:eastAsia="MS Mincho" w:hAnsi="Museo Sans 300"/>
                <w:bCs/>
                <w:sz w:val="18"/>
                <w:szCs w:val="26"/>
                <w:lang w:eastAsia="es-ES"/>
              </w:rPr>
            </w:pPr>
            <w:r>
              <w:rPr>
                <w:rFonts w:ascii="Museo Sans 300" w:eastAsia="MS Mincho" w:hAnsi="Museo Sans 300"/>
                <w:bCs/>
                <w:sz w:val="18"/>
                <w:szCs w:val="26"/>
                <w:lang w:eastAsia="es-ES"/>
              </w:rPr>
              <w:t>---</w:t>
            </w:r>
          </w:p>
        </w:tc>
        <w:tc>
          <w:tcPr>
            <w:tcW w:w="1145" w:type="dxa"/>
          </w:tcPr>
          <w:p w14:paraId="1AB6DB3C" w14:textId="77777777" w:rsidR="00492744" w:rsidRPr="0093277A" w:rsidRDefault="00492744" w:rsidP="00E92044">
            <w:pPr>
              <w:pStyle w:val="Prrafodelista"/>
              <w:spacing w:after="0" w:line="360" w:lineRule="auto"/>
              <w:ind w:left="0"/>
              <w:jc w:val="center"/>
              <w:rPr>
                <w:rFonts w:ascii="Museo Sans 300" w:eastAsia="MS Mincho" w:hAnsi="Museo Sans 300"/>
                <w:bCs/>
                <w:sz w:val="18"/>
                <w:szCs w:val="26"/>
                <w:lang w:eastAsia="es-ES"/>
              </w:rPr>
            </w:pPr>
            <w:r w:rsidRPr="0093277A">
              <w:rPr>
                <w:rFonts w:ascii="Museo Sans 300" w:eastAsia="MS Mincho" w:hAnsi="Museo Sans 300"/>
                <w:bCs/>
                <w:sz w:val="18"/>
                <w:szCs w:val="26"/>
                <w:lang w:eastAsia="es-ES"/>
              </w:rPr>
              <w:t>476.03</w:t>
            </w:r>
          </w:p>
        </w:tc>
        <w:tc>
          <w:tcPr>
            <w:tcW w:w="1398" w:type="dxa"/>
          </w:tcPr>
          <w:p w14:paraId="74053DF2" w14:textId="77777777" w:rsidR="00492744" w:rsidRPr="0093277A" w:rsidRDefault="00492744" w:rsidP="00E92044">
            <w:pPr>
              <w:pStyle w:val="Prrafodelista"/>
              <w:spacing w:after="0" w:line="360" w:lineRule="auto"/>
              <w:ind w:left="0"/>
              <w:jc w:val="center"/>
              <w:rPr>
                <w:rFonts w:ascii="Museo Sans 300" w:eastAsia="MS Mincho" w:hAnsi="Museo Sans 300"/>
                <w:bCs/>
                <w:sz w:val="18"/>
                <w:szCs w:val="26"/>
                <w:lang w:eastAsia="es-ES"/>
              </w:rPr>
            </w:pPr>
            <w:r w:rsidRPr="0093277A">
              <w:rPr>
                <w:rFonts w:ascii="Museo Sans 300" w:eastAsia="MS Mincho" w:hAnsi="Museo Sans 300"/>
                <w:bCs/>
                <w:sz w:val="18"/>
                <w:szCs w:val="26"/>
                <w:lang w:eastAsia="es-ES"/>
              </w:rPr>
              <w:t>$ 1,725.10</w:t>
            </w:r>
          </w:p>
        </w:tc>
        <w:tc>
          <w:tcPr>
            <w:tcW w:w="2481" w:type="dxa"/>
          </w:tcPr>
          <w:p w14:paraId="0826731D" w14:textId="77777777" w:rsidR="00492744" w:rsidRPr="0093277A" w:rsidRDefault="00492744" w:rsidP="00E92044">
            <w:pPr>
              <w:pStyle w:val="Prrafodelista"/>
              <w:spacing w:after="0" w:line="360" w:lineRule="auto"/>
              <w:ind w:left="0"/>
              <w:jc w:val="center"/>
              <w:rPr>
                <w:rFonts w:ascii="Museo Sans 300" w:eastAsia="MS Mincho" w:hAnsi="Museo Sans 300"/>
                <w:bCs/>
                <w:sz w:val="18"/>
                <w:szCs w:val="26"/>
                <w:lang w:eastAsia="es-ES"/>
              </w:rPr>
            </w:pPr>
            <w:r w:rsidRPr="0093277A">
              <w:rPr>
                <w:rFonts w:ascii="Museo Sans 300" w:eastAsia="MS Mincho" w:hAnsi="Museo Sans 300"/>
                <w:bCs/>
                <w:sz w:val="18"/>
                <w:szCs w:val="26"/>
                <w:lang w:eastAsia="es-ES"/>
              </w:rPr>
              <w:t xml:space="preserve">Cancelado por D.L. 263 </w:t>
            </w:r>
          </w:p>
        </w:tc>
      </w:tr>
    </w:tbl>
    <w:p w14:paraId="0FF5568E" w14:textId="77777777" w:rsidR="00492744" w:rsidRPr="0093277A" w:rsidRDefault="00492744" w:rsidP="00492744">
      <w:pPr>
        <w:pStyle w:val="Prrafodelista"/>
        <w:spacing w:after="0" w:line="360" w:lineRule="auto"/>
        <w:ind w:left="473"/>
        <w:jc w:val="both"/>
        <w:rPr>
          <w:rFonts w:ascii="Museo Sans 300" w:eastAsia="MS Mincho" w:hAnsi="Museo Sans 300"/>
          <w:bCs/>
          <w:sz w:val="18"/>
          <w:szCs w:val="26"/>
          <w:lang w:eastAsia="es-ES"/>
        </w:rPr>
      </w:pPr>
    </w:p>
    <w:p w14:paraId="7B823827" w14:textId="07DF4103" w:rsidR="00492744" w:rsidRPr="005B232D" w:rsidRDefault="00492744" w:rsidP="00832E84">
      <w:pPr>
        <w:pStyle w:val="Prrafodelista"/>
        <w:numPr>
          <w:ilvl w:val="0"/>
          <w:numId w:val="10"/>
        </w:numPr>
        <w:tabs>
          <w:tab w:val="left" w:pos="1134"/>
        </w:tabs>
        <w:spacing w:after="0" w:line="240" w:lineRule="auto"/>
        <w:ind w:left="1134" w:hanging="708"/>
        <w:jc w:val="both"/>
        <w:rPr>
          <w:rFonts w:ascii="Museo Sans 300" w:eastAsia="Times New Roman" w:hAnsi="Museo Sans 300"/>
          <w:sz w:val="24"/>
          <w:szCs w:val="24"/>
          <w:lang w:eastAsia="es-ES"/>
        </w:rPr>
      </w:pPr>
      <w:r w:rsidRPr="00E92044">
        <w:rPr>
          <w:rFonts w:ascii="Museo Sans 300" w:hAnsi="Museo Sans 300"/>
          <w:sz w:val="24"/>
          <w:szCs w:val="24"/>
        </w:rPr>
        <w:t>Que en el Punto XXXI del Acta de Sesión Ordinaria 14-2016, de fecha 22 de abril de 2016, se estableció el procedimiento que regula el trámite administrativo denominado: “</w:t>
      </w:r>
      <w:r w:rsidRPr="00E92044">
        <w:rPr>
          <w:rFonts w:ascii="Museo Sans 300" w:hAnsi="Museo Sans 300"/>
          <w:b/>
          <w:i/>
          <w:sz w:val="24"/>
          <w:szCs w:val="24"/>
        </w:rPr>
        <w:t>Procedimiento de Renuncia de la Adjudicación de Inmuebles”</w:t>
      </w:r>
      <w:r w:rsidRPr="00E92044">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w:t>
      </w:r>
      <w:r w:rsidRPr="005B232D">
        <w:rPr>
          <w:rFonts w:ascii="Museo Sans 300" w:hAnsi="Museo Sans 300"/>
          <w:sz w:val="24"/>
          <w:szCs w:val="24"/>
        </w:rPr>
        <w:lastRenderedPageBreak/>
        <w:t xml:space="preserve">reconocidos, como se deduce especialmente del artículo 12 del Código Civil, que establece: </w:t>
      </w:r>
      <w:r w:rsidRPr="005B232D">
        <w:rPr>
          <w:rFonts w:ascii="Museo Sans 300" w:hAnsi="Museo Sans 300"/>
          <w:i/>
          <w:sz w:val="24"/>
          <w:szCs w:val="24"/>
        </w:rPr>
        <w:t>“Podrán renunciarse los derechos conferidos por las leyes, con tal que sólo miren al interés individual del renunciante, y que no esté prohibida su renuncia”</w:t>
      </w:r>
      <w:r w:rsidRPr="005B232D">
        <w:rPr>
          <w:rFonts w:ascii="Museo Sans 300" w:hAnsi="Museo Sans 300"/>
          <w:sz w:val="24"/>
          <w:szCs w:val="24"/>
        </w:rPr>
        <w:t xml:space="preserve">;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4DB1232F" w14:textId="77777777" w:rsidR="00492744" w:rsidRPr="00E92044" w:rsidRDefault="00492744" w:rsidP="00E92044">
      <w:pPr>
        <w:pStyle w:val="Prrafodelista"/>
        <w:tabs>
          <w:tab w:val="left" w:pos="851"/>
        </w:tabs>
        <w:spacing w:after="0" w:line="240" w:lineRule="auto"/>
        <w:ind w:left="862"/>
        <w:jc w:val="both"/>
        <w:rPr>
          <w:rFonts w:ascii="Museo Sans 300" w:eastAsia="Times New Roman" w:hAnsi="Museo Sans 300"/>
          <w:sz w:val="24"/>
          <w:szCs w:val="24"/>
          <w:lang w:eastAsia="es-ES"/>
        </w:rPr>
      </w:pPr>
    </w:p>
    <w:p w14:paraId="1F9F9506" w14:textId="64C6ED6B" w:rsidR="00492744" w:rsidRPr="00E92044" w:rsidRDefault="00492744" w:rsidP="00D6419A">
      <w:pPr>
        <w:pStyle w:val="Prrafodelista"/>
        <w:numPr>
          <w:ilvl w:val="0"/>
          <w:numId w:val="10"/>
        </w:numPr>
        <w:spacing w:after="0" w:line="240" w:lineRule="auto"/>
        <w:ind w:left="1134" w:hanging="708"/>
        <w:jc w:val="both"/>
        <w:rPr>
          <w:rFonts w:ascii="Museo Sans 300" w:eastAsia="Times New Roman" w:hAnsi="Museo Sans 300"/>
          <w:color w:val="000000" w:themeColor="text1"/>
          <w:sz w:val="24"/>
          <w:szCs w:val="24"/>
        </w:rPr>
      </w:pPr>
      <w:r w:rsidRPr="00E92044">
        <w:rPr>
          <w:rFonts w:ascii="Museo Sans 300" w:hAnsi="Museo Sans 300"/>
          <w:sz w:val="24"/>
          <w:szCs w:val="24"/>
        </w:rPr>
        <w:t xml:space="preserve">Que los señores: </w:t>
      </w:r>
      <w:r w:rsidR="005B232D">
        <w:rPr>
          <w:rFonts w:ascii="Museo Sans 300" w:hAnsi="Museo Sans 300"/>
          <w:b/>
          <w:sz w:val="24"/>
          <w:szCs w:val="24"/>
        </w:rPr>
        <w:t>---</w:t>
      </w:r>
      <w:r w:rsidRPr="00E92044">
        <w:rPr>
          <w:rFonts w:ascii="Museo Sans 300" w:hAnsi="Museo Sans 300"/>
          <w:b/>
          <w:sz w:val="24"/>
          <w:szCs w:val="24"/>
        </w:rPr>
        <w:t xml:space="preserve">, </w:t>
      </w:r>
      <w:r w:rsidR="005B232D">
        <w:rPr>
          <w:rFonts w:ascii="Museo Sans 300" w:eastAsia="Times New Roman" w:hAnsi="Museo Sans 300"/>
          <w:b/>
          <w:sz w:val="24"/>
          <w:szCs w:val="24"/>
        </w:rPr>
        <w:t>---</w:t>
      </w:r>
      <w:r w:rsidRPr="00E92044">
        <w:rPr>
          <w:rFonts w:ascii="Museo Sans 300" w:hAnsi="Museo Sans 300"/>
          <w:b/>
          <w:sz w:val="24"/>
          <w:szCs w:val="24"/>
        </w:rPr>
        <w:t xml:space="preserve"> y </w:t>
      </w:r>
      <w:r w:rsidR="005B232D">
        <w:rPr>
          <w:rFonts w:ascii="Museo Sans 300" w:hAnsi="Museo Sans 300"/>
          <w:b/>
          <w:sz w:val="24"/>
          <w:szCs w:val="24"/>
        </w:rPr>
        <w:t>---</w:t>
      </w:r>
      <w:r w:rsidRPr="00E92044">
        <w:rPr>
          <w:rFonts w:ascii="Museo Sans 300" w:hAnsi="Museo Sans 300"/>
          <w:b/>
          <w:sz w:val="24"/>
          <w:szCs w:val="24"/>
        </w:rPr>
        <w:t xml:space="preserve">, </w:t>
      </w:r>
      <w:r w:rsidRPr="00E92044">
        <w:rPr>
          <w:rFonts w:ascii="Museo Sans 300" w:eastAsia="Times New Roman" w:hAnsi="Museo Sans 300"/>
          <w:bCs/>
          <w:sz w:val="24"/>
          <w:szCs w:val="24"/>
          <w:lang w:eastAsia="es-ES"/>
        </w:rPr>
        <w:t xml:space="preserve">presentaron a este Instituto mediante escrito de fecha 22 de noviembre de 2019, solicitud de renuncia del derecho que les asiste sobre el Solar supra relacionado; adjuntando además, Acta Notarial de Renuncia otorgada </w:t>
      </w:r>
      <w:r w:rsidRPr="00E92044">
        <w:rPr>
          <w:rFonts w:ascii="Museo Sans 300" w:eastAsia="Times New Roman" w:hAnsi="Museo Sans 300"/>
          <w:sz w:val="24"/>
          <w:szCs w:val="24"/>
          <w:lang w:eastAsia="es-ES"/>
        </w:rPr>
        <w:t xml:space="preserve">ante los oficios del licenciado Víctor Antonio Valladares González, mediante el cual con el propósito de renunciar voluntariamente al Solar </w:t>
      </w:r>
      <w:r w:rsidR="005B232D">
        <w:rPr>
          <w:rFonts w:ascii="Museo Sans 300" w:eastAsia="Times New Roman" w:hAnsi="Museo Sans 300"/>
          <w:sz w:val="24"/>
          <w:szCs w:val="24"/>
          <w:lang w:eastAsia="es-ES"/>
        </w:rPr>
        <w:t>---</w:t>
      </w:r>
      <w:r w:rsidRPr="00E92044">
        <w:rPr>
          <w:rFonts w:ascii="Museo Sans 300" w:eastAsia="Times New Roman" w:hAnsi="Museo Sans 300"/>
          <w:sz w:val="24"/>
          <w:szCs w:val="24"/>
          <w:lang w:eastAsia="es-ES"/>
        </w:rPr>
        <w:t>, Polígono “</w:t>
      </w:r>
      <w:r w:rsidR="005B232D">
        <w:rPr>
          <w:rFonts w:ascii="Museo Sans 300" w:eastAsia="Times New Roman" w:hAnsi="Museo Sans 300"/>
          <w:sz w:val="24"/>
          <w:szCs w:val="24"/>
          <w:lang w:eastAsia="es-ES"/>
        </w:rPr>
        <w:t>---</w:t>
      </w:r>
      <w:r w:rsidRPr="00E92044">
        <w:rPr>
          <w:rFonts w:ascii="Museo Sans 300" w:eastAsia="Times New Roman" w:hAnsi="Museo Sans 300"/>
          <w:sz w:val="24"/>
          <w:szCs w:val="24"/>
          <w:lang w:eastAsia="es-ES"/>
        </w:rPr>
        <w:t>”, perteneciente al proyecto denominado Hacienda Bola de Monte</w:t>
      </w:r>
      <w:r w:rsidRPr="00E92044">
        <w:rPr>
          <w:rFonts w:ascii="Museo Sans 300" w:eastAsia="Times New Roman" w:hAnsi="Museo Sans 300"/>
          <w:sz w:val="24"/>
          <w:szCs w:val="24"/>
        </w:rPr>
        <w:t>, situado en jurisdicción de San Francisco Menéndez, departamento de Ahuachapán, DECLARAN BAJO JURAMENTO que sin mediar fuerza o vicio, de manera voluntaria RENUNCIAN a la adjudicación del inmueble en mención,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w:t>
      </w:r>
      <w:r w:rsidRPr="00E92044">
        <w:rPr>
          <w:rFonts w:ascii="Museo Sans 300" w:eastAsia="Times New Roman" w:hAnsi="Museo Sans 300"/>
          <w:color w:val="000000" w:themeColor="text1"/>
          <w:sz w:val="24"/>
          <w:szCs w:val="24"/>
        </w:rPr>
        <w:t xml:space="preserve">. </w:t>
      </w:r>
      <w:r w:rsidRPr="00E92044">
        <w:rPr>
          <w:rFonts w:ascii="Museo Sans 300" w:eastAsia="Times New Roman" w:hAnsi="Museo Sans 300"/>
          <w:color w:val="000000" w:themeColor="text1"/>
          <w:sz w:val="24"/>
          <w:szCs w:val="24"/>
          <w:lang w:eastAsia="es-ES"/>
        </w:rPr>
        <w:t xml:space="preserve">Se aclara que en el punto de acta se consignó el nombre de los señores como </w:t>
      </w:r>
      <w:r w:rsidR="005B232D">
        <w:rPr>
          <w:rFonts w:ascii="Museo Sans 300" w:eastAsia="Times New Roman" w:hAnsi="Museo Sans 300"/>
          <w:color w:val="000000" w:themeColor="text1"/>
          <w:sz w:val="24"/>
          <w:szCs w:val="24"/>
          <w:lang w:eastAsia="es-ES"/>
        </w:rPr>
        <w:t>---</w:t>
      </w:r>
      <w:r w:rsidRPr="00E92044">
        <w:rPr>
          <w:rFonts w:ascii="Museo Sans 300" w:eastAsia="Times New Roman" w:hAnsi="Museo Sans 300"/>
          <w:color w:val="000000" w:themeColor="text1"/>
          <w:sz w:val="24"/>
          <w:szCs w:val="24"/>
          <w:lang w:eastAsia="es-ES"/>
        </w:rPr>
        <w:t xml:space="preserve"> y </w:t>
      </w:r>
      <w:r w:rsidR="005B232D">
        <w:rPr>
          <w:rFonts w:ascii="Museo Sans 300" w:eastAsia="Times New Roman" w:hAnsi="Museo Sans 300"/>
          <w:color w:val="000000" w:themeColor="text1"/>
          <w:sz w:val="24"/>
          <w:szCs w:val="24"/>
          <w:lang w:eastAsia="es-ES"/>
        </w:rPr>
        <w:t>---</w:t>
      </w:r>
      <w:r w:rsidRPr="00E92044">
        <w:rPr>
          <w:rFonts w:ascii="Museo Sans 300" w:eastAsia="Times New Roman" w:hAnsi="Museo Sans 300"/>
          <w:color w:val="000000" w:themeColor="text1"/>
          <w:sz w:val="24"/>
          <w:szCs w:val="24"/>
          <w:lang w:eastAsia="es-ES"/>
        </w:rPr>
        <w:t xml:space="preserve">, y según Documentos Únicos de Identidad, el nombre correcto es </w:t>
      </w:r>
      <w:r w:rsidR="005B232D">
        <w:rPr>
          <w:rFonts w:ascii="Museo Sans 300" w:eastAsia="Times New Roman" w:hAnsi="Museo Sans 300"/>
          <w:color w:val="000000" w:themeColor="text1"/>
          <w:sz w:val="24"/>
          <w:szCs w:val="24"/>
        </w:rPr>
        <w:t>---</w:t>
      </w:r>
      <w:r w:rsidRPr="00E92044">
        <w:rPr>
          <w:rFonts w:ascii="Museo Sans 300" w:eastAsia="Times New Roman" w:hAnsi="Museo Sans 300"/>
          <w:color w:val="000000" w:themeColor="text1"/>
          <w:sz w:val="24"/>
          <w:szCs w:val="24"/>
        </w:rPr>
        <w:t>,</w:t>
      </w:r>
      <w:r w:rsidRPr="00E92044">
        <w:rPr>
          <w:rFonts w:ascii="Museo Sans 300" w:eastAsia="Times New Roman" w:hAnsi="Museo Sans 300"/>
          <w:color w:val="000000" w:themeColor="text1"/>
          <w:sz w:val="24"/>
          <w:szCs w:val="24"/>
          <w:lang w:eastAsia="es-ES"/>
        </w:rPr>
        <w:t xml:space="preserve"> y </w:t>
      </w:r>
      <w:r w:rsidR="005B232D">
        <w:rPr>
          <w:rFonts w:ascii="Museo Sans 300" w:hAnsi="Museo Sans 300"/>
          <w:color w:val="000000" w:themeColor="text1"/>
          <w:sz w:val="24"/>
          <w:szCs w:val="24"/>
        </w:rPr>
        <w:t>---</w:t>
      </w:r>
      <w:r w:rsidRPr="00E92044">
        <w:rPr>
          <w:rFonts w:ascii="Museo Sans 300" w:eastAsia="Times New Roman" w:hAnsi="Museo Sans 300"/>
          <w:color w:val="000000" w:themeColor="text1"/>
          <w:sz w:val="24"/>
          <w:szCs w:val="24"/>
          <w:lang w:eastAsia="es-ES"/>
        </w:rPr>
        <w:t xml:space="preserve">, lo anterior, habiendo sido declarado bajo juramento por los referidos, en el Acta Notarial antes relacionada.  </w:t>
      </w:r>
    </w:p>
    <w:p w14:paraId="4824BD94" w14:textId="77777777" w:rsidR="00492744" w:rsidRPr="00E92044" w:rsidRDefault="00492744" w:rsidP="00E92044">
      <w:pPr>
        <w:pStyle w:val="Prrafodelista"/>
        <w:shd w:val="clear" w:color="auto" w:fill="FFFFFF" w:themeFill="background1"/>
        <w:tabs>
          <w:tab w:val="left" w:pos="709"/>
        </w:tabs>
        <w:spacing w:after="0" w:line="240" w:lineRule="auto"/>
        <w:ind w:left="691"/>
        <w:jc w:val="both"/>
        <w:rPr>
          <w:rFonts w:ascii="Museo Sans 300" w:eastAsia="Times New Roman" w:hAnsi="Museo Sans 300"/>
          <w:sz w:val="24"/>
          <w:szCs w:val="24"/>
        </w:rPr>
      </w:pPr>
    </w:p>
    <w:p w14:paraId="493CFD64" w14:textId="5F63FDCC" w:rsidR="00492744" w:rsidRPr="00E92044" w:rsidRDefault="00492744" w:rsidP="005B232D">
      <w:pPr>
        <w:pStyle w:val="Prrafodelista"/>
        <w:numPr>
          <w:ilvl w:val="0"/>
          <w:numId w:val="10"/>
        </w:numPr>
        <w:shd w:val="clear" w:color="auto" w:fill="FFFFFF" w:themeFill="background1"/>
        <w:tabs>
          <w:tab w:val="left" w:pos="1134"/>
        </w:tabs>
        <w:spacing w:after="0" w:line="240" w:lineRule="auto"/>
        <w:ind w:left="1134" w:hanging="708"/>
        <w:jc w:val="both"/>
        <w:rPr>
          <w:rFonts w:ascii="Museo Sans 300" w:eastAsia="Times New Roman" w:hAnsi="Museo Sans 300"/>
          <w:color w:val="FF0000"/>
          <w:sz w:val="24"/>
          <w:szCs w:val="24"/>
        </w:rPr>
      </w:pPr>
      <w:r w:rsidRPr="00E92044">
        <w:rPr>
          <w:rFonts w:ascii="Museo Sans 300" w:eastAsia="Times New Roman" w:hAnsi="Museo Sans 300"/>
          <w:sz w:val="24"/>
          <w:szCs w:val="24"/>
        </w:rPr>
        <w:t>Que según informe técnico con refe</w:t>
      </w:r>
      <w:r w:rsidR="005B232D">
        <w:rPr>
          <w:rFonts w:ascii="Museo Sans 300" w:eastAsia="Times New Roman" w:hAnsi="Museo Sans 300"/>
          <w:sz w:val="24"/>
          <w:szCs w:val="24"/>
        </w:rPr>
        <w:t>re</w:t>
      </w:r>
      <w:r w:rsidRPr="00E92044">
        <w:rPr>
          <w:rFonts w:ascii="Museo Sans 300" w:eastAsia="Times New Roman" w:hAnsi="Museo Sans 300"/>
          <w:sz w:val="24"/>
          <w:szCs w:val="24"/>
        </w:rPr>
        <w:t xml:space="preserve">ncia GDR-03-0095-2021, de fecha 08 de febrero del corriente año, el Departamento de Proyectos de Parcelación de este Instituto, notificó que el Solar </w:t>
      </w:r>
      <w:r w:rsidR="005B232D">
        <w:rPr>
          <w:rFonts w:ascii="Museo Sans 300" w:eastAsia="Times New Roman" w:hAnsi="Museo Sans 300"/>
          <w:sz w:val="24"/>
          <w:szCs w:val="24"/>
        </w:rPr>
        <w:t>---</w:t>
      </w:r>
      <w:r w:rsidRPr="00E92044">
        <w:rPr>
          <w:rFonts w:ascii="Museo Sans 300" w:eastAsia="Times New Roman" w:hAnsi="Museo Sans 300"/>
          <w:sz w:val="24"/>
          <w:szCs w:val="24"/>
        </w:rPr>
        <w:t>, Polígono “</w:t>
      </w:r>
      <w:r w:rsidR="005B232D">
        <w:rPr>
          <w:rFonts w:ascii="Museo Sans 300" w:eastAsia="Times New Roman" w:hAnsi="Museo Sans 300"/>
          <w:sz w:val="24"/>
          <w:szCs w:val="24"/>
        </w:rPr>
        <w:t>---</w:t>
      </w:r>
      <w:r w:rsidRPr="00E92044">
        <w:rPr>
          <w:rFonts w:ascii="Museo Sans 300" w:eastAsia="Times New Roman" w:hAnsi="Museo Sans 300"/>
          <w:sz w:val="24"/>
          <w:szCs w:val="24"/>
        </w:rPr>
        <w:t xml:space="preserve">”, ubicado en Hacienda Bola de Monte, jurisdicción de San Francisco Menéndez, departamento de Ahuachapán, pertenece al programa del Sector Tradicional y forma parte de los inmuebles que no cuentan con soporte técnico aprobado por </w:t>
      </w:r>
      <w:r w:rsidRPr="00E92044">
        <w:rPr>
          <w:rFonts w:ascii="Museo Sans 300" w:eastAsia="Times New Roman" w:hAnsi="Museo Sans 300"/>
          <w:color w:val="000000" w:themeColor="text1"/>
          <w:sz w:val="24"/>
          <w:szCs w:val="24"/>
        </w:rPr>
        <w:t xml:space="preserve">el área de </w:t>
      </w:r>
      <w:r w:rsidRPr="00E92044">
        <w:rPr>
          <w:rFonts w:ascii="Museo Sans 300" w:eastAsia="Times New Roman" w:hAnsi="Museo Sans 300"/>
          <w:sz w:val="24"/>
          <w:szCs w:val="24"/>
        </w:rPr>
        <w:t xml:space="preserve">Catastro del CNR.  </w:t>
      </w:r>
    </w:p>
    <w:p w14:paraId="43D1C191" w14:textId="77777777" w:rsidR="00492744" w:rsidRPr="00E92044" w:rsidRDefault="00492744" w:rsidP="00E92044">
      <w:pPr>
        <w:shd w:val="clear" w:color="auto" w:fill="FFFFFF" w:themeFill="background1"/>
        <w:tabs>
          <w:tab w:val="left" w:pos="709"/>
        </w:tabs>
        <w:jc w:val="both"/>
        <w:rPr>
          <w:rFonts w:ascii="Museo Sans 300" w:hAnsi="Museo Sans 300"/>
        </w:rPr>
      </w:pPr>
    </w:p>
    <w:p w14:paraId="60FBA227" w14:textId="77777777" w:rsidR="00492744" w:rsidRPr="00E92044" w:rsidRDefault="00492744" w:rsidP="00E92044">
      <w:pPr>
        <w:jc w:val="both"/>
        <w:rPr>
          <w:rFonts w:ascii="Museo Sans 300" w:hAnsi="Museo Sans 300"/>
        </w:rPr>
      </w:pPr>
      <w:r w:rsidRPr="00E92044">
        <w:rPr>
          <w:rFonts w:ascii="Museo Sans 300" w:hAnsi="Museo Sans 300"/>
        </w:rPr>
        <w:lastRenderedPageBreak/>
        <w:t>Tomando en cuenta lo anteriormente expuesto y habiendo tenido a la vista Informe Técnico emitido por el Departamento de Asignación Individual y Avalúos, Solicitud de Renuncia, Acta Notarial de Renuncia, copias de acuerdos de Junta Directiva, Pasaportes, copia de poder especial administrativo, copias de pasaporte  y DUI Tarjeta de Identificación Tributaria de los solicitantes, Constancia de Cancelación de Crédito, se estima procedente resolver favorablemente a lo solicitado.</w:t>
      </w:r>
    </w:p>
    <w:p w14:paraId="3088A123" w14:textId="77777777" w:rsidR="00492744" w:rsidRPr="00E92044" w:rsidRDefault="00492744" w:rsidP="00E92044">
      <w:pPr>
        <w:jc w:val="both"/>
        <w:rPr>
          <w:rFonts w:ascii="Museo Sans 300" w:hAnsi="Museo Sans 300"/>
        </w:rPr>
      </w:pPr>
    </w:p>
    <w:p w14:paraId="049A95EF" w14:textId="37CE7ED1" w:rsidR="00492744" w:rsidRPr="00E92044" w:rsidRDefault="00492744" w:rsidP="00E92044">
      <w:pPr>
        <w:jc w:val="both"/>
        <w:rPr>
          <w:rFonts w:ascii="Museo Sans 300" w:hAnsi="Museo Sans 300"/>
          <w:lang w:eastAsia="es-ES"/>
        </w:rPr>
      </w:pPr>
      <w:r w:rsidRPr="00E92044">
        <w:rPr>
          <w:rFonts w:ascii="Museo Sans 300" w:hAnsi="Museo Sans 300"/>
          <w:lang w:eastAsia="es-ES"/>
        </w:rPr>
        <w:t xml:space="preserve">Estando conforme a Derecho la documentación correspondiente, la Gerencia Legal recomienda aprobar lo solicitado, por lo que la Junta Directiva en uso de sus facultades y de conformidad a los artículos 23 de la Constitución de la República de El Salvador, 12 del Código Civil, 18 letra “m” de la Ley de Creación del Instituto Salvadoreño de Transformación Agraria, y Punto XXXI del Acta de Sesión Ordinaria  14-2016 de fecha 22 de abril de 2016, </w:t>
      </w:r>
      <w:r w:rsidRPr="00E92044">
        <w:rPr>
          <w:rFonts w:ascii="Museo Sans 300" w:hAnsi="Museo Sans 300"/>
          <w:b/>
          <w:u w:val="single"/>
          <w:lang w:eastAsia="es-ES"/>
        </w:rPr>
        <w:t>ACUERDA: PRIMERO:</w:t>
      </w:r>
      <w:r w:rsidRPr="00E92044">
        <w:rPr>
          <w:rFonts w:ascii="Museo Sans 300" w:hAnsi="Museo Sans 300"/>
          <w:lang w:eastAsia="es-ES"/>
        </w:rPr>
        <w:t xml:space="preserve"> Dejar sin efecto la adjudicación a favor de los señores: </w:t>
      </w:r>
      <w:r w:rsidR="005B232D">
        <w:rPr>
          <w:rFonts w:ascii="Museo Sans 300" w:hAnsi="Museo Sans 300"/>
          <w:lang w:eastAsia="es-ES"/>
        </w:rPr>
        <w:t>---</w:t>
      </w:r>
      <w:r w:rsidRPr="00E92044">
        <w:rPr>
          <w:rFonts w:ascii="Museo Sans 300" w:hAnsi="Museo Sans 300"/>
          <w:lang w:eastAsia="es-ES"/>
        </w:rPr>
        <w:t xml:space="preserve">, </w:t>
      </w:r>
      <w:r w:rsidR="005B232D">
        <w:rPr>
          <w:rFonts w:ascii="Museo Sans 300" w:hAnsi="Museo Sans 300"/>
          <w:lang w:eastAsia="es-ES"/>
        </w:rPr>
        <w:t>---</w:t>
      </w:r>
      <w:r w:rsidRPr="00E92044">
        <w:rPr>
          <w:rFonts w:ascii="Museo Sans 300" w:hAnsi="Museo Sans 300"/>
          <w:lang w:eastAsia="es-ES"/>
        </w:rPr>
        <w:t xml:space="preserve"> y </w:t>
      </w:r>
      <w:r w:rsidR="005B232D">
        <w:rPr>
          <w:rFonts w:ascii="Museo Sans 300" w:hAnsi="Museo Sans 300"/>
          <w:lang w:eastAsia="es-ES"/>
        </w:rPr>
        <w:t>---</w:t>
      </w:r>
      <w:r w:rsidRPr="00E92044">
        <w:rPr>
          <w:rFonts w:ascii="Museo Sans 300" w:hAnsi="Museo Sans 300"/>
          <w:lang w:eastAsia="es-ES"/>
        </w:rPr>
        <w:t xml:space="preserve">, aprobada por la Junta directiva del ISTA, </w:t>
      </w:r>
      <w:r w:rsidRPr="00E92044">
        <w:rPr>
          <w:rFonts w:ascii="Museo Sans 300" w:hAnsi="Museo Sans 300"/>
        </w:rPr>
        <w:t xml:space="preserve">mediante </w:t>
      </w:r>
      <w:r w:rsidRPr="00E92044">
        <w:rPr>
          <w:rFonts w:ascii="Museo Sans 300" w:hAnsi="Museo Sans 300"/>
          <w:lang w:eastAsia="es-ES"/>
        </w:rPr>
        <w:t xml:space="preserve">el Punto XV del Acta de Sesión Ordinaria 31-2000, de fecha 17 de agosto del año 2000, correspondiente al Solar </w:t>
      </w:r>
      <w:r w:rsidR="005B232D">
        <w:rPr>
          <w:rFonts w:ascii="Museo Sans 300" w:hAnsi="Museo Sans 300"/>
          <w:lang w:eastAsia="es-ES"/>
        </w:rPr>
        <w:t>---</w:t>
      </w:r>
      <w:r w:rsidRPr="00E92044">
        <w:rPr>
          <w:rFonts w:ascii="Museo Sans 300" w:hAnsi="Museo Sans 300"/>
          <w:lang w:eastAsia="es-ES"/>
        </w:rPr>
        <w:t>, Polígono “</w:t>
      </w:r>
      <w:r w:rsidR="005B232D">
        <w:rPr>
          <w:rFonts w:ascii="Museo Sans 300" w:hAnsi="Museo Sans 300"/>
          <w:lang w:eastAsia="es-ES"/>
        </w:rPr>
        <w:t>---</w:t>
      </w:r>
      <w:r w:rsidRPr="00E92044">
        <w:rPr>
          <w:rFonts w:ascii="Museo Sans 300" w:hAnsi="Museo Sans 300"/>
          <w:lang w:eastAsia="es-ES"/>
        </w:rPr>
        <w:t xml:space="preserve">”, del proyecto denominado Hacienda Bola de Monte, </w:t>
      </w:r>
      <w:r w:rsidRPr="00E92044">
        <w:rPr>
          <w:rFonts w:ascii="Museo Sans 300" w:hAnsi="Museo Sans 300"/>
        </w:rPr>
        <w:t>situada en jurisdicción de San Francisco Menéndez, departamento de Ahuachapán</w:t>
      </w:r>
      <w:r w:rsidRPr="00E92044">
        <w:rPr>
          <w:rFonts w:ascii="Museo Sans 300" w:hAnsi="Museo Sans 300"/>
          <w:lang w:eastAsia="es-ES"/>
        </w:rPr>
        <w:t xml:space="preserve">, por la </w:t>
      </w:r>
      <w:r w:rsidRPr="00E92044">
        <w:rPr>
          <w:rFonts w:ascii="Museo Sans 300" w:hAnsi="Museo Sans 300"/>
          <w:b/>
          <w:lang w:eastAsia="es-ES"/>
        </w:rPr>
        <w:t xml:space="preserve">causal de RENUNCIA. </w:t>
      </w:r>
      <w:r w:rsidRPr="00E92044">
        <w:rPr>
          <w:rFonts w:ascii="Museo Sans 300" w:hAnsi="Museo Sans 300"/>
          <w:b/>
          <w:u w:val="single"/>
          <w:lang w:eastAsia="es-ES"/>
        </w:rPr>
        <w:t>SEGUNDO</w:t>
      </w:r>
      <w:r w:rsidRPr="00E92044">
        <w:rPr>
          <w:rFonts w:ascii="Museo Sans 300" w:hAnsi="Museo Sans 300"/>
          <w:b/>
          <w:lang w:eastAsia="es-ES"/>
        </w:rPr>
        <w:t xml:space="preserve">: </w:t>
      </w:r>
      <w:r w:rsidRPr="00E92044">
        <w:rPr>
          <w:rFonts w:ascii="Museo Sans 300" w:hAnsi="Museo Sans 300"/>
          <w:lang w:eastAsia="es-ES"/>
        </w:rPr>
        <w:t xml:space="preserve">Declarar vacante o en disponibilidad el Solar </w:t>
      </w:r>
      <w:r w:rsidR="005B232D">
        <w:rPr>
          <w:rFonts w:ascii="Museo Sans 300" w:hAnsi="Museo Sans 300"/>
          <w:lang w:eastAsia="es-ES"/>
        </w:rPr>
        <w:t>--</w:t>
      </w:r>
      <w:r w:rsidRPr="00E92044">
        <w:rPr>
          <w:rFonts w:ascii="Museo Sans 300" w:hAnsi="Museo Sans 300"/>
          <w:lang w:eastAsia="es-ES"/>
        </w:rPr>
        <w:t>, Polígono “</w:t>
      </w:r>
      <w:r w:rsidR="005B232D">
        <w:rPr>
          <w:rFonts w:ascii="Museo Sans 300" w:hAnsi="Museo Sans 300"/>
          <w:lang w:eastAsia="es-ES"/>
        </w:rPr>
        <w:t>---</w:t>
      </w:r>
      <w:r w:rsidRPr="00E92044">
        <w:rPr>
          <w:rFonts w:ascii="Museo Sans 300" w:hAnsi="Museo Sans 300"/>
          <w:lang w:eastAsia="es-ES"/>
        </w:rPr>
        <w:t xml:space="preserve">”, de la ubicación antes relacionada. </w:t>
      </w:r>
      <w:r w:rsidRPr="00E92044">
        <w:rPr>
          <w:rFonts w:ascii="Museo Sans 300" w:hAnsi="Museo Sans 300"/>
          <w:b/>
          <w:u w:val="single"/>
          <w:lang w:eastAsia="es-ES"/>
        </w:rPr>
        <w:t>TERCERO:</w:t>
      </w:r>
      <w:r w:rsidRPr="00E92044">
        <w:rPr>
          <w:rFonts w:ascii="Museo Sans 300" w:hAnsi="Museo Sans 300"/>
          <w:lang w:eastAsia="es-ES"/>
        </w:rPr>
        <w:t xml:space="preserve"> Autorizar a la Gerencia de Desarrollo Rural, para que a través del Departamento de Asignación Individual y Avalúos, realice la asignación del aludido inmueble a la persona que lo solicite y que reúna los requisitos establecidos en las leyes agrarias vigentes, además de la respectiva obligación y restricción aplicables conforme a las mismas. </w:t>
      </w:r>
      <w:r w:rsidRPr="00E92044">
        <w:rPr>
          <w:rFonts w:ascii="Museo Sans 300" w:hAnsi="Museo Sans 300"/>
          <w:b/>
          <w:u w:val="single"/>
          <w:lang w:eastAsia="es-ES"/>
        </w:rPr>
        <w:t>CUARTO:</w:t>
      </w:r>
      <w:r w:rsidRPr="00E92044">
        <w:rPr>
          <w:rFonts w:ascii="Museo Sans 300" w:hAnsi="Museo Sans 300"/>
          <w:lang w:eastAsia="es-ES"/>
        </w:rPr>
        <w:t xml:space="preserve"> Comunicar al Departamento de Créditos de este Instituto, que deberá realizar los cambios correspondientes en la Base de Datos. Este Acuerdo, queda aprobado y ratificado. NOTIFIQUESE.”””””””</w:t>
      </w:r>
    </w:p>
    <w:p w14:paraId="3976999D" w14:textId="77777777" w:rsidR="00492744" w:rsidRDefault="00492744" w:rsidP="00492744">
      <w:pPr>
        <w:tabs>
          <w:tab w:val="left" w:pos="1440"/>
        </w:tabs>
        <w:jc w:val="both"/>
        <w:rPr>
          <w:rFonts w:ascii="Museo Sans 300" w:hAnsi="Museo Sans 300"/>
        </w:rPr>
      </w:pPr>
    </w:p>
    <w:p w14:paraId="2416648D" w14:textId="07E3E747" w:rsidR="00F81803" w:rsidRPr="0002521C" w:rsidRDefault="00F81803" w:rsidP="0002521C">
      <w:pPr>
        <w:pStyle w:val="Textoindependiente"/>
        <w:spacing w:after="0"/>
        <w:ind w:left="-142"/>
        <w:jc w:val="both"/>
        <w:rPr>
          <w:rFonts w:ascii="Museo Sans 300" w:hAnsi="Museo Sans 300"/>
        </w:rPr>
      </w:pPr>
      <w:r w:rsidRPr="0002521C">
        <w:rPr>
          <w:rFonts w:ascii="Museo Sans 300" w:hAnsi="Museo Sans 300"/>
        </w:rPr>
        <w:t xml:space="preserve">“”””V) El señor Presidente somete a consideración de Junta Directiva, dictamen jurídico 81, en atención a la </w:t>
      </w:r>
      <w:r w:rsidR="007B7AE6" w:rsidRPr="0002521C">
        <w:rPr>
          <w:rFonts w:ascii="Museo Sans 300" w:hAnsi="Museo Sans 300"/>
        </w:rPr>
        <w:t xml:space="preserve">solicitud </w:t>
      </w:r>
      <w:r w:rsidRPr="0002521C">
        <w:rPr>
          <w:rFonts w:ascii="Museo Sans 300" w:hAnsi="Museo Sans 300"/>
        </w:rPr>
        <w:t>suscrita por la señora</w:t>
      </w:r>
      <w:r w:rsidRPr="0002521C">
        <w:rPr>
          <w:rFonts w:ascii="Museo Sans 300" w:hAnsi="Museo Sans 300"/>
          <w:b/>
        </w:rPr>
        <w:t xml:space="preserve"> SONIA ELIZABETH MURILLO DE ALFONSO</w:t>
      </w:r>
      <w:r w:rsidRPr="0002521C">
        <w:rPr>
          <w:rFonts w:ascii="Museo Sans 300" w:hAnsi="Museo Sans 300"/>
        </w:rPr>
        <w:t xml:space="preserve">, quien actuando en calidad de Heredera Definitiva con beneficio de inventario de la herencia testada  que a su defunción dejó su madre la señora </w:t>
      </w:r>
      <w:r w:rsidRPr="0002521C">
        <w:rPr>
          <w:rFonts w:ascii="Museo Sans 300" w:hAnsi="Museo Sans 300"/>
          <w:b/>
        </w:rPr>
        <w:t xml:space="preserve">GUMERCINDA ALICIA AGUILAR REVELO </w:t>
      </w:r>
      <w:r w:rsidRPr="0002521C">
        <w:rPr>
          <w:rFonts w:ascii="Museo Sans 300" w:hAnsi="Museo Sans 300"/>
        </w:rPr>
        <w:t>conocida por</w:t>
      </w:r>
      <w:r w:rsidRPr="0002521C">
        <w:rPr>
          <w:rFonts w:ascii="Museo Sans 300" w:hAnsi="Museo Sans 300"/>
          <w:b/>
        </w:rPr>
        <w:t xml:space="preserve"> GUMERCINDA ALICIA AGUILAR, GUMERCINDA ALICIA AGUILAR DE MURILLO</w:t>
      </w:r>
      <w:r w:rsidR="007B7AE6" w:rsidRPr="0002521C">
        <w:rPr>
          <w:rFonts w:ascii="Museo Sans 300" w:hAnsi="Museo Sans 300"/>
          <w:b/>
        </w:rPr>
        <w:t>,</w:t>
      </w:r>
      <w:r w:rsidRPr="0002521C">
        <w:rPr>
          <w:rFonts w:ascii="Museo Sans 300" w:hAnsi="Museo Sans 300"/>
        </w:rPr>
        <w:t xml:space="preserve"> y por </w:t>
      </w:r>
      <w:r w:rsidRPr="0002521C">
        <w:rPr>
          <w:rFonts w:ascii="Museo Sans 300" w:hAnsi="Museo Sans 300"/>
          <w:b/>
        </w:rPr>
        <w:t>ALICIA AGUILAR DE MURILLO,</w:t>
      </w:r>
      <w:r w:rsidRPr="0002521C">
        <w:rPr>
          <w:rFonts w:ascii="Museo Sans 300" w:hAnsi="Museo Sans 300"/>
        </w:rPr>
        <w:t xml:space="preserve"> </w:t>
      </w:r>
      <w:r w:rsidR="007B7AE6" w:rsidRPr="0002521C">
        <w:rPr>
          <w:rFonts w:ascii="Museo Sans 300" w:hAnsi="Museo Sans 300"/>
        </w:rPr>
        <w:t>pide</w:t>
      </w:r>
      <w:r w:rsidRPr="0002521C">
        <w:rPr>
          <w:rFonts w:ascii="Museo Sans 300" w:hAnsi="Museo Sans 300"/>
        </w:rPr>
        <w:t xml:space="preserve"> que se le pague la cantidad de </w:t>
      </w:r>
      <w:r w:rsidRPr="0002521C">
        <w:rPr>
          <w:rFonts w:ascii="Museo Sans 300" w:hAnsi="Museo Sans 300"/>
          <w:b/>
        </w:rPr>
        <w:t>SETECIENTOS SESENTA Y CINCO MIL SETECIENTOS 41/100 DOLARES DE LOS ESTADOS UNIDOS DE AMÉRICA</w:t>
      </w:r>
      <w:r w:rsidRPr="0002521C">
        <w:rPr>
          <w:rFonts w:ascii="Museo Sans 300" w:hAnsi="Museo Sans 300"/>
        </w:rPr>
        <w:t xml:space="preserve">, </w:t>
      </w:r>
      <w:r w:rsidRPr="0002521C">
        <w:rPr>
          <w:rFonts w:ascii="Museo Sans 300" w:hAnsi="Museo Sans 300"/>
          <w:b/>
        </w:rPr>
        <w:t>($765,700.41)</w:t>
      </w:r>
      <w:r w:rsidRPr="0002521C">
        <w:rPr>
          <w:rFonts w:ascii="Museo Sans 300" w:hAnsi="Museo Sans 300"/>
        </w:rPr>
        <w:t xml:space="preserve"> en concepto de indemnización derivado de la intervención realizada por ISTA en el inmueble denominado como </w:t>
      </w:r>
      <w:r w:rsidRPr="0002521C">
        <w:rPr>
          <w:rFonts w:ascii="Museo Sans 300" w:hAnsi="Museo Sans 300"/>
          <w:b/>
        </w:rPr>
        <w:t>HACIENDA EL PICHICHE o AZACUALPA,</w:t>
      </w:r>
      <w:r w:rsidR="007B7AE6" w:rsidRPr="0002521C">
        <w:rPr>
          <w:rFonts w:ascii="Museo Sans 300" w:hAnsi="Museo Sans 300"/>
        </w:rPr>
        <w:t xml:space="preserve"> ubicada</w:t>
      </w:r>
      <w:r w:rsidRPr="0002521C">
        <w:rPr>
          <w:rFonts w:ascii="Museo Sans 300" w:hAnsi="Museo Sans 300"/>
        </w:rPr>
        <w:t xml:space="preserve"> en el municipio de Zacatecoluca, departamento de La Paz, anexando para tal efecto informe pericial de valúo de</w:t>
      </w:r>
      <w:r w:rsidR="007B7AE6" w:rsidRPr="0002521C">
        <w:rPr>
          <w:rFonts w:ascii="Museo Sans 300" w:hAnsi="Museo Sans 300"/>
        </w:rPr>
        <w:t>l inmueble en mención.</w:t>
      </w:r>
      <w:r w:rsidRPr="0002521C">
        <w:rPr>
          <w:rFonts w:ascii="Museo Sans 300" w:hAnsi="Museo Sans 300"/>
        </w:rPr>
        <w:t xml:space="preserve"> Al respecto la Gerencia Legal, hace las siguientes consideraciones:</w:t>
      </w:r>
    </w:p>
    <w:p w14:paraId="78548A09" w14:textId="77777777" w:rsidR="00CE3C9F" w:rsidRPr="0002521C" w:rsidRDefault="00CE3C9F" w:rsidP="0002521C">
      <w:pPr>
        <w:pStyle w:val="Textoindependiente"/>
        <w:spacing w:after="0"/>
        <w:ind w:left="-142"/>
        <w:jc w:val="both"/>
        <w:rPr>
          <w:rFonts w:ascii="Museo Sans 300" w:hAnsi="Museo Sans 300"/>
        </w:rPr>
      </w:pPr>
    </w:p>
    <w:p w14:paraId="28F939BA" w14:textId="20FFCEC4" w:rsidR="00F81803" w:rsidRPr="005B232D" w:rsidRDefault="00F81803" w:rsidP="00CE3C9F">
      <w:pPr>
        <w:pStyle w:val="Prrafodelista"/>
        <w:numPr>
          <w:ilvl w:val="0"/>
          <w:numId w:val="12"/>
        </w:numPr>
        <w:spacing w:after="0" w:line="240" w:lineRule="auto"/>
        <w:ind w:left="1134" w:right="49" w:hanging="774"/>
        <w:jc w:val="both"/>
        <w:rPr>
          <w:rFonts w:ascii="Museo Sans 300" w:hAnsi="Museo Sans 300" w:cs="Arial"/>
          <w:sz w:val="24"/>
          <w:szCs w:val="24"/>
        </w:rPr>
      </w:pPr>
      <w:r w:rsidRPr="0002521C">
        <w:rPr>
          <w:rFonts w:ascii="Museo Sans 300" w:hAnsi="Museo Sans 300" w:cs="Arial"/>
          <w:sz w:val="24"/>
          <w:szCs w:val="24"/>
        </w:rPr>
        <w:lastRenderedPageBreak/>
        <w:t>Es preciso aclarar que el Decreto Ley número 154, inició el proceso de la Reforma Agraria desde el día cinco de marzo de mi</w:t>
      </w:r>
      <w:r w:rsidR="007B7AE6" w:rsidRPr="0002521C">
        <w:rPr>
          <w:rFonts w:ascii="Museo Sans 300" w:hAnsi="Museo Sans 300" w:cs="Arial"/>
          <w:sz w:val="24"/>
          <w:szCs w:val="24"/>
        </w:rPr>
        <w:t>l</w:t>
      </w:r>
      <w:r w:rsidRPr="0002521C">
        <w:rPr>
          <w:rFonts w:ascii="Museo Sans 300" w:hAnsi="Museo Sans 300" w:cs="Arial"/>
          <w:sz w:val="24"/>
          <w:szCs w:val="24"/>
        </w:rPr>
        <w:t xml:space="preserve"> novecientos ochenta, aplicándose procedimiento de expropiación establecido en la Ley Básica de la Reforma Agraria, contenida en el Decreto Ley número 153 que entró en vigencia el trece de marzo de mil novecientos ochenta, que en su artículo once estableció el procedimiento de expropiación por Ministerio de Ley, siendo el siguiente: 1) El Instituto Salvadoreño de Transformación Agraria levantará un acta y 2) Tomará posesión de los inmuebles objeto de expropiación, aun antes de formalizarse el traspaso de los mismos; una vez que el ISTA, había tomado posesión de los inmuebles objeto de expropiación y afectados, aún antes de formalizarse el traspaso de los mismos, el propietario, poseedor o su representante legal debía de comparecer al ISTA a firmar el </w:t>
      </w:r>
      <w:r w:rsidRPr="0002521C">
        <w:rPr>
          <w:rFonts w:ascii="Museo Sans 300" w:hAnsi="Museo Sans 300" w:cs="Arial"/>
          <w:b/>
          <w:sz w:val="24"/>
          <w:szCs w:val="24"/>
        </w:rPr>
        <w:t>ACTA DE INTERVENCIÓN Y TOMA DE POSESIÓN</w:t>
      </w:r>
      <w:r w:rsidRPr="0002521C">
        <w:rPr>
          <w:rFonts w:ascii="Museo Sans 300" w:hAnsi="Museo Sans 300" w:cs="Arial"/>
          <w:sz w:val="24"/>
          <w:szCs w:val="24"/>
        </w:rPr>
        <w:t>. La certificación de dicha acta acompañada de una descripción del inmueble extendida por el Ministerio de Agricultura y Ganadería, serviría de Titulo de Domin</w:t>
      </w:r>
      <w:r w:rsidR="007B7AE6" w:rsidRPr="0002521C">
        <w:rPr>
          <w:rFonts w:ascii="Museo Sans 300" w:hAnsi="Museo Sans 300" w:cs="Arial"/>
          <w:sz w:val="24"/>
          <w:szCs w:val="24"/>
        </w:rPr>
        <w:t>i</w:t>
      </w:r>
      <w:r w:rsidRPr="0002521C">
        <w:rPr>
          <w:rFonts w:ascii="Museo Sans 300" w:hAnsi="Museo Sans 300" w:cs="Arial"/>
          <w:sz w:val="24"/>
          <w:szCs w:val="24"/>
        </w:rPr>
        <w:t>o y debería inscribirse a favor del ISTA, en el correspondiente registro de la Propiedad Raíz</w:t>
      </w:r>
      <w:r w:rsidR="007B7AE6" w:rsidRPr="0002521C">
        <w:rPr>
          <w:rFonts w:ascii="Museo Sans 300" w:hAnsi="Museo Sans 300" w:cs="Arial"/>
          <w:sz w:val="24"/>
          <w:szCs w:val="24"/>
        </w:rPr>
        <w:t xml:space="preserve"> e Hipotecas</w:t>
      </w:r>
      <w:r w:rsidRPr="0002521C">
        <w:rPr>
          <w:rFonts w:ascii="Museo Sans 300" w:hAnsi="Museo Sans 300" w:cs="Arial"/>
          <w:sz w:val="24"/>
          <w:szCs w:val="24"/>
        </w:rPr>
        <w:t xml:space="preserve">, con lo cual se consumaba en su totalidad el acto jurídico expropiatorio. Sirviendo de base para tal procedimiento el acta de intervención y toma de posesión. En tal sentido, </w:t>
      </w:r>
      <w:r w:rsidRPr="0002521C">
        <w:rPr>
          <w:rFonts w:ascii="Museo Sans 300" w:hAnsi="Museo Sans 300"/>
          <w:sz w:val="24"/>
          <w:szCs w:val="24"/>
        </w:rPr>
        <w:t>el ISTA determinaría el valor del inmueble expropiado, en caso que el propietario no lo hubiere acreditado en las declaraciones impositivas de los ejercicios previos o no haya propuesto un valor estimado, (avalúo) y procedería a la determinación del monto de indemnización que debería entregarse en concepto de compensación por la transferencia de su propiedad al ISTA y f</w:t>
      </w:r>
      <w:r w:rsidR="00C96779" w:rsidRPr="0002521C">
        <w:rPr>
          <w:rFonts w:ascii="Museo Sans 300" w:hAnsi="Museo Sans 300"/>
          <w:sz w:val="24"/>
          <w:szCs w:val="24"/>
        </w:rPr>
        <w:t>inalmente, se haría</w:t>
      </w:r>
      <w:r w:rsidRPr="0002521C">
        <w:rPr>
          <w:rFonts w:ascii="Museo Sans 300" w:hAnsi="Museo Sans 300"/>
          <w:sz w:val="24"/>
          <w:szCs w:val="24"/>
        </w:rPr>
        <w:t xml:space="preserve"> una </w:t>
      </w:r>
      <w:r w:rsidRPr="005B232D">
        <w:rPr>
          <w:rFonts w:ascii="Museo Sans 300" w:hAnsi="Museo Sans 300"/>
          <w:sz w:val="24"/>
          <w:szCs w:val="24"/>
        </w:rPr>
        <w:t>determinación de la forma de hacer ef</w:t>
      </w:r>
      <w:r w:rsidR="00C96779" w:rsidRPr="005B232D">
        <w:rPr>
          <w:rFonts w:ascii="Museo Sans 300" w:hAnsi="Museo Sans 300"/>
          <w:sz w:val="24"/>
          <w:szCs w:val="24"/>
        </w:rPr>
        <w:t xml:space="preserve">ectivo el pago.  El ISTA </w:t>
      </w:r>
      <w:r w:rsidR="009425EF" w:rsidRPr="005B232D">
        <w:rPr>
          <w:rFonts w:ascii="Museo Sans 300" w:hAnsi="Museo Sans 300"/>
          <w:sz w:val="24"/>
          <w:szCs w:val="24"/>
        </w:rPr>
        <w:t>llevaría</w:t>
      </w:r>
      <w:r w:rsidRPr="005B232D">
        <w:rPr>
          <w:rFonts w:ascii="Museo Sans 300" w:hAnsi="Museo Sans 300"/>
          <w:sz w:val="24"/>
          <w:szCs w:val="24"/>
        </w:rPr>
        <w:t xml:space="preserve"> a cabo la administración provisional del inmueble, con la finalidad de garantizar los objetivos de la Reforma Agraria, hasta efectuarse la asignación de las tierras y demás bienes adquiridos a favor de sus beneficiarios, cumpliendo así la función social que tiene este Instituto.</w:t>
      </w:r>
    </w:p>
    <w:p w14:paraId="7C284BA4" w14:textId="77777777" w:rsidR="00F81803" w:rsidRPr="0002521C" w:rsidRDefault="00F81803" w:rsidP="0002521C">
      <w:pPr>
        <w:pStyle w:val="Prrafodelista"/>
        <w:spacing w:after="0" w:line="240" w:lineRule="auto"/>
        <w:jc w:val="both"/>
        <w:rPr>
          <w:rFonts w:ascii="Museo Sans 300" w:hAnsi="Museo Sans 300"/>
          <w:sz w:val="24"/>
          <w:szCs w:val="24"/>
        </w:rPr>
      </w:pPr>
    </w:p>
    <w:p w14:paraId="30EABFD3" w14:textId="77777777" w:rsidR="00F81803" w:rsidRPr="0002521C" w:rsidRDefault="00F81803" w:rsidP="00D6419A">
      <w:pPr>
        <w:pStyle w:val="Prrafodelista"/>
        <w:numPr>
          <w:ilvl w:val="0"/>
          <w:numId w:val="12"/>
        </w:numPr>
        <w:spacing w:after="0" w:line="240" w:lineRule="auto"/>
        <w:ind w:left="1134" w:hanging="774"/>
        <w:jc w:val="both"/>
        <w:rPr>
          <w:rFonts w:ascii="Museo Sans 300" w:hAnsi="Museo Sans 300"/>
          <w:sz w:val="24"/>
          <w:szCs w:val="24"/>
        </w:rPr>
      </w:pPr>
      <w:r w:rsidRPr="0002521C">
        <w:rPr>
          <w:rFonts w:ascii="Museo Sans 300" w:hAnsi="Museo Sans 300"/>
          <w:sz w:val="24"/>
          <w:szCs w:val="24"/>
          <w:lang w:val="es-MX"/>
        </w:rPr>
        <w:t xml:space="preserve">Conforme a los antecedentes del caso, que obran en poder de este Instituto, consta que  la </w:t>
      </w:r>
      <w:r w:rsidRPr="0002521C">
        <w:rPr>
          <w:rFonts w:ascii="Museo Sans 300" w:hAnsi="Museo Sans 300"/>
          <w:b/>
          <w:sz w:val="24"/>
          <w:szCs w:val="24"/>
        </w:rPr>
        <w:t xml:space="preserve">HACIENDA EL PICHICHE O AZACUALPA, </w:t>
      </w:r>
      <w:r w:rsidRPr="0002521C">
        <w:rPr>
          <w:rFonts w:ascii="Museo Sans 300" w:hAnsi="Museo Sans 300"/>
          <w:bCs/>
          <w:sz w:val="24"/>
          <w:szCs w:val="24"/>
        </w:rPr>
        <w:t xml:space="preserve">ubicado en el </w:t>
      </w:r>
      <w:r w:rsidRPr="0002521C">
        <w:rPr>
          <w:rFonts w:ascii="Museo Sans 300" w:hAnsi="Museo Sans 300"/>
          <w:color w:val="000000"/>
          <w:sz w:val="24"/>
          <w:szCs w:val="24"/>
        </w:rPr>
        <w:t>cantón San José de La Montaña, municipio de Zacatecoluca, departamento de La Paz,</w:t>
      </w:r>
      <w:r w:rsidRPr="0002521C">
        <w:rPr>
          <w:rFonts w:ascii="Museo Sans 300" w:hAnsi="Museo Sans 300"/>
          <w:sz w:val="24"/>
          <w:szCs w:val="24"/>
        </w:rPr>
        <w:t xml:space="preserve"> fue expropiada en el contexto  del Proceso  de la Reforma Agraria, el  06 de junio de 1980, siendo sus expropietarios Luis Alberto Martínez </w:t>
      </w:r>
      <w:proofErr w:type="spellStart"/>
      <w:r w:rsidRPr="0002521C">
        <w:rPr>
          <w:rFonts w:ascii="Museo Sans 300" w:hAnsi="Museo Sans 300"/>
          <w:sz w:val="24"/>
          <w:szCs w:val="24"/>
        </w:rPr>
        <w:t>Aguiluz</w:t>
      </w:r>
      <w:proofErr w:type="spellEnd"/>
      <w:r w:rsidRPr="0002521C">
        <w:rPr>
          <w:rFonts w:ascii="Museo Sans 300" w:hAnsi="Museo Sans 300"/>
          <w:sz w:val="24"/>
          <w:szCs w:val="24"/>
        </w:rPr>
        <w:t xml:space="preserve">, sucesión  Antonio </w:t>
      </w:r>
      <w:proofErr w:type="spellStart"/>
      <w:r w:rsidRPr="0002521C">
        <w:rPr>
          <w:rFonts w:ascii="Museo Sans 300" w:hAnsi="Museo Sans 300"/>
          <w:sz w:val="24"/>
          <w:szCs w:val="24"/>
        </w:rPr>
        <w:t>Daglio</w:t>
      </w:r>
      <w:proofErr w:type="spellEnd"/>
      <w:r w:rsidRPr="0002521C">
        <w:rPr>
          <w:rFonts w:ascii="Museo Sans 300" w:hAnsi="Museo Sans 300"/>
          <w:sz w:val="24"/>
          <w:szCs w:val="24"/>
        </w:rPr>
        <w:t xml:space="preserve">, sucesión José Vicente </w:t>
      </w:r>
      <w:proofErr w:type="spellStart"/>
      <w:r w:rsidRPr="0002521C">
        <w:rPr>
          <w:rFonts w:ascii="Museo Sans 300" w:hAnsi="Museo Sans 300"/>
          <w:sz w:val="24"/>
          <w:szCs w:val="24"/>
        </w:rPr>
        <w:t>Vilanova</w:t>
      </w:r>
      <w:proofErr w:type="spellEnd"/>
      <w:r w:rsidRPr="0002521C">
        <w:rPr>
          <w:rFonts w:ascii="Museo Sans 300" w:hAnsi="Museo Sans 300"/>
          <w:sz w:val="24"/>
          <w:szCs w:val="24"/>
        </w:rPr>
        <w:t xml:space="preserve">, Ernesto </w:t>
      </w:r>
      <w:proofErr w:type="spellStart"/>
      <w:r w:rsidRPr="0002521C">
        <w:rPr>
          <w:rFonts w:ascii="Museo Sans 300" w:hAnsi="Museo Sans 300"/>
          <w:sz w:val="24"/>
          <w:szCs w:val="24"/>
        </w:rPr>
        <w:t>Daglio</w:t>
      </w:r>
      <w:proofErr w:type="spellEnd"/>
      <w:r w:rsidRPr="0002521C">
        <w:rPr>
          <w:rFonts w:ascii="Museo Sans 300" w:hAnsi="Museo Sans 300"/>
          <w:sz w:val="24"/>
          <w:szCs w:val="24"/>
        </w:rPr>
        <w:t xml:space="preserve"> Orozco y Sucesión Enrique </w:t>
      </w:r>
      <w:proofErr w:type="spellStart"/>
      <w:r w:rsidRPr="0002521C">
        <w:rPr>
          <w:rFonts w:ascii="Museo Sans 300" w:hAnsi="Museo Sans 300"/>
          <w:sz w:val="24"/>
          <w:szCs w:val="24"/>
        </w:rPr>
        <w:t>Daglio</w:t>
      </w:r>
      <w:proofErr w:type="spellEnd"/>
      <w:r w:rsidRPr="0002521C">
        <w:rPr>
          <w:rFonts w:ascii="Museo Sans 300" w:hAnsi="Museo Sans 300"/>
          <w:sz w:val="24"/>
          <w:szCs w:val="24"/>
        </w:rPr>
        <w:t xml:space="preserve"> Orozco, quedando aprobada a favor de los antes mencionado la indemnización según el Acuerdo contenido en el Punto II-3 del Acta Ordinaria 11-88, de fecha 22 de marzo de 1988, modificado parcialmente por el punto III-1 de Acta  23-88 de fecha 05 de julio de 1988, por existir error en cuanto a los números de inscripción de dicho </w:t>
      </w:r>
      <w:r w:rsidRPr="0002521C">
        <w:rPr>
          <w:rFonts w:ascii="Museo Sans 300" w:hAnsi="Museo Sans 300"/>
          <w:sz w:val="24"/>
          <w:szCs w:val="24"/>
        </w:rPr>
        <w:lastRenderedPageBreak/>
        <w:t>inmueble y modificación del literal “f”</w:t>
      </w:r>
      <w:r w:rsidR="00E177EA" w:rsidRPr="0002521C">
        <w:rPr>
          <w:rFonts w:ascii="Museo Sans 300" w:hAnsi="Museo Sans 300"/>
          <w:sz w:val="24"/>
          <w:szCs w:val="24"/>
        </w:rPr>
        <w:t>.</w:t>
      </w:r>
      <w:r w:rsidRPr="0002521C">
        <w:rPr>
          <w:rFonts w:ascii="Museo Sans 300" w:hAnsi="Museo Sans 300"/>
          <w:sz w:val="24"/>
          <w:szCs w:val="24"/>
        </w:rPr>
        <w:t xml:space="preserve"> </w:t>
      </w:r>
      <w:r w:rsidR="00E177EA" w:rsidRPr="0002521C">
        <w:rPr>
          <w:rFonts w:ascii="Museo Sans 300" w:hAnsi="Museo Sans 300"/>
          <w:sz w:val="24"/>
          <w:szCs w:val="24"/>
        </w:rPr>
        <w:t>E</w:t>
      </w:r>
      <w:r w:rsidRPr="0002521C">
        <w:rPr>
          <w:rFonts w:ascii="Museo Sans 300" w:hAnsi="Museo Sans 300"/>
          <w:sz w:val="24"/>
          <w:szCs w:val="24"/>
        </w:rPr>
        <w:t>n efecto como resultado de tal intervención el ISTA indemnizó a  los expropietarios, lo cual puede ser comprobado con las correspondientes actas de indemnización agregadas en el expediente del caso</w:t>
      </w:r>
      <w:r w:rsidR="00E177EA" w:rsidRPr="0002521C">
        <w:rPr>
          <w:rFonts w:ascii="Museo Sans 300" w:hAnsi="Museo Sans 300"/>
          <w:sz w:val="24"/>
          <w:szCs w:val="24"/>
        </w:rPr>
        <w:t>;</w:t>
      </w:r>
      <w:r w:rsidRPr="0002521C">
        <w:rPr>
          <w:rFonts w:ascii="Museo Sans 300" w:hAnsi="Museo Sans 300"/>
          <w:sz w:val="24"/>
          <w:szCs w:val="24"/>
        </w:rPr>
        <w:t xml:space="preserve"> </w:t>
      </w:r>
      <w:r w:rsidR="00E177EA" w:rsidRPr="0002521C">
        <w:rPr>
          <w:rFonts w:ascii="Museo Sans 300" w:hAnsi="Museo Sans 300"/>
          <w:sz w:val="24"/>
          <w:szCs w:val="24"/>
        </w:rPr>
        <w:t>d</w:t>
      </w:r>
      <w:r w:rsidRPr="0002521C">
        <w:rPr>
          <w:rFonts w:ascii="Museo Sans 300" w:hAnsi="Museo Sans 300"/>
          <w:sz w:val="24"/>
          <w:szCs w:val="24"/>
        </w:rPr>
        <w:t xml:space="preserve">e lo anterior se colige que a la fecha no existe indemnización pendiente de materializarse. </w:t>
      </w:r>
    </w:p>
    <w:p w14:paraId="38CDD533" w14:textId="77777777" w:rsidR="00F81803" w:rsidRPr="0002521C" w:rsidRDefault="00F81803" w:rsidP="0002521C">
      <w:pPr>
        <w:pStyle w:val="Prrafodelista"/>
        <w:spacing w:after="0" w:line="240" w:lineRule="auto"/>
        <w:jc w:val="both"/>
        <w:rPr>
          <w:rFonts w:ascii="Museo Sans 300" w:hAnsi="Museo Sans 300"/>
          <w:sz w:val="24"/>
          <w:szCs w:val="24"/>
        </w:rPr>
      </w:pPr>
    </w:p>
    <w:p w14:paraId="57238F59" w14:textId="64933C99" w:rsidR="00F81803" w:rsidRPr="005B232D" w:rsidRDefault="00F81803" w:rsidP="00CE3C9F">
      <w:pPr>
        <w:pStyle w:val="Prrafodelista"/>
        <w:numPr>
          <w:ilvl w:val="0"/>
          <w:numId w:val="12"/>
        </w:numPr>
        <w:spacing w:after="0" w:line="240" w:lineRule="auto"/>
        <w:ind w:left="1134" w:hanging="708"/>
        <w:jc w:val="both"/>
        <w:rPr>
          <w:rFonts w:ascii="Museo Sans 300" w:hAnsi="Museo Sans 300"/>
          <w:sz w:val="24"/>
          <w:szCs w:val="24"/>
        </w:rPr>
      </w:pPr>
      <w:r w:rsidRPr="0002521C">
        <w:rPr>
          <w:rFonts w:ascii="Museo Sans 300" w:hAnsi="Museo Sans 300" w:cs="Tahoma"/>
          <w:bCs/>
          <w:sz w:val="24"/>
          <w:szCs w:val="24"/>
        </w:rPr>
        <w:t xml:space="preserve">Que el inmueble intervenido, conformado por 19 porciones suman una extensión superficial de </w:t>
      </w:r>
      <w:r w:rsidRPr="0002521C">
        <w:rPr>
          <w:rFonts w:ascii="Museo Sans 300" w:hAnsi="Museo Sans 300" w:cs="Tahoma"/>
          <w:b/>
          <w:bCs/>
          <w:sz w:val="24"/>
          <w:szCs w:val="24"/>
        </w:rPr>
        <w:t>962 Hectáreas, 81 Áreas, 47.00 Centiáreas,</w:t>
      </w:r>
      <w:r w:rsidRPr="0002521C">
        <w:rPr>
          <w:rFonts w:ascii="Museo Sans 300" w:hAnsi="Museo Sans 300" w:cs="Tahoma"/>
          <w:bCs/>
          <w:sz w:val="24"/>
          <w:szCs w:val="24"/>
        </w:rPr>
        <w:t xml:space="preserve"> pero según calculo efectuado por la Unidad de Ingeniería del ISTA, tiene una extensión superficial de 809 Hectáreas, 06 Áreas, 70.50 Centiáreas, inscrita a los número </w:t>
      </w:r>
      <w:r w:rsidR="005B232D">
        <w:rPr>
          <w:rFonts w:ascii="Museo Sans 300" w:hAnsi="Museo Sans 300" w:cs="Tahoma"/>
          <w:bCs/>
          <w:sz w:val="24"/>
          <w:szCs w:val="24"/>
        </w:rPr>
        <w:t>---</w:t>
      </w:r>
      <w:r w:rsidRPr="0002521C">
        <w:rPr>
          <w:rFonts w:ascii="Museo Sans 300" w:hAnsi="Museo Sans 300" w:cs="Tahoma"/>
          <w:bCs/>
          <w:sz w:val="24"/>
          <w:szCs w:val="24"/>
        </w:rPr>
        <w:t xml:space="preserve"> Tomo </w:t>
      </w:r>
      <w:r w:rsidR="005B232D">
        <w:rPr>
          <w:rFonts w:ascii="Museo Sans 300" w:hAnsi="Museo Sans 300" w:cs="Tahoma"/>
          <w:bCs/>
          <w:sz w:val="24"/>
          <w:szCs w:val="24"/>
        </w:rPr>
        <w:t>---</w:t>
      </w:r>
      <w:r w:rsidRPr="0002521C">
        <w:rPr>
          <w:rFonts w:ascii="Museo Sans 300" w:hAnsi="Museo Sans 300" w:cs="Tahoma"/>
          <w:bCs/>
          <w:sz w:val="24"/>
          <w:szCs w:val="24"/>
        </w:rPr>
        <w:t xml:space="preserve">,  número </w:t>
      </w:r>
      <w:r w:rsidR="005B232D">
        <w:rPr>
          <w:rFonts w:ascii="Museo Sans 300" w:hAnsi="Museo Sans 300" w:cs="Tahoma"/>
          <w:bCs/>
          <w:sz w:val="24"/>
          <w:szCs w:val="24"/>
        </w:rPr>
        <w:t>---</w:t>
      </w:r>
      <w:r w:rsidRPr="0002521C">
        <w:rPr>
          <w:rFonts w:ascii="Museo Sans 300" w:hAnsi="Museo Sans 300" w:cs="Tahoma"/>
          <w:bCs/>
          <w:sz w:val="24"/>
          <w:szCs w:val="24"/>
        </w:rPr>
        <w:t xml:space="preserve"> Tomo </w:t>
      </w:r>
      <w:r w:rsidR="005B232D">
        <w:rPr>
          <w:rFonts w:ascii="Museo Sans 300" w:hAnsi="Museo Sans 300" w:cs="Tahoma"/>
          <w:bCs/>
          <w:sz w:val="24"/>
          <w:szCs w:val="24"/>
        </w:rPr>
        <w:t>--</w:t>
      </w:r>
      <w:r w:rsidRPr="0002521C">
        <w:rPr>
          <w:rFonts w:ascii="Museo Sans 300" w:hAnsi="Museo Sans 300" w:cs="Tahoma"/>
          <w:bCs/>
          <w:sz w:val="24"/>
          <w:szCs w:val="24"/>
        </w:rPr>
        <w:t xml:space="preserve"> a favor de la Sucesión de Antonio </w:t>
      </w:r>
      <w:proofErr w:type="spellStart"/>
      <w:r w:rsidRPr="0002521C">
        <w:rPr>
          <w:rFonts w:ascii="Museo Sans 300" w:hAnsi="Museo Sans 300" w:cs="Tahoma"/>
          <w:bCs/>
          <w:sz w:val="24"/>
          <w:szCs w:val="24"/>
        </w:rPr>
        <w:t>Daglio</w:t>
      </w:r>
      <w:proofErr w:type="spellEnd"/>
      <w:r w:rsidRPr="0002521C">
        <w:rPr>
          <w:rFonts w:ascii="Museo Sans 300" w:hAnsi="Museo Sans 300" w:cs="Tahoma"/>
          <w:bCs/>
          <w:sz w:val="24"/>
          <w:szCs w:val="24"/>
        </w:rPr>
        <w:t xml:space="preserve">, al número </w:t>
      </w:r>
      <w:r w:rsidR="005B232D">
        <w:rPr>
          <w:rFonts w:ascii="Museo Sans 300" w:hAnsi="Museo Sans 300" w:cs="Tahoma"/>
          <w:bCs/>
          <w:sz w:val="24"/>
          <w:szCs w:val="24"/>
        </w:rPr>
        <w:t>--</w:t>
      </w:r>
      <w:r w:rsidRPr="0002521C">
        <w:rPr>
          <w:rFonts w:ascii="Museo Sans 300" w:hAnsi="Museo Sans 300" w:cs="Tahoma"/>
          <w:bCs/>
          <w:sz w:val="24"/>
          <w:szCs w:val="24"/>
        </w:rPr>
        <w:t xml:space="preserve"> Tomo </w:t>
      </w:r>
      <w:r w:rsidR="005B232D">
        <w:rPr>
          <w:rFonts w:ascii="Museo Sans 300" w:hAnsi="Museo Sans 300" w:cs="Tahoma"/>
          <w:bCs/>
          <w:sz w:val="24"/>
          <w:szCs w:val="24"/>
        </w:rPr>
        <w:t>--</w:t>
      </w:r>
      <w:r w:rsidRPr="0002521C">
        <w:rPr>
          <w:rFonts w:ascii="Museo Sans 300" w:hAnsi="Museo Sans 300" w:cs="Tahoma"/>
          <w:bCs/>
          <w:sz w:val="24"/>
          <w:szCs w:val="24"/>
        </w:rPr>
        <w:t xml:space="preserve">, a favor de Luis Alberto Martínez </w:t>
      </w:r>
      <w:proofErr w:type="spellStart"/>
      <w:r w:rsidRPr="0002521C">
        <w:rPr>
          <w:rFonts w:ascii="Museo Sans 300" w:hAnsi="Museo Sans 300" w:cs="Tahoma"/>
          <w:bCs/>
          <w:sz w:val="24"/>
          <w:szCs w:val="24"/>
        </w:rPr>
        <w:t>Aguiluz</w:t>
      </w:r>
      <w:proofErr w:type="spellEnd"/>
      <w:r w:rsidRPr="0002521C">
        <w:rPr>
          <w:rFonts w:ascii="Museo Sans 300" w:hAnsi="Museo Sans 300" w:cs="Tahoma"/>
          <w:bCs/>
          <w:sz w:val="24"/>
          <w:szCs w:val="24"/>
        </w:rPr>
        <w:t xml:space="preserve">, al número </w:t>
      </w:r>
      <w:r w:rsidR="005B232D">
        <w:rPr>
          <w:rFonts w:ascii="Museo Sans 300" w:hAnsi="Museo Sans 300" w:cs="Tahoma"/>
          <w:bCs/>
          <w:sz w:val="24"/>
          <w:szCs w:val="24"/>
        </w:rPr>
        <w:t>--</w:t>
      </w:r>
      <w:r w:rsidRPr="0002521C">
        <w:rPr>
          <w:rFonts w:ascii="Museo Sans 300" w:hAnsi="Museo Sans 300" w:cs="Tahoma"/>
          <w:bCs/>
          <w:sz w:val="24"/>
          <w:szCs w:val="24"/>
        </w:rPr>
        <w:t xml:space="preserve"> Tomo </w:t>
      </w:r>
      <w:r w:rsidR="005B232D">
        <w:rPr>
          <w:rFonts w:ascii="Museo Sans 300" w:hAnsi="Museo Sans 300" w:cs="Tahoma"/>
          <w:bCs/>
          <w:sz w:val="24"/>
          <w:szCs w:val="24"/>
        </w:rPr>
        <w:t>--</w:t>
      </w:r>
      <w:r w:rsidRPr="0002521C">
        <w:rPr>
          <w:rFonts w:ascii="Museo Sans 300" w:hAnsi="Museo Sans 300" w:cs="Tahoma"/>
          <w:bCs/>
          <w:sz w:val="24"/>
          <w:szCs w:val="24"/>
        </w:rPr>
        <w:t xml:space="preserve"> Propiedad La Paz, a favor de Ernesto </w:t>
      </w:r>
      <w:proofErr w:type="spellStart"/>
      <w:r w:rsidRPr="0002521C">
        <w:rPr>
          <w:rFonts w:ascii="Museo Sans 300" w:hAnsi="Museo Sans 300" w:cs="Tahoma"/>
          <w:bCs/>
          <w:sz w:val="24"/>
          <w:szCs w:val="24"/>
        </w:rPr>
        <w:t>Daglio</w:t>
      </w:r>
      <w:proofErr w:type="spellEnd"/>
      <w:r w:rsidRPr="0002521C">
        <w:rPr>
          <w:rFonts w:ascii="Museo Sans 300" w:hAnsi="Museo Sans 300" w:cs="Tahoma"/>
          <w:bCs/>
          <w:sz w:val="24"/>
          <w:szCs w:val="24"/>
        </w:rPr>
        <w:t xml:space="preserve"> y Esther Alicia Orozco Viuda de  </w:t>
      </w:r>
      <w:proofErr w:type="spellStart"/>
      <w:r w:rsidRPr="0002521C">
        <w:rPr>
          <w:rFonts w:ascii="Museo Sans 300" w:hAnsi="Museo Sans 300" w:cs="Tahoma"/>
          <w:bCs/>
          <w:sz w:val="24"/>
          <w:szCs w:val="24"/>
        </w:rPr>
        <w:t>Daglio</w:t>
      </w:r>
      <w:proofErr w:type="spellEnd"/>
      <w:r w:rsidRPr="0002521C">
        <w:rPr>
          <w:rFonts w:ascii="Museo Sans 300" w:hAnsi="Museo Sans 300" w:cs="Tahoma"/>
          <w:bCs/>
          <w:sz w:val="24"/>
          <w:szCs w:val="24"/>
        </w:rPr>
        <w:t xml:space="preserve">, remedido este al número </w:t>
      </w:r>
      <w:r w:rsidR="005B232D">
        <w:rPr>
          <w:rFonts w:ascii="Museo Sans 300" w:hAnsi="Museo Sans 300" w:cs="Tahoma"/>
          <w:bCs/>
          <w:sz w:val="24"/>
          <w:szCs w:val="24"/>
        </w:rPr>
        <w:t>--</w:t>
      </w:r>
      <w:r w:rsidRPr="0002521C">
        <w:rPr>
          <w:rFonts w:ascii="Museo Sans 300" w:hAnsi="Museo Sans 300" w:cs="Tahoma"/>
          <w:bCs/>
          <w:sz w:val="24"/>
          <w:szCs w:val="24"/>
        </w:rPr>
        <w:t xml:space="preserve"> Tomo </w:t>
      </w:r>
      <w:r w:rsidR="005B232D">
        <w:rPr>
          <w:rFonts w:ascii="Museo Sans 300" w:hAnsi="Museo Sans 300" w:cs="Tahoma"/>
          <w:bCs/>
          <w:sz w:val="24"/>
          <w:szCs w:val="24"/>
        </w:rPr>
        <w:t>---</w:t>
      </w:r>
      <w:r w:rsidRPr="0002521C">
        <w:rPr>
          <w:rFonts w:ascii="Museo Sans 300" w:hAnsi="Museo Sans 300" w:cs="Tahoma"/>
          <w:bCs/>
          <w:sz w:val="24"/>
          <w:szCs w:val="24"/>
        </w:rPr>
        <w:t xml:space="preserve">, a favor de Ernesto </w:t>
      </w:r>
      <w:proofErr w:type="spellStart"/>
      <w:r w:rsidRPr="0002521C">
        <w:rPr>
          <w:rFonts w:ascii="Museo Sans 300" w:hAnsi="Museo Sans 300" w:cs="Tahoma"/>
          <w:bCs/>
          <w:sz w:val="24"/>
          <w:szCs w:val="24"/>
        </w:rPr>
        <w:t>Daglio</w:t>
      </w:r>
      <w:proofErr w:type="spellEnd"/>
      <w:r w:rsidRPr="0002521C">
        <w:rPr>
          <w:rFonts w:ascii="Museo Sans 300" w:hAnsi="Museo Sans 300" w:cs="Tahoma"/>
          <w:bCs/>
          <w:sz w:val="24"/>
          <w:szCs w:val="24"/>
        </w:rPr>
        <w:t xml:space="preserve"> y Esther Alicia Orozco Viuda de  </w:t>
      </w:r>
      <w:proofErr w:type="spellStart"/>
      <w:r w:rsidRPr="0002521C">
        <w:rPr>
          <w:rFonts w:ascii="Museo Sans 300" w:hAnsi="Museo Sans 300" w:cs="Tahoma"/>
          <w:bCs/>
          <w:sz w:val="24"/>
          <w:szCs w:val="24"/>
        </w:rPr>
        <w:t>Daglio</w:t>
      </w:r>
      <w:proofErr w:type="spellEnd"/>
      <w:r w:rsidRPr="0002521C">
        <w:rPr>
          <w:rFonts w:ascii="Museo Sans 300" w:hAnsi="Museo Sans 300" w:cs="Tahoma"/>
          <w:bCs/>
          <w:sz w:val="24"/>
          <w:szCs w:val="24"/>
        </w:rPr>
        <w:t xml:space="preserve">, todos los tomos Propiedad de La Paz, con una extensión superficial de 1,111 Hectáreas, 10 Áreas,  53.00 Centiáreas, pero por haberse desmembrado a favor del Estado y Gobierno de El Salvador una extensión superficial de 148 Hectáreas, 29 Áreas, 06.00 Centiáreas, constituidas por bosque salado de conformidad a la Ley Forestal, el inmueble </w:t>
      </w:r>
      <w:r w:rsidR="00E17FF6" w:rsidRPr="00391729">
        <w:rPr>
          <w:rFonts w:ascii="Museo Sans 300" w:hAnsi="Museo Sans 300" w:cs="Tahoma"/>
          <w:bCs/>
          <w:sz w:val="24"/>
          <w:szCs w:val="24"/>
        </w:rPr>
        <w:t>quedó</w:t>
      </w:r>
      <w:r w:rsidR="00E17FF6" w:rsidRPr="0002521C">
        <w:rPr>
          <w:rFonts w:ascii="Museo Sans 300" w:hAnsi="Museo Sans 300" w:cs="Tahoma"/>
          <w:bCs/>
          <w:sz w:val="24"/>
          <w:szCs w:val="24"/>
        </w:rPr>
        <w:t xml:space="preserve"> </w:t>
      </w:r>
      <w:r w:rsidRPr="0002521C">
        <w:rPr>
          <w:rFonts w:ascii="Museo Sans 300" w:hAnsi="Museo Sans 300" w:cs="Tahoma"/>
          <w:bCs/>
          <w:sz w:val="24"/>
          <w:szCs w:val="24"/>
        </w:rPr>
        <w:t xml:space="preserve">reducido a la extensión superficial primeramente mencionada, </w:t>
      </w:r>
      <w:r w:rsidRPr="0002521C">
        <w:rPr>
          <w:rFonts w:ascii="Museo Sans 300" w:hAnsi="Museo Sans 300"/>
          <w:sz w:val="24"/>
          <w:szCs w:val="24"/>
        </w:rPr>
        <w:t xml:space="preserve">área que se inscribió a favor de ISTA, según </w:t>
      </w:r>
      <w:r w:rsidR="00391729" w:rsidRPr="0002521C">
        <w:rPr>
          <w:rFonts w:ascii="Museo Sans 300" w:hAnsi="Museo Sans 300"/>
          <w:sz w:val="24"/>
          <w:szCs w:val="24"/>
        </w:rPr>
        <w:t>consta en el</w:t>
      </w:r>
      <w:r w:rsidR="005B232D">
        <w:rPr>
          <w:rFonts w:ascii="Museo Sans 300" w:hAnsi="Museo Sans 300"/>
          <w:sz w:val="24"/>
          <w:szCs w:val="24"/>
        </w:rPr>
        <w:t xml:space="preserve"> </w:t>
      </w:r>
      <w:r w:rsidRPr="005B232D">
        <w:rPr>
          <w:rFonts w:ascii="Museo Sans 300" w:hAnsi="Museo Sans 300"/>
          <w:sz w:val="24"/>
          <w:szCs w:val="24"/>
        </w:rPr>
        <w:t xml:space="preserve">Titulo de Dominio de “Acta de Intervención y Toma de Posesión”, bajo el número </w:t>
      </w:r>
      <w:r w:rsidR="005B232D">
        <w:rPr>
          <w:rFonts w:ascii="Museo Sans 300" w:hAnsi="Museo Sans 300"/>
          <w:sz w:val="24"/>
          <w:szCs w:val="24"/>
        </w:rPr>
        <w:t>---</w:t>
      </w:r>
      <w:r w:rsidRPr="005B232D">
        <w:rPr>
          <w:rFonts w:ascii="Museo Sans 300" w:hAnsi="Museo Sans 300"/>
          <w:sz w:val="24"/>
          <w:szCs w:val="24"/>
        </w:rPr>
        <w:t xml:space="preserve"> del Libro </w:t>
      </w:r>
      <w:r w:rsidR="005B232D">
        <w:rPr>
          <w:rFonts w:ascii="Museo Sans 300" w:hAnsi="Museo Sans 300"/>
          <w:sz w:val="24"/>
          <w:szCs w:val="24"/>
        </w:rPr>
        <w:t>---</w:t>
      </w:r>
      <w:r w:rsidRPr="005B232D">
        <w:rPr>
          <w:rFonts w:ascii="Museo Sans 300" w:hAnsi="Museo Sans 300"/>
          <w:sz w:val="24"/>
          <w:szCs w:val="24"/>
        </w:rPr>
        <w:t xml:space="preserve"> del Registro de la Propiedad Raíz e Hipotecas de la Tercera Sección del Centro con asiento en la ciudad de Zacatecoluca, departamento de La Paz.</w:t>
      </w:r>
    </w:p>
    <w:p w14:paraId="3602506E" w14:textId="77777777" w:rsidR="00CE3C9F" w:rsidRPr="0002521C" w:rsidRDefault="00CE3C9F" w:rsidP="0002521C">
      <w:pPr>
        <w:pStyle w:val="Prrafodelista"/>
        <w:spacing w:after="0" w:line="240" w:lineRule="auto"/>
        <w:jc w:val="both"/>
        <w:rPr>
          <w:rFonts w:ascii="Museo Sans 300" w:hAnsi="Museo Sans 300"/>
          <w:sz w:val="24"/>
          <w:szCs w:val="24"/>
        </w:rPr>
      </w:pPr>
    </w:p>
    <w:p w14:paraId="11D44A14" w14:textId="77777777" w:rsidR="00F81803" w:rsidRPr="0002521C" w:rsidRDefault="00F81803" w:rsidP="00D6419A">
      <w:pPr>
        <w:pStyle w:val="Prrafodelista"/>
        <w:numPr>
          <w:ilvl w:val="0"/>
          <w:numId w:val="12"/>
        </w:numPr>
        <w:spacing w:after="0" w:line="240" w:lineRule="auto"/>
        <w:ind w:left="1134" w:right="49" w:hanging="708"/>
        <w:jc w:val="both"/>
        <w:rPr>
          <w:rFonts w:ascii="Museo Sans 300" w:hAnsi="Museo Sans 300" w:cs="Arial"/>
          <w:sz w:val="24"/>
          <w:szCs w:val="24"/>
        </w:rPr>
      </w:pPr>
      <w:r w:rsidRPr="0002521C">
        <w:rPr>
          <w:rFonts w:ascii="Museo Sans 300" w:hAnsi="Museo Sans 300"/>
          <w:sz w:val="24"/>
          <w:szCs w:val="24"/>
        </w:rPr>
        <w:t xml:space="preserve">Que la señora </w:t>
      </w:r>
      <w:r w:rsidRPr="0002521C">
        <w:rPr>
          <w:rFonts w:ascii="Museo Sans 300" w:hAnsi="Museo Sans 300"/>
          <w:b/>
          <w:sz w:val="24"/>
          <w:szCs w:val="24"/>
        </w:rPr>
        <w:t xml:space="preserve">SONIA ELIZABETH MURILLO DE ALFONSO, </w:t>
      </w:r>
      <w:r w:rsidRPr="0002521C">
        <w:rPr>
          <w:rFonts w:ascii="Museo Sans 300" w:hAnsi="Museo Sans 300"/>
          <w:sz w:val="24"/>
          <w:szCs w:val="24"/>
        </w:rPr>
        <w:t xml:space="preserve">alega tener derecho a ser indemnizada en calidad de Heredera Definitiva con beneficio de inventario por  la supuesta expropiación realizada a  su madre la señora </w:t>
      </w:r>
      <w:r w:rsidRPr="0002521C">
        <w:rPr>
          <w:rFonts w:ascii="Museo Sans 300" w:hAnsi="Museo Sans 300"/>
          <w:b/>
          <w:sz w:val="24"/>
          <w:szCs w:val="24"/>
        </w:rPr>
        <w:t>GUMERCINDA ALICIA AGUILAR REVELO</w:t>
      </w:r>
      <w:r w:rsidRPr="0002521C">
        <w:rPr>
          <w:rFonts w:ascii="Museo Sans 300" w:hAnsi="Museo Sans 300"/>
          <w:sz w:val="24"/>
          <w:szCs w:val="24"/>
        </w:rPr>
        <w:t xml:space="preserve"> conocida por </w:t>
      </w:r>
      <w:r w:rsidRPr="0002521C">
        <w:rPr>
          <w:rFonts w:ascii="Museo Sans 300" w:hAnsi="Museo Sans 300"/>
          <w:b/>
          <w:sz w:val="24"/>
          <w:szCs w:val="24"/>
        </w:rPr>
        <w:t xml:space="preserve">GUMERCINDA ALICIA AGUILAR, </w:t>
      </w:r>
      <w:r w:rsidRPr="0002521C">
        <w:rPr>
          <w:rFonts w:ascii="Museo Sans 300" w:hAnsi="Museo Sans 300"/>
          <w:sz w:val="24"/>
          <w:szCs w:val="24"/>
        </w:rPr>
        <w:t>por</w:t>
      </w:r>
      <w:r w:rsidRPr="0002521C">
        <w:rPr>
          <w:rFonts w:ascii="Museo Sans 300" w:hAnsi="Museo Sans 300"/>
          <w:b/>
          <w:sz w:val="24"/>
          <w:szCs w:val="24"/>
        </w:rPr>
        <w:t xml:space="preserve"> GUMERCINDA ALICIA AGUILAR DE MURILLO</w:t>
      </w:r>
      <w:r w:rsidRPr="0002521C">
        <w:rPr>
          <w:rFonts w:ascii="Museo Sans 300" w:hAnsi="Museo Sans 300"/>
          <w:sz w:val="24"/>
          <w:szCs w:val="24"/>
        </w:rPr>
        <w:t xml:space="preserve"> y por </w:t>
      </w:r>
      <w:r w:rsidRPr="0002521C">
        <w:rPr>
          <w:rFonts w:ascii="Museo Sans 300" w:hAnsi="Museo Sans 300"/>
          <w:b/>
          <w:sz w:val="24"/>
          <w:szCs w:val="24"/>
        </w:rPr>
        <w:t>ALICIA AGUILAR DE MURILLO,</w:t>
      </w:r>
      <w:r w:rsidRPr="0002521C">
        <w:rPr>
          <w:rFonts w:ascii="Museo Sans 300" w:hAnsi="Museo Sans 300"/>
          <w:sz w:val="24"/>
          <w:szCs w:val="24"/>
        </w:rPr>
        <w:t xml:space="preserve"> en el inmueble denominado Hacienda el </w:t>
      </w:r>
      <w:proofErr w:type="spellStart"/>
      <w:r w:rsidRPr="0002521C">
        <w:rPr>
          <w:rFonts w:ascii="Museo Sans 300" w:hAnsi="Museo Sans 300"/>
          <w:sz w:val="24"/>
          <w:szCs w:val="24"/>
        </w:rPr>
        <w:t>Pichiche</w:t>
      </w:r>
      <w:proofErr w:type="spellEnd"/>
      <w:r w:rsidRPr="0002521C">
        <w:rPr>
          <w:rFonts w:ascii="Museo Sans 300" w:hAnsi="Museo Sans 300"/>
          <w:sz w:val="24"/>
          <w:szCs w:val="24"/>
        </w:rPr>
        <w:t xml:space="preserve"> o </w:t>
      </w:r>
      <w:proofErr w:type="spellStart"/>
      <w:r w:rsidRPr="0002521C">
        <w:rPr>
          <w:rFonts w:ascii="Museo Sans 300" w:hAnsi="Museo Sans 300"/>
          <w:sz w:val="24"/>
          <w:szCs w:val="24"/>
        </w:rPr>
        <w:t>Azacualpa</w:t>
      </w:r>
      <w:proofErr w:type="spellEnd"/>
      <w:r w:rsidRPr="0002521C">
        <w:rPr>
          <w:rFonts w:ascii="Museo Sans 300" w:hAnsi="Museo Sans 300"/>
          <w:sz w:val="24"/>
          <w:szCs w:val="24"/>
        </w:rPr>
        <w:t xml:space="preserve">, ubicado en cantón San José de La Montaña, Zacatecoluca, departamento de La Paz, en tal sentido, la peticionaria reclama tal derecho al relacionar simplemente una compraventa de derecho proindiviso, que hiciera el señor Marco Antonio Aguilar a favor del señor Luis Alberto Martínez </w:t>
      </w:r>
      <w:proofErr w:type="spellStart"/>
      <w:r w:rsidRPr="0002521C">
        <w:rPr>
          <w:rFonts w:ascii="Museo Sans 300" w:hAnsi="Museo Sans 300"/>
          <w:sz w:val="24"/>
          <w:szCs w:val="24"/>
        </w:rPr>
        <w:t>Aguiluz</w:t>
      </w:r>
      <w:proofErr w:type="spellEnd"/>
      <w:r w:rsidRPr="0002521C">
        <w:rPr>
          <w:rFonts w:ascii="Museo Sans 300" w:hAnsi="Museo Sans 300"/>
          <w:sz w:val="24"/>
          <w:szCs w:val="24"/>
        </w:rPr>
        <w:t>, de la sexta parte del derecho proindiviso que le correspondía</w:t>
      </w:r>
      <w:r w:rsidR="00E17FF6" w:rsidRPr="0002521C">
        <w:rPr>
          <w:rFonts w:ascii="Museo Sans 300" w:hAnsi="Museo Sans 300"/>
          <w:sz w:val="24"/>
          <w:szCs w:val="24"/>
        </w:rPr>
        <w:t>, sin embargo é</w:t>
      </w:r>
      <w:r w:rsidRPr="0002521C">
        <w:rPr>
          <w:rFonts w:ascii="Museo Sans 300" w:hAnsi="Museo Sans 300"/>
          <w:sz w:val="24"/>
          <w:szCs w:val="24"/>
        </w:rPr>
        <w:t xml:space="preserve">ste no es un justo título que legitime su derecho a pedir,  y conforme a lo establecido en inciso primero  del artículo 1,569 de Código Civil, </w:t>
      </w:r>
      <w:r w:rsidRPr="0002521C">
        <w:rPr>
          <w:rFonts w:ascii="Museo Sans 300" w:hAnsi="Museo Sans 300"/>
          <w:i/>
          <w:sz w:val="24"/>
          <w:szCs w:val="24"/>
        </w:rPr>
        <w:t>“incumbe  probar las obligaciones o su extinción al que alega aquellas o ésta…”</w:t>
      </w:r>
      <w:r w:rsidRPr="0002521C">
        <w:rPr>
          <w:rFonts w:ascii="Museo Sans 300" w:hAnsi="Museo Sans 300"/>
          <w:sz w:val="24"/>
          <w:szCs w:val="24"/>
        </w:rPr>
        <w:t xml:space="preserve"> </w:t>
      </w:r>
      <w:r w:rsidRPr="0002521C">
        <w:rPr>
          <w:rFonts w:ascii="Museo Sans 300" w:hAnsi="Museo Sans 300"/>
          <w:color w:val="000000"/>
          <w:sz w:val="24"/>
          <w:szCs w:val="24"/>
        </w:rPr>
        <w:t xml:space="preserve">es decir,  quien invoca la existencia de un hecho, cuyo </w:t>
      </w:r>
      <w:r w:rsidRPr="0002521C">
        <w:rPr>
          <w:rFonts w:ascii="Museo Sans 300" w:hAnsi="Museo Sans 300"/>
          <w:color w:val="000000"/>
          <w:sz w:val="24"/>
          <w:szCs w:val="24"/>
        </w:rPr>
        <w:lastRenderedPageBreak/>
        <w:t xml:space="preserve">reconocimiento se pretende, debe demostrar que es real, verdadero, con la prueba idónea que el hecho amerita. </w:t>
      </w:r>
      <w:r w:rsidRPr="0002521C">
        <w:rPr>
          <w:rFonts w:ascii="Museo Sans 300" w:hAnsi="Museo Sans 300"/>
          <w:sz w:val="24"/>
          <w:szCs w:val="24"/>
        </w:rPr>
        <w:t xml:space="preserve">En consecuencia, en el caso que nos ocupa no se han probado los hechos alegados. </w:t>
      </w:r>
    </w:p>
    <w:p w14:paraId="37EEC849" w14:textId="77777777" w:rsidR="00CE3C9F" w:rsidRPr="0002521C" w:rsidRDefault="00CE3C9F" w:rsidP="0002521C">
      <w:pPr>
        <w:pStyle w:val="Prrafodelista"/>
        <w:spacing w:after="0" w:line="240" w:lineRule="auto"/>
        <w:jc w:val="both"/>
        <w:rPr>
          <w:rFonts w:ascii="Museo Sans 300" w:hAnsi="Museo Sans 300"/>
          <w:sz w:val="24"/>
          <w:szCs w:val="24"/>
        </w:rPr>
      </w:pPr>
    </w:p>
    <w:p w14:paraId="5E867594" w14:textId="77777777" w:rsidR="00F81803" w:rsidRPr="0002521C" w:rsidRDefault="00F81803" w:rsidP="0002521C">
      <w:pPr>
        <w:pStyle w:val="Prrafodelista"/>
        <w:spacing w:after="0" w:line="240" w:lineRule="auto"/>
        <w:ind w:left="1134"/>
        <w:jc w:val="both"/>
        <w:rPr>
          <w:rFonts w:ascii="Museo Sans 300" w:hAnsi="Museo Sans 300"/>
          <w:sz w:val="24"/>
          <w:szCs w:val="24"/>
        </w:rPr>
      </w:pPr>
      <w:r w:rsidRPr="0002521C">
        <w:rPr>
          <w:rFonts w:ascii="Museo Sans 300" w:hAnsi="Museo Sans 300"/>
          <w:sz w:val="24"/>
          <w:szCs w:val="24"/>
        </w:rPr>
        <w:t>En ese orden de ideas, la solicitante no ha fundamentado con precisión lo</w:t>
      </w:r>
      <w:r w:rsidR="0002521C" w:rsidRPr="0002521C">
        <w:rPr>
          <w:rFonts w:ascii="Museo Sans 300" w:hAnsi="Museo Sans 300"/>
          <w:sz w:val="24"/>
          <w:szCs w:val="24"/>
        </w:rPr>
        <w:t>s</w:t>
      </w:r>
      <w:r w:rsidRPr="0002521C">
        <w:rPr>
          <w:rFonts w:ascii="Museo Sans 300" w:hAnsi="Museo Sans 300"/>
          <w:sz w:val="24"/>
          <w:szCs w:val="24"/>
        </w:rPr>
        <w:t xml:space="preserve"> hechos objeto de reclamo ni ha presentado los documentos necesarios,  que constituyan la causa legal para pedir a este Instituto el pago de $765,700.41 en concepto de indemnización,  derivado de la intervención realizada por ISTA en el inmueble denominado como </w:t>
      </w:r>
      <w:r w:rsidRPr="0002521C">
        <w:rPr>
          <w:rFonts w:ascii="Museo Sans 300" w:hAnsi="Museo Sans 300"/>
          <w:b/>
          <w:sz w:val="24"/>
          <w:szCs w:val="24"/>
        </w:rPr>
        <w:t>HACIENDA EL PICHICHE O AZACUALPA,</w:t>
      </w:r>
      <w:r w:rsidRPr="0002521C">
        <w:rPr>
          <w:rFonts w:ascii="Museo Sans 300" w:hAnsi="Museo Sans 300"/>
          <w:sz w:val="24"/>
          <w:szCs w:val="24"/>
        </w:rPr>
        <w:t xml:space="preserve">  por tanto el reclamo de tal indemnización se vuelve improcedente ya que la señora </w:t>
      </w:r>
      <w:r w:rsidRPr="0002521C">
        <w:rPr>
          <w:rFonts w:ascii="Museo Sans 300" w:hAnsi="Museo Sans 300"/>
          <w:b/>
          <w:sz w:val="24"/>
          <w:szCs w:val="24"/>
        </w:rPr>
        <w:t>SONIA ELIZABETH MURILLO DE ALFONSO</w:t>
      </w:r>
      <w:r w:rsidRPr="0002521C">
        <w:rPr>
          <w:rFonts w:ascii="Museo Sans 300" w:hAnsi="Museo Sans 300"/>
          <w:sz w:val="24"/>
          <w:szCs w:val="24"/>
        </w:rPr>
        <w:t xml:space="preserve">, ha pretendido ejercer un derecho que no le corresponde. </w:t>
      </w:r>
    </w:p>
    <w:p w14:paraId="67599F88" w14:textId="77777777" w:rsidR="00F81803" w:rsidRPr="0002521C" w:rsidRDefault="00F81803" w:rsidP="0002521C">
      <w:pPr>
        <w:jc w:val="both"/>
        <w:rPr>
          <w:rFonts w:ascii="Museo Sans 300" w:hAnsi="Museo Sans 300"/>
          <w:b/>
          <w:lang w:val="es-SV"/>
        </w:rPr>
      </w:pPr>
    </w:p>
    <w:p w14:paraId="744A0C67" w14:textId="77777777" w:rsidR="00CE3C9F" w:rsidRDefault="00CE3C9F" w:rsidP="0002521C">
      <w:pPr>
        <w:jc w:val="both"/>
        <w:rPr>
          <w:rFonts w:ascii="Museo Sans 300" w:hAnsi="Museo Sans 300"/>
          <w:lang w:val="es-SV"/>
        </w:rPr>
      </w:pPr>
    </w:p>
    <w:p w14:paraId="57CAD01D" w14:textId="77777777" w:rsidR="00CE3C9F" w:rsidRDefault="00CE3C9F" w:rsidP="0002521C">
      <w:pPr>
        <w:jc w:val="both"/>
        <w:rPr>
          <w:rFonts w:ascii="Museo Sans 300" w:hAnsi="Museo Sans 300"/>
          <w:lang w:val="es-SV"/>
        </w:rPr>
      </w:pPr>
    </w:p>
    <w:p w14:paraId="1A9EDCC0" w14:textId="77777777" w:rsidR="00CE3C9F" w:rsidRDefault="00CE3C9F" w:rsidP="0002521C">
      <w:pPr>
        <w:jc w:val="both"/>
        <w:rPr>
          <w:rFonts w:ascii="Museo Sans 300" w:hAnsi="Museo Sans 300"/>
          <w:lang w:val="es-SV"/>
        </w:rPr>
      </w:pPr>
    </w:p>
    <w:p w14:paraId="4C7F8436" w14:textId="77777777" w:rsidR="00F81803" w:rsidRPr="0002521C" w:rsidRDefault="00F81803" w:rsidP="0002521C">
      <w:pPr>
        <w:jc w:val="both"/>
        <w:rPr>
          <w:rFonts w:ascii="Museo Sans 300" w:hAnsi="Museo Sans 300"/>
          <w:lang w:val="es-SV"/>
        </w:rPr>
      </w:pPr>
      <w:r w:rsidRPr="0002521C">
        <w:rPr>
          <w:rFonts w:ascii="Museo Sans 300" w:hAnsi="Museo Sans 300"/>
          <w:lang w:val="es-SV"/>
        </w:rPr>
        <w:t>En virtud de lo antes expuesto</w:t>
      </w:r>
      <w:r w:rsidR="0002521C" w:rsidRPr="0002521C">
        <w:rPr>
          <w:rFonts w:ascii="Museo Sans 300" w:hAnsi="Museo Sans 300"/>
          <w:lang w:val="es-SV"/>
        </w:rPr>
        <w:t xml:space="preserve">, la Junta Directiva atendiendo recomendación de la Gerencia Legal y en uso de sus facultades, </w:t>
      </w:r>
      <w:commentRangeStart w:id="0"/>
      <w:r w:rsidRPr="0002521C">
        <w:rPr>
          <w:rFonts w:ascii="Museo Sans 300" w:hAnsi="Museo Sans 300"/>
          <w:b/>
          <w:u w:val="single"/>
          <w:lang w:val="es-SV"/>
        </w:rPr>
        <w:t>A</w:t>
      </w:r>
      <w:r w:rsidR="0002521C" w:rsidRPr="0002521C">
        <w:rPr>
          <w:rFonts w:ascii="Museo Sans 300" w:hAnsi="Museo Sans 300"/>
          <w:b/>
          <w:u w:val="single"/>
          <w:lang w:val="es-SV"/>
        </w:rPr>
        <w:t>CUERDA:</w:t>
      </w:r>
      <w:r w:rsidRPr="0002521C">
        <w:rPr>
          <w:rFonts w:ascii="Museo Sans 300" w:hAnsi="Museo Sans 300"/>
          <w:b/>
          <w:u w:val="single"/>
          <w:lang w:val="es-SV"/>
        </w:rPr>
        <w:t xml:space="preserve"> PRIMERO:</w:t>
      </w:r>
      <w:r w:rsidRPr="0002521C">
        <w:rPr>
          <w:rFonts w:ascii="Museo Sans 300" w:hAnsi="Museo Sans 300"/>
          <w:b/>
          <w:lang w:val="es-SV"/>
        </w:rPr>
        <w:t xml:space="preserve"> </w:t>
      </w:r>
      <w:r w:rsidRPr="0002521C">
        <w:rPr>
          <w:rFonts w:ascii="Museo Sans 300" w:hAnsi="Museo Sans 300"/>
          <w:lang w:val="es-SV"/>
        </w:rPr>
        <w:t xml:space="preserve">Declárese  improcedente el pago de indemnización reclamado por la señora </w:t>
      </w:r>
      <w:r w:rsidRPr="0002521C">
        <w:rPr>
          <w:rFonts w:ascii="Museo Sans 300" w:hAnsi="Museo Sans 300"/>
          <w:b/>
          <w:lang w:val="es-SV"/>
        </w:rPr>
        <w:t>SONIA ELIZABETH MURILLO DE ALFONSO,</w:t>
      </w:r>
      <w:r w:rsidRPr="0002521C">
        <w:rPr>
          <w:rFonts w:ascii="Museo Sans 300" w:hAnsi="Museo Sans 300"/>
          <w:lang w:val="es-SV"/>
        </w:rPr>
        <w:t xml:space="preserve"> en calidad de heredera Definitiva con beneficio de Inventario de la Herencia Testada que a su defunción dejó la señora </w:t>
      </w:r>
      <w:r w:rsidRPr="0002521C">
        <w:rPr>
          <w:rFonts w:ascii="Museo Sans 300" w:hAnsi="Museo Sans 300"/>
          <w:b/>
          <w:lang w:val="es-SV"/>
        </w:rPr>
        <w:t xml:space="preserve">GUMERCINDA ALICIA AGUILAR REVELO </w:t>
      </w:r>
      <w:r w:rsidRPr="0002521C">
        <w:rPr>
          <w:rFonts w:ascii="Museo Sans 300" w:hAnsi="Museo Sans 300"/>
          <w:lang w:val="es-SV"/>
        </w:rPr>
        <w:t>conocida por</w:t>
      </w:r>
      <w:r w:rsidRPr="0002521C">
        <w:rPr>
          <w:rFonts w:ascii="Museo Sans 300" w:hAnsi="Museo Sans 300"/>
          <w:b/>
          <w:lang w:val="es-SV"/>
        </w:rPr>
        <w:t xml:space="preserve"> GUMERCINDA ALICIA AGUILAR, GUMERCINDA ALICIA AGUILAR DE MURILLO</w:t>
      </w:r>
      <w:r w:rsidRPr="0002521C">
        <w:rPr>
          <w:rFonts w:ascii="Museo Sans 300" w:hAnsi="Museo Sans 300"/>
          <w:lang w:val="es-SV"/>
        </w:rPr>
        <w:t xml:space="preserve"> y por </w:t>
      </w:r>
      <w:r w:rsidRPr="0002521C">
        <w:rPr>
          <w:rFonts w:ascii="Museo Sans 300" w:hAnsi="Museo Sans 300"/>
          <w:b/>
          <w:lang w:val="es-SV"/>
        </w:rPr>
        <w:t xml:space="preserve">ALICIA AGUILAR DE MURILLO, </w:t>
      </w:r>
      <w:r w:rsidRPr="0002521C">
        <w:rPr>
          <w:rFonts w:ascii="Museo Sans 300" w:hAnsi="Museo Sans 300"/>
          <w:lang w:val="es-SV"/>
        </w:rPr>
        <w:t xml:space="preserve">debido a que no existe indemnización pendiente de pagar respecto a la expropiación del inmueble denominado Hacienda El </w:t>
      </w:r>
      <w:proofErr w:type="spellStart"/>
      <w:r w:rsidRPr="0002521C">
        <w:rPr>
          <w:rFonts w:ascii="Museo Sans 300" w:hAnsi="Museo Sans 300"/>
          <w:lang w:val="es-SV"/>
        </w:rPr>
        <w:t>Pichiche</w:t>
      </w:r>
      <w:proofErr w:type="spellEnd"/>
      <w:r w:rsidRPr="0002521C">
        <w:rPr>
          <w:rFonts w:ascii="Museo Sans 300" w:hAnsi="Museo Sans 300"/>
          <w:lang w:val="es-SV"/>
        </w:rPr>
        <w:t xml:space="preserve"> o </w:t>
      </w:r>
      <w:proofErr w:type="spellStart"/>
      <w:r w:rsidRPr="0002521C">
        <w:rPr>
          <w:rFonts w:ascii="Museo Sans 300" w:hAnsi="Museo Sans 300"/>
          <w:lang w:val="es-SV"/>
        </w:rPr>
        <w:t>Azacualpa</w:t>
      </w:r>
      <w:proofErr w:type="spellEnd"/>
      <w:r w:rsidRPr="0002521C">
        <w:rPr>
          <w:rFonts w:ascii="Museo Sans 300" w:hAnsi="Museo Sans 300"/>
          <w:lang w:val="es-SV"/>
        </w:rPr>
        <w:t>, ubicado en el cantón San José de La Montaña, Zacatecoluca, departamento de La Paz</w:t>
      </w:r>
      <w:commentRangeEnd w:id="0"/>
      <w:r w:rsidRPr="0002521C">
        <w:rPr>
          <w:rFonts w:ascii="Museo Sans 300" w:hAnsi="Museo Sans 300"/>
          <w:lang w:val="es-SV"/>
        </w:rPr>
        <w:t xml:space="preserve"> y además</w:t>
      </w:r>
      <w:r w:rsidRPr="0002521C">
        <w:rPr>
          <w:rStyle w:val="Refdecomentario"/>
          <w:rFonts w:ascii="Museo Sans 300" w:eastAsiaTheme="minorEastAsia" w:hAnsi="Museo Sans 300"/>
          <w:sz w:val="24"/>
          <w:szCs w:val="24"/>
        </w:rPr>
        <w:commentReference w:id="0"/>
      </w:r>
      <w:r w:rsidRPr="0002521C">
        <w:rPr>
          <w:rFonts w:ascii="Museo Sans 300" w:hAnsi="Museo Sans 300"/>
          <w:lang w:val="es-SV"/>
        </w:rPr>
        <w:t xml:space="preserve"> porque no logra establecer con claridad que posee justo título que legitime su derecho a pedir; </w:t>
      </w:r>
      <w:r w:rsidRPr="0002521C">
        <w:rPr>
          <w:rFonts w:ascii="Museo Sans 300" w:hAnsi="Museo Sans 300"/>
          <w:b/>
          <w:u w:val="single"/>
          <w:lang w:val="es-SV"/>
        </w:rPr>
        <w:t>SEGUNDO:</w:t>
      </w:r>
      <w:r w:rsidRPr="0002521C">
        <w:rPr>
          <w:rFonts w:ascii="Museo Sans 300" w:hAnsi="Museo Sans 300"/>
          <w:b/>
          <w:lang w:val="es-SV"/>
        </w:rPr>
        <w:t xml:space="preserve"> </w:t>
      </w:r>
      <w:r w:rsidRPr="0002521C">
        <w:rPr>
          <w:rFonts w:ascii="Museo Sans 300" w:hAnsi="Museo Sans 300"/>
          <w:lang w:val="es-SV"/>
        </w:rPr>
        <w:t>Notificar a la señora Sonia Elizabeth Murillo de Alfonso, a fin de garantizarle su Derecho de Respuesta que le asiste</w:t>
      </w:r>
      <w:r w:rsidR="0002521C" w:rsidRPr="0002521C">
        <w:rPr>
          <w:rFonts w:ascii="Museo Sans 300" w:hAnsi="Museo Sans 300"/>
          <w:lang w:val="es-SV"/>
        </w:rPr>
        <w:t>. Este Acuerdo, queda aprobado y ratificado</w:t>
      </w:r>
      <w:r w:rsidRPr="0002521C">
        <w:rPr>
          <w:rFonts w:ascii="Museo Sans 300" w:hAnsi="Museo Sans 300"/>
          <w:lang w:val="es-SV"/>
        </w:rPr>
        <w:t xml:space="preserve">. </w:t>
      </w:r>
      <w:r w:rsidR="0002521C" w:rsidRPr="0002521C">
        <w:rPr>
          <w:rFonts w:ascii="Museo Sans 300" w:hAnsi="Museo Sans 300"/>
          <w:lang w:val="es-SV"/>
        </w:rPr>
        <w:t>NOTIFIQUESE.””””””</w:t>
      </w:r>
    </w:p>
    <w:p w14:paraId="4186414C" w14:textId="77777777" w:rsidR="009720E5" w:rsidRDefault="009720E5" w:rsidP="00CB3303">
      <w:pPr>
        <w:ind w:left="-142"/>
        <w:jc w:val="both"/>
        <w:rPr>
          <w:rFonts w:ascii="Museo Sans 300" w:hAnsi="Museo Sans 300"/>
        </w:rPr>
      </w:pPr>
    </w:p>
    <w:p w14:paraId="6A2848D4" w14:textId="49B52F30" w:rsidR="00B92E1D" w:rsidRPr="00CB3303" w:rsidRDefault="009720E5" w:rsidP="009720E5">
      <w:pPr>
        <w:jc w:val="both"/>
        <w:rPr>
          <w:rFonts w:ascii="Museo Sans 300" w:hAnsi="Museo Sans 300" w:cs="Arial"/>
        </w:rPr>
      </w:pPr>
      <w:r w:rsidRPr="00CB3303">
        <w:rPr>
          <w:rFonts w:ascii="Museo Sans 300" w:hAnsi="Museo Sans 300"/>
        </w:rPr>
        <w:t xml:space="preserve"> </w:t>
      </w:r>
      <w:r w:rsidR="00CE3C9F" w:rsidRPr="00CB3303">
        <w:rPr>
          <w:rFonts w:ascii="Museo Sans 300" w:hAnsi="Museo Sans 300"/>
        </w:rPr>
        <w:t xml:space="preserve">“”””VI) El señor Presidente somete a consideración de Junta Directiva, </w:t>
      </w:r>
      <w:r w:rsidR="00914705" w:rsidRPr="00CB3303">
        <w:rPr>
          <w:rFonts w:ascii="Museo Sans 300" w:hAnsi="Museo Sans 300"/>
        </w:rPr>
        <w:t xml:space="preserve">dictamen jurídico 82, </w:t>
      </w:r>
      <w:r w:rsidR="00B92E1D" w:rsidRPr="00CB3303">
        <w:rPr>
          <w:rFonts w:ascii="Museo Sans 300" w:hAnsi="Museo Sans 300" w:cs="Arial"/>
        </w:rPr>
        <w:t xml:space="preserve">en atención al </w:t>
      </w:r>
      <w:r w:rsidR="00B92E1D" w:rsidRPr="00CB3303">
        <w:rPr>
          <w:rFonts w:ascii="Museo Sans 300" w:hAnsi="Museo Sans 300" w:cs="Arial"/>
          <w:b/>
        </w:rPr>
        <w:t>RECURSO DE APELACIÓN</w:t>
      </w:r>
      <w:r w:rsidR="00B92E1D" w:rsidRPr="00CB3303">
        <w:rPr>
          <w:rFonts w:ascii="Museo Sans 300" w:hAnsi="Museo Sans 300" w:cs="Arial"/>
        </w:rPr>
        <w:t xml:space="preserve">, interpuesto por el abogado </w:t>
      </w:r>
      <w:r w:rsidR="00B92E1D" w:rsidRPr="00CB3303">
        <w:rPr>
          <w:rFonts w:ascii="Museo Sans 300" w:hAnsi="Museo Sans 300" w:cs="Arial"/>
          <w:b/>
        </w:rPr>
        <w:t>FERNANDO JOSE JIMENEZ</w:t>
      </w:r>
      <w:r w:rsidR="00B92E1D" w:rsidRPr="00CB3303">
        <w:rPr>
          <w:rFonts w:ascii="Museo Sans 300" w:hAnsi="Museo Sans 300" w:cs="Arial"/>
        </w:rPr>
        <w:t xml:space="preserve">, en su calidad de Apoderado General Judicial y Administrativo con Cláusula Especial, de la sociedad </w:t>
      </w:r>
      <w:r w:rsidR="00B92E1D" w:rsidRPr="00CB3303">
        <w:rPr>
          <w:rFonts w:ascii="Museo Sans 300" w:hAnsi="Museo Sans 300" w:cs="Arial"/>
          <w:b/>
        </w:rPr>
        <w:t>NORMANDÍA SOCIEDAD ANÓNIMA DE CAPITAL VARIABLE</w:t>
      </w:r>
      <w:r w:rsidR="00B92E1D" w:rsidRPr="00CB3303">
        <w:rPr>
          <w:rFonts w:ascii="Museo Sans 300" w:hAnsi="Museo Sans 300" w:cs="Arial"/>
        </w:rPr>
        <w:t xml:space="preserve">, que se abrevia, </w:t>
      </w:r>
      <w:r w:rsidR="00B92E1D" w:rsidRPr="00CB3303">
        <w:rPr>
          <w:rFonts w:ascii="Museo Sans 300" w:hAnsi="Museo Sans 300" w:cs="Arial"/>
          <w:b/>
        </w:rPr>
        <w:t>NORMANDÍA, S.A. DE C.V.</w:t>
      </w:r>
      <w:r w:rsidR="00B92E1D" w:rsidRPr="00CB3303">
        <w:rPr>
          <w:rFonts w:ascii="Museo Sans 300" w:hAnsi="Museo Sans 300" w:cs="Arial"/>
        </w:rPr>
        <w:t xml:space="preserve">, de nacionalidad salvadoreña, con domicilio en la ciudad de San Salvador y con Tarjeta de Identificación Tributaria número </w:t>
      </w:r>
      <w:r>
        <w:rPr>
          <w:rFonts w:ascii="Museo Sans 300" w:hAnsi="Museo Sans 300" w:cs="Arial"/>
        </w:rPr>
        <w:t>---</w:t>
      </w:r>
      <w:r w:rsidR="00B92E1D" w:rsidRPr="00CB3303">
        <w:rPr>
          <w:rFonts w:ascii="Museo Sans 300" w:hAnsi="Museo Sans 300" w:cs="Arial"/>
        </w:rPr>
        <w:t xml:space="preserve">, en contra del silencio administrativo del </w:t>
      </w:r>
      <w:r w:rsidR="00B92E1D" w:rsidRPr="00CB3303">
        <w:rPr>
          <w:rFonts w:ascii="Museo Sans 300" w:hAnsi="Museo Sans 300" w:cs="Arial"/>
          <w:b/>
        </w:rPr>
        <w:t>INSTITUTO SALVADOREÑO DE TRANSFORMACIÓN AGRARIA</w:t>
      </w:r>
      <w:r w:rsidR="00B92E1D" w:rsidRPr="00CB3303">
        <w:rPr>
          <w:rFonts w:ascii="Museo Sans 300" w:hAnsi="Museo Sans 300" w:cs="Arial"/>
        </w:rPr>
        <w:t xml:space="preserve"> (en adelante ISTA), constitutivo de Acto Administrativo presunto en sentido negativo, de conformidad al artículo 113 inciso segundo numeral 1 de la Ley de Procedimientos </w:t>
      </w:r>
      <w:r w:rsidR="00B92E1D" w:rsidRPr="00CB3303">
        <w:rPr>
          <w:rFonts w:ascii="Museo Sans 300" w:hAnsi="Museo Sans 300" w:cs="Arial"/>
        </w:rPr>
        <w:lastRenderedPageBreak/>
        <w:t xml:space="preserve">Administrativos, en relación al artículo 124 de la misma ley. Previo a emitir una opinión de fondo, la Gerencia Legal hace las siguientes consideraciones: </w:t>
      </w:r>
    </w:p>
    <w:p w14:paraId="267EDAF0" w14:textId="77777777" w:rsidR="00B92E1D" w:rsidRPr="00CB3303" w:rsidRDefault="00B92E1D" w:rsidP="00CB3303">
      <w:pPr>
        <w:ind w:left="-142"/>
        <w:jc w:val="both"/>
        <w:rPr>
          <w:rFonts w:ascii="Museo Sans 300" w:hAnsi="Museo Sans 300" w:cs="Arial"/>
        </w:rPr>
      </w:pPr>
    </w:p>
    <w:p w14:paraId="6BA1EE92" w14:textId="77777777" w:rsidR="00B92E1D" w:rsidRPr="00CB3303" w:rsidRDefault="00B92E1D" w:rsidP="009720E5">
      <w:pPr>
        <w:jc w:val="both"/>
        <w:rPr>
          <w:rFonts w:ascii="Museo Sans 300" w:hAnsi="Museo Sans 300" w:cs="Arial"/>
          <w:b/>
        </w:rPr>
      </w:pPr>
      <w:r w:rsidRPr="00CB3303">
        <w:rPr>
          <w:rFonts w:ascii="Museo Sans 300" w:hAnsi="Museo Sans 300" w:cs="Arial"/>
          <w:b/>
        </w:rPr>
        <w:t>ANTECEDENTES:</w:t>
      </w:r>
    </w:p>
    <w:p w14:paraId="3E4A3885" w14:textId="77777777" w:rsidR="00B92E1D" w:rsidRPr="00CB3303" w:rsidRDefault="00B92E1D" w:rsidP="00CB3303">
      <w:pPr>
        <w:ind w:left="-142"/>
        <w:jc w:val="both"/>
        <w:rPr>
          <w:rFonts w:ascii="Museo Sans 300" w:hAnsi="Museo Sans 300" w:cs="Arial"/>
          <w:b/>
        </w:rPr>
      </w:pPr>
    </w:p>
    <w:p w14:paraId="40672C4B" w14:textId="1CA10BB5" w:rsidR="00B92E1D" w:rsidRPr="00CB3303" w:rsidRDefault="00B92E1D" w:rsidP="00D6419A">
      <w:pPr>
        <w:pStyle w:val="Prrafodelista"/>
        <w:numPr>
          <w:ilvl w:val="0"/>
          <w:numId w:val="13"/>
        </w:numPr>
        <w:spacing w:after="0" w:line="240" w:lineRule="auto"/>
        <w:ind w:left="1134" w:hanging="708"/>
        <w:jc w:val="both"/>
        <w:rPr>
          <w:rFonts w:ascii="Museo Sans 300" w:eastAsia="Times New Roman" w:hAnsi="Museo Sans 300" w:cs="Arial"/>
          <w:sz w:val="24"/>
          <w:szCs w:val="24"/>
          <w:lang w:val="es-MX" w:eastAsia="es-MX"/>
        </w:rPr>
      </w:pPr>
      <w:r w:rsidRPr="00CB3303">
        <w:rPr>
          <w:rFonts w:ascii="Museo Sans 300" w:eastAsia="Times New Roman" w:hAnsi="Museo Sans 300" w:cs="Arial"/>
          <w:sz w:val="24"/>
          <w:szCs w:val="24"/>
          <w:lang w:val="es-MX" w:eastAsia="es-MX"/>
        </w:rPr>
        <w:t xml:space="preserve">Consta en el expediente respectivo, que el día veintiséis de enero del año dos mil veintiuno, el señor Alfredo Antonio Sol Zaldívar, actuando en su calidad de Apoderado General de Administración de la sociedad </w:t>
      </w:r>
      <w:r w:rsidRPr="00CB3303">
        <w:rPr>
          <w:rFonts w:ascii="Museo Sans 300" w:eastAsia="Times New Roman" w:hAnsi="Museo Sans 300" w:cs="Arial"/>
          <w:b/>
          <w:sz w:val="24"/>
          <w:szCs w:val="24"/>
          <w:lang w:val="es-MX" w:eastAsia="es-MX"/>
        </w:rPr>
        <w:t>NORMANDÍA SOCIEDAD ANÓNIMA DE CAPITAL VARIABLE</w:t>
      </w:r>
      <w:r w:rsidRPr="00CB3303">
        <w:rPr>
          <w:rFonts w:ascii="Museo Sans 300" w:eastAsia="Times New Roman" w:hAnsi="Museo Sans 300" w:cs="Arial"/>
          <w:sz w:val="24"/>
          <w:szCs w:val="24"/>
          <w:lang w:val="es-MX" w:eastAsia="es-MX"/>
        </w:rPr>
        <w:t xml:space="preserve">, que se abrevia, </w:t>
      </w:r>
      <w:r w:rsidRPr="00CB3303">
        <w:rPr>
          <w:rFonts w:ascii="Museo Sans 300" w:eastAsia="Times New Roman" w:hAnsi="Museo Sans 300" w:cs="Arial"/>
          <w:b/>
          <w:sz w:val="24"/>
          <w:szCs w:val="24"/>
          <w:lang w:val="es-MX" w:eastAsia="es-MX"/>
        </w:rPr>
        <w:t>NORMANDÍA, S.A. DE C.V.</w:t>
      </w:r>
      <w:r w:rsidRPr="00CB3303">
        <w:rPr>
          <w:rFonts w:ascii="Museo Sans 300" w:eastAsia="Times New Roman" w:hAnsi="Museo Sans 300" w:cs="Arial"/>
          <w:sz w:val="24"/>
          <w:szCs w:val="24"/>
          <w:lang w:val="es-MX" w:eastAsia="es-MX"/>
        </w:rPr>
        <w:t xml:space="preserve">, presentó un escrito dirigido al ISTA, solicitando que las parcelas:  </w:t>
      </w:r>
      <w:r w:rsidRPr="00CB3303">
        <w:rPr>
          <w:rFonts w:ascii="Museo Sans 300" w:eastAsia="Times New Roman" w:hAnsi="Museo Sans 300" w:cs="Arial"/>
          <w:b/>
          <w:sz w:val="24"/>
          <w:szCs w:val="24"/>
          <w:lang w:val="es-MX" w:eastAsia="es-MX"/>
        </w:rPr>
        <w:t>1)</w:t>
      </w:r>
      <w:r w:rsidRPr="00CB3303">
        <w:rPr>
          <w:rFonts w:ascii="Museo Sans 300" w:eastAsia="Times New Roman" w:hAnsi="Museo Sans 300" w:cs="Arial"/>
          <w:sz w:val="24"/>
          <w:szCs w:val="24"/>
          <w:lang w:val="es-MX" w:eastAsia="es-MX"/>
        </w:rPr>
        <w:t xml:space="preserve"> </w:t>
      </w:r>
      <w:r w:rsidR="009720E5">
        <w:rPr>
          <w:rFonts w:ascii="Museo Sans 300" w:eastAsia="Times New Roman" w:hAnsi="Museo Sans 300" w:cs="Arial"/>
          <w:sz w:val="24"/>
          <w:szCs w:val="24"/>
          <w:lang w:val="es-MX" w:eastAsia="es-MX"/>
        </w:rPr>
        <w:t>---</w:t>
      </w:r>
      <w:r w:rsidRPr="00CB3303">
        <w:rPr>
          <w:rFonts w:ascii="Museo Sans 300" w:eastAsia="Times New Roman" w:hAnsi="Museo Sans 300" w:cs="Arial"/>
          <w:sz w:val="24"/>
          <w:szCs w:val="24"/>
          <w:lang w:val="es-MX" w:eastAsia="es-MX"/>
        </w:rPr>
        <w:t xml:space="preserve">; </w:t>
      </w:r>
      <w:r w:rsidRPr="00CB3303">
        <w:rPr>
          <w:rFonts w:ascii="Museo Sans 300" w:eastAsia="Times New Roman" w:hAnsi="Museo Sans 300" w:cs="Arial"/>
          <w:b/>
          <w:sz w:val="24"/>
          <w:szCs w:val="24"/>
          <w:lang w:val="es-MX" w:eastAsia="es-MX"/>
        </w:rPr>
        <w:t>2)</w:t>
      </w:r>
      <w:r w:rsidRPr="00CB3303">
        <w:rPr>
          <w:rFonts w:ascii="Museo Sans 300" w:eastAsia="Times New Roman" w:hAnsi="Museo Sans 300" w:cs="Arial"/>
          <w:sz w:val="24"/>
          <w:szCs w:val="24"/>
          <w:lang w:val="es-MX" w:eastAsia="es-MX"/>
        </w:rPr>
        <w:t xml:space="preserve"> </w:t>
      </w:r>
      <w:r w:rsidR="009720E5">
        <w:rPr>
          <w:rFonts w:ascii="Museo Sans 300" w:eastAsia="Times New Roman" w:hAnsi="Museo Sans 300" w:cs="Arial"/>
          <w:sz w:val="24"/>
          <w:szCs w:val="24"/>
          <w:lang w:val="es-MX" w:eastAsia="es-MX"/>
        </w:rPr>
        <w:t>---</w:t>
      </w:r>
      <w:r w:rsidRPr="00CB3303">
        <w:rPr>
          <w:rFonts w:ascii="Museo Sans 300" w:eastAsia="Times New Roman" w:hAnsi="Museo Sans 300" w:cs="Arial"/>
          <w:sz w:val="24"/>
          <w:szCs w:val="24"/>
          <w:lang w:val="es-MX" w:eastAsia="es-MX"/>
        </w:rPr>
        <w:t xml:space="preserve">; </w:t>
      </w:r>
      <w:r w:rsidRPr="00CB3303">
        <w:rPr>
          <w:rFonts w:ascii="Museo Sans 300" w:eastAsia="Times New Roman" w:hAnsi="Museo Sans 300" w:cs="Arial"/>
          <w:b/>
          <w:sz w:val="24"/>
          <w:szCs w:val="24"/>
          <w:lang w:val="es-MX" w:eastAsia="es-MX"/>
        </w:rPr>
        <w:t>3)</w:t>
      </w:r>
      <w:r w:rsidRPr="00CB3303">
        <w:rPr>
          <w:rFonts w:ascii="Museo Sans 300" w:eastAsia="Times New Roman" w:hAnsi="Museo Sans 300" w:cs="Arial"/>
          <w:sz w:val="24"/>
          <w:szCs w:val="24"/>
          <w:lang w:val="es-MX" w:eastAsia="es-MX"/>
        </w:rPr>
        <w:t xml:space="preserve"> </w:t>
      </w:r>
      <w:r w:rsidR="009720E5">
        <w:rPr>
          <w:rFonts w:ascii="Museo Sans 300" w:eastAsia="Times New Roman" w:hAnsi="Museo Sans 300" w:cs="Arial"/>
          <w:sz w:val="24"/>
          <w:szCs w:val="24"/>
          <w:lang w:val="es-MX" w:eastAsia="es-MX"/>
        </w:rPr>
        <w:t>---</w:t>
      </w:r>
      <w:r w:rsidRPr="00CB3303">
        <w:rPr>
          <w:rFonts w:ascii="Museo Sans 300" w:eastAsia="Times New Roman" w:hAnsi="Museo Sans 300" w:cs="Arial"/>
          <w:sz w:val="24"/>
          <w:szCs w:val="24"/>
          <w:lang w:val="es-MX" w:eastAsia="es-MX"/>
        </w:rPr>
        <w:t xml:space="preserve">; </w:t>
      </w:r>
      <w:r w:rsidRPr="00CB3303">
        <w:rPr>
          <w:rFonts w:ascii="Museo Sans 300" w:eastAsia="Times New Roman" w:hAnsi="Museo Sans 300" w:cs="Arial"/>
          <w:b/>
          <w:sz w:val="24"/>
          <w:szCs w:val="24"/>
          <w:lang w:val="es-MX" w:eastAsia="es-MX"/>
        </w:rPr>
        <w:t>4)</w:t>
      </w:r>
      <w:r w:rsidRPr="00CB3303">
        <w:rPr>
          <w:rFonts w:ascii="Museo Sans 300" w:eastAsia="Times New Roman" w:hAnsi="Museo Sans 300" w:cs="Arial"/>
          <w:sz w:val="24"/>
          <w:szCs w:val="24"/>
          <w:lang w:val="es-MX" w:eastAsia="es-MX"/>
        </w:rPr>
        <w:t xml:space="preserve"> </w:t>
      </w:r>
      <w:r w:rsidR="009720E5">
        <w:rPr>
          <w:rFonts w:ascii="Museo Sans 300" w:eastAsia="Times New Roman" w:hAnsi="Museo Sans 300" w:cs="Arial"/>
          <w:sz w:val="24"/>
          <w:szCs w:val="24"/>
          <w:lang w:val="es-MX" w:eastAsia="es-MX"/>
        </w:rPr>
        <w:t>---</w:t>
      </w:r>
      <w:r w:rsidRPr="00CB3303">
        <w:rPr>
          <w:rFonts w:ascii="Museo Sans 300" w:eastAsia="Times New Roman" w:hAnsi="Museo Sans 300" w:cs="Arial"/>
          <w:sz w:val="24"/>
          <w:szCs w:val="24"/>
          <w:lang w:val="es-MX" w:eastAsia="es-MX"/>
        </w:rPr>
        <w:t xml:space="preserve">; </w:t>
      </w:r>
      <w:r w:rsidRPr="00CB3303">
        <w:rPr>
          <w:rFonts w:ascii="Museo Sans 300" w:eastAsia="Times New Roman" w:hAnsi="Museo Sans 300" w:cs="Arial"/>
          <w:b/>
          <w:sz w:val="24"/>
          <w:szCs w:val="24"/>
          <w:lang w:val="es-MX" w:eastAsia="es-MX"/>
        </w:rPr>
        <w:t xml:space="preserve">5) </w:t>
      </w:r>
      <w:r w:rsidR="009720E5">
        <w:rPr>
          <w:rFonts w:ascii="Museo Sans 300" w:eastAsia="Times New Roman" w:hAnsi="Museo Sans 300" w:cs="Arial"/>
          <w:sz w:val="24"/>
          <w:szCs w:val="24"/>
          <w:lang w:val="es-MX" w:eastAsia="es-MX"/>
        </w:rPr>
        <w:t>---</w:t>
      </w:r>
      <w:r w:rsidRPr="00CB3303">
        <w:rPr>
          <w:rFonts w:ascii="Museo Sans 300" w:eastAsia="Times New Roman" w:hAnsi="Museo Sans 300" w:cs="Arial"/>
          <w:sz w:val="24"/>
          <w:szCs w:val="24"/>
          <w:lang w:val="es-MX" w:eastAsia="es-MX"/>
        </w:rPr>
        <w:t xml:space="preserve">-; </w:t>
      </w:r>
      <w:r w:rsidRPr="00CB3303">
        <w:rPr>
          <w:rFonts w:ascii="Museo Sans 300" w:eastAsia="Times New Roman" w:hAnsi="Museo Sans 300" w:cs="Arial"/>
          <w:b/>
          <w:sz w:val="24"/>
          <w:szCs w:val="24"/>
          <w:lang w:val="es-MX" w:eastAsia="es-MX"/>
        </w:rPr>
        <w:t xml:space="preserve">6) </w:t>
      </w:r>
      <w:r w:rsidR="009720E5">
        <w:rPr>
          <w:rFonts w:ascii="Museo Sans 300" w:eastAsia="Times New Roman" w:hAnsi="Museo Sans 300" w:cs="Arial"/>
          <w:sz w:val="24"/>
          <w:szCs w:val="24"/>
          <w:lang w:val="es-MX" w:eastAsia="es-MX"/>
        </w:rPr>
        <w:t>---</w:t>
      </w:r>
      <w:r w:rsidRPr="00CB3303">
        <w:rPr>
          <w:rFonts w:ascii="Museo Sans 300" w:eastAsia="Times New Roman" w:hAnsi="Museo Sans 300" w:cs="Arial"/>
          <w:sz w:val="24"/>
          <w:szCs w:val="24"/>
          <w:lang w:val="es-MX" w:eastAsia="es-MX"/>
        </w:rPr>
        <w:t xml:space="preserve"> y; </w:t>
      </w:r>
      <w:r w:rsidRPr="00CB3303">
        <w:rPr>
          <w:rFonts w:ascii="Museo Sans 300" w:eastAsia="Times New Roman" w:hAnsi="Museo Sans 300" w:cs="Arial"/>
          <w:b/>
          <w:sz w:val="24"/>
          <w:szCs w:val="24"/>
          <w:lang w:val="es-MX" w:eastAsia="es-MX"/>
        </w:rPr>
        <w:t>7)</w:t>
      </w:r>
      <w:r w:rsidRPr="00CB3303">
        <w:rPr>
          <w:rFonts w:ascii="Museo Sans 300" w:eastAsia="Times New Roman" w:hAnsi="Museo Sans 300" w:cs="Arial"/>
          <w:sz w:val="24"/>
          <w:szCs w:val="24"/>
          <w:lang w:val="es-MX" w:eastAsia="es-MX"/>
        </w:rPr>
        <w:t xml:space="preserve"> </w:t>
      </w:r>
      <w:r w:rsidR="009720E5">
        <w:rPr>
          <w:rFonts w:ascii="Museo Sans 300" w:eastAsia="Times New Roman" w:hAnsi="Museo Sans 300" w:cs="Arial"/>
          <w:sz w:val="24"/>
          <w:szCs w:val="24"/>
          <w:lang w:val="es-MX" w:eastAsia="es-MX"/>
        </w:rPr>
        <w:t>---</w:t>
      </w:r>
      <w:r w:rsidRPr="00CB3303">
        <w:rPr>
          <w:rFonts w:ascii="Museo Sans 300" w:eastAsia="Times New Roman" w:hAnsi="Museo Sans 300" w:cs="Arial"/>
          <w:sz w:val="24"/>
          <w:szCs w:val="24"/>
          <w:lang w:val="es-MX" w:eastAsia="es-MX"/>
        </w:rPr>
        <w:t xml:space="preserve">, que le fueron expropiadas a su representada, </w:t>
      </w:r>
      <w:r w:rsidR="007E1800" w:rsidRPr="009720E5">
        <w:rPr>
          <w:rFonts w:ascii="Museo Sans 300" w:eastAsia="Times New Roman" w:hAnsi="Museo Sans 300" w:cs="Arial"/>
          <w:sz w:val="24"/>
          <w:szCs w:val="24"/>
          <w:lang w:val="es-MX" w:eastAsia="es-MX"/>
        </w:rPr>
        <w:t>se</w:t>
      </w:r>
      <w:r w:rsidR="007E1800" w:rsidRPr="00CB3303">
        <w:rPr>
          <w:rFonts w:ascii="Museo Sans 300" w:eastAsia="Times New Roman" w:hAnsi="Museo Sans 300" w:cs="Arial"/>
          <w:sz w:val="24"/>
          <w:szCs w:val="24"/>
          <w:lang w:val="es-MX" w:eastAsia="es-MX"/>
        </w:rPr>
        <w:t xml:space="preserve"> </w:t>
      </w:r>
      <w:r w:rsidRPr="00CB3303">
        <w:rPr>
          <w:rFonts w:ascii="Museo Sans 300" w:eastAsia="Times New Roman" w:hAnsi="Museo Sans 300" w:cs="Arial"/>
          <w:sz w:val="24"/>
          <w:szCs w:val="24"/>
          <w:lang w:val="es-MX" w:eastAsia="es-MX"/>
        </w:rPr>
        <w:t xml:space="preserve">excluyan del proceso de la reforma agraria y que se adjudiquen en venta a favor de la misma, en vista que, según manifestó, los beneficiarios no han ejercido posesión de las mismas. </w:t>
      </w:r>
    </w:p>
    <w:p w14:paraId="511B1B40" w14:textId="77777777" w:rsidR="007E1800" w:rsidRPr="00CB3303" w:rsidRDefault="007E1800" w:rsidP="00CB3303">
      <w:pPr>
        <w:pStyle w:val="Prrafodelista"/>
        <w:spacing w:after="0" w:line="240" w:lineRule="auto"/>
        <w:ind w:left="1134"/>
        <w:jc w:val="both"/>
        <w:rPr>
          <w:rFonts w:ascii="Museo Sans 300" w:eastAsia="Times New Roman" w:hAnsi="Museo Sans 300" w:cs="Arial"/>
          <w:sz w:val="24"/>
          <w:szCs w:val="24"/>
          <w:lang w:val="es-MX" w:eastAsia="es-MX"/>
        </w:rPr>
      </w:pPr>
    </w:p>
    <w:p w14:paraId="17F15692" w14:textId="77777777" w:rsidR="00B92E1D" w:rsidRPr="00CB3303" w:rsidRDefault="00B92E1D" w:rsidP="00D6419A">
      <w:pPr>
        <w:pStyle w:val="Prrafodelista"/>
        <w:numPr>
          <w:ilvl w:val="0"/>
          <w:numId w:val="13"/>
        </w:numPr>
        <w:spacing w:after="0" w:line="240" w:lineRule="auto"/>
        <w:ind w:left="1134" w:hanging="708"/>
        <w:jc w:val="both"/>
        <w:rPr>
          <w:rFonts w:ascii="Museo Sans 300" w:eastAsia="Times New Roman" w:hAnsi="Museo Sans 300" w:cs="Arial"/>
          <w:b/>
          <w:sz w:val="24"/>
          <w:szCs w:val="24"/>
          <w:lang w:val="es-MX" w:eastAsia="es-MX"/>
        </w:rPr>
      </w:pPr>
      <w:r w:rsidRPr="00CB3303">
        <w:rPr>
          <w:rFonts w:ascii="Museo Sans 300" w:eastAsia="Times New Roman" w:hAnsi="Museo Sans 300" w:cs="Arial"/>
          <w:sz w:val="24"/>
          <w:szCs w:val="24"/>
          <w:lang w:val="es-MX" w:eastAsia="es-MX"/>
        </w:rPr>
        <w:t xml:space="preserve"> En fecha uno de noviembre del año dos mil veintiuno, el licenciado </w:t>
      </w:r>
      <w:r w:rsidRPr="00CB3303">
        <w:rPr>
          <w:rFonts w:ascii="Museo Sans 300" w:eastAsia="Times New Roman" w:hAnsi="Museo Sans 300" w:cs="Arial"/>
          <w:b/>
          <w:sz w:val="24"/>
          <w:szCs w:val="24"/>
          <w:lang w:val="es-MX" w:eastAsia="es-MX"/>
        </w:rPr>
        <w:t>FERNANDO JOSE JIMENEZ</w:t>
      </w:r>
      <w:r w:rsidRPr="00CB3303">
        <w:rPr>
          <w:rFonts w:ascii="Museo Sans 300" w:eastAsia="Times New Roman" w:hAnsi="Museo Sans 300" w:cs="Arial"/>
          <w:sz w:val="24"/>
          <w:szCs w:val="24"/>
          <w:lang w:val="es-MX" w:eastAsia="es-MX"/>
        </w:rPr>
        <w:t>, en representación de la referida Sociedad, presentó Recurso de Apelación</w:t>
      </w:r>
      <w:r w:rsidRPr="00CB3303">
        <w:rPr>
          <w:rFonts w:ascii="Museo Sans 300" w:hAnsi="Museo Sans 300"/>
          <w:sz w:val="24"/>
          <w:szCs w:val="24"/>
        </w:rPr>
        <w:t xml:space="preserve"> por el </w:t>
      </w:r>
      <w:r w:rsidRPr="00CB3303">
        <w:rPr>
          <w:rFonts w:ascii="Museo Sans 300" w:hAnsi="Museo Sans 300"/>
          <w:b/>
          <w:sz w:val="24"/>
          <w:szCs w:val="24"/>
        </w:rPr>
        <w:t xml:space="preserve">SILENCIO ADMINISTRATIVO, </w:t>
      </w:r>
      <w:r w:rsidRPr="00CB3303">
        <w:rPr>
          <w:rFonts w:ascii="Museo Sans 300" w:hAnsi="Museo Sans 300"/>
          <w:sz w:val="24"/>
          <w:szCs w:val="24"/>
        </w:rPr>
        <w:t xml:space="preserve">constitutivo de Acto Administrativo Presunto en sentido </w:t>
      </w:r>
      <w:r w:rsidRPr="00CB3303">
        <w:rPr>
          <w:rFonts w:ascii="Museo Sans 300" w:hAnsi="Museo Sans 300"/>
          <w:b/>
          <w:sz w:val="24"/>
          <w:szCs w:val="24"/>
        </w:rPr>
        <w:t xml:space="preserve">NEGATIVO, </w:t>
      </w:r>
      <w:r w:rsidRPr="00CB3303">
        <w:rPr>
          <w:rFonts w:ascii="Museo Sans 300" w:hAnsi="Museo Sans 300"/>
          <w:sz w:val="24"/>
          <w:szCs w:val="24"/>
        </w:rPr>
        <w:t xml:space="preserve">por parte de este Instituto, el cual fue admitido por la Junta Directiva Institucional, por cumplir </w:t>
      </w:r>
      <w:r w:rsidRPr="00CB3303">
        <w:rPr>
          <w:rFonts w:ascii="Museo Sans 300" w:eastAsia="Times New Roman" w:hAnsi="Museo Sans 300" w:cs="Arial"/>
          <w:sz w:val="24"/>
          <w:szCs w:val="24"/>
          <w:lang w:val="es-MX" w:eastAsia="es-MX"/>
        </w:rPr>
        <w:t xml:space="preserve">con los requisitos regulados en el artículo 125 de la Ley de Procedimientos Administrativos, </w:t>
      </w:r>
      <w:r w:rsidRPr="00CB3303">
        <w:rPr>
          <w:rFonts w:ascii="Museo Sans 300" w:hAnsi="Museo Sans 300"/>
          <w:sz w:val="24"/>
          <w:szCs w:val="24"/>
        </w:rPr>
        <w:t xml:space="preserve">según consta en el </w:t>
      </w:r>
      <w:r w:rsidRPr="00CB3303">
        <w:rPr>
          <w:rFonts w:ascii="Museo Sans 300" w:eastAsia="Times New Roman" w:hAnsi="Museo Sans 300" w:cs="Arial"/>
          <w:sz w:val="24"/>
          <w:szCs w:val="24"/>
          <w:lang w:val="es-MX" w:eastAsia="es-MX"/>
        </w:rPr>
        <w:t>Punto IV del Acta de Sesión Ordinaria No. 30-2021 de fecha 10 de noviembre de 2021.</w:t>
      </w:r>
    </w:p>
    <w:p w14:paraId="2092DD3B" w14:textId="77777777" w:rsidR="00B92E1D" w:rsidRDefault="00B92E1D" w:rsidP="00CB3303">
      <w:pPr>
        <w:pStyle w:val="Prrafodelista"/>
        <w:spacing w:after="0" w:line="240" w:lineRule="auto"/>
        <w:rPr>
          <w:rFonts w:ascii="Museo Sans 300" w:eastAsia="Times New Roman" w:hAnsi="Museo Sans 300" w:cs="Arial"/>
          <w:b/>
          <w:sz w:val="24"/>
          <w:szCs w:val="24"/>
          <w:lang w:val="es-MX" w:eastAsia="es-MX"/>
        </w:rPr>
      </w:pPr>
    </w:p>
    <w:p w14:paraId="3D3DF122" w14:textId="77777777" w:rsidR="00B92E1D" w:rsidRPr="00CB3303" w:rsidRDefault="00B92E1D" w:rsidP="009720E5">
      <w:pPr>
        <w:pStyle w:val="Prrafodelista"/>
        <w:spacing w:after="0" w:line="240" w:lineRule="auto"/>
        <w:ind w:left="0" w:firstLine="1134"/>
        <w:jc w:val="both"/>
        <w:rPr>
          <w:rFonts w:ascii="Museo Sans 300" w:eastAsia="Times New Roman" w:hAnsi="Museo Sans 300" w:cs="Arial"/>
          <w:b/>
          <w:sz w:val="24"/>
          <w:szCs w:val="24"/>
          <w:lang w:val="es-MX" w:eastAsia="es-MX"/>
        </w:rPr>
      </w:pPr>
      <w:r w:rsidRPr="00CB3303">
        <w:rPr>
          <w:rFonts w:ascii="Museo Sans 300" w:eastAsia="Times New Roman" w:hAnsi="Museo Sans 300" w:cs="Arial"/>
          <w:b/>
          <w:sz w:val="24"/>
          <w:szCs w:val="24"/>
          <w:lang w:val="es-MX" w:eastAsia="es-MX"/>
        </w:rPr>
        <w:t>ARGUMENTOS DE LA SOCIEDAD APELANTE:</w:t>
      </w:r>
    </w:p>
    <w:p w14:paraId="0C5870E2" w14:textId="77777777" w:rsidR="00B92E1D" w:rsidRPr="00CB3303" w:rsidRDefault="00B92E1D" w:rsidP="00CB3303">
      <w:pPr>
        <w:ind w:left="-142"/>
        <w:jc w:val="both"/>
        <w:rPr>
          <w:rFonts w:ascii="Museo Sans 300" w:hAnsi="Museo Sans 300" w:cs="Arial"/>
          <w:b/>
        </w:rPr>
      </w:pPr>
    </w:p>
    <w:p w14:paraId="37EF452D" w14:textId="77777777" w:rsidR="00B92E1D" w:rsidRPr="00CB3303" w:rsidRDefault="00B92E1D" w:rsidP="00D6419A">
      <w:pPr>
        <w:pStyle w:val="Prrafodelista"/>
        <w:numPr>
          <w:ilvl w:val="0"/>
          <w:numId w:val="13"/>
        </w:numPr>
        <w:spacing w:after="0" w:line="240" w:lineRule="auto"/>
        <w:ind w:left="1134" w:hanging="708"/>
        <w:jc w:val="both"/>
        <w:rPr>
          <w:rFonts w:ascii="Museo Sans 300" w:eastAsia="Times New Roman" w:hAnsi="Museo Sans 300" w:cs="Arial"/>
          <w:sz w:val="24"/>
          <w:szCs w:val="24"/>
          <w:lang w:val="es-MX" w:eastAsia="es-MX"/>
        </w:rPr>
      </w:pPr>
      <w:r w:rsidRPr="00CB3303">
        <w:rPr>
          <w:rFonts w:ascii="Museo Sans 300" w:eastAsia="Times New Roman" w:hAnsi="Museo Sans 300" w:cs="Arial"/>
          <w:sz w:val="24"/>
          <w:szCs w:val="24"/>
          <w:lang w:val="es-MX" w:eastAsia="es-MX"/>
        </w:rPr>
        <w:t xml:space="preserve">En la alzada, se lee que el escrito presentado el día 26 de enero de 2021, se fundamentó en el Derecho de petición establecido en el artículo 18 de la Constitución. Al respecto dice textualmente: </w:t>
      </w:r>
      <w:r w:rsidRPr="00CB3303">
        <w:rPr>
          <w:rFonts w:ascii="Museo Sans 300" w:eastAsia="Times New Roman" w:hAnsi="Museo Sans 300" w:cs="Arial"/>
          <w:i/>
          <w:sz w:val="24"/>
          <w:szCs w:val="24"/>
          <w:lang w:val="es-MX" w:eastAsia="es-MX"/>
        </w:rPr>
        <w:t>“(…) ya que nuestra petición se basó, aunque sin consignarlo expresamente que nuestro supuesto constitutivo se ha basado en el art. 18 de la Constitución de la República.</w:t>
      </w:r>
      <w:r w:rsidRPr="00CB3303">
        <w:rPr>
          <w:rFonts w:ascii="Museo Sans 300" w:eastAsia="Times New Roman" w:hAnsi="Museo Sans 300" w:cs="Arial"/>
          <w:sz w:val="24"/>
          <w:szCs w:val="24"/>
          <w:lang w:val="es-MX" w:eastAsia="es-MX"/>
        </w:rPr>
        <w:t xml:space="preserve">” </w:t>
      </w:r>
    </w:p>
    <w:p w14:paraId="713D963A" w14:textId="77777777" w:rsidR="00B92E1D" w:rsidRPr="00CB3303" w:rsidRDefault="00B92E1D" w:rsidP="00CB3303">
      <w:pPr>
        <w:ind w:left="-142"/>
        <w:jc w:val="both"/>
        <w:rPr>
          <w:rFonts w:ascii="Museo Sans 300" w:hAnsi="Museo Sans 300" w:cs="Arial"/>
        </w:rPr>
      </w:pPr>
    </w:p>
    <w:p w14:paraId="62B928D4" w14:textId="77777777" w:rsidR="00B92E1D" w:rsidRPr="00CB3303" w:rsidRDefault="00B92E1D" w:rsidP="00CB3303">
      <w:pPr>
        <w:ind w:left="1134"/>
        <w:jc w:val="both"/>
        <w:rPr>
          <w:rFonts w:ascii="Museo Sans 300" w:hAnsi="Museo Sans 300" w:cs="Arial"/>
        </w:rPr>
      </w:pPr>
      <w:r w:rsidRPr="00CB3303">
        <w:rPr>
          <w:rFonts w:ascii="Museo Sans 300" w:hAnsi="Museo Sans 300" w:cs="Arial"/>
        </w:rPr>
        <w:t>Según la Sociedad apelante, el ISTA, al no haber dado respuesta a la petición anterior, en el plazo establecido en el artículo 89 inciso segundo de la</w:t>
      </w:r>
      <w:r w:rsidRPr="00CB3303">
        <w:rPr>
          <w:rFonts w:ascii="Museo Sans 300" w:hAnsi="Museo Sans 300"/>
        </w:rPr>
        <w:t xml:space="preserve"> </w:t>
      </w:r>
      <w:r w:rsidRPr="00CB3303">
        <w:rPr>
          <w:rFonts w:ascii="Museo Sans 300" w:hAnsi="Museo Sans 300" w:cs="Arial"/>
        </w:rPr>
        <w:t>Ley de Procedimientos Administrativos (LPA), se ha configurado el silencio administrativo en sentido negativo, ya que la administración no puede abstenerse de resolver un asunto de su competencia, de conformidad a los artículos 112 y 113 inciso segundo numeral 1, de la LPA.</w:t>
      </w:r>
    </w:p>
    <w:p w14:paraId="74602D4C" w14:textId="77777777" w:rsidR="00B92E1D" w:rsidRPr="00CB3303" w:rsidRDefault="00B92E1D" w:rsidP="00CB3303">
      <w:pPr>
        <w:ind w:left="-142"/>
        <w:jc w:val="both"/>
        <w:rPr>
          <w:rFonts w:ascii="Museo Sans 300" w:hAnsi="Museo Sans 300" w:cs="Arial"/>
        </w:rPr>
      </w:pPr>
    </w:p>
    <w:p w14:paraId="28B6A61C" w14:textId="77777777" w:rsidR="00B92E1D" w:rsidRPr="00CB3303" w:rsidRDefault="00B92E1D" w:rsidP="00D6419A">
      <w:pPr>
        <w:pStyle w:val="Prrafodelista"/>
        <w:numPr>
          <w:ilvl w:val="0"/>
          <w:numId w:val="13"/>
        </w:numPr>
        <w:spacing w:after="0" w:line="240" w:lineRule="auto"/>
        <w:ind w:left="1134" w:hanging="708"/>
        <w:jc w:val="both"/>
        <w:rPr>
          <w:rFonts w:ascii="Museo Sans 300" w:eastAsia="Times New Roman" w:hAnsi="Museo Sans 300" w:cs="Arial"/>
          <w:sz w:val="24"/>
          <w:szCs w:val="24"/>
          <w:lang w:val="es-MX" w:eastAsia="es-MX"/>
        </w:rPr>
      </w:pPr>
      <w:r w:rsidRPr="00CB3303">
        <w:rPr>
          <w:rFonts w:ascii="Museo Sans 300" w:eastAsia="Times New Roman" w:hAnsi="Museo Sans 300" w:cs="Arial"/>
          <w:sz w:val="24"/>
          <w:szCs w:val="24"/>
          <w:lang w:val="es-MX" w:eastAsia="es-MX"/>
        </w:rPr>
        <w:lastRenderedPageBreak/>
        <w:t xml:space="preserve">Con el silencio administrativo en sentido negativo, según </w:t>
      </w:r>
      <w:r w:rsidRPr="00CB3303">
        <w:rPr>
          <w:rFonts w:ascii="Museo Sans 300" w:eastAsia="Times New Roman" w:hAnsi="Museo Sans 300" w:cs="Arial"/>
          <w:b/>
          <w:sz w:val="24"/>
          <w:szCs w:val="24"/>
          <w:lang w:val="es-MX" w:eastAsia="es-MX"/>
        </w:rPr>
        <w:t>NORMANDÍA, S.A. DE C.V.</w:t>
      </w:r>
      <w:r w:rsidRPr="00CB3303">
        <w:rPr>
          <w:rFonts w:ascii="Museo Sans 300" w:eastAsia="Times New Roman" w:hAnsi="Museo Sans 300" w:cs="Arial"/>
          <w:sz w:val="24"/>
          <w:szCs w:val="24"/>
          <w:lang w:val="es-MX" w:eastAsia="es-MX"/>
        </w:rPr>
        <w:t>, se le ha vulnerado su derecho a que los Actos Administrativos sean motivados, toda vez que no existe acto administrativo expreso. Además, aduce vulneración del derecho del debido proceso administrativo, ya que no existe una resolución expresa que haya culminado un procedimiento administrativo. Por último, manifiesta que se le ha violentado su derecho de petición, ya que habiendo transcurrido el plazo de nueve meses que establece el artículo 89 inciso segundo de la LPA, nunca se “</w:t>
      </w:r>
      <w:r w:rsidRPr="00CB3303">
        <w:rPr>
          <w:rFonts w:ascii="Museo Sans 300" w:eastAsia="Times New Roman" w:hAnsi="Museo Sans 300" w:cs="Arial"/>
          <w:i/>
          <w:sz w:val="24"/>
          <w:szCs w:val="24"/>
          <w:lang w:val="es-MX" w:eastAsia="es-MX"/>
        </w:rPr>
        <w:t>emitió resolución que pusiera fin al proceso</w:t>
      </w:r>
      <w:r w:rsidRPr="00CB3303">
        <w:rPr>
          <w:rFonts w:ascii="Museo Sans 300" w:eastAsia="Times New Roman" w:hAnsi="Museo Sans 300" w:cs="Arial"/>
          <w:sz w:val="24"/>
          <w:szCs w:val="24"/>
          <w:lang w:val="es-MX" w:eastAsia="es-MX"/>
        </w:rPr>
        <w:t>”.</w:t>
      </w:r>
    </w:p>
    <w:p w14:paraId="020F506D" w14:textId="77777777" w:rsidR="00B92E1D" w:rsidRPr="00CB3303" w:rsidRDefault="00B92E1D" w:rsidP="00CB3303">
      <w:pPr>
        <w:pStyle w:val="Prrafodelista"/>
        <w:spacing w:after="0" w:line="240" w:lineRule="auto"/>
        <w:ind w:left="360"/>
        <w:jc w:val="both"/>
        <w:rPr>
          <w:rFonts w:ascii="Museo Sans 300" w:eastAsia="Times New Roman" w:hAnsi="Museo Sans 300" w:cs="Arial"/>
          <w:sz w:val="24"/>
          <w:szCs w:val="24"/>
          <w:lang w:val="es-MX" w:eastAsia="es-MX"/>
        </w:rPr>
      </w:pPr>
    </w:p>
    <w:p w14:paraId="208D0751" w14:textId="77777777" w:rsidR="00B92E1D" w:rsidRPr="00CB3303" w:rsidRDefault="00B92E1D" w:rsidP="00D6419A">
      <w:pPr>
        <w:pStyle w:val="Prrafodelista"/>
        <w:numPr>
          <w:ilvl w:val="0"/>
          <w:numId w:val="13"/>
        </w:numPr>
        <w:spacing w:after="0" w:line="240" w:lineRule="auto"/>
        <w:ind w:left="1134" w:hanging="708"/>
        <w:jc w:val="both"/>
        <w:rPr>
          <w:rFonts w:ascii="Museo Sans 300" w:eastAsia="Times New Roman" w:hAnsi="Museo Sans 300" w:cs="Arial"/>
          <w:sz w:val="24"/>
          <w:szCs w:val="24"/>
          <w:lang w:val="es-MX" w:eastAsia="es-MX"/>
        </w:rPr>
      </w:pPr>
      <w:r w:rsidRPr="00CB3303">
        <w:rPr>
          <w:rFonts w:ascii="Museo Sans 300" w:eastAsia="Times New Roman" w:hAnsi="Museo Sans 300" w:cs="Arial"/>
          <w:sz w:val="24"/>
          <w:szCs w:val="24"/>
          <w:lang w:val="es-MX" w:eastAsia="es-MX"/>
        </w:rPr>
        <w:t>Según la sociedad apelante, como resultado de las anteriores vulneraciones de derechos, se le ha causado agravio en el sentido de “</w:t>
      </w:r>
      <w:r w:rsidRPr="00CB3303">
        <w:rPr>
          <w:rFonts w:ascii="Museo Sans 300" w:eastAsia="Times New Roman" w:hAnsi="Museo Sans 300" w:cs="Arial"/>
          <w:i/>
          <w:sz w:val="24"/>
          <w:szCs w:val="24"/>
          <w:lang w:val="es-MX" w:eastAsia="es-MX"/>
        </w:rPr>
        <w:t>no tener seguridad jurídica sobre la petición que dio inicio al procedimiento administrativo correspondiente</w:t>
      </w:r>
      <w:r w:rsidRPr="00CB3303">
        <w:rPr>
          <w:rFonts w:ascii="Museo Sans 300" w:eastAsia="Times New Roman" w:hAnsi="Museo Sans 300" w:cs="Arial"/>
          <w:sz w:val="24"/>
          <w:szCs w:val="24"/>
          <w:lang w:val="es-MX" w:eastAsia="es-MX"/>
        </w:rPr>
        <w:t>” y además “</w:t>
      </w:r>
      <w:r w:rsidRPr="00CB3303">
        <w:rPr>
          <w:rFonts w:ascii="Museo Sans 300" w:eastAsia="Times New Roman" w:hAnsi="Museo Sans 300" w:cs="Arial"/>
          <w:i/>
          <w:sz w:val="24"/>
          <w:szCs w:val="24"/>
          <w:lang w:val="es-MX" w:eastAsia="es-MX"/>
        </w:rPr>
        <w:t>resulta agraviado su derecho de propiedad</w:t>
      </w:r>
      <w:r w:rsidRPr="00CB3303">
        <w:rPr>
          <w:rFonts w:ascii="Museo Sans 300" w:eastAsia="Times New Roman" w:hAnsi="Museo Sans 300" w:cs="Arial"/>
          <w:sz w:val="24"/>
          <w:szCs w:val="24"/>
          <w:lang w:val="es-MX" w:eastAsia="es-MX"/>
        </w:rPr>
        <w:t>”.</w:t>
      </w:r>
    </w:p>
    <w:p w14:paraId="5D5E7E3A" w14:textId="77777777" w:rsidR="00B92E1D" w:rsidRPr="00CB3303" w:rsidRDefault="00B92E1D" w:rsidP="00CB3303">
      <w:pPr>
        <w:pStyle w:val="Prrafodelista"/>
        <w:spacing w:after="0" w:line="240" w:lineRule="auto"/>
        <w:rPr>
          <w:rFonts w:ascii="Museo Sans 300" w:eastAsia="Times New Roman" w:hAnsi="Museo Sans 300" w:cs="Arial"/>
          <w:sz w:val="24"/>
          <w:szCs w:val="24"/>
          <w:lang w:val="es-MX" w:eastAsia="es-MX"/>
        </w:rPr>
      </w:pPr>
    </w:p>
    <w:p w14:paraId="17CAD286" w14:textId="09797E0E" w:rsidR="00CB3303" w:rsidRPr="00CB3303" w:rsidRDefault="00B92E1D" w:rsidP="00D6419A">
      <w:pPr>
        <w:pStyle w:val="Prrafodelista"/>
        <w:numPr>
          <w:ilvl w:val="0"/>
          <w:numId w:val="13"/>
        </w:numPr>
        <w:spacing w:after="0" w:line="240" w:lineRule="auto"/>
        <w:ind w:left="1134" w:hanging="708"/>
        <w:jc w:val="both"/>
        <w:rPr>
          <w:rFonts w:ascii="Museo Sans 300" w:eastAsia="Times New Roman" w:hAnsi="Museo Sans 300" w:cs="Arial"/>
          <w:sz w:val="24"/>
          <w:szCs w:val="24"/>
          <w:lang w:val="es-MX" w:eastAsia="es-MX"/>
        </w:rPr>
      </w:pPr>
      <w:r w:rsidRPr="00CB3303">
        <w:rPr>
          <w:rFonts w:ascii="Museo Sans 300" w:eastAsia="Times New Roman" w:hAnsi="Museo Sans 300" w:cs="Arial"/>
          <w:sz w:val="24"/>
          <w:szCs w:val="24"/>
          <w:lang w:val="es-MX" w:eastAsia="es-MX"/>
        </w:rPr>
        <w:t>Por todo lo anterior, ha solicitado que “</w:t>
      </w:r>
      <w:r w:rsidRPr="00CB3303">
        <w:rPr>
          <w:rFonts w:ascii="Museo Sans 300" w:eastAsia="Times New Roman" w:hAnsi="Museo Sans 300" w:cs="Arial"/>
          <w:i/>
          <w:sz w:val="24"/>
          <w:szCs w:val="24"/>
          <w:lang w:val="es-MX" w:eastAsia="es-MX"/>
        </w:rPr>
        <w:t xml:space="preserve">b. Se excluyan del proceso de la reforma agraria las parcelas que suman en su conjunto un área de veinte manzanas, dichas parcelas son: </w:t>
      </w:r>
      <w:r w:rsidR="009720E5">
        <w:rPr>
          <w:rFonts w:ascii="Museo Sans 300" w:eastAsia="Times New Roman" w:hAnsi="Museo Sans 300" w:cs="Arial"/>
          <w:i/>
          <w:sz w:val="24"/>
          <w:szCs w:val="24"/>
          <w:lang w:val="es-MX" w:eastAsia="es-MX"/>
        </w:rPr>
        <w:t>---</w:t>
      </w:r>
      <w:r w:rsidRPr="00CB3303">
        <w:rPr>
          <w:rFonts w:ascii="Museo Sans 300" w:eastAsia="Times New Roman" w:hAnsi="Museo Sans 300" w:cs="Arial"/>
          <w:i/>
          <w:sz w:val="24"/>
          <w:szCs w:val="24"/>
          <w:lang w:val="es-MX" w:eastAsia="es-MX"/>
        </w:rPr>
        <w:t xml:space="preserve">, </w:t>
      </w:r>
      <w:r w:rsidR="009720E5">
        <w:rPr>
          <w:rFonts w:ascii="Museo Sans 300" w:eastAsia="Times New Roman" w:hAnsi="Museo Sans 300" w:cs="Arial"/>
          <w:i/>
          <w:sz w:val="24"/>
          <w:szCs w:val="24"/>
          <w:lang w:val="es-MX" w:eastAsia="es-MX"/>
        </w:rPr>
        <w:t>---</w:t>
      </w:r>
      <w:r w:rsidRPr="00CB3303">
        <w:rPr>
          <w:rFonts w:ascii="Museo Sans 300" w:eastAsia="Times New Roman" w:hAnsi="Museo Sans 300" w:cs="Arial"/>
          <w:i/>
          <w:sz w:val="24"/>
          <w:szCs w:val="24"/>
          <w:lang w:val="es-MX" w:eastAsia="es-MX"/>
        </w:rPr>
        <w:t xml:space="preserve">, </w:t>
      </w:r>
      <w:r w:rsidR="009720E5">
        <w:rPr>
          <w:rFonts w:ascii="Museo Sans 300" w:eastAsia="Times New Roman" w:hAnsi="Museo Sans 300" w:cs="Arial"/>
          <w:i/>
          <w:sz w:val="24"/>
          <w:szCs w:val="24"/>
          <w:lang w:val="es-MX" w:eastAsia="es-MX"/>
        </w:rPr>
        <w:t>---</w:t>
      </w:r>
      <w:r w:rsidRPr="00CB3303">
        <w:rPr>
          <w:rFonts w:ascii="Museo Sans 300" w:eastAsia="Times New Roman" w:hAnsi="Museo Sans 300" w:cs="Arial"/>
          <w:i/>
          <w:sz w:val="24"/>
          <w:szCs w:val="24"/>
          <w:lang w:val="es-MX" w:eastAsia="es-MX"/>
        </w:rPr>
        <w:t xml:space="preserve">, </w:t>
      </w:r>
      <w:r w:rsidR="009720E5">
        <w:rPr>
          <w:rFonts w:ascii="Museo Sans 300" w:eastAsia="Times New Roman" w:hAnsi="Museo Sans 300" w:cs="Arial"/>
          <w:i/>
          <w:sz w:val="24"/>
          <w:szCs w:val="24"/>
          <w:lang w:val="es-MX" w:eastAsia="es-MX"/>
        </w:rPr>
        <w:t>---</w:t>
      </w:r>
      <w:r w:rsidRPr="00CB3303">
        <w:rPr>
          <w:rFonts w:ascii="Museo Sans 300" w:eastAsia="Times New Roman" w:hAnsi="Museo Sans 300" w:cs="Arial"/>
          <w:i/>
          <w:sz w:val="24"/>
          <w:szCs w:val="24"/>
          <w:lang w:val="es-MX" w:eastAsia="es-MX"/>
        </w:rPr>
        <w:t xml:space="preserve">, </w:t>
      </w:r>
      <w:r w:rsidR="009720E5">
        <w:rPr>
          <w:rFonts w:ascii="Museo Sans 300" w:eastAsia="Times New Roman" w:hAnsi="Museo Sans 300" w:cs="Arial"/>
          <w:i/>
          <w:sz w:val="24"/>
          <w:szCs w:val="24"/>
          <w:lang w:val="es-MX" w:eastAsia="es-MX"/>
        </w:rPr>
        <w:t>---</w:t>
      </w:r>
      <w:r w:rsidRPr="00CB3303">
        <w:rPr>
          <w:rFonts w:ascii="Museo Sans 300" w:eastAsia="Times New Roman" w:hAnsi="Museo Sans 300" w:cs="Arial"/>
          <w:i/>
          <w:sz w:val="24"/>
          <w:szCs w:val="24"/>
          <w:lang w:val="es-MX" w:eastAsia="es-MX"/>
        </w:rPr>
        <w:t xml:space="preserve">, </w:t>
      </w:r>
      <w:r w:rsidR="009720E5">
        <w:rPr>
          <w:rFonts w:ascii="Museo Sans 300" w:eastAsia="Times New Roman" w:hAnsi="Museo Sans 300" w:cs="Arial"/>
          <w:i/>
          <w:sz w:val="24"/>
          <w:szCs w:val="24"/>
          <w:lang w:val="es-MX" w:eastAsia="es-MX"/>
        </w:rPr>
        <w:t>---</w:t>
      </w:r>
      <w:r w:rsidRPr="00CB3303">
        <w:rPr>
          <w:rFonts w:ascii="Museo Sans 300" w:eastAsia="Times New Roman" w:hAnsi="Museo Sans 300" w:cs="Arial"/>
          <w:i/>
          <w:sz w:val="24"/>
          <w:szCs w:val="24"/>
          <w:lang w:val="es-MX" w:eastAsia="es-MX"/>
        </w:rPr>
        <w:t xml:space="preserve"> y </w:t>
      </w:r>
      <w:r w:rsidR="009720E5">
        <w:rPr>
          <w:rFonts w:ascii="Museo Sans 300" w:eastAsia="Times New Roman" w:hAnsi="Museo Sans 300" w:cs="Arial"/>
          <w:i/>
          <w:sz w:val="24"/>
          <w:szCs w:val="24"/>
          <w:lang w:val="es-MX" w:eastAsia="es-MX"/>
        </w:rPr>
        <w:t>---</w:t>
      </w:r>
      <w:r w:rsidRPr="00CB3303">
        <w:rPr>
          <w:rFonts w:ascii="Museo Sans 300" w:eastAsia="Times New Roman" w:hAnsi="Museo Sans 300" w:cs="Arial"/>
          <w:i/>
          <w:sz w:val="24"/>
          <w:szCs w:val="24"/>
          <w:lang w:val="es-MX" w:eastAsia="es-MX"/>
        </w:rPr>
        <w:t xml:space="preserve"> y que estas parcelas se adjudiquen en venta a favor de mi representada, estas parcelas fueron expropiadas dentro del proceso de la reforma agraria en un inmueble de naturaleza rústica, FINCA </w:t>
      </w:r>
    </w:p>
    <w:p w14:paraId="0D1D52B6" w14:textId="5AFB0D35" w:rsidR="00B92E1D" w:rsidRPr="00CB3303" w:rsidRDefault="00B92E1D" w:rsidP="00CB3303">
      <w:pPr>
        <w:pStyle w:val="Prrafodelista"/>
        <w:spacing w:after="0" w:line="240" w:lineRule="auto"/>
        <w:ind w:left="1134"/>
        <w:jc w:val="both"/>
        <w:rPr>
          <w:rFonts w:ascii="Museo Sans 300" w:eastAsia="Times New Roman" w:hAnsi="Museo Sans 300" w:cs="Arial"/>
          <w:sz w:val="24"/>
          <w:szCs w:val="24"/>
          <w:lang w:val="es-MX" w:eastAsia="es-MX"/>
        </w:rPr>
      </w:pPr>
      <w:r w:rsidRPr="00CB3303">
        <w:rPr>
          <w:rFonts w:ascii="Museo Sans 300" w:eastAsia="Times New Roman" w:hAnsi="Museo Sans 300" w:cs="Arial"/>
          <w:i/>
          <w:sz w:val="24"/>
          <w:szCs w:val="24"/>
          <w:lang w:val="es-MX" w:eastAsia="es-MX"/>
        </w:rPr>
        <w:t xml:space="preserve">NORMANDÍA, ubicada en el Cantón Minas de Plomo, municipio de San Juan </w:t>
      </w:r>
      <w:proofErr w:type="spellStart"/>
      <w:r w:rsidRPr="00CB3303">
        <w:rPr>
          <w:rFonts w:ascii="Museo Sans 300" w:eastAsia="Times New Roman" w:hAnsi="Museo Sans 300" w:cs="Arial"/>
          <w:i/>
          <w:sz w:val="24"/>
          <w:szCs w:val="24"/>
          <w:lang w:val="es-MX" w:eastAsia="es-MX"/>
        </w:rPr>
        <w:t>Opico</w:t>
      </w:r>
      <w:proofErr w:type="spellEnd"/>
      <w:r w:rsidRPr="00CB3303">
        <w:rPr>
          <w:rFonts w:ascii="Museo Sans 300" w:eastAsia="Times New Roman" w:hAnsi="Museo Sans 300" w:cs="Arial"/>
          <w:i/>
          <w:sz w:val="24"/>
          <w:szCs w:val="24"/>
          <w:lang w:val="es-MX" w:eastAsia="es-MX"/>
        </w:rPr>
        <w:t>, departamento de La Libertad, propiedad de mi representada, sociedad NORMANDÍA, S.A. DE C.V.</w:t>
      </w:r>
      <w:r w:rsidRPr="00CB3303">
        <w:rPr>
          <w:rFonts w:ascii="Museo Sans 300" w:eastAsia="Times New Roman" w:hAnsi="Museo Sans 300" w:cs="Arial"/>
          <w:sz w:val="24"/>
          <w:szCs w:val="24"/>
          <w:lang w:val="es-MX" w:eastAsia="es-MX"/>
        </w:rPr>
        <w:t>” y “</w:t>
      </w:r>
      <w:r w:rsidRPr="00CB3303">
        <w:rPr>
          <w:rFonts w:ascii="Museo Sans 300" w:eastAsia="Times New Roman" w:hAnsi="Museo Sans 300" w:cs="Arial"/>
          <w:i/>
          <w:sz w:val="24"/>
          <w:szCs w:val="24"/>
          <w:lang w:val="es-MX" w:eastAsia="es-MX"/>
        </w:rPr>
        <w:t>c. Se nos extienda certificación de la resolución de este recurso de apelación en el momento procesal oportuno.”</w:t>
      </w:r>
    </w:p>
    <w:p w14:paraId="38FAC937" w14:textId="77777777" w:rsidR="00B92E1D" w:rsidRPr="00CB3303" w:rsidRDefault="00B92E1D" w:rsidP="00CB3303">
      <w:pPr>
        <w:pStyle w:val="Prrafodelista"/>
        <w:spacing w:after="0" w:line="240" w:lineRule="auto"/>
        <w:rPr>
          <w:rFonts w:ascii="Museo Sans 300" w:eastAsia="Times New Roman" w:hAnsi="Museo Sans 300" w:cs="Arial"/>
          <w:sz w:val="24"/>
          <w:szCs w:val="24"/>
          <w:lang w:val="es-MX" w:eastAsia="es-MX"/>
        </w:rPr>
      </w:pPr>
    </w:p>
    <w:p w14:paraId="08060632" w14:textId="77777777" w:rsidR="00B92E1D" w:rsidRPr="00CB3303" w:rsidRDefault="00B92E1D" w:rsidP="00CB3303">
      <w:pPr>
        <w:ind w:left="-142" w:firstLine="1276"/>
        <w:jc w:val="both"/>
        <w:rPr>
          <w:rFonts w:ascii="Museo Sans 300" w:hAnsi="Museo Sans 300" w:cs="Arial"/>
          <w:b/>
        </w:rPr>
      </w:pPr>
      <w:r w:rsidRPr="00CB3303">
        <w:rPr>
          <w:rFonts w:ascii="Museo Sans 300" w:hAnsi="Museo Sans 300" w:cs="Arial"/>
          <w:b/>
        </w:rPr>
        <w:t>FUNDAMENTOS DE DERECHO</w:t>
      </w:r>
    </w:p>
    <w:p w14:paraId="29854CC7" w14:textId="77777777" w:rsidR="00B92E1D" w:rsidRPr="00CB3303" w:rsidRDefault="00B92E1D" w:rsidP="00D6419A">
      <w:pPr>
        <w:pStyle w:val="Prrafodelista"/>
        <w:numPr>
          <w:ilvl w:val="0"/>
          <w:numId w:val="13"/>
        </w:numPr>
        <w:spacing w:after="0" w:line="240" w:lineRule="auto"/>
        <w:ind w:left="1134" w:hanging="708"/>
        <w:jc w:val="both"/>
        <w:rPr>
          <w:rFonts w:ascii="Museo Sans 300" w:eastAsia="Times New Roman" w:hAnsi="Museo Sans 300" w:cs="Arial"/>
          <w:sz w:val="24"/>
          <w:szCs w:val="24"/>
          <w:lang w:val="es-MX" w:eastAsia="es-MX"/>
        </w:rPr>
      </w:pPr>
      <w:r w:rsidRPr="00CB3303">
        <w:rPr>
          <w:rFonts w:ascii="Museo Sans 300" w:eastAsia="Times New Roman" w:hAnsi="Museo Sans 300" w:cs="Arial"/>
          <w:sz w:val="24"/>
          <w:szCs w:val="24"/>
          <w:lang w:val="es-MX" w:eastAsia="es-MX"/>
        </w:rPr>
        <w:t>La</w:t>
      </w:r>
      <w:r w:rsidR="002D5DED" w:rsidRPr="00CB3303">
        <w:rPr>
          <w:rFonts w:ascii="Museo Sans 300" w:eastAsia="Times New Roman" w:hAnsi="Museo Sans 300" w:cs="Arial"/>
          <w:sz w:val="24"/>
          <w:szCs w:val="24"/>
          <w:lang w:val="es-MX" w:eastAsia="es-MX"/>
        </w:rPr>
        <w:t xml:space="preserve"> G</w:t>
      </w:r>
      <w:r w:rsidRPr="00CB3303">
        <w:rPr>
          <w:rFonts w:ascii="Museo Sans 300" w:eastAsia="Times New Roman" w:hAnsi="Museo Sans 300" w:cs="Arial"/>
          <w:sz w:val="24"/>
          <w:szCs w:val="24"/>
          <w:lang w:val="es-MX" w:eastAsia="es-MX"/>
        </w:rPr>
        <w:t>ere</w:t>
      </w:r>
      <w:r w:rsidR="002D5DED" w:rsidRPr="00CB3303">
        <w:rPr>
          <w:rFonts w:ascii="Museo Sans 300" w:eastAsia="Times New Roman" w:hAnsi="Museo Sans 300" w:cs="Arial"/>
          <w:sz w:val="24"/>
          <w:szCs w:val="24"/>
          <w:lang w:val="es-MX" w:eastAsia="es-MX"/>
        </w:rPr>
        <w:t>ncial L</w:t>
      </w:r>
      <w:r w:rsidRPr="00CB3303">
        <w:rPr>
          <w:rFonts w:ascii="Museo Sans 300" w:eastAsia="Times New Roman" w:hAnsi="Museo Sans 300" w:cs="Arial"/>
          <w:sz w:val="24"/>
          <w:szCs w:val="24"/>
          <w:lang w:val="es-MX" w:eastAsia="es-MX"/>
        </w:rPr>
        <w:t xml:space="preserve">egal, en absoluto respeto del principio de legalidad y del Estado de Derecho, someterá a examen el Recurso de Apelación, aplicando los principios que rigen en materia recursiva, referidos a tantum </w:t>
      </w:r>
      <w:proofErr w:type="spellStart"/>
      <w:r w:rsidRPr="00CB3303">
        <w:rPr>
          <w:rFonts w:ascii="Museo Sans 300" w:eastAsia="Times New Roman" w:hAnsi="Museo Sans 300" w:cs="Arial"/>
          <w:sz w:val="24"/>
          <w:szCs w:val="24"/>
          <w:lang w:val="es-MX" w:eastAsia="es-MX"/>
        </w:rPr>
        <w:t>devolutum</w:t>
      </w:r>
      <w:proofErr w:type="spellEnd"/>
      <w:r w:rsidRPr="00CB3303">
        <w:rPr>
          <w:rFonts w:ascii="Museo Sans 300" w:eastAsia="Times New Roman" w:hAnsi="Museo Sans 300" w:cs="Arial"/>
          <w:sz w:val="24"/>
          <w:szCs w:val="24"/>
          <w:lang w:val="es-MX" w:eastAsia="es-MX"/>
        </w:rPr>
        <w:t xml:space="preserve"> quantum </w:t>
      </w:r>
      <w:proofErr w:type="spellStart"/>
      <w:r w:rsidRPr="00CB3303">
        <w:rPr>
          <w:rFonts w:ascii="Museo Sans 300" w:eastAsia="Times New Roman" w:hAnsi="Museo Sans 300" w:cs="Arial"/>
          <w:sz w:val="24"/>
          <w:szCs w:val="24"/>
          <w:lang w:val="es-MX" w:eastAsia="es-MX"/>
        </w:rPr>
        <w:t>apellatum</w:t>
      </w:r>
      <w:proofErr w:type="spellEnd"/>
      <w:r w:rsidRPr="00CB3303">
        <w:rPr>
          <w:rFonts w:ascii="Museo Sans 300" w:eastAsia="Times New Roman" w:hAnsi="Museo Sans 300" w:cs="Arial"/>
          <w:sz w:val="24"/>
          <w:szCs w:val="24"/>
          <w:lang w:val="es-MX" w:eastAsia="es-MX"/>
        </w:rPr>
        <w:t xml:space="preserve"> y </w:t>
      </w:r>
      <w:proofErr w:type="spellStart"/>
      <w:r w:rsidRPr="00CB3303">
        <w:rPr>
          <w:rFonts w:ascii="Museo Sans 300" w:eastAsia="Times New Roman" w:hAnsi="Museo Sans 300" w:cs="Arial"/>
          <w:sz w:val="24"/>
          <w:szCs w:val="24"/>
          <w:lang w:val="es-MX" w:eastAsia="es-MX"/>
        </w:rPr>
        <w:t>nec</w:t>
      </w:r>
      <w:proofErr w:type="spellEnd"/>
      <w:r w:rsidRPr="00CB3303">
        <w:rPr>
          <w:rFonts w:ascii="Museo Sans 300" w:eastAsia="Times New Roman" w:hAnsi="Museo Sans 300" w:cs="Arial"/>
          <w:sz w:val="24"/>
          <w:szCs w:val="24"/>
          <w:lang w:val="es-MX" w:eastAsia="es-MX"/>
        </w:rPr>
        <w:t xml:space="preserve"> </w:t>
      </w:r>
      <w:proofErr w:type="spellStart"/>
      <w:r w:rsidRPr="00CB3303">
        <w:rPr>
          <w:rFonts w:ascii="Museo Sans 300" w:eastAsia="Times New Roman" w:hAnsi="Museo Sans 300" w:cs="Arial"/>
          <w:sz w:val="24"/>
          <w:szCs w:val="24"/>
          <w:lang w:val="es-MX" w:eastAsia="es-MX"/>
        </w:rPr>
        <w:t>reformatio</w:t>
      </w:r>
      <w:proofErr w:type="spellEnd"/>
      <w:r w:rsidRPr="00CB3303">
        <w:rPr>
          <w:rFonts w:ascii="Museo Sans 300" w:eastAsia="Times New Roman" w:hAnsi="Museo Sans 300" w:cs="Arial"/>
          <w:sz w:val="24"/>
          <w:szCs w:val="24"/>
          <w:lang w:val="es-MX" w:eastAsia="es-MX"/>
        </w:rPr>
        <w:t xml:space="preserve"> in </w:t>
      </w:r>
      <w:proofErr w:type="spellStart"/>
      <w:r w:rsidRPr="00CB3303">
        <w:rPr>
          <w:rFonts w:ascii="Museo Sans 300" w:eastAsia="Times New Roman" w:hAnsi="Museo Sans 300" w:cs="Arial"/>
          <w:sz w:val="24"/>
          <w:szCs w:val="24"/>
          <w:lang w:val="es-MX" w:eastAsia="es-MX"/>
        </w:rPr>
        <w:t>pejus</w:t>
      </w:r>
      <w:proofErr w:type="spellEnd"/>
      <w:r w:rsidRPr="00CB3303">
        <w:rPr>
          <w:rFonts w:ascii="Museo Sans 300" w:eastAsia="Times New Roman" w:hAnsi="Museo Sans 300" w:cs="Arial"/>
          <w:sz w:val="24"/>
          <w:szCs w:val="24"/>
          <w:lang w:val="es-MX" w:eastAsia="es-MX"/>
        </w:rPr>
        <w:t>. El primero significa que la sede que conoce de la apelación debe decidir precisamente sobre aquello que le es sometido en virtud del recurso, es decir, tanto se devuelve como tanto se apela y el segundo referido a la prohibición de reformar en perjuicio. Es decir que quien toma la iniciativa de interponer una apelación, tenga la expectativa de obtener una nueva resolución que le sea favorable o menos grave, pero nunca que le cause más perjuicio, de aquel que tenía antes de interponerlo.</w:t>
      </w:r>
    </w:p>
    <w:p w14:paraId="79DF3E77" w14:textId="77777777" w:rsidR="00B92E1D" w:rsidRPr="00CB3303" w:rsidRDefault="00B92E1D" w:rsidP="00CB3303">
      <w:pPr>
        <w:pStyle w:val="Prrafodelista"/>
        <w:spacing w:after="0" w:line="240" w:lineRule="auto"/>
        <w:ind w:left="360"/>
        <w:jc w:val="both"/>
        <w:rPr>
          <w:rFonts w:ascii="Museo Sans 300" w:eastAsia="Times New Roman" w:hAnsi="Museo Sans 300" w:cs="Arial"/>
          <w:sz w:val="24"/>
          <w:szCs w:val="24"/>
          <w:lang w:val="es-MX" w:eastAsia="es-MX"/>
        </w:rPr>
      </w:pPr>
    </w:p>
    <w:p w14:paraId="046C42B6" w14:textId="77777777" w:rsidR="00B92E1D" w:rsidRPr="00CB3303" w:rsidRDefault="00B92E1D" w:rsidP="00D6419A">
      <w:pPr>
        <w:pStyle w:val="Prrafodelista"/>
        <w:numPr>
          <w:ilvl w:val="0"/>
          <w:numId w:val="13"/>
        </w:numPr>
        <w:spacing w:after="0" w:line="240" w:lineRule="auto"/>
        <w:ind w:left="1134" w:hanging="708"/>
        <w:jc w:val="both"/>
        <w:rPr>
          <w:rFonts w:ascii="Museo Sans 300" w:eastAsia="Times New Roman" w:hAnsi="Museo Sans 300" w:cs="Arial"/>
          <w:color w:val="FF0000"/>
          <w:sz w:val="24"/>
          <w:szCs w:val="24"/>
          <w:lang w:val="es-MX" w:eastAsia="es-MX"/>
        </w:rPr>
      </w:pPr>
      <w:r w:rsidRPr="00CB3303">
        <w:rPr>
          <w:rFonts w:ascii="Museo Sans 300" w:eastAsia="Times New Roman" w:hAnsi="Museo Sans 300" w:cs="Arial"/>
          <w:sz w:val="24"/>
          <w:szCs w:val="24"/>
          <w:lang w:val="es-MX" w:eastAsia="es-MX"/>
        </w:rPr>
        <w:lastRenderedPageBreak/>
        <w:t>En este orden de ideas, para fundamentar una decisión de fondo, se seguirá el siguiente orden lógico: 1) Se dilucidará lo relativo al silencio administrativo en sentido negativo, 2) Se establecerá si con el supuesto silencio, se le han causado los agravios que alega la Sociedad Apelante, es decir, vulneración a su seguridad jurídica sobre la respuesta a su petición y su derecho de propiedad, y 3) Se establecerá la procedencia de lo solicitado en la parte petitoria, es decir que se excluyan las parcelas -que antes se mencionaron- del proceso de reforma agraria y que se le adjudiquen en venta a la referida Sociedad</w:t>
      </w:r>
      <w:r w:rsidRPr="00CB3303">
        <w:rPr>
          <w:rFonts w:ascii="Museo Sans 300" w:eastAsia="Times New Roman" w:hAnsi="Museo Sans 300" w:cs="Arial"/>
          <w:color w:val="FF0000"/>
          <w:sz w:val="24"/>
          <w:szCs w:val="24"/>
          <w:lang w:val="es-MX" w:eastAsia="es-MX"/>
        </w:rPr>
        <w:t>.</w:t>
      </w:r>
    </w:p>
    <w:p w14:paraId="4847EDC0" w14:textId="77777777" w:rsidR="00B92E1D" w:rsidRPr="00CB3303" w:rsidRDefault="00B92E1D" w:rsidP="00CB3303">
      <w:pPr>
        <w:pStyle w:val="Prrafodelista"/>
        <w:spacing w:after="0" w:line="240" w:lineRule="auto"/>
        <w:rPr>
          <w:rFonts w:ascii="Museo Sans 300" w:eastAsia="Times New Roman" w:hAnsi="Museo Sans 300" w:cs="Arial"/>
          <w:sz w:val="24"/>
          <w:szCs w:val="24"/>
          <w:lang w:val="es-MX" w:eastAsia="es-MX"/>
        </w:rPr>
      </w:pPr>
    </w:p>
    <w:p w14:paraId="0A78A9FB" w14:textId="77777777" w:rsidR="00B92E1D" w:rsidRPr="00CB3303" w:rsidRDefault="00B92E1D" w:rsidP="00D6419A">
      <w:pPr>
        <w:pStyle w:val="Prrafodelista"/>
        <w:numPr>
          <w:ilvl w:val="0"/>
          <w:numId w:val="13"/>
        </w:numPr>
        <w:spacing w:after="0" w:line="240" w:lineRule="auto"/>
        <w:ind w:left="1134" w:hanging="708"/>
        <w:jc w:val="both"/>
        <w:rPr>
          <w:rFonts w:ascii="Museo Sans 300" w:eastAsia="Times New Roman" w:hAnsi="Museo Sans 300" w:cs="Arial"/>
          <w:sz w:val="24"/>
          <w:szCs w:val="24"/>
          <w:lang w:val="es-MX" w:eastAsia="es-MX"/>
        </w:rPr>
      </w:pPr>
      <w:r w:rsidRPr="00CB3303">
        <w:rPr>
          <w:rFonts w:ascii="Museo Sans 300" w:eastAsia="Times New Roman" w:hAnsi="Museo Sans 300" w:cs="Arial"/>
          <w:b/>
          <w:sz w:val="24"/>
          <w:szCs w:val="24"/>
          <w:lang w:val="es-MX" w:eastAsia="es-MX"/>
        </w:rPr>
        <w:t>Respecto de la existencia del silencio administrativo.</w:t>
      </w:r>
    </w:p>
    <w:p w14:paraId="521DC3BF" w14:textId="77777777" w:rsidR="00B92E1D" w:rsidRPr="00CB3303" w:rsidRDefault="00B92E1D" w:rsidP="00CB3303">
      <w:pPr>
        <w:ind w:left="1134"/>
        <w:jc w:val="both"/>
        <w:rPr>
          <w:rFonts w:ascii="Museo Sans 300" w:hAnsi="Museo Sans 300" w:cs="Arial"/>
        </w:rPr>
      </w:pPr>
      <w:r w:rsidRPr="00CB3303">
        <w:rPr>
          <w:rFonts w:ascii="Museo Sans 300" w:hAnsi="Museo Sans 300" w:cs="Arial"/>
        </w:rPr>
        <w:t>En primer lugar, se debe establecer que todo trámite originado dentro del marco de la entrada en vigencia de la Ley de Procedimientos Administrativos, debe tramitarse y concluirse dentro del plazo establecido en el artículo 89 inciso segundo de la LPA, es decir nueve meses.</w:t>
      </w:r>
    </w:p>
    <w:p w14:paraId="5AEB4DC0" w14:textId="77777777" w:rsidR="00B92E1D" w:rsidRPr="00CB3303" w:rsidRDefault="00B92E1D" w:rsidP="00CB3303">
      <w:pPr>
        <w:ind w:left="284"/>
        <w:jc w:val="both"/>
        <w:rPr>
          <w:rFonts w:ascii="Museo Sans 300" w:hAnsi="Museo Sans 300" w:cs="Arial"/>
        </w:rPr>
      </w:pPr>
    </w:p>
    <w:p w14:paraId="19F88EEB" w14:textId="77777777" w:rsidR="009425EF" w:rsidRDefault="00B92E1D" w:rsidP="00CB3303">
      <w:pPr>
        <w:ind w:left="1134"/>
        <w:jc w:val="both"/>
        <w:rPr>
          <w:rFonts w:ascii="Museo Sans 300" w:hAnsi="Museo Sans 300" w:cs="Arial"/>
        </w:rPr>
      </w:pPr>
      <w:r w:rsidRPr="00CB3303">
        <w:rPr>
          <w:rFonts w:ascii="Museo Sans 300" w:hAnsi="Museo Sans 300" w:cs="Arial"/>
        </w:rPr>
        <w:t xml:space="preserve">Respecto al silencio administrativo, este se refiere a aquellos casos en que la Administración Pública, no se pronuncia sobre aquello que ha sido sometido a su conocimiento, o no da respuesta a las peticiones y tramites de los administrados. Debido a este silencio, es que el legislador, </w:t>
      </w:r>
    </w:p>
    <w:p w14:paraId="1012B703" w14:textId="6F8F9560" w:rsidR="00B92E1D" w:rsidRPr="009425EF" w:rsidRDefault="00B92E1D" w:rsidP="00CB3303">
      <w:pPr>
        <w:ind w:left="1134"/>
        <w:jc w:val="both"/>
        <w:rPr>
          <w:rFonts w:ascii="Museo Sans 300" w:hAnsi="Museo Sans 300" w:cs="Arial"/>
          <w:b/>
        </w:rPr>
      </w:pPr>
      <w:proofErr w:type="gramStart"/>
      <w:r w:rsidRPr="00CB3303">
        <w:rPr>
          <w:rFonts w:ascii="Museo Sans 300" w:hAnsi="Museo Sans 300" w:cs="Arial"/>
          <w:b/>
        </w:rPr>
        <w:t>con</w:t>
      </w:r>
      <w:proofErr w:type="gramEnd"/>
      <w:r w:rsidRPr="00CB3303">
        <w:rPr>
          <w:rFonts w:ascii="Museo Sans 300" w:hAnsi="Museo Sans 300" w:cs="Arial"/>
          <w:b/>
        </w:rPr>
        <w:t xml:space="preserve"> el fin de garantizar la seguridad jurídica </w:t>
      </w:r>
      <w:r w:rsidRPr="00CB3303">
        <w:rPr>
          <w:rFonts w:ascii="Museo Sans 300" w:hAnsi="Museo Sans 300" w:cs="Arial"/>
        </w:rPr>
        <w:t>de los ciudadanos, lo considera como una presunción legal.</w:t>
      </w:r>
    </w:p>
    <w:p w14:paraId="3903B606" w14:textId="77777777" w:rsidR="00B92E1D" w:rsidRPr="00CB3303" w:rsidRDefault="00B92E1D" w:rsidP="00CB3303">
      <w:pPr>
        <w:ind w:left="284"/>
        <w:jc w:val="both"/>
        <w:rPr>
          <w:rFonts w:ascii="Museo Sans 300" w:hAnsi="Museo Sans 300" w:cs="Arial"/>
        </w:rPr>
      </w:pPr>
    </w:p>
    <w:p w14:paraId="5E6AC60A" w14:textId="77777777" w:rsidR="00B92E1D" w:rsidRPr="00CB3303" w:rsidRDefault="00B92E1D" w:rsidP="00CB3303">
      <w:pPr>
        <w:ind w:left="1134"/>
        <w:jc w:val="both"/>
        <w:rPr>
          <w:rFonts w:ascii="Museo Sans 300" w:hAnsi="Museo Sans 300" w:cs="Arial"/>
        </w:rPr>
      </w:pPr>
      <w:r w:rsidRPr="00CB3303">
        <w:rPr>
          <w:rFonts w:ascii="Museo Sans 300" w:hAnsi="Museo Sans 300" w:cs="Arial"/>
        </w:rPr>
        <w:t xml:space="preserve">En la LPA, frente al silencio de la Administración, y dependiendo de los presupuestos legales, se entiende el efecto de dicho silencio, ya sea en sentido positivo o negativo. El primer efecto se refiere a que el administrado tenga por afirmativa su petición y el segundo es cuando debe entender que ha sido denegada. </w:t>
      </w:r>
    </w:p>
    <w:p w14:paraId="413C60DF" w14:textId="77777777" w:rsidR="00B92E1D" w:rsidRPr="00CB3303" w:rsidRDefault="00B92E1D" w:rsidP="00CB3303">
      <w:pPr>
        <w:ind w:left="-142"/>
        <w:jc w:val="both"/>
        <w:rPr>
          <w:rFonts w:ascii="Museo Sans 300" w:hAnsi="Museo Sans 300" w:cs="Arial"/>
        </w:rPr>
      </w:pPr>
    </w:p>
    <w:p w14:paraId="445D32CA" w14:textId="77777777" w:rsidR="00B92E1D" w:rsidRPr="00CB3303" w:rsidRDefault="00B92E1D" w:rsidP="00CB3303">
      <w:pPr>
        <w:ind w:left="1134"/>
        <w:jc w:val="both"/>
        <w:rPr>
          <w:rFonts w:ascii="Museo Sans 300" w:hAnsi="Museo Sans 300" w:cs="Arial"/>
        </w:rPr>
      </w:pPr>
      <w:r w:rsidRPr="00CB3303">
        <w:rPr>
          <w:rFonts w:ascii="Museo Sans 300" w:hAnsi="Museo Sans 300" w:cs="Arial"/>
        </w:rPr>
        <w:t xml:space="preserve">En el caso que nos ocupa, la solicitud original, esencialmente se refiere a que las parcelas que le fueron expropiadas a la sociedad apelante, le sean adjudicadas en venta. Dicha petición fue interpuesta en el marco de la LPA. Es por ello que, al no haberse dado respuesta en el plazo de nueve meses, tal como lo manifiesta el licenciado </w:t>
      </w:r>
      <w:r w:rsidRPr="00CB3303">
        <w:rPr>
          <w:rFonts w:ascii="Museo Sans 300" w:hAnsi="Museo Sans 300" w:cs="Arial"/>
          <w:b/>
        </w:rPr>
        <w:t xml:space="preserve">FERNANDO JOSE JIMENEZ, </w:t>
      </w:r>
      <w:r w:rsidRPr="00CB3303">
        <w:rPr>
          <w:rFonts w:ascii="Museo Sans 300" w:hAnsi="Museo Sans 300" w:cs="Arial"/>
        </w:rPr>
        <w:t>se ha configurado un silencio administrativo negativo por parte del ISTA, en virtud de que se han cumplido los presupuestos legales establecidos en el numeral 1 del inciso segundo del artículo 113 de la LPA, que se refiere a “</w:t>
      </w:r>
      <w:r w:rsidRPr="00CB3303">
        <w:rPr>
          <w:rFonts w:ascii="Museo Sans 300" w:hAnsi="Museo Sans 300" w:cs="Arial"/>
          <w:i/>
        </w:rPr>
        <w:t xml:space="preserve">(…) Sin embargo, el silencio tendrá efecto negativo o desestimatorio en los siguientes casos: 1. Cuando el supuesto constitutivo se origine exclusivamente del derecho constitucional de petición, sin que exista regulación </w:t>
      </w:r>
      <w:proofErr w:type="spellStart"/>
      <w:r w:rsidRPr="00CB3303">
        <w:rPr>
          <w:rFonts w:ascii="Museo Sans 300" w:hAnsi="Museo Sans 300" w:cs="Arial"/>
          <w:i/>
        </w:rPr>
        <w:t>infraconstitucional</w:t>
      </w:r>
      <w:proofErr w:type="spellEnd"/>
      <w:r w:rsidRPr="00CB3303">
        <w:rPr>
          <w:rFonts w:ascii="Museo Sans 300" w:hAnsi="Museo Sans 300" w:cs="Arial"/>
          <w:i/>
        </w:rPr>
        <w:t xml:space="preserve"> alguna relativa al supuesto constitutivo de la petición;</w:t>
      </w:r>
      <w:r w:rsidRPr="00CB3303">
        <w:rPr>
          <w:rFonts w:ascii="Museo Sans 300" w:hAnsi="Museo Sans 300" w:cs="Arial"/>
        </w:rPr>
        <w:t xml:space="preserve">”. Por lo tanto así debe entenderse. </w:t>
      </w:r>
    </w:p>
    <w:p w14:paraId="467238D0" w14:textId="77777777" w:rsidR="00B92E1D" w:rsidRPr="00CB3303" w:rsidRDefault="00B92E1D" w:rsidP="00CB3303">
      <w:pPr>
        <w:jc w:val="both"/>
        <w:rPr>
          <w:rFonts w:ascii="Museo Sans 300" w:hAnsi="Museo Sans 300" w:cs="Arial"/>
        </w:rPr>
      </w:pPr>
    </w:p>
    <w:p w14:paraId="26FA5DB4" w14:textId="77777777" w:rsidR="00B92E1D" w:rsidRPr="00CB3303" w:rsidRDefault="00B92E1D" w:rsidP="00D6419A">
      <w:pPr>
        <w:pStyle w:val="Prrafodelista"/>
        <w:numPr>
          <w:ilvl w:val="0"/>
          <w:numId w:val="13"/>
        </w:numPr>
        <w:spacing w:after="0" w:line="240" w:lineRule="auto"/>
        <w:ind w:left="1134" w:hanging="708"/>
        <w:jc w:val="both"/>
        <w:rPr>
          <w:rFonts w:ascii="Museo Sans 300" w:eastAsia="Times New Roman" w:hAnsi="Museo Sans 300" w:cs="Arial"/>
          <w:b/>
          <w:sz w:val="24"/>
          <w:szCs w:val="24"/>
          <w:lang w:val="es-MX" w:eastAsia="es-MX"/>
        </w:rPr>
      </w:pPr>
      <w:r w:rsidRPr="00CB3303">
        <w:rPr>
          <w:rFonts w:ascii="Museo Sans 300" w:eastAsia="Times New Roman" w:hAnsi="Museo Sans 300" w:cs="Arial"/>
          <w:b/>
          <w:sz w:val="24"/>
          <w:szCs w:val="24"/>
          <w:lang w:val="es-MX" w:eastAsia="es-MX"/>
        </w:rPr>
        <w:lastRenderedPageBreak/>
        <w:t xml:space="preserve">Agravios aducidos por la Sociedad Apelante, producidos por el silencio administrativo negativo. </w:t>
      </w:r>
    </w:p>
    <w:p w14:paraId="6DE98992" w14:textId="77777777" w:rsidR="00B92E1D" w:rsidRPr="00CB3303" w:rsidRDefault="00B92E1D" w:rsidP="00CB3303">
      <w:pPr>
        <w:pStyle w:val="Prrafodelista"/>
        <w:spacing w:after="0" w:line="240" w:lineRule="auto"/>
        <w:ind w:left="360"/>
        <w:jc w:val="both"/>
        <w:rPr>
          <w:rFonts w:ascii="Museo Sans 300" w:eastAsia="Times New Roman" w:hAnsi="Museo Sans 300" w:cs="Arial"/>
          <w:b/>
          <w:sz w:val="24"/>
          <w:szCs w:val="24"/>
          <w:lang w:val="es-MX" w:eastAsia="es-MX"/>
        </w:rPr>
      </w:pPr>
    </w:p>
    <w:p w14:paraId="334F954F" w14:textId="77777777" w:rsidR="00B92E1D" w:rsidRPr="00CB3303" w:rsidRDefault="00B92E1D" w:rsidP="00CB3303">
      <w:pPr>
        <w:ind w:left="1134"/>
        <w:jc w:val="both"/>
        <w:rPr>
          <w:rFonts w:ascii="Museo Sans 300" w:hAnsi="Museo Sans 300" w:cs="Arial"/>
        </w:rPr>
      </w:pPr>
      <w:r w:rsidRPr="00CB3303">
        <w:rPr>
          <w:rFonts w:ascii="Museo Sans 300" w:hAnsi="Museo Sans 300" w:cs="Arial"/>
        </w:rPr>
        <w:t>La sociedad que recurre, manifiesta que con el silencio administrativo negativo, se le han vulnerado tres derechos, siendo estos: a) Su derecho a que los Actos Administrativos sean motivados, toda vez que no existe acto administrativo expreso; b) Vulneración del derecho del debido proceso administrativo, ya que no existe una resolución expresa que haya culminado un procedimiento administrativo y c) Vulneración del derecho de petición, ya que habiendo transcurrido el plazo de nueve meses, nunca se “</w:t>
      </w:r>
      <w:r w:rsidRPr="00CB3303">
        <w:rPr>
          <w:rFonts w:ascii="Museo Sans 300" w:hAnsi="Museo Sans 300" w:cs="Arial"/>
          <w:i/>
        </w:rPr>
        <w:t>emitió resolución que pusiera fin al proceso</w:t>
      </w:r>
      <w:r w:rsidRPr="00CB3303">
        <w:rPr>
          <w:rFonts w:ascii="Museo Sans 300" w:hAnsi="Museo Sans 300" w:cs="Arial"/>
        </w:rPr>
        <w:t>”. Expone además, que como resultado de las anteriores vulneraciones de derechos, se le ha causado agravio en el sentido de “</w:t>
      </w:r>
      <w:r w:rsidRPr="00CB3303">
        <w:rPr>
          <w:rFonts w:ascii="Museo Sans 300" w:hAnsi="Museo Sans 300" w:cs="Arial"/>
          <w:i/>
        </w:rPr>
        <w:t>no tener seguridad jurídica sobre la petición que dio inicio al procedimiento administrativo correspondiente</w:t>
      </w:r>
      <w:r w:rsidRPr="00CB3303">
        <w:rPr>
          <w:rFonts w:ascii="Museo Sans 300" w:hAnsi="Museo Sans 300" w:cs="Arial"/>
        </w:rPr>
        <w:t>” y además “</w:t>
      </w:r>
      <w:r w:rsidRPr="00CB3303">
        <w:rPr>
          <w:rFonts w:ascii="Museo Sans 300" w:hAnsi="Museo Sans 300" w:cs="Arial"/>
          <w:i/>
        </w:rPr>
        <w:t>resulta agraviado su derecho de propiedad</w:t>
      </w:r>
      <w:r w:rsidRPr="00CB3303">
        <w:rPr>
          <w:rFonts w:ascii="Museo Sans 300" w:hAnsi="Museo Sans 300" w:cs="Arial"/>
        </w:rPr>
        <w:t>”.</w:t>
      </w:r>
    </w:p>
    <w:p w14:paraId="0F1FC780" w14:textId="77777777" w:rsidR="00B92E1D" w:rsidRDefault="00B92E1D" w:rsidP="00CB3303">
      <w:pPr>
        <w:ind w:left="-142"/>
        <w:jc w:val="both"/>
        <w:rPr>
          <w:rFonts w:ascii="Museo Sans 300" w:hAnsi="Museo Sans 300" w:cs="Arial"/>
        </w:rPr>
      </w:pPr>
    </w:p>
    <w:p w14:paraId="51353E22" w14:textId="77777777" w:rsidR="00B92E1D" w:rsidRPr="00CB3303" w:rsidRDefault="00B92E1D" w:rsidP="00CB3303">
      <w:pPr>
        <w:ind w:left="1134"/>
        <w:jc w:val="both"/>
        <w:rPr>
          <w:rFonts w:ascii="Museo Sans 300" w:hAnsi="Museo Sans 300" w:cs="Arial"/>
        </w:rPr>
      </w:pPr>
      <w:r w:rsidRPr="00CB3303">
        <w:rPr>
          <w:rFonts w:ascii="Museo Sans 300" w:hAnsi="Museo Sans 300" w:cs="Arial"/>
        </w:rPr>
        <w:t>Al respecto, es de considerar que quien interpone un recurso de apelación debe determinar con precisión el agravio que se le ha causado. Es decir que no basta con manifestar la inconformidad con el acto que pretende impugnar, sino que debe haber sufrido un agravio real y efectivo.</w:t>
      </w:r>
    </w:p>
    <w:p w14:paraId="704C281F" w14:textId="77777777" w:rsidR="00B92E1D" w:rsidRPr="00CB3303" w:rsidRDefault="00B92E1D" w:rsidP="00CB3303">
      <w:pPr>
        <w:ind w:left="1134"/>
        <w:jc w:val="both"/>
        <w:rPr>
          <w:rFonts w:ascii="Museo Sans 300" w:hAnsi="Museo Sans 300" w:cs="Arial"/>
        </w:rPr>
      </w:pPr>
      <w:r w:rsidRPr="00CB3303">
        <w:rPr>
          <w:rFonts w:ascii="Museo Sans 300" w:hAnsi="Museo Sans 300" w:cs="Arial"/>
        </w:rPr>
        <w:t>Así, por ejemplo, el agravio, ha sido establecido como requisito para acceder a la jurisdicción contencioso administrativa. Al respecto la Honorable Sala de lo Contencioso Administrativo, en el considerando I, literal B, de la sentencia dictada el día trece de febrero del año dos mil dieciocho, de referencia 32-2018, ha establecido</w:t>
      </w:r>
      <w:r w:rsidRPr="00CB3303">
        <w:rPr>
          <w:rFonts w:ascii="Museo Sans 300" w:hAnsi="Museo Sans 300" w:cs="Arial"/>
          <w:color w:val="FF0000"/>
        </w:rPr>
        <w:t xml:space="preserve">: </w:t>
      </w:r>
      <w:r w:rsidRPr="00CB3303">
        <w:rPr>
          <w:rFonts w:ascii="Museo Sans 300" w:hAnsi="Museo Sans 300" w:cs="Arial"/>
        </w:rPr>
        <w:t>“</w:t>
      </w:r>
      <w:r w:rsidRPr="00CB3303">
        <w:rPr>
          <w:rFonts w:ascii="Museo Sans 300" w:hAnsi="Museo Sans 300" w:cs="Arial"/>
          <w:i/>
        </w:rPr>
        <w:t>Agravio: condición material habilitante de la impugnación. La legitimación de la parte actora deriva del agravio real y efectivo sufrido como consecuencia del acto cuya ilegalidad reclama</w:t>
      </w:r>
      <w:r w:rsidRPr="00CB3303">
        <w:rPr>
          <w:rFonts w:ascii="Museo Sans 300" w:hAnsi="Museo Sans 300" w:cs="Arial"/>
        </w:rPr>
        <w:t>.”</w:t>
      </w:r>
    </w:p>
    <w:p w14:paraId="4BF75B4D" w14:textId="77777777" w:rsidR="00B92E1D" w:rsidRPr="00CB3303" w:rsidRDefault="00B92E1D" w:rsidP="00CB3303">
      <w:pPr>
        <w:ind w:left="1134"/>
        <w:jc w:val="both"/>
        <w:rPr>
          <w:rFonts w:ascii="Museo Sans 300" w:hAnsi="Museo Sans 300" w:cs="Arial"/>
        </w:rPr>
      </w:pPr>
      <w:r w:rsidRPr="00CB3303">
        <w:rPr>
          <w:rFonts w:ascii="Museo Sans 300" w:hAnsi="Museo Sans 300" w:cs="Arial"/>
        </w:rPr>
        <w:t xml:space="preserve">En este sentido, la sociedad apelante, manifiesta que al habérsele vulnerado esos tres derechos, ha sido agraviada en su seguridad jurídica y en su derecho de propiedad. </w:t>
      </w:r>
    </w:p>
    <w:p w14:paraId="3C726C77" w14:textId="77777777" w:rsidR="00B92E1D" w:rsidRPr="00CB3303" w:rsidRDefault="00B92E1D" w:rsidP="00CB3303">
      <w:pPr>
        <w:ind w:left="1134"/>
        <w:jc w:val="both"/>
        <w:rPr>
          <w:rFonts w:ascii="Museo Sans 300" w:hAnsi="Museo Sans 300" w:cs="Arial"/>
        </w:rPr>
      </w:pPr>
      <w:r w:rsidRPr="00CB3303">
        <w:rPr>
          <w:rFonts w:ascii="Museo Sans 300" w:hAnsi="Museo Sans 300" w:cs="Arial"/>
        </w:rPr>
        <w:t xml:space="preserve">Respecto del agravio relativo a no tener seguridad jurídica sobre el resultado de la petición que presentó en fecha 26 de enero de 2021, debe decirse que ante el silencio administrativo, </w:t>
      </w:r>
      <w:r w:rsidRPr="00CB3303">
        <w:rPr>
          <w:rFonts w:ascii="Museo Sans 300" w:hAnsi="Museo Sans 300" w:cs="Arial"/>
          <w:b/>
        </w:rPr>
        <w:t>la Ley, con el fin de garantizar la seguridad jurídica</w:t>
      </w:r>
      <w:r w:rsidRPr="00CB3303">
        <w:rPr>
          <w:rFonts w:ascii="Museo Sans 300" w:hAnsi="Museo Sans 300" w:cs="Arial"/>
        </w:rPr>
        <w:t xml:space="preserve"> ha asignado ciertos efectos para dicho silencio, siendo en este caso el silencio en sentido negativo. Por lo tanto, para que a la sociedad apelante no se le afecte dicho derecho, la LPA se lo ha garantizado, al darle a entender que debe tener por desestimada su solicitud. En consecuencia, por tratarse de un acto presunto, lógicamente no ha sido motivado por no existir resolución alguna y aunque existieron actos de trámite, no se llegó a dictar expresamente una resolución definitiva. Es por ello que la Ley se ha encargado de subsanar todos los </w:t>
      </w:r>
      <w:r w:rsidRPr="00CB3303">
        <w:rPr>
          <w:rFonts w:ascii="Museo Sans 300" w:hAnsi="Museo Sans 300" w:cs="Arial"/>
        </w:rPr>
        <w:lastRenderedPageBreak/>
        <w:t>anteriores  vacíos, al darle certeza a la sociedad apelante, que su solicitud fue denegada, no existiendo el agravio aludido.</w:t>
      </w:r>
    </w:p>
    <w:p w14:paraId="0CB7E1A2" w14:textId="77777777" w:rsidR="00B92E1D" w:rsidRPr="00CB3303" w:rsidRDefault="00B92E1D" w:rsidP="00CB3303">
      <w:pPr>
        <w:ind w:left="284"/>
        <w:jc w:val="both"/>
        <w:rPr>
          <w:rFonts w:ascii="Museo Sans 300" w:hAnsi="Museo Sans 300" w:cs="Arial"/>
        </w:rPr>
      </w:pPr>
    </w:p>
    <w:p w14:paraId="0557B383" w14:textId="77777777" w:rsidR="00B92E1D" w:rsidRPr="00CB3303" w:rsidRDefault="00B92E1D" w:rsidP="00CB3303">
      <w:pPr>
        <w:ind w:left="1134"/>
        <w:jc w:val="both"/>
        <w:rPr>
          <w:rFonts w:ascii="Museo Sans 300" w:hAnsi="Museo Sans 300" w:cs="Arial"/>
          <w:color w:val="000000" w:themeColor="text1"/>
        </w:rPr>
      </w:pPr>
      <w:r w:rsidRPr="00CB3303">
        <w:rPr>
          <w:rFonts w:ascii="Museo Sans 300" w:hAnsi="Museo Sans 300" w:cs="Arial"/>
        </w:rPr>
        <w:t xml:space="preserve">Por otro lado la Sociedad </w:t>
      </w:r>
      <w:r w:rsidRPr="00CB3303">
        <w:rPr>
          <w:rFonts w:ascii="Museo Sans 300" w:hAnsi="Museo Sans 300" w:cs="Arial"/>
          <w:color w:val="000000" w:themeColor="text1"/>
        </w:rPr>
        <w:t>señala</w:t>
      </w:r>
      <w:r w:rsidRPr="00CB3303">
        <w:rPr>
          <w:rFonts w:ascii="Museo Sans 300" w:hAnsi="Museo Sans 300" w:cs="Arial"/>
        </w:rPr>
        <w:t xml:space="preserve"> que se le ha agraviado en su derecho de propiedad, sin explicar las razones en que fundamente su aseveración, es decir que no ha explicado la relación entre el silencio y el agravio. Es por ello que el órgano administrativo decisor del presente recurso, no puede pronunciarse al respecto, dado que dicha deficiencia no puede ser suplida, debido a que</w:t>
      </w:r>
      <w:r w:rsidRPr="00CB3303">
        <w:rPr>
          <w:rFonts w:ascii="Museo Sans 300" w:hAnsi="Museo Sans 300" w:cs="Arial"/>
          <w:color w:val="000000" w:themeColor="text1"/>
        </w:rPr>
        <w:t xml:space="preserve"> únicamente puede pronunciarse sobre los puntos sometidos al recurso. </w:t>
      </w:r>
    </w:p>
    <w:p w14:paraId="3DB16967" w14:textId="3176D3C4" w:rsidR="00B92E1D" w:rsidRPr="00CB3303" w:rsidRDefault="00B92E1D" w:rsidP="00CB3303">
      <w:pPr>
        <w:ind w:left="1134"/>
        <w:jc w:val="both"/>
        <w:rPr>
          <w:rFonts w:ascii="Museo Sans 300" w:hAnsi="Museo Sans 300" w:cs="Arial"/>
        </w:rPr>
      </w:pPr>
      <w:r w:rsidRPr="00CB3303">
        <w:rPr>
          <w:rFonts w:ascii="Museo Sans 300" w:hAnsi="Museo Sans 300" w:cs="Arial"/>
          <w:color w:val="000000" w:themeColor="text1"/>
        </w:rPr>
        <w:t xml:space="preserve">No obstante lo anterior, es importante mencionar </w:t>
      </w:r>
      <w:r w:rsidRPr="00CB3303">
        <w:rPr>
          <w:rFonts w:ascii="Museo Sans 300" w:hAnsi="Museo Sans 300" w:cs="Arial"/>
        </w:rPr>
        <w:t xml:space="preserve">que las parcelas objeto de la solicitud de origen, fueron expropiadas por Ministerio de Ley a </w:t>
      </w:r>
      <w:r w:rsidRPr="00CB3303">
        <w:rPr>
          <w:rFonts w:ascii="Museo Sans 300" w:hAnsi="Museo Sans 300" w:cs="Arial"/>
          <w:b/>
          <w:color w:val="000000" w:themeColor="text1"/>
        </w:rPr>
        <w:t>NORMANDÍA SOCIEDAD ANÓNIMA DE CAPITAL VARIABLE</w:t>
      </w:r>
      <w:r w:rsidRPr="00CB3303">
        <w:rPr>
          <w:rFonts w:ascii="Museo Sans 300" w:hAnsi="Museo Sans 300" w:cs="Arial"/>
        </w:rPr>
        <w:t xml:space="preserve"> y a favor </w:t>
      </w:r>
      <w:r w:rsidR="0025068B">
        <w:rPr>
          <w:rFonts w:ascii="Museo Sans 300" w:hAnsi="Museo Sans 300" w:cs="Arial"/>
        </w:rPr>
        <w:t xml:space="preserve"> </w:t>
      </w:r>
      <w:r w:rsidRPr="00CB3303">
        <w:rPr>
          <w:rFonts w:ascii="Museo Sans 300" w:hAnsi="Museo Sans 300" w:cs="Arial"/>
        </w:rPr>
        <w:t>de la Financiera Nacional de Tierras Agrícolas (FINATA), hoy ISTA, de conformidad a la derogada “</w:t>
      </w:r>
      <w:r w:rsidRPr="00CB3303">
        <w:rPr>
          <w:rFonts w:ascii="Museo Sans 300" w:hAnsi="Museo Sans 300" w:cs="Arial"/>
          <w:i/>
        </w:rPr>
        <w:t>Ley para la afectación y traspaso de tierras agrícolas a favor de sus cultivadores Directos</w:t>
      </w:r>
      <w:r w:rsidRPr="00CB3303">
        <w:rPr>
          <w:rFonts w:ascii="Museo Sans 300" w:hAnsi="Museo Sans 300" w:cs="Arial"/>
        </w:rPr>
        <w:t xml:space="preserve">”, en sus artículo 1 y 2, contenida en el Decreto Ley, No. 207, de fecha 20-04-1980, publicado en el Diario Oficial número </w:t>
      </w:r>
      <w:r w:rsidR="000B59E9">
        <w:rPr>
          <w:rFonts w:ascii="Museo Sans 300" w:hAnsi="Museo Sans 300" w:cs="Arial"/>
        </w:rPr>
        <w:t>---</w:t>
      </w:r>
      <w:r w:rsidRPr="00CB3303">
        <w:rPr>
          <w:rFonts w:ascii="Museo Sans 300" w:hAnsi="Museo Sans 300" w:cs="Arial"/>
        </w:rPr>
        <w:t xml:space="preserve">, Tomo </w:t>
      </w:r>
      <w:r w:rsidR="000B59E9">
        <w:rPr>
          <w:rFonts w:ascii="Museo Sans 300" w:hAnsi="Museo Sans 300" w:cs="Arial"/>
        </w:rPr>
        <w:t>---</w:t>
      </w:r>
      <w:r w:rsidRPr="00CB3303">
        <w:rPr>
          <w:rFonts w:ascii="Museo Sans 300" w:hAnsi="Museo Sans 300" w:cs="Arial"/>
        </w:rPr>
        <w:t xml:space="preserve">, de fecha </w:t>
      </w:r>
      <w:r w:rsidR="000B59E9">
        <w:rPr>
          <w:rFonts w:ascii="Museo Sans 300" w:hAnsi="Museo Sans 300" w:cs="Arial"/>
        </w:rPr>
        <w:t>------</w:t>
      </w:r>
      <w:r w:rsidRPr="00CB3303">
        <w:rPr>
          <w:rFonts w:ascii="Museo Sans 300" w:hAnsi="Museo Sans 300" w:cs="Arial"/>
        </w:rPr>
        <w:t>-</w:t>
      </w:r>
      <w:r w:rsidR="000B59E9">
        <w:rPr>
          <w:rFonts w:ascii="Museo Sans 300" w:hAnsi="Museo Sans 300" w:cs="Arial"/>
        </w:rPr>
        <w:t>---</w:t>
      </w:r>
      <w:r w:rsidRPr="00CB3303">
        <w:rPr>
          <w:rFonts w:ascii="Museo Sans 300" w:hAnsi="Museo Sans 300" w:cs="Arial"/>
        </w:rPr>
        <w:t xml:space="preserve">. </w:t>
      </w:r>
    </w:p>
    <w:p w14:paraId="5A2575E6" w14:textId="77777777" w:rsidR="00B92E1D" w:rsidRPr="00CB3303" w:rsidRDefault="00B92E1D" w:rsidP="00CB3303">
      <w:pPr>
        <w:ind w:left="284"/>
        <w:jc w:val="both"/>
        <w:rPr>
          <w:rFonts w:ascii="Museo Sans 300" w:hAnsi="Museo Sans 300" w:cs="Arial"/>
        </w:rPr>
      </w:pPr>
    </w:p>
    <w:p w14:paraId="6A28DE74" w14:textId="77777777" w:rsidR="00B92E1D" w:rsidRPr="00CB3303" w:rsidRDefault="00B92E1D" w:rsidP="00CB3303">
      <w:pPr>
        <w:ind w:left="1134"/>
        <w:jc w:val="both"/>
        <w:rPr>
          <w:rFonts w:ascii="Museo Sans 300" w:hAnsi="Museo Sans 300" w:cs="Arial"/>
          <w:color w:val="000000" w:themeColor="text1"/>
        </w:rPr>
      </w:pPr>
      <w:r w:rsidRPr="00CB3303">
        <w:rPr>
          <w:rFonts w:ascii="Museo Sans 300" w:hAnsi="Museo Sans 300" w:cs="Arial"/>
        </w:rPr>
        <w:t xml:space="preserve">Por otro lado, el valor correspondiente de la indemnización producto de la expropiación, fue depositado oportunamente en la institución financiera correspondiente a favor de </w:t>
      </w:r>
      <w:r w:rsidRPr="00CB3303">
        <w:rPr>
          <w:rFonts w:ascii="Museo Sans 300" w:hAnsi="Museo Sans 300" w:cs="Arial"/>
          <w:color w:val="000000" w:themeColor="text1"/>
        </w:rPr>
        <w:t>la referida Sociedad.</w:t>
      </w:r>
    </w:p>
    <w:p w14:paraId="1FD9E793" w14:textId="77777777" w:rsidR="00B92E1D" w:rsidRPr="00CB3303" w:rsidRDefault="00B92E1D" w:rsidP="00CB3303">
      <w:pPr>
        <w:ind w:left="1134"/>
        <w:jc w:val="both"/>
        <w:rPr>
          <w:rFonts w:ascii="Museo Sans 300" w:hAnsi="Museo Sans 300" w:cs="Arial"/>
          <w:color w:val="FF0000"/>
        </w:rPr>
      </w:pPr>
      <w:r w:rsidRPr="00CB3303">
        <w:rPr>
          <w:rFonts w:ascii="Museo Sans 300" w:hAnsi="Museo Sans 300" w:cs="Arial"/>
          <w:color w:val="000000" w:themeColor="text1"/>
        </w:rPr>
        <w:t>Así mismo, dichas parcelas al ser propiedad de este Instituto, fueron adjudicadas a beneficiarios del mismo, quienes adquirieron derechos que no se pueden transgredir. En ese sentido no existe el agravio en el derecho de propiedad alegado, puesto que las parcelas no son de propiedad de la sociedad apelante</w:t>
      </w:r>
      <w:r w:rsidRPr="00CB3303">
        <w:rPr>
          <w:rFonts w:ascii="Museo Sans 300" w:hAnsi="Museo Sans 300" w:cs="Arial"/>
          <w:color w:val="FF0000"/>
        </w:rPr>
        <w:t xml:space="preserve">. </w:t>
      </w:r>
    </w:p>
    <w:p w14:paraId="0595B039" w14:textId="77777777" w:rsidR="00B92E1D" w:rsidRPr="00CB3303" w:rsidRDefault="00B92E1D" w:rsidP="00CB3303">
      <w:pPr>
        <w:ind w:left="284"/>
        <w:jc w:val="both"/>
        <w:rPr>
          <w:rFonts w:ascii="Museo Sans 300" w:hAnsi="Museo Sans 300" w:cs="Arial"/>
        </w:rPr>
      </w:pPr>
    </w:p>
    <w:p w14:paraId="5A962890" w14:textId="77777777" w:rsidR="00B92E1D" w:rsidRPr="00CB3303" w:rsidRDefault="00B92E1D" w:rsidP="00D6419A">
      <w:pPr>
        <w:pStyle w:val="Prrafodelista"/>
        <w:numPr>
          <w:ilvl w:val="0"/>
          <w:numId w:val="13"/>
        </w:numPr>
        <w:spacing w:after="0" w:line="240" w:lineRule="auto"/>
        <w:ind w:left="1134" w:hanging="708"/>
        <w:jc w:val="both"/>
        <w:rPr>
          <w:rFonts w:ascii="Museo Sans 300" w:eastAsia="Times New Roman" w:hAnsi="Museo Sans 300" w:cs="Arial"/>
          <w:sz w:val="24"/>
          <w:szCs w:val="24"/>
          <w:lang w:val="es-MX" w:eastAsia="es-MX"/>
        </w:rPr>
      </w:pPr>
      <w:r w:rsidRPr="00CB3303">
        <w:rPr>
          <w:rFonts w:ascii="Museo Sans 300" w:eastAsia="Times New Roman" w:hAnsi="Museo Sans 300" w:cs="Arial"/>
          <w:b/>
          <w:sz w:val="24"/>
          <w:szCs w:val="24"/>
          <w:lang w:val="es-ES_tradnl" w:eastAsia="es-MX"/>
        </w:rPr>
        <w:t>Procedencia de la excl</w:t>
      </w:r>
      <w:r w:rsidR="00D5565F" w:rsidRPr="00CB3303">
        <w:rPr>
          <w:rFonts w:ascii="Museo Sans 300" w:eastAsia="Times New Roman" w:hAnsi="Museo Sans 300" w:cs="Arial"/>
          <w:b/>
          <w:sz w:val="24"/>
          <w:szCs w:val="24"/>
          <w:lang w:val="es-ES_tradnl" w:eastAsia="es-MX"/>
        </w:rPr>
        <w:t>usión de las parcelas del Proceso de Reforma A</w:t>
      </w:r>
      <w:r w:rsidRPr="00CB3303">
        <w:rPr>
          <w:rFonts w:ascii="Museo Sans 300" w:eastAsia="Times New Roman" w:hAnsi="Museo Sans 300" w:cs="Arial"/>
          <w:b/>
          <w:sz w:val="24"/>
          <w:szCs w:val="24"/>
          <w:lang w:val="es-ES_tradnl" w:eastAsia="es-MX"/>
        </w:rPr>
        <w:t xml:space="preserve">graria y adjudicación en venta a la Sociedad Apelante. </w:t>
      </w:r>
    </w:p>
    <w:p w14:paraId="4D9EFC72" w14:textId="77777777" w:rsidR="00B92E1D" w:rsidRPr="00CB3303" w:rsidRDefault="00B92E1D" w:rsidP="00CB3303">
      <w:pPr>
        <w:ind w:left="-142"/>
        <w:jc w:val="both"/>
        <w:rPr>
          <w:rFonts w:ascii="Museo Sans 300" w:hAnsi="Museo Sans 300" w:cs="Arial"/>
        </w:rPr>
      </w:pPr>
    </w:p>
    <w:p w14:paraId="67477CF9" w14:textId="77777777" w:rsidR="00B92E1D" w:rsidRPr="00CB3303" w:rsidRDefault="00B92E1D" w:rsidP="00CB3303">
      <w:pPr>
        <w:ind w:left="1134"/>
        <w:jc w:val="both"/>
        <w:rPr>
          <w:rFonts w:ascii="Museo Sans 300" w:hAnsi="Museo Sans 300" w:cs="Arial"/>
        </w:rPr>
      </w:pPr>
      <w:r w:rsidRPr="00CB3303">
        <w:rPr>
          <w:rFonts w:ascii="Museo Sans 300" w:hAnsi="Museo Sans 300" w:cs="Arial"/>
        </w:rPr>
        <w:t xml:space="preserve">En este apartado se procede a hacer el análisis respectivo, para la emisión de la resolución expresa, producto del silencio administrativo, de conformidad al artículo 113 inciso quinto literal b de la LPA y por así haberlo solicitado la sociedad apelante. </w:t>
      </w:r>
    </w:p>
    <w:p w14:paraId="55C5D365" w14:textId="77777777" w:rsidR="00B92E1D" w:rsidRPr="00CB3303" w:rsidRDefault="00B92E1D" w:rsidP="00CB3303">
      <w:pPr>
        <w:ind w:left="1134"/>
        <w:jc w:val="both"/>
        <w:rPr>
          <w:rFonts w:ascii="Museo Sans 300" w:hAnsi="Museo Sans 300" w:cs="Arial"/>
        </w:rPr>
      </w:pPr>
      <w:r w:rsidRPr="00CB3303">
        <w:rPr>
          <w:rFonts w:ascii="Museo Sans 300" w:hAnsi="Museo Sans 300" w:cs="Arial"/>
        </w:rPr>
        <w:t xml:space="preserve">El problema radica en verificar si es procedente que las parcelas que fueron expropiadas e indemnizadas, por Ministerio de Ley a la sociedad </w:t>
      </w:r>
      <w:r w:rsidRPr="00CB3303">
        <w:rPr>
          <w:rFonts w:ascii="Museo Sans 300" w:hAnsi="Museo Sans 300" w:cs="Arial"/>
          <w:b/>
        </w:rPr>
        <w:t>NORMANDÍA SOCIEDAD ANÓNIMA DE CAPITAL VARIABLE</w:t>
      </w:r>
      <w:r w:rsidRPr="00CB3303">
        <w:rPr>
          <w:rFonts w:ascii="Museo Sans 300" w:hAnsi="Museo Sans 300" w:cs="Arial"/>
        </w:rPr>
        <w:t xml:space="preserve">, que se abrevia, </w:t>
      </w:r>
      <w:r w:rsidRPr="00CB3303">
        <w:rPr>
          <w:rFonts w:ascii="Museo Sans 300" w:hAnsi="Museo Sans 300" w:cs="Arial"/>
          <w:b/>
        </w:rPr>
        <w:t>NORMANDÍA, S.A. DE C.V.</w:t>
      </w:r>
      <w:r w:rsidRPr="00CB3303">
        <w:rPr>
          <w:rFonts w:ascii="Museo Sans 300" w:hAnsi="Museo Sans 300" w:cs="Arial"/>
        </w:rPr>
        <w:t xml:space="preserve">, se excluyan del proceso de reforma agraria y le sean adjudicadas en venta a la misma. </w:t>
      </w:r>
    </w:p>
    <w:p w14:paraId="6D5A6F40" w14:textId="77777777" w:rsidR="00B92E1D" w:rsidRPr="00CB3303" w:rsidRDefault="00B92E1D" w:rsidP="00CB3303">
      <w:pPr>
        <w:ind w:left="1134"/>
        <w:jc w:val="both"/>
        <w:rPr>
          <w:rFonts w:ascii="Museo Sans 300" w:hAnsi="Museo Sans 300" w:cs="Arial"/>
          <w:i/>
        </w:rPr>
      </w:pPr>
      <w:r w:rsidRPr="00CB3303">
        <w:rPr>
          <w:rFonts w:ascii="Museo Sans 300" w:hAnsi="Museo Sans 300" w:cs="Arial"/>
        </w:rPr>
        <w:t>En primer lugar, es de mencionar que la Ley de creación del Instituto Salvadoreño de Transformación Agraria, en su artículo 18, literal k), le otorga a la Junta Directiva, la facultad de: “</w:t>
      </w:r>
      <w:r w:rsidRPr="00CB3303">
        <w:rPr>
          <w:rFonts w:ascii="Museo Sans 300" w:hAnsi="Museo Sans 300" w:cs="Arial"/>
          <w:i/>
        </w:rPr>
        <w:t xml:space="preserve">k) Determinar los bienes del </w:t>
      </w:r>
      <w:r w:rsidRPr="00CB3303">
        <w:rPr>
          <w:rFonts w:ascii="Museo Sans 300" w:hAnsi="Museo Sans 300" w:cs="Arial"/>
          <w:i/>
        </w:rPr>
        <w:lastRenderedPageBreak/>
        <w:t xml:space="preserve">ISTA que no estarán destinados a los fines del Proceso de Transformación Agraria; y acordar la transferencia de los mismos, así como gravarlos, arrendarlos o darlos en comodato”. </w:t>
      </w:r>
    </w:p>
    <w:p w14:paraId="39952539" w14:textId="577BCE9F" w:rsidR="00B92E1D" w:rsidRPr="00CB3303" w:rsidRDefault="00B92E1D" w:rsidP="00CB3303">
      <w:pPr>
        <w:ind w:left="1134"/>
        <w:jc w:val="both"/>
        <w:rPr>
          <w:rFonts w:ascii="Museo Sans 300" w:hAnsi="Museo Sans 300" w:cs="Arial"/>
        </w:rPr>
      </w:pPr>
      <w:r w:rsidRPr="00CB3303">
        <w:rPr>
          <w:rFonts w:ascii="Museo Sans 300" w:hAnsi="Museo Sans 300" w:cs="Arial"/>
        </w:rPr>
        <w:t>De la lectura de dicha disposición se colige que la facultad de decidir qué parcelas forma</w:t>
      </w:r>
      <w:r w:rsidR="00E46EB4" w:rsidRPr="00CB3303">
        <w:rPr>
          <w:rFonts w:ascii="Museo Sans 300" w:hAnsi="Museo Sans 300" w:cs="Arial"/>
        </w:rPr>
        <w:t>n parte del proceso de Reforma A</w:t>
      </w:r>
      <w:r w:rsidRPr="00CB3303">
        <w:rPr>
          <w:rFonts w:ascii="Museo Sans 300" w:hAnsi="Museo Sans 300" w:cs="Arial"/>
        </w:rPr>
        <w:t>graria y cuáles no, es una potestad del ISTA,</w:t>
      </w:r>
      <w:r w:rsidRPr="00CB3303">
        <w:rPr>
          <w:rFonts w:ascii="Museo Sans 300" w:hAnsi="Museo Sans 300"/>
        </w:rPr>
        <w:t xml:space="preserve"> </w:t>
      </w:r>
      <w:r w:rsidRPr="00CB3303">
        <w:rPr>
          <w:rFonts w:ascii="Museo Sans 300" w:hAnsi="Museo Sans 300" w:cs="Arial"/>
        </w:rPr>
        <w:t xml:space="preserve">como persona jurídica de derecho público. Y si se excluyen bienes, queda siempre a discreción de dicha Junta </w:t>
      </w:r>
      <w:r w:rsidR="00E46EB4" w:rsidRPr="009425EF">
        <w:rPr>
          <w:rFonts w:ascii="Museo Sans 300" w:hAnsi="Museo Sans 300" w:cs="Arial"/>
        </w:rPr>
        <w:t>Directiva</w:t>
      </w:r>
      <w:r w:rsidR="00E46EB4" w:rsidRPr="00CB3303">
        <w:rPr>
          <w:rFonts w:ascii="Museo Sans 300" w:hAnsi="Museo Sans 300" w:cs="Arial"/>
        </w:rPr>
        <w:t xml:space="preserve"> </w:t>
      </w:r>
      <w:r w:rsidRPr="00CB3303">
        <w:rPr>
          <w:rFonts w:ascii="Museo Sans 300" w:hAnsi="Museo Sans 300" w:cs="Arial"/>
        </w:rPr>
        <w:t>el disponer de ellas. Pero en todo caso si deseara transferirlas, debe  hacerlo en cumplimiento de lo establecido en el artículo 50 de la Ley de Creación del ISTA.</w:t>
      </w:r>
    </w:p>
    <w:p w14:paraId="2BCCA26A" w14:textId="77777777" w:rsidR="00CB3303" w:rsidRDefault="00CB3303" w:rsidP="00CB3303">
      <w:pPr>
        <w:ind w:left="1134"/>
        <w:jc w:val="both"/>
        <w:rPr>
          <w:rFonts w:ascii="Museo Sans 300" w:hAnsi="Museo Sans 300" w:cs="Arial"/>
        </w:rPr>
      </w:pPr>
    </w:p>
    <w:p w14:paraId="09362F8C" w14:textId="77777777" w:rsidR="00B92E1D" w:rsidRPr="00CB3303" w:rsidRDefault="00B92E1D" w:rsidP="00CB3303">
      <w:pPr>
        <w:ind w:left="1134"/>
        <w:jc w:val="both"/>
        <w:rPr>
          <w:rFonts w:ascii="Museo Sans 300" w:hAnsi="Museo Sans 300" w:cs="Arial"/>
        </w:rPr>
      </w:pPr>
      <w:r w:rsidRPr="00CB3303">
        <w:rPr>
          <w:rFonts w:ascii="Museo Sans 300" w:hAnsi="Museo Sans 300" w:cs="Arial"/>
        </w:rPr>
        <w:t>Además, es importante recalcar que las parcelas que objeta la sociedad apelante, tal como se ha mencionado, ya han sido adjudicadas a favor de beneficiarios de este Instituto, de acuerdo con su finalidad social, a beneficiarios ya determinados en el artículo 50</w:t>
      </w:r>
      <w:r w:rsidRPr="00CB3303">
        <w:rPr>
          <w:rFonts w:ascii="Museo Sans 300" w:hAnsi="Museo Sans 300"/>
        </w:rPr>
        <w:t xml:space="preserve"> </w:t>
      </w:r>
      <w:r w:rsidRPr="00CB3303">
        <w:rPr>
          <w:rFonts w:ascii="Museo Sans 300" w:hAnsi="Museo Sans 300" w:cs="Arial"/>
        </w:rPr>
        <w:t>de su ley de creación; motivo por el cual no pueden ser excluidas del proceso de transformación agraria, y venderse a la Sociedad en comento.</w:t>
      </w:r>
    </w:p>
    <w:p w14:paraId="7ECACA8C" w14:textId="77777777" w:rsidR="00B92E1D" w:rsidRPr="00CB3303" w:rsidRDefault="00B92E1D" w:rsidP="00CB3303">
      <w:pPr>
        <w:ind w:left="284"/>
        <w:jc w:val="both"/>
        <w:rPr>
          <w:rFonts w:ascii="Museo Sans 300" w:hAnsi="Museo Sans 300" w:cs="Arial"/>
        </w:rPr>
      </w:pPr>
    </w:p>
    <w:p w14:paraId="44C96202" w14:textId="799A6939" w:rsidR="00B92E1D" w:rsidRPr="00CB3303" w:rsidRDefault="00B92E1D" w:rsidP="00CB3303">
      <w:pPr>
        <w:ind w:left="1134"/>
        <w:jc w:val="both"/>
        <w:rPr>
          <w:rFonts w:ascii="Museo Sans 300" w:hAnsi="Museo Sans 300" w:cs="Arial"/>
        </w:rPr>
      </w:pPr>
      <w:r w:rsidRPr="00CB3303">
        <w:rPr>
          <w:rFonts w:ascii="Museo Sans 300" w:hAnsi="Museo Sans 300" w:cs="Arial"/>
        </w:rPr>
        <w:t xml:space="preserve">Por todo lo anterior, debe declararse improcedente lo solicitado por la Sociedad Apelante, en el literal b de su petitorio, que dice: </w:t>
      </w:r>
      <w:r w:rsidRPr="00CB3303">
        <w:rPr>
          <w:rFonts w:ascii="Museo Sans 300" w:hAnsi="Museo Sans 300" w:cs="Arial"/>
          <w:b/>
        </w:rPr>
        <w:t>“b</w:t>
      </w:r>
      <w:r w:rsidRPr="00CB3303">
        <w:rPr>
          <w:rFonts w:ascii="Museo Sans 300" w:hAnsi="Museo Sans 300" w:cs="Arial"/>
          <w:b/>
          <w:i/>
        </w:rPr>
        <w:t>.</w:t>
      </w:r>
      <w:r w:rsidRPr="00CB3303">
        <w:rPr>
          <w:rFonts w:ascii="Museo Sans 300" w:hAnsi="Museo Sans 300" w:cs="Arial"/>
          <w:i/>
        </w:rPr>
        <w:t xml:space="preserve"> Se excluyan del proceso de la reforma agraria las parcelas que suman en su conjunto un área de veinte manzanas, dichas parcelas son: </w:t>
      </w:r>
      <w:r w:rsidR="0025068B">
        <w:rPr>
          <w:rFonts w:ascii="Museo Sans 300" w:hAnsi="Museo Sans 300" w:cs="Arial"/>
          <w:i/>
        </w:rPr>
        <w:t>--</w:t>
      </w:r>
      <w:r w:rsidRPr="00CB3303">
        <w:rPr>
          <w:rFonts w:ascii="Museo Sans 300" w:hAnsi="Museo Sans 300" w:cs="Arial"/>
          <w:i/>
        </w:rPr>
        <w:t xml:space="preserve">, </w:t>
      </w:r>
      <w:r w:rsidR="0025068B">
        <w:rPr>
          <w:rFonts w:ascii="Museo Sans 300" w:hAnsi="Museo Sans 300" w:cs="Arial"/>
          <w:i/>
        </w:rPr>
        <w:t>--</w:t>
      </w:r>
      <w:r w:rsidRPr="00CB3303">
        <w:rPr>
          <w:rFonts w:ascii="Museo Sans 300" w:hAnsi="Museo Sans 300" w:cs="Arial"/>
          <w:i/>
        </w:rPr>
        <w:t xml:space="preserve">, </w:t>
      </w:r>
      <w:r w:rsidR="0025068B">
        <w:rPr>
          <w:rFonts w:ascii="Museo Sans 300" w:hAnsi="Museo Sans 300" w:cs="Arial"/>
          <w:i/>
        </w:rPr>
        <w:t>--</w:t>
      </w:r>
      <w:r w:rsidRPr="00CB3303">
        <w:rPr>
          <w:rFonts w:ascii="Museo Sans 300" w:hAnsi="Museo Sans 300" w:cs="Arial"/>
          <w:i/>
        </w:rPr>
        <w:t xml:space="preserve">, </w:t>
      </w:r>
      <w:r w:rsidR="0025068B">
        <w:rPr>
          <w:rFonts w:ascii="Museo Sans 300" w:hAnsi="Museo Sans 300" w:cs="Arial"/>
          <w:i/>
        </w:rPr>
        <w:t>--</w:t>
      </w:r>
      <w:r w:rsidRPr="00CB3303">
        <w:rPr>
          <w:rFonts w:ascii="Museo Sans 300" w:hAnsi="Museo Sans 300" w:cs="Arial"/>
          <w:i/>
        </w:rPr>
        <w:t xml:space="preserve">, </w:t>
      </w:r>
      <w:r w:rsidR="0025068B">
        <w:rPr>
          <w:rFonts w:ascii="Museo Sans 300" w:hAnsi="Museo Sans 300" w:cs="Arial"/>
          <w:i/>
        </w:rPr>
        <w:t>---</w:t>
      </w:r>
      <w:r w:rsidRPr="00CB3303">
        <w:rPr>
          <w:rFonts w:ascii="Museo Sans 300" w:hAnsi="Museo Sans 300" w:cs="Arial"/>
          <w:i/>
        </w:rPr>
        <w:t xml:space="preserve">, </w:t>
      </w:r>
      <w:r w:rsidR="0025068B">
        <w:rPr>
          <w:rFonts w:ascii="Museo Sans 300" w:hAnsi="Museo Sans 300" w:cs="Arial"/>
          <w:i/>
        </w:rPr>
        <w:t>---</w:t>
      </w:r>
      <w:r w:rsidRPr="00CB3303">
        <w:rPr>
          <w:rFonts w:ascii="Museo Sans 300" w:hAnsi="Museo Sans 300" w:cs="Arial"/>
          <w:i/>
        </w:rPr>
        <w:t xml:space="preserve"> y </w:t>
      </w:r>
      <w:r w:rsidR="0025068B">
        <w:rPr>
          <w:rFonts w:ascii="Museo Sans 300" w:hAnsi="Museo Sans 300" w:cs="Arial"/>
          <w:i/>
        </w:rPr>
        <w:t>---</w:t>
      </w:r>
      <w:r w:rsidRPr="00CB3303">
        <w:rPr>
          <w:rFonts w:ascii="Museo Sans 300" w:hAnsi="Museo Sans 300" w:cs="Arial"/>
          <w:i/>
        </w:rPr>
        <w:t xml:space="preserve"> y que estas parcelas se adjudiquen en venta a favor de mi representada, estas parcelas fueron expropiadas dentro del proceso de la reforma agraria en un inmueble de naturaleza rústica, FINCA NORMANDÍA, ubicada en el Cantón Minas de Plomo, municipio de San Juan </w:t>
      </w:r>
      <w:proofErr w:type="spellStart"/>
      <w:r w:rsidRPr="00CB3303">
        <w:rPr>
          <w:rFonts w:ascii="Museo Sans 300" w:hAnsi="Museo Sans 300" w:cs="Arial"/>
          <w:i/>
        </w:rPr>
        <w:t>Opico</w:t>
      </w:r>
      <w:proofErr w:type="spellEnd"/>
      <w:r w:rsidRPr="00CB3303">
        <w:rPr>
          <w:rFonts w:ascii="Museo Sans 300" w:hAnsi="Museo Sans 300" w:cs="Arial"/>
          <w:i/>
        </w:rPr>
        <w:t>, departamento de La Libertad, propiedad de mi representada, sociedad NORMANDÍA, S.A. DE C.V.”</w:t>
      </w:r>
    </w:p>
    <w:p w14:paraId="7CC1B805" w14:textId="77777777" w:rsidR="00B92E1D" w:rsidRPr="00CB3303" w:rsidRDefault="00B92E1D" w:rsidP="00CB3303">
      <w:pPr>
        <w:ind w:left="-142"/>
        <w:jc w:val="both"/>
        <w:rPr>
          <w:rFonts w:ascii="Museo Sans 300" w:hAnsi="Museo Sans 300" w:cs="Arial"/>
          <w:b/>
          <w:lang w:val="es-ES_tradnl"/>
        </w:rPr>
      </w:pPr>
    </w:p>
    <w:p w14:paraId="2EBD9B18" w14:textId="495D35E5" w:rsidR="00B92E1D" w:rsidRPr="00CB3303" w:rsidRDefault="00E46EB4" w:rsidP="0025068B">
      <w:pPr>
        <w:jc w:val="both"/>
        <w:rPr>
          <w:rFonts w:ascii="Museo Sans 300" w:hAnsi="Museo Sans 300" w:cs="Arial"/>
        </w:rPr>
      </w:pPr>
      <w:r w:rsidRPr="00CB3303">
        <w:rPr>
          <w:rFonts w:ascii="Museo Sans 300" w:hAnsi="Museo Sans 300" w:cs="Arial"/>
          <w:lang w:val="es-ES_tradnl"/>
        </w:rPr>
        <w:t>POR TANTO,</w:t>
      </w:r>
      <w:r w:rsidR="00B92E1D" w:rsidRPr="00CB3303">
        <w:rPr>
          <w:rFonts w:ascii="Museo Sans 300" w:hAnsi="Museo Sans 300" w:cs="Arial"/>
          <w:lang w:val="es-ES_tradnl"/>
        </w:rPr>
        <w:t xml:space="preserve"> </w:t>
      </w:r>
      <w:r w:rsidRPr="00CB3303">
        <w:rPr>
          <w:rFonts w:ascii="Museo Sans 300" w:hAnsi="Museo Sans 300" w:cs="Arial"/>
          <w:lang w:val="es-ES_tradnl"/>
        </w:rPr>
        <w:t xml:space="preserve">la Junta Directiva, atendiendo recomendación de la Gerencia Legal y en uso de sus facultades, </w:t>
      </w:r>
      <w:r w:rsidRPr="00CB3303">
        <w:rPr>
          <w:rFonts w:ascii="Museo Sans 300" w:hAnsi="Museo Sans 300" w:cs="Arial"/>
          <w:b/>
          <w:u w:val="single"/>
          <w:lang w:val="es-ES_tradnl"/>
        </w:rPr>
        <w:t>ACUERDA:</w:t>
      </w:r>
      <w:r w:rsidR="00B92E1D" w:rsidRPr="00CB3303">
        <w:rPr>
          <w:rFonts w:ascii="Museo Sans 300" w:hAnsi="Museo Sans 300" w:cs="Arial"/>
          <w:b/>
          <w:u w:val="single"/>
          <w:lang w:val="es-ES_tradnl"/>
        </w:rPr>
        <w:t xml:space="preserve"> PRIMERO</w:t>
      </w:r>
      <w:r w:rsidR="00B92E1D" w:rsidRPr="00CB3303">
        <w:rPr>
          <w:rFonts w:ascii="Museo Sans 300" w:hAnsi="Museo Sans 300" w:cs="Arial"/>
          <w:u w:val="single"/>
          <w:lang w:val="es-ES_tradnl"/>
        </w:rPr>
        <w:t>:</w:t>
      </w:r>
      <w:r w:rsidR="00B92E1D" w:rsidRPr="00CB3303">
        <w:rPr>
          <w:rFonts w:ascii="Museo Sans 300" w:hAnsi="Museo Sans 300" w:cs="Arial"/>
          <w:lang w:val="es-ES_tradnl"/>
        </w:rPr>
        <w:t xml:space="preserve"> Declarar </w:t>
      </w:r>
      <w:r w:rsidR="00B92E1D" w:rsidRPr="00CB3303">
        <w:rPr>
          <w:rFonts w:ascii="Museo Sans 300" w:hAnsi="Museo Sans 300" w:cs="Arial"/>
          <w:b/>
          <w:lang w:val="es-ES_tradnl"/>
        </w:rPr>
        <w:t xml:space="preserve">improcedente </w:t>
      </w:r>
      <w:r w:rsidR="00B92E1D" w:rsidRPr="00CB3303">
        <w:rPr>
          <w:rFonts w:ascii="Museo Sans 300" w:hAnsi="Museo Sans 300" w:cs="Arial"/>
          <w:lang w:val="es-ES_tradnl"/>
        </w:rPr>
        <w:t xml:space="preserve">lo solicitado en la petición presentada el día 26 de enero de 2021, por parte del señor </w:t>
      </w:r>
      <w:r w:rsidR="00B92E1D" w:rsidRPr="00CB3303">
        <w:rPr>
          <w:rFonts w:ascii="Museo Sans 300" w:hAnsi="Museo Sans 300" w:cs="Arial"/>
          <w:b/>
          <w:lang w:val="es-ES_tradnl"/>
        </w:rPr>
        <w:t>Alfredo Antonio Sol Zaldívar</w:t>
      </w:r>
      <w:r w:rsidR="00B92E1D" w:rsidRPr="00CB3303">
        <w:rPr>
          <w:rFonts w:ascii="Museo Sans 300" w:hAnsi="Museo Sans 300" w:cs="Arial"/>
          <w:lang w:val="es-ES_tradnl"/>
        </w:rPr>
        <w:t xml:space="preserve">, en su calidad de Apoderado General de Administración de la sociedad </w:t>
      </w:r>
      <w:r w:rsidR="00B92E1D" w:rsidRPr="00CB3303">
        <w:rPr>
          <w:rFonts w:ascii="Museo Sans 300" w:hAnsi="Museo Sans 300" w:cs="Arial"/>
          <w:b/>
          <w:lang w:val="es-ES_tradnl"/>
        </w:rPr>
        <w:t>NORMANDÍA SOCIEDAD ANÓNIMA DE CAPITAL VARIABLE</w:t>
      </w:r>
      <w:r w:rsidR="00B92E1D" w:rsidRPr="00CB3303">
        <w:rPr>
          <w:rFonts w:ascii="Museo Sans 300" w:hAnsi="Museo Sans 300" w:cs="Arial"/>
          <w:lang w:val="es-ES_tradnl"/>
        </w:rPr>
        <w:t xml:space="preserve">, que se abrevia, </w:t>
      </w:r>
      <w:r w:rsidR="00B92E1D" w:rsidRPr="00CB3303">
        <w:rPr>
          <w:rFonts w:ascii="Museo Sans 300" w:hAnsi="Museo Sans 300" w:cs="Arial"/>
          <w:b/>
          <w:lang w:val="es-ES_tradnl"/>
        </w:rPr>
        <w:t xml:space="preserve">NORMANDÍA, S.A. DE C.V., </w:t>
      </w:r>
      <w:r w:rsidR="00B92E1D" w:rsidRPr="00CB3303">
        <w:rPr>
          <w:rFonts w:ascii="Museo Sans 300" w:hAnsi="Museo Sans 300" w:cs="Arial"/>
          <w:lang w:val="es-ES_tradnl"/>
        </w:rPr>
        <w:t xml:space="preserve">y solicitada en el Recurso Administrativo de Apelación presentado por el licenciado </w:t>
      </w:r>
      <w:r w:rsidR="00B92E1D" w:rsidRPr="00CB3303">
        <w:rPr>
          <w:rFonts w:ascii="Museo Sans 300" w:hAnsi="Museo Sans 300" w:cs="Arial"/>
          <w:b/>
          <w:lang w:val="es-ES_tradnl"/>
        </w:rPr>
        <w:t>Fernando José Jiménez,</w:t>
      </w:r>
      <w:r w:rsidR="00B92E1D" w:rsidRPr="00CB3303">
        <w:rPr>
          <w:rFonts w:ascii="Museo Sans 300" w:hAnsi="Museo Sans 300" w:cs="Arial"/>
          <w:lang w:val="es-ES_tradnl"/>
        </w:rPr>
        <w:t xml:space="preserve"> en su calidad de Apoderado General Judicial y Administrativo con Cláusula Especial  de la referida sociedad; </w:t>
      </w:r>
      <w:r w:rsidR="00B92E1D" w:rsidRPr="00CB3303">
        <w:rPr>
          <w:rFonts w:ascii="Museo Sans 300" w:hAnsi="Museo Sans 300" w:cs="Arial"/>
          <w:b/>
          <w:u w:val="single"/>
          <w:lang w:val="es-ES_tradnl"/>
        </w:rPr>
        <w:t>SEGUNDO</w:t>
      </w:r>
      <w:r w:rsidR="00B92E1D" w:rsidRPr="00CB3303">
        <w:rPr>
          <w:rFonts w:ascii="Museo Sans 300" w:hAnsi="Museo Sans 300" w:cs="Arial"/>
          <w:u w:val="single"/>
          <w:lang w:val="es-ES_tradnl"/>
        </w:rPr>
        <w:t>:</w:t>
      </w:r>
      <w:r w:rsidR="00B92E1D" w:rsidRPr="00CB3303">
        <w:rPr>
          <w:rFonts w:ascii="Museo Sans 300" w:hAnsi="Museo Sans 300" w:cs="Arial"/>
          <w:lang w:val="es-ES_tradnl"/>
        </w:rPr>
        <w:t xml:space="preserve"> </w:t>
      </w:r>
      <w:r w:rsidRPr="009425EF">
        <w:rPr>
          <w:rFonts w:ascii="Museo Sans 300" w:hAnsi="Museo Sans 300" w:cs="Arial"/>
          <w:lang w:val="es-ES_tradnl"/>
        </w:rPr>
        <w:t>Ratificar</w:t>
      </w:r>
      <w:r w:rsidRPr="00CB3303">
        <w:rPr>
          <w:rFonts w:ascii="Museo Sans 300" w:hAnsi="Museo Sans 300" w:cs="Arial"/>
          <w:lang w:val="es-ES_tradnl"/>
        </w:rPr>
        <w:t xml:space="preserve"> </w:t>
      </w:r>
      <w:r w:rsidR="00B92E1D" w:rsidRPr="00CB3303">
        <w:rPr>
          <w:rFonts w:ascii="Museo Sans 300" w:hAnsi="Museo Sans 300" w:cs="Arial"/>
          <w:lang w:val="es-ES_tradnl"/>
        </w:rPr>
        <w:t xml:space="preserve">la denegación </w:t>
      </w:r>
      <w:r w:rsidR="00B92E1D" w:rsidRPr="00CB3303">
        <w:rPr>
          <w:rFonts w:ascii="Museo Sans 300" w:hAnsi="Museo Sans 300" w:cs="Arial"/>
          <w:color w:val="000000" w:themeColor="text1"/>
          <w:lang w:val="es-ES_tradnl"/>
        </w:rPr>
        <w:t xml:space="preserve">emanada del Silencio Administrativo Negativo, respecto a la </w:t>
      </w:r>
      <w:r w:rsidR="00B92E1D" w:rsidRPr="00CB3303">
        <w:rPr>
          <w:rFonts w:ascii="Museo Sans 300" w:hAnsi="Museo Sans 300" w:cs="Arial"/>
          <w:lang w:val="es-ES_tradnl"/>
        </w:rPr>
        <w:t xml:space="preserve">petición presentada el día 26 de enero de 2021, por parte del señor Alfredo Antonio Sol Zaldívar, en su calidad de apoderado general de administración de </w:t>
      </w:r>
      <w:r w:rsidR="00B92E1D" w:rsidRPr="00CB3303">
        <w:rPr>
          <w:rFonts w:ascii="Museo Sans 300" w:hAnsi="Museo Sans 300" w:cs="Arial"/>
        </w:rPr>
        <w:t xml:space="preserve">la sociedad </w:t>
      </w:r>
      <w:r w:rsidR="00B92E1D" w:rsidRPr="00CB3303">
        <w:rPr>
          <w:rFonts w:ascii="Museo Sans 300" w:hAnsi="Museo Sans 300" w:cs="Arial"/>
          <w:b/>
        </w:rPr>
        <w:t>NORMANDÍA SOCIEDAD ANÓNIMA DE CAPITAL VARIABLE</w:t>
      </w:r>
      <w:r w:rsidR="00B92E1D" w:rsidRPr="00CB3303">
        <w:rPr>
          <w:rFonts w:ascii="Museo Sans 300" w:hAnsi="Museo Sans 300" w:cs="Arial"/>
        </w:rPr>
        <w:t xml:space="preserve">, que se abrevia, </w:t>
      </w:r>
      <w:r w:rsidRPr="00CB3303">
        <w:rPr>
          <w:rFonts w:ascii="Museo Sans 300" w:hAnsi="Museo Sans 300" w:cs="Arial"/>
          <w:b/>
        </w:rPr>
        <w:t xml:space="preserve">NORMANDÍA, S.A. DE C.V. </w:t>
      </w:r>
      <w:r w:rsidR="008F6FC1" w:rsidRPr="008F6FC1">
        <w:rPr>
          <w:rFonts w:ascii="Museo Sans 300" w:hAnsi="Museo Sans 300" w:cs="Arial"/>
          <w:b/>
          <w:u w:val="single"/>
        </w:rPr>
        <w:t>TERCERO:</w:t>
      </w:r>
      <w:r w:rsidR="008F6FC1">
        <w:rPr>
          <w:rFonts w:ascii="Museo Sans 300" w:hAnsi="Museo Sans 300" w:cs="Arial"/>
          <w:b/>
        </w:rPr>
        <w:t xml:space="preserve"> </w:t>
      </w:r>
      <w:r w:rsidR="008F6FC1" w:rsidRPr="008F6FC1">
        <w:rPr>
          <w:rFonts w:ascii="Museo Sans 300" w:hAnsi="Museo Sans 300" w:cs="Arial"/>
        </w:rPr>
        <w:t xml:space="preserve">Se </w:t>
      </w:r>
      <w:r w:rsidR="008F6FC1" w:rsidRPr="008F6FC1">
        <w:rPr>
          <w:rFonts w:ascii="Museo Sans 300" w:hAnsi="Museo Sans 300" w:cs="Arial"/>
        </w:rPr>
        <w:lastRenderedPageBreak/>
        <w:t>extienda la certificación respectiva.</w:t>
      </w:r>
      <w:r w:rsidR="008F6FC1">
        <w:rPr>
          <w:rFonts w:ascii="Museo Sans 300" w:hAnsi="Museo Sans 300" w:cs="Arial"/>
          <w:b/>
        </w:rPr>
        <w:t xml:space="preserve"> </w:t>
      </w:r>
      <w:r w:rsidRPr="00CB3303">
        <w:rPr>
          <w:rFonts w:ascii="Museo Sans 300" w:hAnsi="Museo Sans 300" w:cs="Arial"/>
        </w:rPr>
        <w:t xml:space="preserve">Este Acuerdo, queda aprobado y ratificado. </w:t>
      </w:r>
      <w:r w:rsidR="00B92E1D" w:rsidRPr="00CB3303">
        <w:rPr>
          <w:rFonts w:ascii="Museo Sans 300" w:hAnsi="Museo Sans 300" w:cs="Arial"/>
        </w:rPr>
        <w:t xml:space="preserve"> </w:t>
      </w:r>
      <w:r w:rsidRPr="00CB3303">
        <w:rPr>
          <w:rFonts w:ascii="Museo Sans 300" w:hAnsi="Museo Sans 300" w:cs="Arial"/>
        </w:rPr>
        <w:t>NOTIFIQUESE.””””””</w:t>
      </w:r>
    </w:p>
    <w:p w14:paraId="42C5ACE4" w14:textId="0AA6C2C5" w:rsidR="00492744" w:rsidRPr="00B11F26" w:rsidRDefault="00492744" w:rsidP="00492744">
      <w:pPr>
        <w:jc w:val="center"/>
        <w:rPr>
          <w:ins w:id="1" w:author="Nery de Leiva" w:date="2021-02-26T08:06:00Z"/>
          <w:rFonts w:ascii="Museo Sans 100" w:hAnsi="Museo Sans 100"/>
        </w:rPr>
      </w:pPr>
      <w:r w:rsidRPr="00B11F26">
        <w:rPr>
          <w:rFonts w:ascii="Museo Sans 100" w:hAnsi="Museo Sans 100"/>
        </w:rPr>
        <w:t xml:space="preserve">  </w:t>
      </w:r>
    </w:p>
    <w:p w14:paraId="348671D5" w14:textId="5B4568A2" w:rsidR="00492744" w:rsidRPr="002B40ED" w:rsidRDefault="00492744" w:rsidP="00492744">
      <w:pPr>
        <w:jc w:val="both"/>
        <w:rPr>
          <w:rFonts w:ascii="Museo Sans 300" w:hAnsi="Museo Sans 300"/>
        </w:rPr>
      </w:pPr>
      <w:ins w:id="2" w:author="Nery de Leiva" w:date="2021-02-26T08:06:00Z">
        <w:r w:rsidRPr="002B40ED">
          <w:rPr>
            <w:rFonts w:ascii="Museo Sans 300" w:hAnsi="Museo Sans 300"/>
          </w:rPr>
          <w:t>““””</w:t>
        </w:r>
      </w:ins>
      <w:r w:rsidR="00A75F47">
        <w:rPr>
          <w:rFonts w:ascii="Museo Sans 300" w:hAnsi="Museo Sans 300"/>
        </w:rPr>
        <w:t>VII</w:t>
      </w:r>
      <w:r w:rsidRPr="002B40ED">
        <w:rPr>
          <w:rFonts w:ascii="Museo Sans 300" w:hAnsi="Museo Sans 300"/>
        </w:rPr>
        <w:t>)</w:t>
      </w:r>
      <w:ins w:id="3" w:author="Nery de Leiva" w:date="2021-02-26T08:06:00Z">
        <w:r w:rsidRPr="002B40ED">
          <w:rPr>
            <w:rFonts w:ascii="Museo Sans 300" w:hAnsi="Museo Sans 300"/>
          </w:rPr>
          <w:t xml:space="preserve"> A solicitud de</w:t>
        </w:r>
      </w:ins>
      <w:r w:rsidRPr="002B40ED">
        <w:rPr>
          <w:rFonts w:ascii="Museo Sans 300" w:hAnsi="Museo Sans 300"/>
        </w:rPr>
        <w:t xml:space="preserve">l </w:t>
      </w:r>
      <w:ins w:id="4" w:author="Nery de Leiva" w:date="2021-02-26T08:06:00Z">
        <w:r w:rsidRPr="002B40ED">
          <w:rPr>
            <w:rFonts w:ascii="Museo Sans 300" w:hAnsi="Museo Sans 300"/>
          </w:rPr>
          <w:t>señor:</w:t>
        </w:r>
      </w:ins>
      <w:r w:rsidRPr="002B40ED">
        <w:rPr>
          <w:rFonts w:ascii="Museo Sans 300" w:hAnsi="Museo Sans 300"/>
          <w:b/>
        </w:rPr>
        <w:t xml:space="preserve"> JUAN CARLOS MOLINA YANES</w:t>
      </w:r>
      <w:r w:rsidRPr="002B40ED">
        <w:rPr>
          <w:rFonts w:ascii="Museo Sans 300" w:hAnsi="Museo Sans 300"/>
        </w:rPr>
        <w:t xml:space="preserve">, de </w:t>
      </w:r>
      <w:r w:rsidR="0025068B">
        <w:rPr>
          <w:rFonts w:ascii="Museo Sans 300" w:hAnsi="Museo Sans 300"/>
        </w:rPr>
        <w:t>---</w:t>
      </w:r>
      <w:r w:rsidRPr="002B40ED">
        <w:rPr>
          <w:rFonts w:ascii="Museo Sans 300" w:hAnsi="Museo Sans 300"/>
        </w:rPr>
        <w:t xml:space="preserve"> años de edad, </w:t>
      </w:r>
      <w:r w:rsidR="0025068B">
        <w:rPr>
          <w:rFonts w:ascii="Museo Sans 300" w:hAnsi="Museo Sans 300"/>
        </w:rPr>
        <w:t>---</w:t>
      </w:r>
      <w:r w:rsidRPr="002B40ED">
        <w:rPr>
          <w:rFonts w:ascii="Museo Sans 300" w:hAnsi="Museo Sans 300"/>
        </w:rPr>
        <w:t xml:space="preserve">, del domicilio y departamento de </w:t>
      </w:r>
      <w:r w:rsidR="0025068B">
        <w:rPr>
          <w:rFonts w:ascii="Museo Sans 300" w:hAnsi="Museo Sans 300"/>
        </w:rPr>
        <w:t>---</w:t>
      </w:r>
      <w:r w:rsidRPr="002B40ED">
        <w:rPr>
          <w:rFonts w:ascii="Museo Sans 300" w:hAnsi="Museo Sans 300"/>
        </w:rPr>
        <w:t xml:space="preserve">, con Documento Único de Identidad número </w:t>
      </w:r>
      <w:r w:rsidR="0025068B">
        <w:rPr>
          <w:rFonts w:ascii="Museo Sans 300" w:hAnsi="Museo Sans 300"/>
        </w:rPr>
        <w:t>---</w:t>
      </w:r>
      <w:r w:rsidRPr="002B40ED">
        <w:rPr>
          <w:rFonts w:ascii="Museo Sans 300" w:hAnsi="Museo Sans 300"/>
        </w:rPr>
        <w:t xml:space="preserve">, y </w:t>
      </w:r>
      <w:r w:rsidR="0025068B">
        <w:rPr>
          <w:rFonts w:ascii="Museo Sans 300" w:hAnsi="Museo Sans 300"/>
        </w:rPr>
        <w:t>---</w:t>
      </w:r>
      <w:r w:rsidRPr="002B40ED">
        <w:rPr>
          <w:rFonts w:ascii="Museo Sans 300" w:hAnsi="Museo Sans 300"/>
        </w:rPr>
        <w:t xml:space="preserve"> </w:t>
      </w:r>
      <w:r w:rsidRPr="002B40ED">
        <w:rPr>
          <w:rFonts w:ascii="Museo Sans 300" w:hAnsi="Museo Sans 300"/>
          <w:b/>
        </w:rPr>
        <w:t>IDALIA ROXANA MUÑOZ DE MOLINA</w:t>
      </w:r>
      <w:r w:rsidRPr="002B40ED">
        <w:rPr>
          <w:rFonts w:ascii="Museo Sans 300" w:hAnsi="Museo Sans 300"/>
        </w:rPr>
        <w:t xml:space="preserve">, de </w:t>
      </w:r>
      <w:r w:rsidR="0025068B">
        <w:rPr>
          <w:rFonts w:ascii="Museo Sans 300" w:hAnsi="Museo Sans 300"/>
        </w:rPr>
        <w:t>---</w:t>
      </w:r>
      <w:r w:rsidRPr="002B40ED">
        <w:rPr>
          <w:rFonts w:ascii="Museo Sans 300" w:hAnsi="Museo Sans 300"/>
        </w:rPr>
        <w:t xml:space="preserve"> años de edad, Domestica, del domicilio y departamento de </w:t>
      </w:r>
      <w:r w:rsidR="00196849">
        <w:rPr>
          <w:rFonts w:ascii="Museo Sans 300" w:hAnsi="Museo Sans 300"/>
        </w:rPr>
        <w:t>---</w:t>
      </w:r>
      <w:r w:rsidRPr="002B40ED">
        <w:rPr>
          <w:rFonts w:ascii="Museo Sans 300" w:hAnsi="Museo Sans 300"/>
        </w:rPr>
        <w:t xml:space="preserve">, con Documento Único de Identidad número </w:t>
      </w:r>
      <w:r w:rsidR="00196849">
        <w:rPr>
          <w:rFonts w:ascii="Museo Sans 300" w:hAnsi="Museo Sans 300"/>
        </w:rPr>
        <w:t>---</w:t>
      </w:r>
      <w:r w:rsidRPr="002B40ED">
        <w:rPr>
          <w:rFonts w:ascii="Museo Sans 300" w:hAnsi="Museo Sans 300"/>
        </w:rPr>
        <w:t>; el señor Presidente somete a consideración de Junta Directiva dictamen técnico</w:t>
      </w:r>
      <w:r w:rsidRPr="002B40ED">
        <w:rPr>
          <w:rFonts w:ascii="Museo Sans 300" w:hAnsi="Museo Sans 300"/>
          <w:b/>
          <w:color w:val="000000" w:themeColor="text1"/>
        </w:rPr>
        <w:t xml:space="preserve"> 248</w:t>
      </w:r>
      <w:ins w:id="5" w:author="Nery de Leiva" w:date="2021-02-26T08:06:00Z">
        <w:r w:rsidRPr="002B40ED">
          <w:rPr>
            <w:rFonts w:ascii="Museo Sans 300" w:hAnsi="Museo Sans 300"/>
          </w:rPr>
          <w:t xml:space="preserve">, relacionado con la adjudicación en venta de </w:t>
        </w:r>
      </w:ins>
      <w:r w:rsidRPr="002B40ED">
        <w:rPr>
          <w:rFonts w:ascii="Museo Sans 300" w:hAnsi="Museo Sans 300"/>
        </w:rPr>
        <w:t xml:space="preserve">01 lote agrícola, </w:t>
      </w:r>
      <w:r w:rsidRPr="002B40ED">
        <w:rPr>
          <w:rFonts w:ascii="Museo Sans 300" w:hAnsi="Museo Sans 300"/>
          <w:lang w:val="es-ES" w:eastAsia="es-ES"/>
        </w:rPr>
        <w:t xml:space="preserve">perteneciente al </w:t>
      </w:r>
      <w:r w:rsidRPr="002B40ED">
        <w:rPr>
          <w:rFonts w:ascii="Museo Sans 300" w:eastAsia="Calibri" w:hAnsi="Museo Sans 300" w:cs="Arial"/>
        </w:rPr>
        <w:t xml:space="preserve">Proyecto denominado </w:t>
      </w:r>
      <w:r w:rsidRPr="002B40ED">
        <w:rPr>
          <w:rFonts w:ascii="Museo Sans 300" w:eastAsia="Calibri" w:hAnsi="Museo Sans 300" w:cs="Arial"/>
          <w:b/>
        </w:rPr>
        <w:t>LOTIFICACIÓN AGRÍCOLA</w:t>
      </w:r>
      <w:r w:rsidRPr="002B40ED">
        <w:rPr>
          <w:rFonts w:ascii="Museo Sans 300" w:eastAsia="Calibri" w:hAnsi="Museo Sans 300" w:cs="Arial"/>
        </w:rPr>
        <w:t xml:space="preserve"> desarrollado en el inmueble identificado registralmente como </w:t>
      </w:r>
      <w:r w:rsidRPr="002B40ED">
        <w:rPr>
          <w:rFonts w:ascii="Museo Sans 300" w:eastAsia="Calibri" w:hAnsi="Museo Sans 300" w:cs="Arial"/>
          <w:b/>
        </w:rPr>
        <w:t xml:space="preserve">HACIENDA SAN RAMÓN FUT. SOL-2, </w:t>
      </w:r>
      <w:r w:rsidRPr="002B40ED">
        <w:rPr>
          <w:rFonts w:ascii="Museo Sans 300" w:eastAsia="Calibri" w:hAnsi="Museo Sans 300" w:cs="Arial"/>
        </w:rPr>
        <w:t xml:space="preserve">y según plano como </w:t>
      </w:r>
      <w:r w:rsidRPr="002B40ED">
        <w:rPr>
          <w:rFonts w:ascii="Museo Sans 300" w:eastAsia="Calibri" w:hAnsi="Museo Sans 300" w:cs="Arial"/>
          <w:b/>
        </w:rPr>
        <w:t>HACIENDA SAN RAMÓN EL COYOLITO, FUTURO SOLARES-2, RESTO</w:t>
      </w:r>
      <w:r w:rsidRPr="002B40ED">
        <w:rPr>
          <w:rFonts w:ascii="Museo Sans 300" w:hAnsi="Museo Sans 300"/>
          <w:b/>
        </w:rPr>
        <w:t xml:space="preserve">, </w:t>
      </w:r>
      <w:r w:rsidRPr="002B40ED">
        <w:rPr>
          <w:rFonts w:ascii="Museo Sans 300" w:hAnsi="Museo Sans 300"/>
        </w:rPr>
        <w:t xml:space="preserve">situada en jurisdicción de </w:t>
      </w:r>
      <w:proofErr w:type="spellStart"/>
      <w:r w:rsidRPr="002B40ED">
        <w:rPr>
          <w:rFonts w:ascii="Museo Sans 300" w:eastAsia="Calibri" w:hAnsi="Museo Sans 300" w:cs="Arial"/>
        </w:rPr>
        <w:t>Intipucá</w:t>
      </w:r>
      <w:proofErr w:type="spellEnd"/>
      <w:r w:rsidRPr="002B40ED">
        <w:rPr>
          <w:rFonts w:ascii="Museo Sans 300" w:eastAsia="Calibri" w:hAnsi="Museo Sans 300" w:cs="Arial"/>
        </w:rPr>
        <w:t>, departamento de La Unión</w:t>
      </w:r>
      <w:r w:rsidRPr="002B40ED">
        <w:rPr>
          <w:rFonts w:ascii="Museo Sans 300" w:hAnsi="Museo Sans 300"/>
          <w:lang w:val="es-ES" w:eastAsia="es-ES"/>
        </w:rPr>
        <w:t xml:space="preserve">; </w:t>
      </w:r>
      <w:r w:rsidRPr="002B40ED">
        <w:rPr>
          <w:rFonts w:ascii="Museo Sans 300" w:eastAsia="Calibri" w:hAnsi="Museo Sans 300" w:cs="Arial"/>
          <w:b/>
        </w:rPr>
        <w:t>código de SIIE 140724, SSE 1327; entrega 05;</w:t>
      </w:r>
      <w:r w:rsidRPr="002B40ED">
        <w:rPr>
          <w:rFonts w:ascii="Museo Sans 300" w:hAnsi="Museo Sans 300"/>
        </w:rPr>
        <w:t xml:space="preserve"> en</w:t>
      </w:r>
      <w:ins w:id="6" w:author="Nery de Leiva" w:date="2021-02-26T08:06:00Z">
        <w:r w:rsidRPr="002B40ED">
          <w:rPr>
            <w:rFonts w:ascii="Museo Sans 300" w:hAnsi="Museo Sans 300"/>
          </w:rPr>
          <w:t xml:space="preserve"> el </w:t>
        </w:r>
      </w:ins>
      <w:r w:rsidRPr="002B40ED">
        <w:rPr>
          <w:rFonts w:ascii="Museo Sans 300" w:hAnsi="Museo Sans 300"/>
        </w:rPr>
        <w:t>cual el Departamento de Asignación Individual y Avalúos</w:t>
      </w:r>
      <w:ins w:id="7" w:author="Nery de Leiva" w:date="2021-02-26T08:06:00Z">
        <w:r w:rsidRPr="002B40ED">
          <w:rPr>
            <w:rFonts w:ascii="Museo Sans 300" w:hAnsi="Museo Sans 300"/>
          </w:rPr>
          <w:t>, hace las siguientes</w:t>
        </w:r>
      </w:ins>
      <w:r w:rsidRPr="002B40ED">
        <w:rPr>
          <w:rFonts w:ascii="Museo Sans 300" w:hAnsi="Museo Sans 300"/>
        </w:rPr>
        <w:t xml:space="preserve"> </w:t>
      </w:r>
      <w:ins w:id="8" w:author="Nery de Leiva" w:date="2021-02-26T08:06:00Z">
        <w:r w:rsidRPr="002B40ED">
          <w:rPr>
            <w:rFonts w:ascii="Museo Sans 300" w:hAnsi="Museo Sans 300"/>
          </w:rPr>
          <w:t>consideraciones:</w:t>
        </w:r>
      </w:ins>
    </w:p>
    <w:p w14:paraId="24C9CB67" w14:textId="77777777" w:rsidR="00492744" w:rsidRPr="002B40ED" w:rsidRDefault="00492744" w:rsidP="00492744">
      <w:pPr>
        <w:jc w:val="both"/>
        <w:rPr>
          <w:rFonts w:ascii="Museo Sans 300" w:hAnsi="Museo Sans 300"/>
        </w:rPr>
      </w:pPr>
    </w:p>
    <w:p w14:paraId="6C8CEBC8" w14:textId="21497F06" w:rsidR="00492744" w:rsidRDefault="00492744" w:rsidP="00492744">
      <w:pPr>
        <w:pStyle w:val="Prrafodelista"/>
        <w:numPr>
          <w:ilvl w:val="0"/>
          <w:numId w:val="5"/>
        </w:numPr>
        <w:spacing w:after="0" w:line="240" w:lineRule="auto"/>
        <w:ind w:left="1134" w:hanging="708"/>
        <w:jc w:val="both"/>
        <w:rPr>
          <w:rFonts w:ascii="Museo Sans 300" w:hAnsi="Museo Sans 300" w:cs="Arial"/>
          <w:sz w:val="24"/>
          <w:szCs w:val="24"/>
        </w:rPr>
      </w:pPr>
      <w:r w:rsidRPr="002B40ED">
        <w:rPr>
          <w:rFonts w:ascii="Museo Sans 300" w:hAnsi="Museo Sans 300" w:cs="Arial"/>
          <w:sz w:val="24"/>
          <w:szCs w:val="24"/>
        </w:rPr>
        <w:t xml:space="preserve">En el Punto XLVII del Acta de Sesión Ordinaria 22-2002 de fecha 6 de junio de 2002, el cual modificó los Puntos XVIII del Acta de Sesión Ordinaria  6-2002 de fecha 14 de febrero del 2002 y XIV del Acta de Sesión Ordinaria  7-2002 de fecha 21 de febrero de 2002, este Instituto adquiere mediante Compraventa otorgada por la Asociación Cooperativa de Producción Agropecuaria “San Ramón” de R. L., con de un área de 725.00 </w:t>
      </w:r>
      <w:proofErr w:type="spellStart"/>
      <w:r w:rsidRPr="002B40ED">
        <w:rPr>
          <w:rFonts w:ascii="Museo Sans 300" w:hAnsi="Museo Sans 300" w:cs="Arial"/>
          <w:sz w:val="24"/>
          <w:szCs w:val="24"/>
        </w:rPr>
        <w:t>Mz</w:t>
      </w:r>
      <w:proofErr w:type="spellEnd"/>
      <w:r w:rsidRPr="002B40ED">
        <w:rPr>
          <w:rFonts w:ascii="Museo Sans 300" w:hAnsi="Museo Sans 300" w:cs="Arial"/>
          <w:sz w:val="24"/>
          <w:szCs w:val="24"/>
        </w:rPr>
        <w:t>., equivalentes a 5,067,095.33 M2, por un precio de $455,346.05 a razón de $ 898.633 por hectárea y $0.089863 por metro</w:t>
      </w:r>
      <w:r w:rsidRPr="002B40ED">
        <w:rPr>
          <w:rFonts w:ascii="Museo Sans 300" w:hAnsi="Museo Sans 300" w:cs="Arial"/>
          <w:sz w:val="24"/>
          <w:szCs w:val="24"/>
          <w:u w:val="single"/>
        </w:rPr>
        <w:t xml:space="preserve"> cuadrado.</w:t>
      </w:r>
      <w:r w:rsidRPr="002B40ED">
        <w:rPr>
          <w:rFonts w:ascii="Museo Sans 300" w:hAnsi="Museo Sans 300" w:cs="Arial"/>
          <w:sz w:val="24"/>
          <w:szCs w:val="24"/>
        </w:rPr>
        <w:t xml:space="preserve"> Según estudios registrales con referencia SGL-04-1570-17 y SGL-04-02540-17 de fechas 13 de julio y 17 de octubre del año 2017, el área adquirida estaba formada por 14 porciones, 13 de las cuales fueron desmembradas de un inmueble inscrito a la matrícula </w:t>
      </w:r>
      <w:r w:rsidR="00196849">
        <w:rPr>
          <w:rFonts w:ascii="Museo Sans 300" w:hAnsi="Museo Sans 300" w:cs="Arial"/>
          <w:sz w:val="24"/>
          <w:szCs w:val="24"/>
        </w:rPr>
        <w:t>---</w:t>
      </w:r>
      <w:r w:rsidRPr="002B40ED">
        <w:rPr>
          <w:rFonts w:ascii="Museo Sans 300" w:hAnsi="Museo Sans 300" w:cs="Arial"/>
          <w:sz w:val="24"/>
          <w:szCs w:val="24"/>
        </w:rPr>
        <w:t xml:space="preserve">-00000 y una última, de otro inscrito a la matrícula </w:t>
      </w:r>
      <w:r w:rsidR="00196849">
        <w:rPr>
          <w:rFonts w:ascii="Museo Sans 300" w:hAnsi="Museo Sans 300" w:cs="Arial"/>
          <w:sz w:val="24"/>
          <w:szCs w:val="24"/>
        </w:rPr>
        <w:t>---</w:t>
      </w:r>
      <w:r w:rsidRPr="002B40ED">
        <w:rPr>
          <w:rFonts w:ascii="Museo Sans 300" w:hAnsi="Museo Sans 300" w:cs="Arial"/>
          <w:sz w:val="24"/>
          <w:szCs w:val="24"/>
        </w:rPr>
        <w:t>-00000, según detalle:</w:t>
      </w:r>
    </w:p>
    <w:p w14:paraId="753E4ECA" w14:textId="77777777" w:rsidR="00492744" w:rsidRDefault="00492744" w:rsidP="00492744">
      <w:pPr>
        <w:pStyle w:val="Prrafodelista"/>
        <w:spacing w:after="0" w:line="240" w:lineRule="auto"/>
        <w:ind w:left="1134"/>
        <w:jc w:val="both"/>
        <w:rPr>
          <w:rFonts w:ascii="Museo Sans 300" w:hAnsi="Museo Sans 300" w:cs="Arial"/>
          <w:sz w:val="24"/>
          <w:szCs w:val="24"/>
        </w:rPr>
      </w:pPr>
    </w:p>
    <w:p w14:paraId="3DBC49D3" w14:textId="4F8D70B2" w:rsidR="00492744" w:rsidRPr="002B40ED" w:rsidRDefault="00222258" w:rsidP="00492744">
      <w:pPr>
        <w:pStyle w:val="Prrafodelista"/>
        <w:spacing w:after="0" w:line="240" w:lineRule="auto"/>
        <w:ind w:left="1134" w:hanging="1134"/>
        <w:jc w:val="both"/>
        <w:rPr>
          <w:rFonts w:ascii="Museo Sans 300" w:hAnsi="Museo Sans 300" w:cs="Arial"/>
          <w:sz w:val="24"/>
          <w:szCs w:val="24"/>
        </w:rPr>
      </w:pPr>
      <w:r>
        <w:rPr>
          <w:rFonts w:ascii="Museo Sans 300" w:hAnsi="Museo Sans 300" w:cs="Arial"/>
          <w:sz w:val="24"/>
          <w:szCs w:val="24"/>
        </w:rPr>
        <w:t xml:space="preserve"> </w:t>
      </w:r>
    </w:p>
    <w:tbl>
      <w:tblPr>
        <w:tblpPr w:leftFromText="141" w:rightFromText="141" w:vertAnchor="text" w:horzAnchor="margin" w:tblpXSpec="right" w:tblpY="188"/>
        <w:tblW w:w="8228" w:type="dxa"/>
        <w:tblCellMar>
          <w:left w:w="70" w:type="dxa"/>
          <w:right w:w="70" w:type="dxa"/>
        </w:tblCellMar>
        <w:tblLook w:val="04A0" w:firstRow="1" w:lastRow="0" w:firstColumn="1" w:lastColumn="0" w:noHBand="0" w:noVBand="1"/>
      </w:tblPr>
      <w:tblGrid>
        <w:gridCol w:w="1980"/>
        <w:gridCol w:w="2706"/>
        <w:gridCol w:w="1405"/>
        <w:gridCol w:w="992"/>
        <w:gridCol w:w="1145"/>
      </w:tblGrid>
      <w:tr w:rsidR="00492744" w:rsidRPr="00704CB4" w14:paraId="46BC66EF" w14:textId="77777777" w:rsidTr="00E92044">
        <w:trPr>
          <w:trHeight w:val="236"/>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8EA9B" w14:textId="77777777" w:rsidR="00492744" w:rsidRPr="00704CB4" w:rsidRDefault="00492744" w:rsidP="00E92044">
            <w:pPr>
              <w:jc w:val="center"/>
              <w:rPr>
                <w:rFonts w:ascii="Museo Sans 300" w:hAnsi="Museo Sans 300"/>
                <w:b/>
                <w:bCs/>
                <w:color w:val="000000"/>
                <w:sz w:val="14"/>
                <w:szCs w:val="14"/>
                <w:lang w:eastAsia="es-SV"/>
              </w:rPr>
            </w:pPr>
            <w:r w:rsidRPr="00704CB4">
              <w:rPr>
                <w:rFonts w:ascii="Museo Sans 300" w:hAnsi="Museo Sans 300"/>
                <w:b/>
                <w:bCs/>
                <w:color w:val="000000"/>
                <w:sz w:val="14"/>
                <w:szCs w:val="14"/>
                <w:lang w:eastAsia="es-SV"/>
              </w:rPr>
              <w:t>ÁREA ORIGINAL Y MATRICULA</w:t>
            </w:r>
          </w:p>
        </w:tc>
        <w:tc>
          <w:tcPr>
            <w:tcW w:w="2706" w:type="dxa"/>
            <w:tcBorders>
              <w:top w:val="single" w:sz="4" w:space="0" w:color="auto"/>
              <w:left w:val="nil"/>
              <w:bottom w:val="single" w:sz="4" w:space="0" w:color="auto"/>
              <w:right w:val="single" w:sz="4" w:space="0" w:color="auto"/>
            </w:tcBorders>
            <w:shd w:val="clear" w:color="auto" w:fill="auto"/>
            <w:vAlign w:val="center"/>
            <w:hideMark/>
          </w:tcPr>
          <w:p w14:paraId="02FD3D0A" w14:textId="77777777" w:rsidR="00492744" w:rsidRPr="00704CB4" w:rsidRDefault="00492744" w:rsidP="00E92044">
            <w:pPr>
              <w:jc w:val="center"/>
              <w:rPr>
                <w:rFonts w:ascii="Museo Sans 300" w:hAnsi="Museo Sans 300"/>
                <w:b/>
                <w:bCs/>
                <w:color w:val="000000"/>
                <w:sz w:val="14"/>
                <w:szCs w:val="14"/>
                <w:lang w:eastAsia="es-SV"/>
              </w:rPr>
            </w:pPr>
            <w:r w:rsidRPr="00704CB4">
              <w:rPr>
                <w:rFonts w:ascii="Museo Sans 300" w:hAnsi="Museo Sans 300"/>
                <w:b/>
                <w:bCs/>
                <w:color w:val="000000"/>
                <w:sz w:val="14"/>
                <w:szCs w:val="14"/>
                <w:lang w:eastAsia="es-SV"/>
              </w:rPr>
              <w:t>PORCIONES SEGREGADAS (COMPRAVENTA)</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481B5E82" w14:textId="77777777" w:rsidR="00492744" w:rsidRPr="00704CB4" w:rsidRDefault="00492744" w:rsidP="00E92044">
            <w:pPr>
              <w:jc w:val="center"/>
              <w:rPr>
                <w:rFonts w:ascii="Museo Sans 300" w:hAnsi="Museo Sans 300"/>
                <w:b/>
                <w:bCs/>
                <w:color w:val="000000"/>
                <w:sz w:val="14"/>
                <w:szCs w:val="14"/>
                <w:lang w:eastAsia="es-SV"/>
              </w:rPr>
            </w:pPr>
            <w:r w:rsidRPr="00704CB4">
              <w:rPr>
                <w:rFonts w:ascii="Museo Sans 300" w:hAnsi="Museo Sans 300"/>
                <w:b/>
                <w:bCs/>
                <w:color w:val="000000"/>
                <w:sz w:val="14"/>
                <w:szCs w:val="14"/>
                <w:lang w:eastAsia="es-SV"/>
              </w:rPr>
              <w:t>MATRICULA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D056BB5" w14:textId="77777777" w:rsidR="00492744" w:rsidRPr="00704CB4" w:rsidRDefault="00492744" w:rsidP="00E92044">
            <w:pPr>
              <w:jc w:val="center"/>
              <w:rPr>
                <w:rFonts w:ascii="Museo Sans 300" w:hAnsi="Museo Sans 300"/>
                <w:b/>
                <w:bCs/>
                <w:color w:val="000000"/>
                <w:sz w:val="14"/>
                <w:szCs w:val="14"/>
                <w:lang w:eastAsia="es-SV"/>
              </w:rPr>
            </w:pPr>
            <w:r w:rsidRPr="00704CB4">
              <w:rPr>
                <w:rFonts w:ascii="Museo Sans 300" w:hAnsi="Museo Sans 300"/>
                <w:b/>
                <w:bCs/>
                <w:color w:val="000000"/>
                <w:sz w:val="14"/>
                <w:szCs w:val="14"/>
                <w:lang w:eastAsia="es-SV"/>
              </w:rPr>
              <w:t>ÁREA</w:t>
            </w:r>
            <w:r>
              <w:rPr>
                <w:rFonts w:ascii="Museo Sans 300" w:hAnsi="Museo Sans 300"/>
                <w:b/>
                <w:bCs/>
                <w:color w:val="000000"/>
                <w:sz w:val="14"/>
                <w:szCs w:val="14"/>
                <w:lang w:eastAsia="es-SV"/>
              </w:rPr>
              <w:t xml:space="preserve"> </w:t>
            </w:r>
            <w:r w:rsidRPr="00704CB4">
              <w:rPr>
                <w:rFonts w:ascii="Museo Sans 300" w:hAnsi="Museo Sans 300"/>
                <w:b/>
                <w:bCs/>
                <w:color w:val="000000"/>
                <w:sz w:val="14"/>
                <w:szCs w:val="14"/>
                <w:lang w:eastAsia="es-SV"/>
              </w:rPr>
              <w:t>(</w:t>
            </w:r>
            <w:proofErr w:type="spellStart"/>
            <w:r w:rsidRPr="00704CB4">
              <w:rPr>
                <w:rFonts w:ascii="Museo Sans 300" w:hAnsi="Museo Sans 300"/>
                <w:b/>
                <w:bCs/>
                <w:color w:val="000000"/>
                <w:sz w:val="14"/>
                <w:szCs w:val="14"/>
                <w:lang w:eastAsia="es-SV"/>
              </w:rPr>
              <w:t>Mzs</w:t>
            </w:r>
            <w:proofErr w:type="spellEnd"/>
            <w:r w:rsidRPr="00704CB4">
              <w:rPr>
                <w:rFonts w:ascii="Museo Sans 300" w:hAnsi="Museo Sans 300"/>
                <w:b/>
                <w:bCs/>
                <w:color w:val="000000"/>
                <w:sz w:val="14"/>
                <w:szCs w:val="14"/>
                <w:lang w:eastAsia="es-SV"/>
              </w:rPr>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3401DE5D" w14:textId="77777777" w:rsidR="00492744" w:rsidRPr="00704CB4" w:rsidRDefault="00492744" w:rsidP="00E92044">
            <w:pPr>
              <w:jc w:val="center"/>
              <w:rPr>
                <w:rFonts w:ascii="Museo Sans 300" w:hAnsi="Museo Sans 300"/>
                <w:b/>
                <w:bCs/>
                <w:color w:val="000000"/>
                <w:sz w:val="14"/>
                <w:szCs w:val="14"/>
                <w:lang w:eastAsia="es-SV"/>
              </w:rPr>
            </w:pPr>
            <w:r w:rsidRPr="00704CB4">
              <w:rPr>
                <w:rFonts w:ascii="Museo Sans 300" w:hAnsi="Museo Sans 300"/>
                <w:b/>
                <w:bCs/>
                <w:color w:val="000000"/>
                <w:sz w:val="14"/>
                <w:szCs w:val="14"/>
                <w:lang w:eastAsia="es-SV"/>
              </w:rPr>
              <w:t>ÁREA</w:t>
            </w:r>
            <w:r>
              <w:rPr>
                <w:rFonts w:ascii="Museo Sans 300" w:hAnsi="Museo Sans 300"/>
                <w:b/>
                <w:bCs/>
                <w:color w:val="000000"/>
                <w:sz w:val="14"/>
                <w:szCs w:val="14"/>
                <w:lang w:eastAsia="es-SV"/>
              </w:rPr>
              <w:t xml:space="preserve"> </w:t>
            </w:r>
            <w:r w:rsidRPr="00704CB4">
              <w:rPr>
                <w:rFonts w:ascii="Museo Sans 300" w:hAnsi="Museo Sans 300"/>
                <w:b/>
                <w:bCs/>
                <w:color w:val="000000"/>
                <w:sz w:val="14"/>
                <w:szCs w:val="14"/>
                <w:lang w:eastAsia="es-SV"/>
              </w:rPr>
              <w:t>(M</w:t>
            </w:r>
            <w:r w:rsidRPr="00704CB4">
              <w:rPr>
                <w:rFonts w:ascii="Museo Sans 300" w:hAnsi="Museo Sans 300"/>
                <w:sz w:val="14"/>
                <w:szCs w:val="14"/>
                <w:vertAlign w:val="superscript"/>
              </w:rPr>
              <w:t>2</w:t>
            </w:r>
            <w:r w:rsidRPr="00704CB4">
              <w:rPr>
                <w:rFonts w:ascii="Museo Sans 300" w:hAnsi="Museo Sans 300"/>
                <w:b/>
                <w:bCs/>
                <w:color w:val="000000"/>
                <w:sz w:val="14"/>
                <w:szCs w:val="14"/>
                <w:lang w:eastAsia="es-SV"/>
              </w:rPr>
              <w:t>)</w:t>
            </w:r>
          </w:p>
        </w:tc>
      </w:tr>
      <w:tr w:rsidR="00492744" w:rsidRPr="00704CB4" w14:paraId="2906A44A" w14:textId="77777777" w:rsidTr="00E92044">
        <w:trPr>
          <w:trHeight w:val="20"/>
        </w:trPr>
        <w:tc>
          <w:tcPr>
            <w:tcW w:w="1980" w:type="dxa"/>
            <w:vMerge w:val="restart"/>
            <w:tcBorders>
              <w:top w:val="nil"/>
              <w:left w:val="single" w:sz="4" w:space="0" w:color="auto"/>
              <w:bottom w:val="single" w:sz="4" w:space="0" w:color="auto"/>
              <w:right w:val="single" w:sz="4" w:space="0" w:color="auto"/>
            </w:tcBorders>
            <w:shd w:val="clear" w:color="auto" w:fill="auto"/>
            <w:vAlign w:val="center"/>
            <w:hideMark/>
          </w:tcPr>
          <w:p w14:paraId="44C5ADCC" w14:textId="77777777" w:rsidR="00492744" w:rsidRPr="00704CB4" w:rsidRDefault="00492744" w:rsidP="00E92044">
            <w:pPr>
              <w:rPr>
                <w:rFonts w:ascii="Museo Sans 300" w:hAnsi="Museo Sans 300"/>
                <w:b/>
                <w:color w:val="000000"/>
                <w:sz w:val="14"/>
                <w:szCs w:val="14"/>
                <w:lang w:eastAsia="es-SV"/>
              </w:rPr>
            </w:pPr>
            <w:r w:rsidRPr="00704CB4">
              <w:rPr>
                <w:rFonts w:ascii="Museo Sans 300" w:hAnsi="Museo Sans 300"/>
                <w:b/>
                <w:color w:val="000000"/>
                <w:sz w:val="14"/>
                <w:szCs w:val="14"/>
                <w:lang w:eastAsia="es-SV"/>
              </w:rPr>
              <w:t>HACIENDA SAN RAMÓN EL COYOLITO PRIMERA PORCIÓN:</w:t>
            </w:r>
          </w:p>
          <w:p w14:paraId="6EA9562E" w14:textId="1DFBBFE6" w:rsidR="00492744" w:rsidRPr="00704CB4" w:rsidRDefault="00492744" w:rsidP="00196849">
            <w:pPr>
              <w:rPr>
                <w:rFonts w:ascii="Museo Sans 300" w:hAnsi="Museo Sans 300"/>
                <w:color w:val="000000"/>
                <w:sz w:val="14"/>
                <w:szCs w:val="14"/>
                <w:lang w:eastAsia="es-SV"/>
              </w:rPr>
            </w:pPr>
            <w:r w:rsidRPr="00704CB4">
              <w:rPr>
                <w:rFonts w:ascii="Museo Sans 300" w:hAnsi="Museo Sans 300"/>
                <w:color w:val="000000"/>
                <w:sz w:val="14"/>
                <w:szCs w:val="14"/>
                <w:lang w:eastAsia="es-SV"/>
              </w:rPr>
              <w:t xml:space="preserve">28821360.50 M²; </w:t>
            </w:r>
            <w:r w:rsidR="00196849">
              <w:rPr>
                <w:rFonts w:ascii="Museo Sans 300" w:hAnsi="Museo Sans 300"/>
                <w:color w:val="000000"/>
                <w:sz w:val="14"/>
                <w:szCs w:val="14"/>
                <w:lang w:eastAsia="es-SV"/>
              </w:rPr>
              <w:t>---</w:t>
            </w:r>
            <w:r w:rsidRPr="00704CB4">
              <w:rPr>
                <w:rFonts w:ascii="Museo Sans 300" w:hAnsi="Museo Sans 300"/>
                <w:color w:val="000000"/>
                <w:sz w:val="14"/>
                <w:szCs w:val="14"/>
                <w:lang w:eastAsia="es-SV"/>
              </w:rPr>
              <w:t>-00000; TITULAR: ACPA "SAN RAMÓN" DE RL.</w:t>
            </w:r>
          </w:p>
        </w:tc>
        <w:tc>
          <w:tcPr>
            <w:tcW w:w="2706" w:type="dxa"/>
            <w:tcBorders>
              <w:top w:val="nil"/>
              <w:left w:val="nil"/>
              <w:bottom w:val="single" w:sz="4" w:space="0" w:color="auto"/>
              <w:right w:val="single" w:sz="4" w:space="0" w:color="auto"/>
            </w:tcBorders>
            <w:shd w:val="clear" w:color="auto" w:fill="auto"/>
            <w:vAlign w:val="center"/>
            <w:hideMark/>
          </w:tcPr>
          <w:p w14:paraId="715C1234" w14:textId="77777777" w:rsidR="00492744" w:rsidRPr="001433B5" w:rsidRDefault="00492744" w:rsidP="00E92044">
            <w:pPr>
              <w:rPr>
                <w:rFonts w:ascii="Museo Sans 300" w:hAnsi="Museo Sans 300"/>
                <w:color w:val="000000"/>
                <w:sz w:val="12"/>
                <w:szCs w:val="12"/>
                <w:lang w:eastAsia="es-SV"/>
              </w:rPr>
            </w:pPr>
            <w:r w:rsidRPr="001433B5">
              <w:rPr>
                <w:rFonts w:ascii="Museo Sans 300" w:hAnsi="Museo Sans 300"/>
                <w:color w:val="000000"/>
                <w:sz w:val="12"/>
                <w:szCs w:val="12"/>
                <w:lang w:eastAsia="es-SV"/>
              </w:rPr>
              <w:t xml:space="preserve">PORCIÓN 1+ PORCIÓN 2 </w:t>
            </w:r>
          </w:p>
        </w:tc>
        <w:tc>
          <w:tcPr>
            <w:tcW w:w="1405" w:type="dxa"/>
            <w:tcBorders>
              <w:top w:val="nil"/>
              <w:left w:val="nil"/>
              <w:bottom w:val="single" w:sz="4" w:space="0" w:color="auto"/>
              <w:right w:val="single" w:sz="4" w:space="0" w:color="auto"/>
            </w:tcBorders>
            <w:shd w:val="clear" w:color="auto" w:fill="auto"/>
            <w:vAlign w:val="center"/>
            <w:hideMark/>
          </w:tcPr>
          <w:p w14:paraId="74333984" w14:textId="0C907E92" w:rsidR="00492744" w:rsidRPr="001433B5" w:rsidRDefault="00196849" w:rsidP="00E92044">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492744" w:rsidRPr="001433B5">
              <w:rPr>
                <w:rFonts w:ascii="Museo Sans 300" w:hAnsi="Museo Sans 300"/>
                <w:color w:val="000000"/>
                <w:sz w:val="12"/>
                <w:szCs w:val="12"/>
                <w:lang w:eastAsia="es-SV"/>
              </w:rPr>
              <w:t>-00000</w:t>
            </w:r>
          </w:p>
        </w:tc>
        <w:tc>
          <w:tcPr>
            <w:tcW w:w="992" w:type="dxa"/>
            <w:tcBorders>
              <w:top w:val="nil"/>
              <w:left w:val="nil"/>
              <w:bottom w:val="single" w:sz="4" w:space="0" w:color="auto"/>
              <w:right w:val="single" w:sz="4" w:space="0" w:color="auto"/>
            </w:tcBorders>
            <w:shd w:val="clear" w:color="auto" w:fill="auto"/>
            <w:noWrap/>
            <w:vAlign w:val="center"/>
            <w:hideMark/>
          </w:tcPr>
          <w:p w14:paraId="6C327B0E"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14.944634</w:t>
            </w:r>
          </w:p>
        </w:tc>
        <w:tc>
          <w:tcPr>
            <w:tcW w:w="1145" w:type="dxa"/>
            <w:tcBorders>
              <w:top w:val="nil"/>
              <w:left w:val="nil"/>
              <w:bottom w:val="single" w:sz="4" w:space="0" w:color="auto"/>
              <w:right w:val="single" w:sz="4" w:space="0" w:color="auto"/>
            </w:tcBorders>
            <w:shd w:val="clear" w:color="auto" w:fill="auto"/>
            <w:noWrap/>
            <w:vAlign w:val="center"/>
            <w:hideMark/>
          </w:tcPr>
          <w:p w14:paraId="67A7BCE6"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104,449.5</w:t>
            </w:r>
          </w:p>
        </w:tc>
      </w:tr>
      <w:tr w:rsidR="00492744" w:rsidRPr="00704CB4" w14:paraId="7BDE1F48" w14:textId="77777777" w:rsidTr="00E92044">
        <w:trPr>
          <w:trHeight w:val="20"/>
        </w:trPr>
        <w:tc>
          <w:tcPr>
            <w:tcW w:w="1980" w:type="dxa"/>
            <w:vMerge/>
            <w:tcBorders>
              <w:top w:val="nil"/>
              <w:left w:val="single" w:sz="4" w:space="0" w:color="auto"/>
              <w:bottom w:val="single" w:sz="4" w:space="0" w:color="auto"/>
              <w:right w:val="single" w:sz="4" w:space="0" w:color="auto"/>
            </w:tcBorders>
            <w:vAlign w:val="center"/>
            <w:hideMark/>
          </w:tcPr>
          <w:p w14:paraId="7ED97176" w14:textId="77777777" w:rsidR="00492744" w:rsidRPr="00704CB4" w:rsidRDefault="00492744" w:rsidP="00E92044">
            <w:pPr>
              <w:rPr>
                <w:rFonts w:ascii="Museo Sans 300" w:hAnsi="Museo Sans 300"/>
                <w:color w:val="000000"/>
                <w:sz w:val="14"/>
                <w:szCs w:val="14"/>
                <w:lang w:eastAsia="es-SV"/>
              </w:rPr>
            </w:pPr>
          </w:p>
        </w:tc>
        <w:tc>
          <w:tcPr>
            <w:tcW w:w="2706" w:type="dxa"/>
            <w:tcBorders>
              <w:top w:val="nil"/>
              <w:left w:val="nil"/>
              <w:bottom w:val="single" w:sz="4" w:space="0" w:color="auto"/>
              <w:right w:val="single" w:sz="4" w:space="0" w:color="auto"/>
            </w:tcBorders>
            <w:shd w:val="clear" w:color="auto" w:fill="auto"/>
            <w:vAlign w:val="center"/>
            <w:hideMark/>
          </w:tcPr>
          <w:p w14:paraId="76E2C01D" w14:textId="77777777" w:rsidR="00492744" w:rsidRPr="001433B5" w:rsidRDefault="00492744" w:rsidP="00E92044">
            <w:pPr>
              <w:rPr>
                <w:rFonts w:ascii="Museo Sans 300" w:hAnsi="Museo Sans 300"/>
                <w:color w:val="000000"/>
                <w:sz w:val="12"/>
                <w:szCs w:val="12"/>
                <w:lang w:eastAsia="es-SV"/>
              </w:rPr>
            </w:pPr>
            <w:r w:rsidRPr="001433B5">
              <w:rPr>
                <w:rFonts w:ascii="Museo Sans 300" w:hAnsi="Museo Sans 300"/>
                <w:color w:val="000000"/>
                <w:sz w:val="12"/>
                <w:szCs w:val="12"/>
                <w:lang w:eastAsia="es-SV"/>
              </w:rPr>
              <w:t>CASERÍO LA LEONA, PORCIÓN 3</w:t>
            </w:r>
          </w:p>
        </w:tc>
        <w:tc>
          <w:tcPr>
            <w:tcW w:w="1405" w:type="dxa"/>
            <w:tcBorders>
              <w:top w:val="nil"/>
              <w:left w:val="nil"/>
              <w:bottom w:val="single" w:sz="4" w:space="0" w:color="auto"/>
              <w:right w:val="single" w:sz="4" w:space="0" w:color="auto"/>
            </w:tcBorders>
            <w:shd w:val="clear" w:color="auto" w:fill="auto"/>
            <w:vAlign w:val="center"/>
            <w:hideMark/>
          </w:tcPr>
          <w:p w14:paraId="73F1094D" w14:textId="271E14BC" w:rsidR="00492744" w:rsidRPr="001433B5" w:rsidRDefault="00196849" w:rsidP="00E92044">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492744" w:rsidRPr="001433B5">
              <w:rPr>
                <w:rFonts w:ascii="Museo Sans 300" w:hAnsi="Museo Sans 300"/>
                <w:color w:val="000000"/>
                <w:sz w:val="12"/>
                <w:szCs w:val="12"/>
                <w:lang w:eastAsia="es-SV"/>
              </w:rPr>
              <w:t>-00000</w:t>
            </w:r>
          </w:p>
        </w:tc>
        <w:tc>
          <w:tcPr>
            <w:tcW w:w="992" w:type="dxa"/>
            <w:tcBorders>
              <w:top w:val="nil"/>
              <w:left w:val="nil"/>
              <w:bottom w:val="single" w:sz="4" w:space="0" w:color="auto"/>
              <w:right w:val="single" w:sz="4" w:space="0" w:color="auto"/>
            </w:tcBorders>
            <w:shd w:val="clear" w:color="auto" w:fill="auto"/>
            <w:noWrap/>
            <w:vAlign w:val="center"/>
            <w:hideMark/>
          </w:tcPr>
          <w:p w14:paraId="00FEB70D"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4.215427</w:t>
            </w:r>
          </w:p>
        </w:tc>
        <w:tc>
          <w:tcPr>
            <w:tcW w:w="1145" w:type="dxa"/>
            <w:tcBorders>
              <w:top w:val="nil"/>
              <w:left w:val="nil"/>
              <w:bottom w:val="single" w:sz="4" w:space="0" w:color="auto"/>
              <w:right w:val="single" w:sz="4" w:space="0" w:color="auto"/>
            </w:tcBorders>
            <w:shd w:val="clear" w:color="auto" w:fill="auto"/>
            <w:noWrap/>
            <w:vAlign w:val="center"/>
            <w:hideMark/>
          </w:tcPr>
          <w:p w14:paraId="46C12CBD"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29,462.03</w:t>
            </w:r>
          </w:p>
        </w:tc>
      </w:tr>
      <w:tr w:rsidR="00492744" w:rsidRPr="00704CB4" w14:paraId="7212A66E" w14:textId="77777777" w:rsidTr="00E92044">
        <w:trPr>
          <w:trHeight w:val="20"/>
        </w:trPr>
        <w:tc>
          <w:tcPr>
            <w:tcW w:w="1980" w:type="dxa"/>
            <w:vMerge/>
            <w:tcBorders>
              <w:top w:val="nil"/>
              <w:left w:val="single" w:sz="4" w:space="0" w:color="auto"/>
              <w:bottom w:val="single" w:sz="4" w:space="0" w:color="auto"/>
              <w:right w:val="single" w:sz="4" w:space="0" w:color="auto"/>
            </w:tcBorders>
            <w:vAlign w:val="center"/>
            <w:hideMark/>
          </w:tcPr>
          <w:p w14:paraId="1363038C" w14:textId="77777777" w:rsidR="00492744" w:rsidRPr="00704CB4" w:rsidRDefault="00492744" w:rsidP="00E92044">
            <w:pPr>
              <w:rPr>
                <w:rFonts w:ascii="Museo Sans 300" w:hAnsi="Museo Sans 300"/>
                <w:color w:val="000000"/>
                <w:sz w:val="14"/>
                <w:szCs w:val="14"/>
                <w:lang w:eastAsia="es-SV"/>
              </w:rPr>
            </w:pPr>
          </w:p>
        </w:tc>
        <w:tc>
          <w:tcPr>
            <w:tcW w:w="2706" w:type="dxa"/>
            <w:tcBorders>
              <w:top w:val="nil"/>
              <w:left w:val="nil"/>
              <w:bottom w:val="single" w:sz="4" w:space="0" w:color="auto"/>
              <w:right w:val="single" w:sz="4" w:space="0" w:color="auto"/>
            </w:tcBorders>
            <w:shd w:val="clear" w:color="auto" w:fill="auto"/>
            <w:vAlign w:val="center"/>
            <w:hideMark/>
          </w:tcPr>
          <w:p w14:paraId="588BC509" w14:textId="77777777" w:rsidR="00492744" w:rsidRPr="001433B5" w:rsidRDefault="00492744" w:rsidP="00E92044">
            <w:pPr>
              <w:rPr>
                <w:rFonts w:ascii="Museo Sans 300" w:hAnsi="Museo Sans 300"/>
                <w:color w:val="000000"/>
                <w:sz w:val="12"/>
                <w:szCs w:val="12"/>
                <w:lang w:eastAsia="es-SV"/>
              </w:rPr>
            </w:pPr>
            <w:r w:rsidRPr="001433B5">
              <w:rPr>
                <w:rFonts w:ascii="Museo Sans 300" w:hAnsi="Museo Sans 300"/>
                <w:color w:val="000000"/>
                <w:sz w:val="12"/>
                <w:szCs w:val="12"/>
                <w:lang w:eastAsia="es-SV"/>
              </w:rPr>
              <w:t>SAN RAMÓN EL COYOLITO PORCIÓN 4, LA COLONIA</w:t>
            </w:r>
          </w:p>
        </w:tc>
        <w:tc>
          <w:tcPr>
            <w:tcW w:w="1405" w:type="dxa"/>
            <w:tcBorders>
              <w:top w:val="nil"/>
              <w:left w:val="nil"/>
              <w:bottom w:val="single" w:sz="4" w:space="0" w:color="auto"/>
              <w:right w:val="single" w:sz="4" w:space="0" w:color="auto"/>
            </w:tcBorders>
            <w:shd w:val="clear" w:color="auto" w:fill="auto"/>
            <w:vAlign w:val="center"/>
            <w:hideMark/>
          </w:tcPr>
          <w:p w14:paraId="0512C66F" w14:textId="67199411" w:rsidR="00492744" w:rsidRPr="001433B5" w:rsidRDefault="00196849" w:rsidP="00E92044">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492744" w:rsidRPr="001433B5">
              <w:rPr>
                <w:rFonts w:ascii="Museo Sans 300" w:hAnsi="Museo Sans 300"/>
                <w:color w:val="000000"/>
                <w:sz w:val="12"/>
                <w:szCs w:val="12"/>
                <w:lang w:eastAsia="es-SV"/>
              </w:rPr>
              <w:t>-00000</w:t>
            </w:r>
          </w:p>
        </w:tc>
        <w:tc>
          <w:tcPr>
            <w:tcW w:w="992" w:type="dxa"/>
            <w:tcBorders>
              <w:top w:val="nil"/>
              <w:left w:val="nil"/>
              <w:bottom w:val="single" w:sz="4" w:space="0" w:color="auto"/>
              <w:right w:val="single" w:sz="4" w:space="0" w:color="auto"/>
            </w:tcBorders>
            <w:shd w:val="clear" w:color="auto" w:fill="auto"/>
            <w:noWrap/>
            <w:vAlign w:val="center"/>
            <w:hideMark/>
          </w:tcPr>
          <w:p w14:paraId="3C5353D6"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34.934094</w:t>
            </w:r>
          </w:p>
        </w:tc>
        <w:tc>
          <w:tcPr>
            <w:tcW w:w="1145" w:type="dxa"/>
            <w:tcBorders>
              <w:top w:val="nil"/>
              <w:left w:val="nil"/>
              <w:bottom w:val="single" w:sz="4" w:space="0" w:color="auto"/>
              <w:right w:val="single" w:sz="4" w:space="0" w:color="auto"/>
            </w:tcBorders>
            <w:shd w:val="clear" w:color="auto" w:fill="auto"/>
            <w:noWrap/>
            <w:vAlign w:val="center"/>
            <w:hideMark/>
          </w:tcPr>
          <w:p w14:paraId="63C40578"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244,157.77</w:t>
            </w:r>
          </w:p>
        </w:tc>
      </w:tr>
      <w:tr w:rsidR="00492744" w:rsidRPr="00704CB4" w14:paraId="733E4422" w14:textId="77777777" w:rsidTr="00E92044">
        <w:trPr>
          <w:trHeight w:val="20"/>
        </w:trPr>
        <w:tc>
          <w:tcPr>
            <w:tcW w:w="1980" w:type="dxa"/>
            <w:vMerge/>
            <w:tcBorders>
              <w:top w:val="nil"/>
              <w:left w:val="single" w:sz="4" w:space="0" w:color="auto"/>
              <w:bottom w:val="single" w:sz="4" w:space="0" w:color="auto"/>
              <w:right w:val="single" w:sz="4" w:space="0" w:color="auto"/>
            </w:tcBorders>
            <w:vAlign w:val="center"/>
            <w:hideMark/>
          </w:tcPr>
          <w:p w14:paraId="5087C1FF" w14:textId="77777777" w:rsidR="00492744" w:rsidRPr="00704CB4" w:rsidRDefault="00492744" w:rsidP="00E92044">
            <w:pPr>
              <w:rPr>
                <w:rFonts w:ascii="Museo Sans 300" w:hAnsi="Museo Sans 300"/>
                <w:color w:val="000000"/>
                <w:sz w:val="14"/>
                <w:szCs w:val="14"/>
                <w:lang w:eastAsia="es-SV"/>
              </w:rPr>
            </w:pPr>
          </w:p>
        </w:tc>
        <w:tc>
          <w:tcPr>
            <w:tcW w:w="2706" w:type="dxa"/>
            <w:tcBorders>
              <w:top w:val="nil"/>
              <w:left w:val="nil"/>
              <w:bottom w:val="single" w:sz="4" w:space="0" w:color="auto"/>
              <w:right w:val="single" w:sz="4" w:space="0" w:color="auto"/>
            </w:tcBorders>
            <w:shd w:val="clear" w:color="auto" w:fill="auto"/>
            <w:vAlign w:val="center"/>
            <w:hideMark/>
          </w:tcPr>
          <w:p w14:paraId="032A2D2E" w14:textId="77777777" w:rsidR="00492744" w:rsidRPr="001433B5" w:rsidRDefault="00492744" w:rsidP="00E92044">
            <w:pPr>
              <w:rPr>
                <w:rFonts w:ascii="Museo Sans 300" w:hAnsi="Museo Sans 300"/>
                <w:color w:val="000000"/>
                <w:sz w:val="12"/>
                <w:szCs w:val="12"/>
                <w:lang w:eastAsia="es-SV"/>
              </w:rPr>
            </w:pPr>
            <w:r w:rsidRPr="001433B5">
              <w:rPr>
                <w:rFonts w:ascii="Museo Sans 300" w:hAnsi="Museo Sans 300"/>
                <w:color w:val="000000"/>
                <w:sz w:val="12"/>
                <w:szCs w:val="12"/>
                <w:lang w:eastAsia="es-SV"/>
              </w:rPr>
              <w:t>HACIENDA SAN RAMÓN EL COYOLITO, PORCIÓN 15 MANZANAS</w:t>
            </w:r>
          </w:p>
        </w:tc>
        <w:tc>
          <w:tcPr>
            <w:tcW w:w="1405" w:type="dxa"/>
            <w:tcBorders>
              <w:top w:val="nil"/>
              <w:left w:val="nil"/>
              <w:bottom w:val="single" w:sz="4" w:space="0" w:color="auto"/>
              <w:right w:val="single" w:sz="4" w:space="0" w:color="auto"/>
            </w:tcBorders>
            <w:shd w:val="clear" w:color="auto" w:fill="auto"/>
            <w:vAlign w:val="center"/>
            <w:hideMark/>
          </w:tcPr>
          <w:p w14:paraId="0413F383" w14:textId="7C58F3A5" w:rsidR="00492744" w:rsidRPr="001433B5" w:rsidRDefault="00196849" w:rsidP="00E92044">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492744" w:rsidRPr="001433B5">
              <w:rPr>
                <w:rFonts w:ascii="Museo Sans 300" w:hAnsi="Museo Sans 300"/>
                <w:color w:val="000000"/>
                <w:sz w:val="12"/>
                <w:szCs w:val="12"/>
                <w:lang w:eastAsia="es-SV"/>
              </w:rPr>
              <w:t>-00000</w:t>
            </w:r>
          </w:p>
        </w:tc>
        <w:tc>
          <w:tcPr>
            <w:tcW w:w="992" w:type="dxa"/>
            <w:tcBorders>
              <w:top w:val="nil"/>
              <w:left w:val="nil"/>
              <w:bottom w:val="single" w:sz="4" w:space="0" w:color="auto"/>
              <w:right w:val="single" w:sz="4" w:space="0" w:color="auto"/>
            </w:tcBorders>
            <w:shd w:val="clear" w:color="auto" w:fill="auto"/>
            <w:noWrap/>
            <w:vAlign w:val="center"/>
            <w:hideMark/>
          </w:tcPr>
          <w:p w14:paraId="0C71AC1B"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15.000001</w:t>
            </w:r>
          </w:p>
        </w:tc>
        <w:tc>
          <w:tcPr>
            <w:tcW w:w="1145" w:type="dxa"/>
            <w:tcBorders>
              <w:top w:val="nil"/>
              <w:left w:val="nil"/>
              <w:bottom w:val="single" w:sz="4" w:space="0" w:color="auto"/>
              <w:right w:val="single" w:sz="4" w:space="0" w:color="auto"/>
            </w:tcBorders>
            <w:shd w:val="clear" w:color="auto" w:fill="auto"/>
            <w:noWrap/>
            <w:vAlign w:val="center"/>
            <w:hideMark/>
          </w:tcPr>
          <w:p w14:paraId="7FE44529"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104,836.46</w:t>
            </w:r>
          </w:p>
        </w:tc>
      </w:tr>
      <w:tr w:rsidR="00492744" w:rsidRPr="00704CB4" w14:paraId="4E3BA844" w14:textId="77777777" w:rsidTr="00E92044">
        <w:trPr>
          <w:trHeight w:val="20"/>
        </w:trPr>
        <w:tc>
          <w:tcPr>
            <w:tcW w:w="1980" w:type="dxa"/>
            <w:vMerge/>
            <w:tcBorders>
              <w:top w:val="nil"/>
              <w:left w:val="single" w:sz="4" w:space="0" w:color="auto"/>
              <w:bottom w:val="single" w:sz="4" w:space="0" w:color="auto"/>
              <w:right w:val="single" w:sz="4" w:space="0" w:color="auto"/>
            </w:tcBorders>
            <w:vAlign w:val="center"/>
            <w:hideMark/>
          </w:tcPr>
          <w:p w14:paraId="36C8CA9B" w14:textId="77777777" w:rsidR="00492744" w:rsidRPr="00704CB4" w:rsidRDefault="00492744" w:rsidP="00E92044">
            <w:pPr>
              <w:rPr>
                <w:rFonts w:ascii="Museo Sans 300" w:hAnsi="Museo Sans 300"/>
                <w:color w:val="000000"/>
                <w:sz w:val="14"/>
                <w:szCs w:val="14"/>
                <w:lang w:eastAsia="es-SV"/>
              </w:rPr>
            </w:pPr>
          </w:p>
        </w:tc>
        <w:tc>
          <w:tcPr>
            <w:tcW w:w="2706" w:type="dxa"/>
            <w:tcBorders>
              <w:top w:val="nil"/>
              <w:left w:val="nil"/>
              <w:bottom w:val="single" w:sz="4" w:space="0" w:color="auto"/>
              <w:right w:val="single" w:sz="4" w:space="0" w:color="auto"/>
            </w:tcBorders>
            <w:shd w:val="clear" w:color="auto" w:fill="auto"/>
            <w:vAlign w:val="center"/>
            <w:hideMark/>
          </w:tcPr>
          <w:p w14:paraId="501178B2" w14:textId="77777777" w:rsidR="00492744" w:rsidRPr="001433B5" w:rsidRDefault="00492744" w:rsidP="00E92044">
            <w:pPr>
              <w:rPr>
                <w:rFonts w:ascii="Museo Sans 300" w:hAnsi="Museo Sans 300"/>
                <w:color w:val="000000"/>
                <w:sz w:val="12"/>
                <w:szCs w:val="12"/>
                <w:lang w:eastAsia="es-SV"/>
              </w:rPr>
            </w:pPr>
            <w:r w:rsidRPr="001433B5">
              <w:rPr>
                <w:rFonts w:ascii="Museo Sans 300" w:hAnsi="Museo Sans 300"/>
                <w:color w:val="000000"/>
                <w:sz w:val="12"/>
                <w:szCs w:val="12"/>
                <w:lang w:eastAsia="es-SV"/>
              </w:rPr>
              <w:t>HACIENDA SAN RAMÓN EL COYOLITO, PORCIÓN 6, SECTOR LOS MONOS</w:t>
            </w:r>
          </w:p>
        </w:tc>
        <w:tc>
          <w:tcPr>
            <w:tcW w:w="1405" w:type="dxa"/>
            <w:tcBorders>
              <w:top w:val="nil"/>
              <w:left w:val="nil"/>
              <w:bottom w:val="single" w:sz="4" w:space="0" w:color="auto"/>
              <w:right w:val="single" w:sz="4" w:space="0" w:color="auto"/>
            </w:tcBorders>
            <w:shd w:val="clear" w:color="auto" w:fill="auto"/>
            <w:vAlign w:val="center"/>
            <w:hideMark/>
          </w:tcPr>
          <w:p w14:paraId="49501D14" w14:textId="2AA0E5C6" w:rsidR="00492744" w:rsidRPr="001433B5" w:rsidRDefault="00196849" w:rsidP="00E92044">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492744" w:rsidRPr="001433B5">
              <w:rPr>
                <w:rFonts w:ascii="Museo Sans 300" w:hAnsi="Museo Sans 300"/>
                <w:color w:val="000000"/>
                <w:sz w:val="12"/>
                <w:szCs w:val="12"/>
                <w:lang w:eastAsia="es-SV"/>
              </w:rPr>
              <w:t>-00000</w:t>
            </w:r>
          </w:p>
        </w:tc>
        <w:tc>
          <w:tcPr>
            <w:tcW w:w="992" w:type="dxa"/>
            <w:tcBorders>
              <w:top w:val="nil"/>
              <w:left w:val="nil"/>
              <w:bottom w:val="single" w:sz="4" w:space="0" w:color="auto"/>
              <w:right w:val="single" w:sz="4" w:space="0" w:color="auto"/>
            </w:tcBorders>
            <w:shd w:val="clear" w:color="auto" w:fill="auto"/>
            <w:noWrap/>
            <w:vAlign w:val="center"/>
            <w:hideMark/>
          </w:tcPr>
          <w:p w14:paraId="21786EFF"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5.080430</w:t>
            </w:r>
          </w:p>
        </w:tc>
        <w:tc>
          <w:tcPr>
            <w:tcW w:w="1145" w:type="dxa"/>
            <w:tcBorders>
              <w:top w:val="nil"/>
              <w:left w:val="nil"/>
              <w:bottom w:val="single" w:sz="4" w:space="0" w:color="auto"/>
              <w:right w:val="single" w:sz="4" w:space="0" w:color="auto"/>
            </w:tcBorders>
            <w:shd w:val="clear" w:color="auto" w:fill="auto"/>
            <w:noWrap/>
            <w:vAlign w:val="center"/>
            <w:hideMark/>
          </w:tcPr>
          <w:p w14:paraId="2446E13D"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35,507.62</w:t>
            </w:r>
          </w:p>
        </w:tc>
      </w:tr>
      <w:tr w:rsidR="00492744" w:rsidRPr="00704CB4" w14:paraId="4C578494" w14:textId="77777777" w:rsidTr="00E92044">
        <w:trPr>
          <w:trHeight w:val="20"/>
        </w:trPr>
        <w:tc>
          <w:tcPr>
            <w:tcW w:w="1980" w:type="dxa"/>
            <w:vMerge/>
            <w:tcBorders>
              <w:top w:val="nil"/>
              <w:left w:val="single" w:sz="4" w:space="0" w:color="auto"/>
              <w:bottom w:val="single" w:sz="4" w:space="0" w:color="auto"/>
              <w:right w:val="single" w:sz="4" w:space="0" w:color="auto"/>
            </w:tcBorders>
            <w:vAlign w:val="center"/>
            <w:hideMark/>
          </w:tcPr>
          <w:p w14:paraId="61B32100" w14:textId="77777777" w:rsidR="00492744" w:rsidRPr="00704CB4" w:rsidRDefault="00492744" w:rsidP="00E92044">
            <w:pPr>
              <w:rPr>
                <w:rFonts w:ascii="Museo Sans 300" w:hAnsi="Museo Sans 300"/>
                <w:color w:val="000000"/>
                <w:sz w:val="14"/>
                <w:szCs w:val="14"/>
                <w:lang w:eastAsia="es-SV"/>
              </w:rPr>
            </w:pPr>
          </w:p>
        </w:tc>
        <w:tc>
          <w:tcPr>
            <w:tcW w:w="2706" w:type="dxa"/>
            <w:tcBorders>
              <w:top w:val="nil"/>
              <w:left w:val="nil"/>
              <w:bottom w:val="single" w:sz="4" w:space="0" w:color="auto"/>
              <w:right w:val="single" w:sz="4" w:space="0" w:color="auto"/>
            </w:tcBorders>
            <w:shd w:val="clear" w:color="auto" w:fill="auto"/>
            <w:vAlign w:val="center"/>
            <w:hideMark/>
          </w:tcPr>
          <w:p w14:paraId="3005F736" w14:textId="77777777" w:rsidR="00492744" w:rsidRPr="001433B5" w:rsidRDefault="00492744" w:rsidP="00E92044">
            <w:pPr>
              <w:rPr>
                <w:rFonts w:ascii="Museo Sans 300" w:hAnsi="Museo Sans 300"/>
                <w:color w:val="000000"/>
                <w:sz w:val="12"/>
                <w:szCs w:val="12"/>
                <w:lang w:eastAsia="es-SV"/>
              </w:rPr>
            </w:pPr>
            <w:r w:rsidRPr="001433B5">
              <w:rPr>
                <w:rFonts w:ascii="Museo Sans 300" w:hAnsi="Museo Sans 300"/>
                <w:color w:val="000000"/>
                <w:sz w:val="12"/>
                <w:szCs w:val="12"/>
                <w:lang w:eastAsia="es-SV"/>
              </w:rPr>
              <w:t>HACIENDA SAN RAMÓN EL COYOLITO, EL AMATE</w:t>
            </w:r>
          </w:p>
        </w:tc>
        <w:tc>
          <w:tcPr>
            <w:tcW w:w="1405" w:type="dxa"/>
            <w:tcBorders>
              <w:top w:val="nil"/>
              <w:left w:val="nil"/>
              <w:bottom w:val="single" w:sz="4" w:space="0" w:color="auto"/>
              <w:right w:val="single" w:sz="4" w:space="0" w:color="auto"/>
            </w:tcBorders>
            <w:shd w:val="clear" w:color="auto" w:fill="auto"/>
            <w:vAlign w:val="center"/>
            <w:hideMark/>
          </w:tcPr>
          <w:p w14:paraId="6FE98FE8" w14:textId="6540FAED" w:rsidR="00492744" w:rsidRPr="001433B5" w:rsidRDefault="00196849" w:rsidP="00E92044">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492744" w:rsidRPr="001433B5">
              <w:rPr>
                <w:rFonts w:ascii="Museo Sans 300" w:hAnsi="Museo Sans 300"/>
                <w:color w:val="000000"/>
                <w:sz w:val="12"/>
                <w:szCs w:val="12"/>
                <w:lang w:eastAsia="es-SV"/>
              </w:rPr>
              <w:t>-00000</w:t>
            </w:r>
          </w:p>
        </w:tc>
        <w:tc>
          <w:tcPr>
            <w:tcW w:w="992" w:type="dxa"/>
            <w:tcBorders>
              <w:top w:val="nil"/>
              <w:left w:val="nil"/>
              <w:bottom w:val="single" w:sz="4" w:space="0" w:color="auto"/>
              <w:right w:val="single" w:sz="4" w:space="0" w:color="auto"/>
            </w:tcBorders>
            <w:shd w:val="clear" w:color="auto" w:fill="auto"/>
            <w:noWrap/>
            <w:vAlign w:val="center"/>
            <w:hideMark/>
          </w:tcPr>
          <w:p w14:paraId="6E42A772"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566.471614</w:t>
            </w:r>
          </w:p>
        </w:tc>
        <w:tc>
          <w:tcPr>
            <w:tcW w:w="1145" w:type="dxa"/>
            <w:tcBorders>
              <w:top w:val="nil"/>
              <w:left w:val="nil"/>
              <w:bottom w:val="single" w:sz="4" w:space="0" w:color="auto"/>
              <w:right w:val="single" w:sz="4" w:space="0" w:color="auto"/>
            </w:tcBorders>
            <w:shd w:val="clear" w:color="auto" w:fill="auto"/>
            <w:noWrap/>
            <w:vAlign w:val="center"/>
            <w:hideMark/>
          </w:tcPr>
          <w:p w14:paraId="0E1EBD79"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3,959,125.06</w:t>
            </w:r>
          </w:p>
        </w:tc>
      </w:tr>
      <w:tr w:rsidR="00492744" w:rsidRPr="00704CB4" w14:paraId="47691DC0" w14:textId="77777777" w:rsidTr="00E92044">
        <w:trPr>
          <w:trHeight w:val="20"/>
        </w:trPr>
        <w:tc>
          <w:tcPr>
            <w:tcW w:w="1980" w:type="dxa"/>
            <w:vMerge/>
            <w:tcBorders>
              <w:top w:val="nil"/>
              <w:left w:val="single" w:sz="4" w:space="0" w:color="auto"/>
              <w:bottom w:val="single" w:sz="4" w:space="0" w:color="auto"/>
              <w:right w:val="single" w:sz="4" w:space="0" w:color="auto"/>
            </w:tcBorders>
            <w:vAlign w:val="center"/>
            <w:hideMark/>
          </w:tcPr>
          <w:p w14:paraId="5485EF64" w14:textId="77777777" w:rsidR="00492744" w:rsidRPr="00704CB4" w:rsidRDefault="00492744" w:rsidP="00E92044">
            <w:pPr>
              <w:rPr>
                <w:rFonts w:ascii="Museo Sans 300" w:hAnsi="Museo Sans 300"/>
                <w:color w:val="000000"/>
                <w:sz w:val="14"/>
                <w:szCs w:val="14"/>
                <w:lang w:eastAsia="es-SV"/>
              </w:rPr>
            </w:pPr>
          </w:p>
        </w:tc>
        <w:tc>
          <w:tcPr>
            <w:tcW w:w="2706" w:type="dxa"/>
            <w:tcBorders>
              <w:top w:val="nil"/>
              <w:left w:val="nil"/>
              <w:bottom w:val="single" w:sz="4" w:space="0" w:color="auto"/>
              <w:right w:val="single" w:sz="4" w:space="0" w:color="auto"/>
            </w:tcBorders>
            <w:shd w:val="clear" w:color="auto" w:fill="auto"/>
            <w:vAlign w:val="center"/>
            <w:hideMark/>
          </w:tcPr>
          <w:p w14:paraId="313DB010" w14:textId="77777777" w:rsidR="00492744" w:rsidRPr="001433B5" w:rsidRDefault="00492744" w:rsidP="00E92044">
            <w:pPr>
              <w:rPr>
                <w:rFonts w:ascii="Museo Sans 300" w:hAnsi="Museo Sans 300"/>
                <w:color w:val="000000"/>
                <w:sz w:val="12"/>
                <w:szCs w:val="12"/>
                <w:lang w:eastAsia="es-SV"/>
              </w:rPr>
            </w:pPr>
            <w:r w:rsidRPr="001433B5">
              <w:rPr>
                <w:rFonts w:ascii="Museo Sans 300" w:hAnsi="Museo Sans 300"/>
                <w:color w:val="000000"/>
                <w:sz w:val="12"/>
                <w:szCs w:val="12"/>
                <w:lang w:eastAsia="es-SV"/>
              </w:rPr>
              <w:t>HACIENDA SAN RAMÓN EL COYOLITO, EL BARTOLO</w:t>
            </w:r>
          </w:p>
        </w:tc>
        <w:tc>
          <w:tcPr>
            <w:tcW w:w="1405" w:type="dxa"/>
            <w:tcBorders>
              <w:top w:val="nil"/>
              <w:left w:val="nil"/>
              <w:bottom w:val="single" w:sz="4" w:space="0" w:color="auto"/>
              <w:right w:val="single" w:sz="4" w:space="0" w:color="auto"/>
            </w:tcBorders>
            <w:shd w:val="clear" w:color="auto" w:fill="auto"/>
            <w:vAlign w:val="center"/>
            <w:hideMark/>
          </w:tcPr>
          <w:p w14:paraId="26981C66" w14:textId="20A7F5E8" w:rsidR="00492744" w:rsidRPr="001433B5" w:rsidRDefault="00E72C48" w:rsidP="00E92044">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492744" w:rsidRPr="001433B5">
              <w:rPr>
                <w:rFonts w:ascii="Museo Sans 300" w:hAnsi="Museo Sans 300"/>
                <w:color w:val="000000"/>
                <w:sz w:val="12"/>
                <w:szCs w:val="12"/>
                <w:lang w:eastAsia="es-SV"/>
              </w:rPr>
              <w:t>-00000</w:t>
            </w:r>
          </w:p>
        </w:tc>
        <w:tc>
          <w:tcPr>
            <w:tcW w:w="992" w:type="dxa"/>
            <w:tcBorders>
              <w:top w:val="nil"/>
              <w:left w:val="nil"/>
              <w:bottom w:val="single" w:sz="4" w:space="0" w:color="auto"/>
              <w:right w:val="single" w:sz="4" w:space="0" w:color="auto"/>
            </w:tcBorders>
            <w:shd w:val="clear" w:color="auto" w:fill="auto"/>
            <w:noWrap/>
            <w:vAlign w:val="center"/>
            <w:hideMark/>
          </w:tcPr>
          <w:p w14:paraId="34862C94"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33.960500</w:t>
            </w:r>
          </w:p>
        </w:tc>
        <w:tc>
          <w:tcPr>
            <w:tcW w:w="1145" w:type="dxa"/>
            <w:tcBorders>
              <w:top w:val="nil"/>
              <w:left w:val="nil"/>
              <w:bottom w:val="single" w:sz="4" w:space="0" w:color="auto"/>
              <w:right w:val="single" w:sz="4" w:space="0" w:color="auto"/>
            </w:tcBorders>
            <w:shd w:val="clear" w:color="auto" w:fill="auto"/>
            <w:noWrap/>
            <w:vAlign w:val="center"/>
            <w:hideMark/>
          </w:tcPr>
          <w:p w14:paraId="1A68F419"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237,353.23</w:t>
            </w:r>
          </w:p>
        </w:tc>
      </w:tr>
      <w:tr w:rsidR="00492744" w:rsidRPr="00704CB4" w14:paraId="5B7D7B09" w14:textId="77777777" w:rsidTr="00E92044">
        <w:trPr>
          <w:trHeight w:val="20"/>
        </w:trPr>
        <w:tc>
          <w:tcPr>
            <w:tcW w:w="1980" w:type="dxa"/>
            <w:vMerge/>
            <w:tcBorders>
              <w:top w:val="nil"/>
              <w:left w:val="single" w:sz="4" w:space="0" w:color="auto"/>
              <w:bottom w:val="single" w:sz="4" w:space="0" w:color="auto"/>
              <w:right w:val="single" w:sz="4" w:space="0" w:color="auto"/>
            </w:tcBorders>
            <w:vAlign w:val="center"/>
            <w:hideMark/>
          </w:tcPr>
          <w:p w14:paraId="26A73135" w14:textId="77777777" w:rsidR="00492744" w:rsidRPr="00704CB4" w:rsidRDefault="00492744" w:rsidP="00E92044">
            <w:pPr>
              <w:rPr>
                <w:rFonts w:ascii="Museo Sans 300" w:hAnsi="Museo Sans 300"/>
                <w:color w:val="000000"/>
                <w:sz w:val="14"/>
                <w:szCs w:val="14"/>
                <w:lang w:eastAsia="es-SV"/>
              </w:rPr>
            </w:pPr>
          </w:p>
        </w:tc>
        <w:tc>
          <w:tcPr>
            <w:tcW w:w="2706" w:type="dxa"/>
            <w:tcBorders>
              <w:top w:val="nil"/>
              <w:left w:val="nil"/>
              <w:bottom w:val="single" w:sz="4" w:space="0" w:color="auto"/>
              <w:right w:val="single" w:sz="4" w:space="0" w:color="auto"/>
            </w:tcBorders>
            <w:shd w:val="clear" w:color="auto" w:fill="auto"/>
            <w:vAlign w:val="center"/>
            <w:hideMark/>
          </w:tcPr>
          <w:p w14:paraId="77178BA7" w14:textId="77777777" w:rsidR="00492744" w:rsidRPr="001433B5" w:rsidRDefault="00492744" w:rsidP="00E92044">
            <w:pPr>
              <w:rPr>
                <w:rFonts w:ascii="Museo Sans 300" w:hAnsi="Museo Sans 300"/>
                <w:color w:val="000000"/>
                <w:sz w:val="12"/>
                <w:szCs w:val="12"/>
                <w:lang w:eastAsia="es-SV"/>
              </w:rPr>
            </w:pPr>
            <w:r w:rsidRPr="001433B5">
              <w:rPr>
                <w:rFonts w:ascii="Museo Sans 300" w:hAnsi="Museo Sans 300"/>
                <w:color w:val="000000"/>
                <w:sz w:val="12"/>
                <w:szCs w:val="12"/>
                <w:lang w:eastAsia="es-SV"/>
              </w:rPr>
              <w:t>HACIENDA SAN RAMÓN EL COYOLITO, JUAN BLANCO</w:t>
            </w:r>
          </w:p>
        </w:tc>
        <w:tc>
          <w:tcPr>
            <w:tcW w:w="1405" w:type="dxa"/>
            <w:tcBorders>
              <w:top w:val="nil"/>
              <w:left w:val="nil"/>
              <w:bottom w:val="single" w:sz="4" w:space="0" w:color="auto"/>
              <w:right w:val="single" w:sz="4" w:space="0" w:color="auto"/>
            </w:tcBorders>
            <w:shd w:val="clear" w:color="auto" w:fill="auto"/>
            <w:vAlign w:val="center"/>
            <w:hideMark/>
          </w:tcPr>
          <w:p w14:paraId="5D5577DB" w14:textId="7AB7C3C2" w:rsidR="00492744" w:rsidRPr="001433B5" w:rsidRDefault="00E72C48" w:rsidP="00E92044">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492744" w:rsidRPr="001433B5">
              <w:rPr>
                <w:rFonts w:ascii="Museo Sans 300" w:hAnsi="Museo Sans 300"/>
                <w:color w:val="000000"/>
                <w:sz w:val="12"/>
                <w:szCs w:val="12"/>
                <w:lang w:eastAsia="es-SV"/>
              </w:rPr>
              <w:t>-00000</w:t>
            </w:r>
          </w:p>
        </w:tc>
        <w:tc>
          <w:tcPr>
            <w:tcW w:w="992" w:type="dxa"/>
            <w:tcBorders>
              <w:top w:val="nil"/>
              <w:left w:val="nil"/>
              <w:bottom w:val="single" w:sz="4" w:space="0" w:color="auto"/>
              <w:right w:val="single" w:sz="4" w:space="0" w:color="auto"/>
            </w:tcBorders>
            <w:shd w:val="clear" w:color="auto" w:fill="auto"/>
            <w:noWrap/>
            <w:vAlign w:val="center"/>
            <w:hideMark/>
          </w:tcPr>
          <w:p w14:paraId="32E405DE"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1.855517</w:t>
            </w:r>
          </w:p>
        </w:tc>
        <w:tc>
          <w:tcPr>
            <w:tcW w:w="1145" w:type="dxa"/>
            <w:tcBorders>
              <w:top w:val="nil"/>
              <w:left w:val="nil"/>
              <w:bottom w:val="single" w:sz="4" w:space="0" w:color="auto"/>
              <w:right w:val="single" w:sz="4" w:space="0" w:color="auto"/>
            </w:tcBorders>
            <w:shd w:val="clear" w:color="auto" w:fill="auto"/>
            <w:noWrap/>
            <w:vAlign w:val="center"/>
            <w:hideMark/>
          </w:tcPr>
          <w:p w14:paraId="70C1F268"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12,968.39</w:t>
            </w:r>
          </w:p>
        </w:tc>
      </w:tr>
      <w:tr w:rsidR="00492744" w:rsidRPr="00704CB4" w14:paraId="6E0A0091" w14:textId="77777777" w:rsidTr="00E92044">
        <w:trPr>
          <w:trHeight w:val="20"/>
        </w:trPr>
        <w:tc>
          <w:tcPr>
            <w:tcW w:w="1980" w:type="dxa"/>
            <w:vMerge/>
            <w:tcBorders>
              <w:top w:val="nil"/>
              <w:left w:val="single" w:sz="4" w:space="0" w:color="auto"/>
              <w:bottom w:val="single" w:sz="4" w:space="0" w:color="auto"/>
              <w:right w:val="single" w:sz="4" w:space="0" w:color="auto"/>
            </w:tcBorders>
            <w:vAlign w:val="center"/>
            <w:hideMark/>
          </w:tcPr>
          <w:p w14:paraId="77E600D3" w14:textId="77777777" w:rsidR="00492744" w:rsidRPr="00704CB4" w:rsidRDefault="00492744" w:rsidP="00E92044">
            <w:pPr>
              <w:rPr>
                <w:rFonts w:ascii="Museo Sans 300" w:hAnsi="Museo Sans 300"/>
                <w:color w:val="000000"/>
                <w:sz w:val="14"/>
                <w:szCs w:val="14"/>
                <w:lang w:eastAsia="es-SV"/>
              </w:rPr>
            </w:pPr>
          </w:p>
        </w:tc>
        <w:tc>
          <w:tcPr>
            <w:tcW w:w="2706" w:type="dxa"/>
            <w:tcBorders>
              <w:top w:val="single" w:sz="4" w:space="0" w:color="auto"/>
              <w:left w:val="nil"/>
              <w:bottom w:val="single" w:sz="4" w:space="0" w:color="auto"/>
              <w:right w:val="single" w:sz="4" w:space="0" w:color="auto"/>
            </w:tcBorders>
            <w:shd w:val="clear" w:color="auto" w:fill="auto"/>
            <w:vAlign w:val="center"/>
            <w:hideMark/>
          </w:tcPr>
          <w:p w14:paraId="4DBAA8D2" w14:textId="77777777" w:rsidR="00492744" w:rsidRPr="001433B5" w:rsidRDefault="00492744" w:rsidP="00E92044">
            <w:pPr>
              <w:rPr>
                <w:rFonts w:ascii="Museo Sans 300" w:hAnsi="Museo Sans 300"/>
                <w:color w:val="000000"/>
                <w:sz w:val="12"/>
                <w:szCs w:val="12"/>
                <w:lang w:eastAsia="es-SV"/>
              </w:rPr>
            </w:pPr>
            <w:r w:rsidRPr="001433B5">
              <w:rPr>
                <w:rFonts w:ascii="Museo Sans 300" w:hAnsi="Museo Sans 300"/>
                <w:color w:val="000000"/>
                <w:sz w:val="12"/>
                <w:szCs w:val="12"/>
                <w:lang w:eastAsia="es-SV"/>
              </w:rPr>
              <w:t>HACIENDA SAN RAMÓN EL COYOLITO, LA PISTA</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0CEB5809" w14:textId="3B3ABFDF" w:rsidR="00492744" w:rsidRPr="001433B5" w:rsidRDefault="00E72C48" w:rsidP="00E92044">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492744" w:rsidRPr="001433B5">
              <w:rPr>
                <w:rFonts w:ascii="Museo Sans 300" w:hAnsi="Museo Sans 300"/>
                <w:color w:val="000000"/>
                <w:sz w:val="12"/>
                <w:szCs w:val="12"/>
                <w:lang w:eastAsia="es-SV"/>
              </w:rPr>
              <w:t>-00000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B9CF948"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0.224537</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101418D9"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1,569.31</w:t>
            </w:r>
          </w:p>
        </w:tc>
      </w:tr>
      <w:tr w:rsidR="00492744" w:rsidRPr="00704CB4" w14:paraId="264E68D9" w14:textId="77777777" w:rsidTr="00E92044">
        <w:trPr>
          <w:trHeight w:val="20"/>
        </w:trPr>
        <w:tc>
          <w:tcPr>
            <w:tcW w:w="1980" w:type="dxa"/>
            <w:vMerge/>
            <w:tcBorders>
              <w:top w:val="nil"/>
              <w:left w:val="single" w:sz="4" w:space="0" w:color="auto"/>
              <w:bottom w:val="single" w:sz="4" w:space="0" w:color="auto"/>
              <w:right w:val="single" w:sz="4" w:space="0" w:color="auto"/>
            </w:tcBorders>
            <w:vAlign w:val="center"/>
            <w:hideMark/>
          </w:tcPr>
          <w:p w14:paraId="10C49C50" w14:textId="77777777" w:rsidR="00492744" w:rsidRPr="00704CB4" w:rsidRDefault="00492744" w:rsidP="00E92044">
            <w:pPr>
              <w:rPr>
                <w:rFonts w:ascii="Museo Sans 300" w:hAnsi="Museo Sans 300"/>
                <w:color w:val="000000"/>
                <w:sz w:val="14"/>
                <w:szCs w:val="14"/>
                <w:lang w:eastAsia="es-SV"/>
              </w:rPr>
            </w:pPr>
          </w:p>
        </w:tc>
        <w:tc>
          <w:tcPr>
            <w:tcW w:w="2706" w:type="dxa"/>
            <w:tcBorders>
              <w:top w:val="nil"/>
              <w:left w:val="nil"/>
              <w:bottom w:val="single" w:sz="4" w:space="0" w:color="auto"/>
              <w:right w:val="single" w:sz="4" w:space="0" w:color="auto"/>
            </w:tcBorders>
            <w:shd w:val="clear" w:color="auto" w:fill="auto"/>
            <w:vAlign w:val="center"/>
            <w:hideMark/>
          </w:tcPr>
          <w:p w14:paraId="61AD5040" w14:textId="77777777" w:rsidR="00492744" w:rsidRPr="001433B5" w:rsidRDefault="00492744" w:rsidP="00E92044">
            <w:pPr>
              <w:rPr>
                <w:rFonts w:ascii="Museo Sans 300" w:hAnsi="Museo Sans 300"/>
                <w:color w:val="000000"/>
                <w:sz w:val="12"/>
                <w:szCs w:val="12"/>
                <w:lang w:eastAsia="es-SV"/>
              </w:rPr>
            </w:pPr>
            <w:r w:rsidRPr="001433B5">
              <w:rPr>
                <w:rFonts w:ascii="Museo Sans 300" w:hAnsi="Museo Sans 300"/>
                <w:color w:val="000000"/>
                <w:sz w:val="12"/>
                <w:szCs w:val="12"/>
                <w:lang w:eastAsia="es-SV"/>
              </w:rPr>
              <w:t xml:space="preserve">HACIENDA SAN RAMÓN EL COYOLITO, LA </w:t>
            </w:r>
            <w:r w:rsidRPr="001433B5">
              <w:rPr>
                <w:rFonts w:ascii="Museo Sans 300" w:hAnsi="Museo Sans 300"/>
                <w:color w:val="000000"/>
                <w:sz w:val="12"/>
                <w:szCs w:val="12"/>
                <w:lang w:eastAsia="es-SV"/>
              </w:rPr>
              <w:lastRenderedPageBreak/>
              <w:t>COLONIA 2 PORCIÓN A</w:t>
            </w:r>
          </w:p>
        </w:tc>
        <w:tc>
          <w:tcPr>
            <w:tcW w:w="1405" w:type="dxa"/>
            <w:tcBorders>
              <w:top w:val="nil"/>
              <w:left w:val="nil"/>
              <w:bottom w:val="single" w:sz="4" w:space="0" w:color="auto"/>
              <w:right w:val="single" w:sz="4" w:space="0" w:color="auto"/>
            </w:tcBorders>
            <w:shd w:val="clear" w:color="auto" w:fill="auto"/>
            <w:vAlign w:val="center"/>
            <w:hideMark/>
          </w:tcPr>
          <w:p w14:paraId="50EC8103" w14:textId="39067594" w:rsidR="00492744" w:rsidRPr="001433B5" w:rsidRDefault="00E72C48" w:rsidP="00E92044">
            <w:pPr>
              <w:jc w:val="center"/>
              <w:rPr>
                <w:rFonts w:ascii="Museo Sans 300" w:hAnsi="Museo Sans 300"/>
                <w:color w:val="000000"/>
                <w:sz w:val="12"/>
                <w:szCs w:val="12"/>
                <w:lang w:eastAsia="es-SV"/>
              </w:rPr>
            </w:pPr>
            <w:r>
              <w:rPr>
                <w:rFonts w:ascii="Museo Sans 300" w:hAnsi="Museo Sans 300"/>
                <w:color w:val="000000"/>
                <w:sz w:val="12"/>
                <w:szCs w:val="12"/>
                <w:lang w:eastAsia="es-SV"/>
              </w:rPr>
              <w:lastRenderedPageBreak/>
              <w:t>----</w:t>
            </w:r>
            <w:r w:rsidR="00492744" w:rsidRPr="001433B5">
              <w:rPr>
                <w:rFonts w:ascii="Museo Sans 300" w:hAnsi="Museo Sans 300"/>
                <w:color w:val="000000"/>
                <w:sz w:val="12"/>
                <w:szCs w:val="12"/>
                <w:lang w:eastAsia="es-SV"/>
              </w:rPr>
              <w:t>-00000</w:t>
            </w:r>
          </w:p>
        </w:tc>
        <w:tc>
          <w:tcPr>
            <w:tcW w:w="992" w:type="dxa"/>
            <w:tcBorders>
              <w:top w:val="nil"/>
              <w:left w:val="nil"/>
              <w:bottom w:val="single" w:sz="4" w:space="0" w:color="auto"/>
              <w:right w:val="single" w:sz="4" w:space="0" w:color="auto"/>
            </w:tcBorders>
            <w:shd w:val="clear" w:color="auto" w:fill="auto"/>
            <w:noWrap/>
            <w:vAlign w:val="center"/>
            <w:hideMark/>
          </w:tcPr>
          <w:p w14:paraId="1C1E4129"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0.452933</w:t>
            </w:r>
          </w:p>
        </w:tc>
        <w:tc>
          <w:tcPr>
            <w:tcW w:w="1145" w:type="dxa"/>
            <w:tcBorders>
              <w:top w:val="nil"/>
              <w:left w:val="nil"/>
              <w:bottom w:val="single" w:sz="4" w:space="0" w:color="auto"/>
              <w:right w:val="single" w:sz="4" w:space="0" w:color="auto"/>
            </w:tcBorders>
            <w:shd w:val="clear" w:color="auto" w:fill="auto"/>
            <w:noWrap/>
            <w:vAlign w:val="center"/>
            <w:hideMark/>
          </w:tcPr>
          <w:p w14:paraId="4FB6790B"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3,165.59</w:t>
            </w:r>
          </w:p>
        </w:tc>
      </w:tr>
      <w:tr w:rsidR="00492744" w:rsidRPr="00704CB4" w14:paraId="76A0386E" w14:textId="77777777" w:rsidTr="00E72C48">
        <w:trPr>
          <w:trHeight w:val="366"/>
        </w:trPr>
        <w:tc>
          <w:tcPr>
            <w:tcW w:w="1980" w:type="dxa"/>
            <w:vMerge/>
            <w:tcBorders>
              <w:top w:val="nil"/>
              <w:left w:val="single" w:sz="4" w:space="0" w:color="auto"/>
              <w:bottom w:val="single" w:sz="4" w:space="0" w:color="auto"/>
              <w:right w:val="single" w:sz="4" w:space="0" w:color="auto"/>
            </w:tcBorders>
            <w:vAlign w:val="center"/>
            <w:hideMark/>
          </w:tcPr>
          <w:p w14:paraId="29191C1C" w14:textId="77777777" w:rsidR="00492744" w:rsidRPr="00704CB4" w:rsidRDefault="00492744" w:rsidP="00E92044">
            <w:pPr>
              <w:rPr>
                <w:rFonts w:ascii="Museo Sans 300" w:hAnsi="Museo Sans 300"/>
                <w:color w:val="000000"/>
                <w:sz w:val="14"/>
                <w:szCs w:val="14"/>
                <w:lang w:eastAsia="es-SV"/>
              </w:rPr>
            </w:pPr>
          </w:p>
        </w:tc>
        <w:tc>
          <w:tcPr>
            <w:tcW w:w="2706" w:type="dxa"/>
            <w:tcBorders>
              <w:top w:val="nil"/>
              <w:left w:val="nil"/>
              <w:bottom w:val="single" w:sz="4" w:space="0" w:color="auto"/>
              <w:right w:val="single" w:sz="4" w:space="0" w:color="auto"/>
            </w:tcBorders>
            <w:shd w:val="clear" w:color="auto" w:fill="auto"/>
            <w:vAlign w:val="center"/>
            <w:hideMark/>
          </w:tcPr>
          <w:p w14:paraId="43581864" w14:textId="77777777" w:rsidR="00492744" w:rsidRPr="001433B5" w:rsidRDefault="00492744" w:rsidP="00E92044">
            <w:pPr>
              <w:rPr>
                <w:rFonts w:ascii="Museo Sans 300" w:hAnsi="Museo Sans 300"/>
                <w:color w:val="000000"/>
                <w:sz w:val="12"/>
                <w:szCs w:val="12"/>
                <w:lang w:eastAsia="es-SV"/>
              </w:rPr>
            </w:pPr>
            <w:r w:rsidRPr="001433B5">
              <w:rPr>
                <w:rFonts w:ascii="Museo Sans 300" w:hAnsi="Museo Sans 300"/>
                <w:color w:val="000000"/>
                <w:sz w:val="12"/>
                <w:szCs w:val="12"/>
                <w:lang w:eastAsia="es-SV"/>
              </w:rPr>
              <w:t>HACIENDA SAN RAMÓN EL COYOLITO, LA COLONIA 2 PORCIÓN B</w:t>
            </w:r>
          </w:p>
        </w:tc>
        <w:tc>
          <w:tcPr>
            <w:tcW w:w="1405" w:type="dxa"/>
            <w:tcBorders>
              <w:top w:val="nil"/>
              <w:left w:val="nil"/>
              <w:bottom w:val="single" w:sz="4" w:space="0" w:color="auto"/>
              <w:right w:val="single" w:sz="4" w:space="0" w:color="auto"/>
            </w:tcBorders>
            <w:shd w:val="clear" w:color="auto" w:fill="auto"/>
            <w:vAlign w:val="center"/>
            <w:hideMark/>
          </w:tcPr>
          <w:p w14:paraId="25AC9357" w14:textId="7BC29D5D" w:rsidR="00492744" w:rsidRPr="001433B5" w:rsidRDefault="00E72C48" w:rsidP="00E92044">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492744" w:rsidRPr="001433B5">
              <w:rPr>
                <w:rFonts w:ascii="Museo Sans 300" w:hAnsi="Museo Sans 300"/>
                <w:color w:val="000000"/>
                <w:sz w:val="12"/>
                <w:szCs w:val="12"/>
                <w:lang w:eastAsia="es-SV"/>
              </w:rPr>
              <w:t>-00000</w:t>
            </w:r>
          </w:p>
        </w:tc>
        <w:tc>
          <w:tcPr>
            <w:tcW w:w="992" w:type="dxa"/>
            <w:tcBorders>
              <w:top w:val="nil"/>
              <w:left w:val="nil"/>
              <w:bottom w:val="single" w:sz="4" w:space="0" w:color="auto"/>
              <w:right w:val="single" w:sz="4" w:space="0" w:color="auto"/>
            </w:tcBorders>
            <w:shd w:val="clear" w:color="auto" w:fill="auto"/>
            <w:noWrap/>
            <w:vAlign w:val="center"/>
            <w:hideMark/>
          </w:tcPr>
          <w:p w14:paraId="689D305E"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0.821097</w:t>
            </w:r>
          </w:p>
        </w:tc>
        <w:tc>
          <w:tcPr>
            <w:tcW w:w="1145" w:type="dxa"/>
            <w:tcBorders>
              <w:top w:val="nil"/>
              <w:left w:val="nil"/>
              <w:bottom w:val="single" w:sz="4" w:space="0" w:color="auto"/>
              <w:right w:val="single" w:sz="4" w:space="0" w:color="auto"/>
            </w:tcBorders>
            <w:shd w:val="clear" w:color="auto" w:fill="auto"/>
            <w:noWrap/>
            <w:vAlign w:val="center"/>
            <w:hideMark/>
          </w:tcPr>
          <w:p w14:paraId="71557617"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5,738.73</w:t>
            </w:r>
          </w:p>
        </w:tc>
      </w:tr>
      <w:tr w:rsidR="00492744" w:rsidRPr="00704CB4" w14:paraId="5373CEF4" w14:textId="77777777" w:rsidTr="00E92044">
        <w:trPr>
          <w:trHeight w:val="20"/>
        </w:trPr>
        <w:tc>
          <w:tcPr>
            <w:tcW w:w="1980" w:type="dxa"/>
            <w:vMerge/>
            <w:tcBorders>
              <w:top w:val="nil"/>
              <w:left w:val="single" w:sz="4" w:space="0" w:color="auto"/>
              <w:bottom w:val="single" w:sz="4" w:space="0" w:color="auto"/>
              <w:right w:val="single" w:sz="4" w:space="0" w:color="auto"/>
            </w:tcBorders>
            <w:vAlign w:val="center"/>
            <w:hideMark/>
          </w:tcPr>
          <w:p w14:paraId="7BA1B956" w14:textId="77777777" w:rsidR="00492744" w:rsidRPr="00704CB4" w:rsidRDefault="00492744" w:rsidP="00E92044">
            <w:pPr>
              <w:rPr>
                <w:rFonts w:ascii="Museo Sans 300" w:hAnsi="Museo Sans 300"/>
                <w:color w:val="000000"/>
                <w:sz w:val="14"/>
                <w:szCs w:val="14"/>
                <w:lang w:eastAsia="es-SV"/>
              </w:rPr>
            </w:pPr>
          </w:p>
        </w:tc>
        <w:tc>
          <w:tcPr>
            <w:tcW w:w="2706" w:type="dxa"/>
            <w:tcBorders>
              <w:top w:val="nil"/>
              <w:left w:val="nil"/>
              <w:bottom w:val="single" w:sz="4" w:space="0" w:color="auto"/>
              <w:right w:val="single" w:sz="4" w:space="0" w:color="auto"/>
            </w:tcBorders>
            <w:shd w:val="clear" w:color="auto" w:fill="auto"/>
            <w:vAlign w:val="center"/>
            <w:hideMark/>
          </w:tcPr>
          <w:p w14:paraId="06500F4F" w14:textId="77777777" w:rsidR="00492744" w:rsidRPr="001433B5" w:rsidRDefault="00492744" w:rsidP="00E92044">
            <w:pPr>
              <w:rPr>
                <w:rFonts w:ascii="Museo Sans 300" w:hAnsi="Museo Sans 300"/>
                <w:color w:val="000000"/>
                <w:sz w:val="12"/>
                <w:szCs w:val="12"/>
                <w:lang w:eastAsia="es-SV"/>
              </w:rPr>
            </w:pPr>
            <w:r w:rsidRPr="001433B5">
              <w:rPr>
                <w:rFonts w:ascii="Museo Sans 300" w:hAnsi="Museo Sans 300"/>
                <w:color w:val="000000"/>
                <w:sz w:val="12"/>
                <w:szCs w:val="12"/>
                <w:lang w:eastAsia="es-SV"/>
              </w:rPr>
              <w:t>HACIENDA SAN RAMÓN EL COYOLITO, LA COLONIA 2 PORCIÓN C.</w:t>
            </w:r>
          </w:p>
        </w:tc>
        <w:tc>
          <w:tcPr>
            <w:tcW w:w="1405" w:type="dxa"/>
            <w:tcBorders>
              <w:top w:val="nil"/>
              <w:left w:val="nil"/>
              <w:bottom w:val="single" w:sz="4" w:space="0" w:color="auto"/>
              <w:right w:val="single" w:sz="4" w:space="0" w:color="auto"/>
            </w:tcBorders>
            <w:shd w:val="clear" w:color="auto" w:fill="auto"/>
            <w:vAlign w:val="center"/>
            <w:hideMark/>
          </w:tcPr>
          <w:p w14:paraId="4867EEF0" w14:textId="250E8110" w:rsidR="00492744" w:rsidRPr="001433B5" w:rsidRDefault="00E72C48" w:rsidP="00E92044">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492744" w:rsidRPr="001433B5">
              <w:rPr>
                <w:rFonts w:ascii="Museo Sans 300" w:hAnsi="Museo Sans 300"/>
                <w:color w:val="000000"/>
                <w:sz w:val="12"/>
                <w:szCs w:val="12"/>
                <w:lang w:eastAsia="es-SV"/>
              </w:rPr>
              <w:t>-00000</w:t>
            </w:r>
          </w:p>
        </w:tc>
        <w:tc>
          <w:tcPr>
            <w:tcW w:w="992" w:type="dxa"/>
            <w:tcBorders>
              <w:top w:val="nil"/>
              <w:left w:val="nil"/>
              <w:bottom w:val="single" w:sz="4" w:space="0" w:color="auto"/>
              <w:right w:val="single" w:sz="4" w:space="0" w:color="auto"/>
            </w:tcBorders>
            <w:shd w:val="clear" w:color="auto" w:fill="auto"/>
            <w:noWrap/>
            <w:vAlign w:val="center"/>
            <w:hideMark/>
          </w:tcPr>
          <w:p w14:paraId="56465197"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0.300932</w:t>
            </w:r>
          </w:p>
        </w:tc>
        <w:tc>
          <w:tcPr>
            <w:tcW w:w="1145" w:type="dxa"/>
            <w:tcBorders>
              <w:top w:val="nil"/>
              <w:left w:val="nil"/>
              <w:bottom w:val="single" w:sz="4" w:space="0" w:color="auto"/>
              <w:right w:val="single" w:sz="4" w:space="0" w:color="auto"/>
            </w:tcBorders>
            <w:shd w:val="clear" w:color="auto" w:fill="auto"/>
            <w:noWrap/>
            <w:vAlign w:val="center"/>
            <w:hideMark/>
          </w:tcPr>
          <w:p w14:paraId="62B4F6FA"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2,103.24</w:t>
            </w:r>
          </w:p>
        </w:tc>
      </w:tr>
      <w:tr w:rsidR="00492744" w:rsidRPr="00704CB4" w14:paraId="71C4E965" w14:textId="77777777" w:rsidTr="00E92044">
        <w:trPr>
          <w:trHeight w:val="20"/>
        </w:trPr>
        <w:tc>
          <w:tcPr>
            <w:tcW w:w="1980" w:type="dxa"/>
            <w:vMerge/>
            <w:tcBorders>
              <w:top w:val="nil"/>
              <w:left w:val="single" w:sz="4" w:space="0" w:color="auto"/>
              <w:bottom w:val="single" w:sz="4" w:space="0" w:color="auto"/>
              <w:right w:val="single" w:sz="4" w:space="0" w:color="auto"/>
            </w:tcBorders>
            <w:vAlign w:val="center"/>
            <w:hideMark/>
          </w:tcPr>
          <w:p w14:paraId="1CD74354" w14:textId="77777777" w:rsidR="00492744" w:rsidRPr="00704CB4" w:rsidRDefault="00492744" w:rsidP="00E92044">
            <w:pPr>
              <w:rPr>
                <w:rFonts w:ascii="Museo Sans 300" w:hAnsi="Museo Sans 300"/>
                <w:color w:val="000000"/>
                <w:sz w:val="14"/>
                <w:szCs w:val="14"/>
                <w:lang w:eastAsia="es-SV"/>
              </w:rPr>
            </w:pPr>
          </w:p>
        </w:tc>
        <w:tc>
          <w:tcPr>
            <w:tcW w:w="2706" w:type="dxa"/>
            <w:tcBorders>
              <w:top w:val="nil"/>
              <w:left w:val="nil"/>
              <w:bottom w:val="single" w:sz="4" w:space="0" w:color="auto"/>
              <w:right w:val="single" w:sz="4" w:space="0" w:color="auto"/>
            </w:tcBorders>
            <w:shd w:val="clear" w:color="auto" w:fill="auto"/>
            <w:vAlign w:val="center"/>
            <w:hideMark/>
          </w:tcPr>
          <w:p w14:paraId="093EBB72" w14:textId="77777777" w:rsidR="00492744" w:rsidRPr="001433B5" w:rsidRDefault="00492744" w:rsidP="00E92044">
            <w:pPr>
              <w:rPr>
                <w:rFonts w:ascii="Museo Sans 300" w:hAnsi="Museo Sans 300"/>
                <w:color w:val="000000"/>
                <w:sz w:val="12"/>
                <w:szCs w:val="12"/>
                <w:lang w:eastAsia="es-SV"/>
              </w:rPr>
            </w:pPr>
            <w:r w:rsidRPr="001433B5">
              <w:rPr>
                <w:rFonts w:ascii="Museo Sans 300" w:hAnsi="Museo Sans 300"/>
                <w:color w:val="000000"/>
                <w:sz w:val="12"/>
                <w:szCs w:val="12"/>
                <w:lang w:eastAsia="es-SV"/>
              </w:rPr>
              <w:t xml:space="preserve">HACIENDA SAN RAMÓN EL COYOLITO, ANTOLÍN                                         </w:t>
            </w:r>
          </w:p>
        </w:tc>
        <w:tc>
          <w:tcPr>
            <w:tcW w:w="1405" w:type="dxa"/>
            <w:tcBorders>
              <w:top w:val="nil"/>
              <w:left w:val="nil"/>
              <w:bottom w:val="single" w:sz="4" w:space="0" w:color="auto"/>
              <w:right w:val="single" w:sz="4" w:space="0" w:color="auto"/>
            </w:tcBorders>
            <w:shd w:val="clear" w:color="auto" w:fill="auto"/>
            <w:vAlign w:val="center"/>
            <w:hideMark/>
          </w:tcPr>
          <w:p w14:paraId="46A9B44B" w14:textId="3D03B9DD" w:rsidR="00492744" w:rsidRPr="001433B5" w:rsidRDefault="00E72C48" w:rsidP="00E92044">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492744" w:rsidRPr="001433B5">
              <w:rPr>
                <w:rFonts w:ascii="Museo Sans 300" w:hAnsi="Museo Sans 300"/>
                <w:color w:val="000000"/>
                <w:sz w:val="12"/>
                <w:szCs w:val="12"/>
                <w:lang w:eastAsia="es-SV"/>
              </w:rPr>
              <w:t>-00000</w:t>
            </w:r>
          </w:p>
        </w:tc>
        <w:tc>
          <w:tcPr>
            <w:tcW w:w="992" w:type="dxa"/>
            <w:tcBorders>
              <w:top w:val="nil"/>
              <w:left w:val="nil"/>
              <w:bottom w:val="single" w:sz="4" w:space="0" w:color="auto"/>
              <w:right w:val="single" w:sz="4" w:space="0" w:color="auto"/>
            </w:tcBorders>
            <w:shd w:val="clear" w:color="auto" w:fill="auto"/>
            <w:noWrap/>
            <w:vAlign w:val="center"/>
            <w:hideMark/>
          </w:tcPr>
          <w:p w14:paraId="77767DB4"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0.994974</w:t>
            </w:r>
          </w:p>
        </w:tc>
        <w:tc>
          <w:tcPr>
            <w:tcW w:w="1145" w:type="dxa"/>
            <w:tcBorders>
              <w:top w:val="nil"/>
              <w:left w:val="nil"/>
              <w:bottom w:val="single" w:sz="4" w:space="0" w:color="auto"/>
              <w:right w:val="single" w:sz="4" w:space="0" w:color="auto"/>
            </w:tcBorders>
            <w:shd w:val="clear" w:color="auto" w:fill="auto"/>
            <w:noWrap/>
            <w:vAlign w:val="center"/>
            <w:hideMark/>
          </w:tcPr>
          <w:p w14:paraId="17C16824"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6,953.97</w:t>
            </w:r>
          </w:p>
        </w:tc>
      </w:tr>
      <w:tr w:rsidR="00492744" w:rsidRPr="00704CB4" w14:paraId="0E9C1FFC" w14:textId="77777777" w:rsidTr="00E92044">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A3AAA00" w14:textId="77777777" w:rsidR="00492744" w:rsidRPr="00704CB4" w:rsidRDefault="00492744" w:rsidP="00E92044">
            <w:pPr>
              <w:rPr>
                <w:rFonts w:ascii="Museo Sans 300" w:hAnsi="Museo Sans 300"/>
                <w:b/>
                <w:color w:val="000000"/>
                <w:sz w:val="14"/>
                <w:szCs w:val="14"/>
                <w:lang w:eastAsia="es-SV"/>
              </w:rPr>
            </w:pPr>
            <w:r w:rsidRPr="00704CB4">
              <w:rPr>
                <w:rFonts w:ascii="Museo Sans 300" w:hAnsi="Museo Sans 300"/>
                <w:b/>
                <w:color w:val="000000"/>
                <w:sz w:val="14"/>
                <w:szCs w:val="14"/>
                <w:lang w:eastAsia="es-SV"/>
              </w:rPr>
              <w:t>HACIENDA SAN RAMÓN EL COYOLITO SEGUNDA PORCIÓN:</w:t>
            </w:r>
          </w:p>
          <w:p w14:paraId="27988177" w14:textId="65B9DDFF" w:rsidR="00492744" w:rsidRPr="00704CB4" w:rsidRDefault="00492744" w:rsidP="00196849">
            <w:pPr>
              <w:rPr>
                <w:rFonts w:ascii="Museo Sans 300" w:hAnsi="Museo Sans 300"/>
                <w:color w:val="000000"/>
                <w:sz w:val="14"/>
                <w:szCs w:val="14"/>
                <w:lang w:eastAsia="es-SV"/>
              </w:rPr>
            </w:pPr>
            <w:r w:rsidRPr="00704CB4">
              <w:rPr>
                <w:rFonts w:ascii="Museo Sans 300" w:hAnsi="Museo Sans 300"/>
                <w:color w:val="000000"/>
                <w:sz w:val="14"/>
                <w:szCs w:val="14"/>
                <w:lang w:eastAsia="es-SV"/>
              </w:rPr>
              <w:t xml:space="preserve">1787842.00 M² </w:t>
            </w:r>
            <w:r w:rsidR="00196849">
              <w:rPr>
                <w:rFonts w:ascii="Museo Sans 300" w:hAnsi="Museo Sans 300"/>
                <w:color w:val="000000"/>
                <w:sz w:val="14"/>
                <w:szCs w:val="14"/>
                <w:lang w:eastAsia="es-SV"/>
              </w:rPr>
              <w:t>---</w:t>
            </w:r>
            <w:r w:rsidRPr="00704CB4">
              <w:rPr>
                <w:rFonts w:ascii="Museo Sans 300" w:hAnsi="Museo Sans 300"/>
                <w:color w:val="000000"/>
                <w:sz w:val="14"/>
                <w:szCs w:val="14"/>
                <w:lang w:eastAsia="es-SV"/>
              </w:rPr>
              <w:t>-00000; TITULAR: ACPA "SAN RAMÓN" DE RL.</w:t>
            </w:r>
          </w:p>
        </w:tc>
        <w:tc>
          <w:tcPr>
            <w:tcW w:w="2706" w:type="dxa"/>
            <w:tcBorders>
              <w:top w:val="nil"/>
              <w:left w:val="nil"/>
              <w:bottom w:val="single" w:sz="4" w:space="0" w:color="auto"/>
              <w:right w:val="single" w:sz="4" w:space="0" w:color="auto"/>
            </w:tcBorders>
            <w:shd w:val="clear" w:color="auto" w:fill="auto"/>
            <w:vAlign w:val="center"/>
            <w:hideMark/>
          </w:tcPr>
          <w:p w14:paraId="20AB864D" w14:textId="77777777" w:rsidR="00492744" w:rsidRPr="001433B5" w:rsidRDefault="00492744" w:rsidP="00E92044">
            <w:pPr>
              <w:rPr>
                <w:rFonts w:ascii="Museo Sans 300" w:hAnsi="Museo Sans 300"/>
                <w:color w:val="000000"/>
                <w:sz w:val="12"/>
                <w:szCs w:val="12"/>
                <w:lang w:eastAsia="es-SV"/>
              </w:rPr>
            </w:pPr>
            <w:r w:rsidRPr="001433B5">
              <w:rPr>
                <w:rFonts w:ascii="Museo Sans 300" w:hAnsi="Museo Sans 300"/>
                <w:color w:val="000000"/>
                <w:sz w:val="12"/>
                <w:szCs w:val="12"/>
                <w:lang w:eastAsia="es-SV"/>
              </w:rPr>
              <w:t xml:space="preserve">HACIENDA SAN RAMÓN EL COYOLITO, PORCIÓN 5, SECTOR LA BREA. </w:t>
            </w:r>
          </w:p>
        </w:tc>
        <w:tc>
          <w:tcPr>
            <w:tcW w:w="1405" w:type="dxa"/>
            <w:tcBorders>
              <w:top w:val="nil"/>
              <w:left w:val="nil"/>
              <w:bottom w:val="single" w:sz="4" w:space="0" w:color="auto"/>
              <w:right w:val="single" w:sz="4" w:space="0" w:color="auto"/>
            </w:tcBorders>
            <w:shd w:val="clear" w:color="auto" w:fill="auto"/>
            <w:vAlign w:val="center"/>
            <w:hideMark/>
          </w:tcPr>
          <w:p w14:paraId="6F4C0A2B" w14:textId="7CAE4F70" w:rsidR="00492744" w:rsidRPr="001433B5" w:rsidRDefault="00E72C48" w:rsidP="00E92044">
            <w:pPr>
              <w:jc w:val="center"/>
              <w:rPr>
                <w:rFonts w:ascii="Museo Sans 300" w:hAnsi="Museo Sans 300"/>
                <w:color w:val="000000"/>
                <w:sz w:val="12"/>
                <w:szCs w:val="12"/>
                <w:lang w:eastAsia="es-SV"/>
              </w:rPr>
            </w:pPr>
            <w:r>
              <w:rPr>
                <w:rFonts w:ascii="Museo Sans 300" w:hAnsi="Museo Sans 300"/>
                <w:color w:val="000000"/>
                <w:sz w:val="12"/>
                <w:szCs w:val="12"/>
                <w:lang w:eastAsia="es-SV"/>
              </w:rPr>
              <w:t>---</w:t>
            </w:r>
            <w:r w:rsidR="00492744" w:rsidRPr="001433B5">
              <w:rPr>
                <w:rFonts w:ascii="Museo Sans 300" w:hAnsi="Museo Sans 300"/>
                <w:color w:val="000000"/>
                <w:sz w:val="12"/>
                <w:szCs w:val="12"/>
                <w:lang w:eastAsia="es-SV"/>
              </w:rPr>
              <w:t>-00000</w:t>
            </w:r>
          </w:p>
        </w:tc>
        <w:tc>
          <w:tcPr>
            <w:tcW w:w="992" w:type="dxa"/>
            <w:tcBorders>
              <w:top w:val="nil"/>
              <w:left w:val="nil"/>
              <w:bottom w:val="single" w:sz="4" w:space="0" w:color="auto"/>
              <w:right w:val="single" w:sz="4" w:space="0" w:color="auto"/>
            </w:tcBorders>
            <w:shd w:val="clear" w:color="auto" w:fill="auto"/>
            <w:noWrap/>
            <w:vAlign w:val="center"/>
            <w:hideMark/>
          </w:tcPr>
          <w:p w14:paraId="532EF76D"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45.743310</w:t>
            </w:r>
          </w:p>
        </w:tc>
        <w:tc>
          <w:tcPr>
            <w:tcW w:w="1145" w:type="dxa"/>
            <w:tcBorders>
              <w:top w:val="nil"/>
              <w:left w:val="nil"/>
              <w:bottom w:val="single" w:sz="4" w:space="0" w:color="auto"/>
              <w:right w:val="single" w:sz="4" w:space="0" w:color="auto"/>
            </w:tcBorders>
            <w:shd w:val="clear" w:color="auto" w:fill="auto"/>
            <w:noWrap/>
            <w:vAlign w:val="center"/>
            <w:hideMark/>
          </w:tcPr>
          <w:p w14:paraId="4BD6E857" w14:textId="77777777" w:rsidR="00492744" w:rsidRPr="001433B5" w:rsidRDefault="00492744" w:rsidP="00E92044">
            <w:pPr>
              <w:jc w:val="center"/>
              <w:rPr>
                <w:rFonts w:ascii="Museo Sans 300" w:hAnsi="Museo Sans 300"/>
                <w:color w:val="000000"/>
                <w:sz w:val="12"/>
                <w:szCs w:val="12"/>
                <w:lang w:eastAsia="es-SV"/>
              </w:rPr>
            </w:pPr>
            <w:r w:rsidRPr="001433B5">
              <w:rPr>
                <w:rFonts w:ascii="Museo Sans 300" w:hAnsi="Museo Sans 300"/>
                <w:color w:val="000000"/>
                <w:sz w:val="12"/>
                <w:szCs w:val="12"/>
                <w:lang w:eastAsia="es-SV"/>
              </w:rPr>
              <w:t>319,704.43</w:t>
            </w:r>
          </w:p>
        </w:tc>
      </w:tr>
      <w:tr w:rsidR="00492744" w:rsidRPr="00704CB4" w14:paraId="446DED50" w14:textId="77777777" w:rsidTr="00E92044">
        <w:trPr>
          <w:trHeight w:val="20"/>
        </w:trPr>
        <w:tc>
          <w:tcPr>
            <w:tcW w:w="6091" w:type="dxa"/>
            <w:gridSpan w:val="3"/>
            <w:tcBorders>
              <w:top w:val="nil"/>
              <w:left w:val="single" w:sz="4" w:space="0" w:color="auto"/>
              <w:bottom w:val="single" w:sz="4" w:space="0" w:color="auto"/>
              <w:right w:val="single" w:sz="4" w:space="0" w:color="auto"/>
            </w:tcBorders>
            <w:shd w:val="clear" w:color="auto" w:fill="auto"/>
            <w:vAlign w:val="center"/>
            <w:hideMark/>
          </w:tcPr>
          <w:p w14:paraId="1683B9E0" w14:textId="77777777" w:rsidR="00492744" w:rsidRPr="001433B5" w:rsidRDefault="00492744" w:rsidP="00E92044">
            <w:pPr>
              <w:jc w:val="center"/>
              <w:rPr>
                <w:rFonts w:ascii="Museo Sans 300" w:hAnsi="Museo Sans 300"/>
                <w:b/>
                <w:bCs/>
                <w:color w:val="000000"/>
                <w:sz w:val="12"/>
                <w:szCs w:val="12"/>
                <w:lang w:eastAsia="es-SV"/>
              </w:rPr>
            </w:pPr>
            <w:r w:rsidRPr="001433B5">
              <w:rPr>
                <w:rFonts w:ascii="Museo Sans 300" w:hAnsi="Museo Sans 300"/>
                <w:b/>
                <w:bCs/>
                <w:color w:val="000000"/>
                <w:sz w:val="12"/>
                <w:szCs w:val="12"/>
                <w:lang w:eastAsia="es-SV"/>
              </w:rPr>
              <w:t>TOTAL</w:t>
            </w:r>
          </w:p>
        </w:tc>
        <w:tc>
          <w:tcPr>
            <w:tcW w:w="992" w:type="dxa"/>
            <w:tcBorders>
              <w:top w:val="nil"/>
              <w:left w:val="nil"/>
              <w:bottom w:val="single" w:sz="4" w:space="0" w:color="auto"/>
              <w:right w:val="single" w:sz="4" w:space="0" w:color="auto"/>
            </w:tcBorders>
            <w:shd w:val="clear" w:color="auto" w:fill="auto"/>
            <w:noWrap/>
            <w:vAlign w:val="center"/>
            <w:hideMark/>
          </w:tcPr>
          <w:p w14:paraId="567E8A1C" w14:textId="77777777" w:rsidR="00492744" w:rsidRPr="001433B5" w:rsidRDefault="00492744" w:rsidP="00E92044">
            <w:pPr>
              <w:jc w:val="center"/>
              <w:rPr>
                <w:rFonts w:ascii="Museo Sans 300" w:hAnsi="Museo Sans 300"/>
                <w:b/>
                <w:bCs/>
                <w:color w:val="000000"/>
                <w:sz w:val="12"/>
                <w:szCs w:val="12"/>
                <w:lang w:eastAsia="es-SV"/>
              </w:rPr>
            </w:pPr>
            <w:r w:rsidRPr="001433B5">
              <w:rPr>
                <w:rFonts w:ascii="Museo Sans 300" w:hAnsi="Museo Sans 300"/>
                <w:b/>
                <w:bCs/>
                <w:color w:val="000000"/>
                <w:sz w:val="12"/>
                <w:szCs w:val="12"/>
                <w:lang w:eastAsia="es-SV"/>
              </w:rPr>
              <w:t>725.00</w:t>
            </w:r>
          </w:p>
        </w:tc>
        <w:tc>
          <w:tcPr>
            <w:tcW w:w="1145" w:type="dxa"/>
            <w:tcBorders>
              <w:top w:val="nil"/>
              <w:left w:val="nil"/>
              <w:bottom w:val="single" w:sz="4" w:space="0" w:color="auto"/>
              <w:right w:val="single" w:sz="4" w:space="0" w:color="auto"/>
            </w:tcBorders>
            <w:shd w:val="clear" w:color="auto" w:fill="auto"/>
            <w:vAlign w:val="center"/>
            <w:hideMark/>
          </w:tcPr>
          <w:p w14:paraId="4F8535CE" w14:textId="77777777" w:rsidR="00492744" w:rsidRPr="001433B5" w:rsidRDefault="00492744" w:rsidP="00E92044">
            <w:pPr>
              <w:jc w:val="center"/>
              <w:rPr>
                <w:rFonts w:ascii="Museo Sans 300" w:hAnsi="Museo Sans 300"/>
                <w:b/>
                <w:bCs/>
                <w:color w:val="000000"/>
                <w:sz w:val="12"/>
                <w:szCs w:val="12"/>
                <w:lang w:eastAsia="es-SV"/>
              </w:rPr>
            </w:pPr>
            <w:r w:rsidRPr="001433B5">
              <w:rPr>
                <w:rFonts w:ascii="Museo Sans 300" w:hAnsi="Museo Sans 300"/>
                <w:b/>
                <w:bCs/>
                <w:color w:val="000000"/>
                <w:sz w:val="12"/>
                <w:szCs w:val="12"/>
                <w:lang w:eastAsia="es-SV"/>
              </w:rPr>
              <w:t>5,067,095.33</w:t>
            </w:r>
          </w:p>
        </w:tc>
      </w:tr>
    </w:tbl>
    <w:p w14:paraId="4835E8DC" w14:textId="77777777" w:rsidR="00492744" w:rsidRDefault="00492744" w:rsidP="00492744">
      <w:pPr>
        <w:spacing w:line="360" w:lineRule="auto"/>
        <w:contextualSpacing/>
        <w:jc w:val="both"/>
        <w:rPr>
          <w:rFonts w:ascii="Museo Sans 300" w:eastAsia="Calibri" w:hAnsi="Museo Sans 300" w:cs="Arial"/>
        </w:rPr>
      </w:pPr>
    </w:p>
    <w:p w14:paraId="57330EBF" w14:textId="77777777" w:rsidR="00492744" w:rsidRDefault="00492744" w:rsidP="00492744">
      <w:pPr>
        <w:spacing w:after="200" w:line="360" w:lineRule="auto"/>
        <w:contextualSpacing/>
        <w:jc w:val="both"/>
        <w:rPr>
          <w:rFonts w:ascii="Museo Sans 300" w:eastAsia="Calibri" w:hAnsi="Museo Sans 300" w:cs="Arial"/>
        </w:rPr>
      </w:pPr>
    </w:p>
    <w:p w14:paraId="5CC99285" w14:textId="77777777" w:rsidR="00492744" w:rsidRDefault="00492744" w:rsidP="00492744">
      <w:pPr>
        <w:spacing w:after="200" w:line="360" w:lineRule="auto"/>
        <w:contextualSpacing/>
        <w:jc w:val="both"/>
        <w:rPr>
          <w:rFonts w:ascii="Museo Sans 300" w:eastAsia="Calibri" w:hAnsi="Museo Sans 300" w:cs="Arial"/>
        </w:rPr>
      </w:pPr>
    </w:p>
    <w:p w14:paraId="3C06F00D" w14:textId="77777777" w:rsidR="00492744" w:rsidRDefault="00492744" w:rsidP="00492744">
      <w:pPr>
        <w:spacing w:after="200" w:line="360" w:lineRule="auto"/>
        <w:contextualSpacing/>
        <w:jc w:val="both"/>
        <w:rPr>
          <w:rFonts w:ascii="Museo Sans 300" w:eastAsia="Calibri" w:hAnsi="Museo Sans 300" w:cs="Arial"/>
        </w:rPr>
      </w:pPr>
    </w:p>
    <w:p w14:paraId="71340699" w14:textId="77777777" w:rsidR="00492744" w:rsidRDefault="00492744" w:rsidP="00492744">
      <w:pPr>
        <w:spacing w:after="200" w:line="360" w:lineRule="auto"/>
        <w:contextualSpacing/>
        <w:jc w:val="both"/>
        <w:rPr>
          <w:rFonts w:ascii="Museo Sans 300" w:eastAsia="Calibri" w:hAnsi="Museo Sans 300" w:cs="Arial"/>
        </w:rPr>
      </w:pPr>
    </w:p>
    <w:p w14:paraId="73EE20A7" w14:textId="77777777" w:rsidR="00492744" w:rsidRDefault="00492744" w:rsidP="00492744">
      <w:pPr>
        <w:spacing w:after="200" w:line="360" w:lineRule="auto"/>
        <w:contextualSpacing/>
        <w:jc w:val="both"/>
        <w:rPr>
          <w:rFonts w:ascii="Museo Sans 300" w:eastAsia="Calibri" w:hAnsi="Museo Sans 300" w:cs="Arial"/>
        </w:rPr>
      </w:pPr>
    </w:p>
    <w:p w14:paraId="43ECA6CD" w14:textId="77777777" w:rsidR="00492744" w:rsidRDefault="00492744" w:rsidP="00492744">
      <w:pPr>
        <w:spacing w:after="200" w:line="360" w:lineRule="auto"/>
        <w:contextualSpacing/>
        <w:jc w:val="both"/>
        <w:rPr>
          <w:rFonts w:ascii="Museo Sans 300" w:eastAsia="Calibri" w:hAnsi="Museo Sans 300" w:cs="Arial"/>
        </w:rPr>
      </w:pPr>
    </w:p>
    <w:p w14:paraId="68C7EED8" w14:textId="4AE4AB10" w:rsidR="00492744" w:rsidRPr="002B40ED" w:rsidRDefault="00492744" w:rsidP="00492744">
      <w:pPr>
        <w:spacing w:after="240"/>
        <w:ind w:left="1134"/>
        <w:contextualSpacing/>
        <w:jc w:val="both"/>
        <w:rPr>
          <w:rFonts w:ascii="Museo Sans 300" w:eastAsia="Calibri" w:hAnsi="Museo Sans 300" w:cs="Arial"/>
        </w:rPr>
      </w:pPr>
      <w:r w:rsidRPr="002B40ED">
        <w:rPr>
          <w:rFonts w:ascii="Museo Sans 300" w:eastAsia="Calibri" w:hAnsi="Museo Sans 300" w:cs="Arial"/>
        </w:rPr>
        <w:t xml:space="preserve">De las porciones identificadas como PORCIÓN 1 + PORCIÓN DOS y de la PORCIÓN CASERÍO LEONA, PORCIÓN TRES, que en conjunto suman un total de 13 </w:t>
      </w:r>
      <w:proofErr w:type="spellStart"/>
      <w:r w:rsidRPr="002B40ED">
        <w:rPr>
          <w:rFonts w:ascii="Museo Sans 300" w:eastAsia="Calibri" w:hAnsi="Museo Sans 300" w:cs="Arial"/>
        </w:rPr>
        <w:t>Hás</w:t>
      </w:r>
      <w:proofErr w:type="spellEnd"/>
      <w:r w:rsidRPr="002B40ED">
        <w:rPr>
          <w:rFonts w:ascii="Museo Sans 300" w:eastAsia="Calibri" w:hAnsi="Museo Sans 300" w:cs="Arial"/>
        </w:rPr>
        <w:t xml:space="preserve">. 39 </w:t>
      </w:r>
      <w:proofErr w:type="spellStart"/>
      <w:r w:rsidRPr="002B40ED">
        <w:rPr>
          <w:rFonts w:ascii="Museo Sans 300" w:eastAsia="Calibri" w:hAnsi="Museo Sans 300" w:cs="Arial"/>
        </w:rPr>
        <w:t>Ás</w:t>
      </w:r>
      <w:proofErr w:type="spellEnd"/>
      <w:r w:rsidRPr="002B40ED">
        <w:rPr>
          <w:rFonts w:ascii="Museo Sans 300" w:eastAsia="Calibri" w:hAnsi="Museo Sans 300" w:cs="Arial"/>
        </w:rPr>
        <w:t xml:space="preserve">. 11.53 </w:t>
      </w:r>
      <w:proofErr w:type="spellStart"/>
      <w:r w:rsidRPr="002B40ED">
        <w:rPr>
          <w:rFonts w:ascii="Museo Sans 300" w:eastAsia="Calibri" w:hAnsi="Museo Sans 300" w:cs="Arial"/>
        </w:rPr>
        <w:t>Cás</w:t>
      </w:r>
      <w:proofErr w:type="spellEnd"/>
      <w:r w:rsidRPr="002B40ED">
        <w:rPr>
          <w:rFonts w:ascii="Museo Sans 300" w:eastAsia="Calibri" w:hAnsi="Museo Sans 300" w:cs="Arial"/>
        </w:rPr>
        <w:t xml:space="preserve">., inscritas bajo las Matrículas </w:t>
      </w:r>
      <w:r w:rsidR="00E72C48">
        <w:rPr>
          <w:rFonts w:ascii="Museo Sans 300" w:eastAsia="Calibri" w:hAnsi="Museo Sans 300" w:cs="Arial"/>
        </w:rPr>
        <w:t>---</w:t>
      </w:r>
      <w:r w:rsidRPr="002B40ED">
        <w:rPr>
          <w:rFonts w:ascii="Museo Sans 300" w:eastAsia="Calibri" w:hAnsi="Museo Sans 300" w:cs="Arial"/>
        </w:rPr>
        <w:t xml:space="preserve">-00000 y </w:t>
      </w:r>
      <w:r w:rsidR="00E72C48">
        <w:rPr>
          <w:rFonts w:ascii="Museo Sans 300" w:eastAsia="Calibri" w:hAnsi="Museo Sans 300" w:cs="Arial"/>
        </w:rPr>
        <w:t>---</w:t>
      </w:r>
      <w:r w:rsidRPr="002B40ED">
        <w:rPr>
          <w:rFonts w:ascii="Museo Sans 300" w:eastAsia="Calibri" w:hAnsi="Museo Sans 300" w:cs="Arial"/>
        </w:rPr>
        <w:t xml:space="preserve">-00000, respectivamente, del Registro de la Propiedad Raíz e Hipotecas de la Tercera Sección de Oriente, departamento de La Unión, según consta en Testimonio de Escritura Pública de Compraventa Número </w:t>
      </w:r>
      <w:r w:rsidR="00E72C48">
        <w:rPr>
          <w:rFonts w:ascii="Museo Sans 300" w:eastAsia="Calibri" w:hAnsi="Museo Sans 300" w:cs="Arial"/>
        </w:rPr>
        <w:t>---</w:t>
      </w:r>
      <w:r w:rsidRPr="002B40ED">
        <w:rPr>
          <w:rFonts w:ascii="Museo Sans 300" w:eastAsia="Calibri" w:hAnsi="Museo Sans 300" w:cs="Arial"/>
        </w:rPr>
        <w:t xml:space="preserve">, del Libro número </w:t>
      </w:r>
      <w:r w:rsidR="00E72C48">
        <w:rPr>
          <w:rFonts w:ascii="Museo Sans 300" w:eastAsia="Calibri" w:hAnsi="Museo Sans 300" w:cs="Arial"/>
        </w:rPr>
        <w:t>---</w:t>
      </w:r>
      <w:r w:rsidRPr="002B40ED">
        <w:rPr>
          <w:rFonts w:ascii="Museo Sans 300" w:eastAsia="Calibri" w:hAnsi="Museo Sans 300" w:cs="Arial"/>
        </w:rPr>
        <w:t xml:space="preserve"> otorgada ante los oficios notariales del Licenciado Nelson Alberto Artiga Corea, con fecha </w:t>
      </w:r>
      <w:r w:rsidR="00E72C48">
        <w:rPr>
          <w:rFonts w:ascii="Museo Sans 300" w:eastAsia="Calibri" w:hAnsi="Museo Sans 300" w:cs="Arial"/>
        </w:rPr>
        <w:t>---</w:t>
      </w:r>
      <w:r w:rsidRPr="002B40ED">
        <w:rPr>
          <w:rFonts w:ascii="Museo Sans 300" w:eastAsia="Calibri" w:hAnsi="Museo Sans 300" w:cs="Arial"/>
        </w:rPr>
        <w:t xml:space="preserve"> de </w:t>
      </w:r>
      <w:r w:rsidR="00E72C48">
        <w:rPr>
          <w:rFonts w:ascii="Museo Sans 300" w:eastAsia="Calibri" w:hAnsi="Museo Sans 300" w:cs="Arial"/>
        </w:rPr>
        <w:t>---</w:t>
      </w:r>
      <w:r w:rsidRPr="002B40ED">
        <w:rPr>
          <w:rFonts w:ascii="Museo Sans 300" w:eastAsia="Calibri" w:hAnsi="Museo Sans 300" w:cs="Arial"/>
        </w:rPr>
        <w:t xml:space="preserve"> de </w:t>
      </w:r>
      <w:r w:rsidR="00E72C48">
        <w:rPr>
          <w:rFonts w:ascii="Museo Sans 300" w:eastAsia="Calibri" w:hAnsi="Museo Sans 300" w:cs="Arial"/>
        </w:rPr>
        <w:t>--</w:t>
      </w:r>
      <w:r w:rsidRPr="002B40ED">
        <w:rPr>
          <w:rFonts w:ascii="Museo Sans 300" w:eastAsia="Calibri" w:hAnsi="Museo Sans 300" w:cs="Arial"/>
        </w:rPr>
        <w:t xml:space="preserve">, en la cual la Asociación Cooperativa de Producción Agropecuaria “SAN RAMÓN” de R.L. desmembró y vendió a favor de ISTA. </w:t>
      </w:r>
    </w:p>
    <w:p w14:paraId="5922D5A5" w14:textId="2A37396D" w:rsidR="00492744" w:rsidRPr="002B40ED" w:rsidRDefault="00492744" w:rsidP="00492744">
      <w:pPr>
        <w:pStyle w:val="Prrafodelista"/>
        <w:numPr>
          <w:ilvl w:val="0"/>
          <w:numId w:val="5"/>
        </w:numPr>
        <w:spacing w:after="240" w:line="240" w:lineRule="auto"/>
        <w:ind w:left="1134" w:hanging="708"/>
        <w:jc w:val="both"/>
        <w:rPr>
          <w:rFonts w:ascii="Museo Sans 300" w:hAnsi="Museo Sans 300" w:cs="Arial"/>
          <w:sz w:val="24"/>
          <w:szCs w:val="24"/>
        </w:rPr>
      </w:pPr>
      <w:r w:rsidRPr="002B40ED">
        <w:rPr>
          <w:rFonts w:ascii="Museo Sans 300" w:hAnsi="Museo Sans 300"/>
          <w:sz w:val="24"/>
          <w:szCs w:val="24"/>
        </w:rPr>
        <w:t>Mediante el Punto XLVI del Acta de Sesión Ordinaria  7-2003, de fecha 20 de febrero de 2003, se aprobó un Proyecto de Solares para Vivienda en la HACIENDA SAN RAMÓN EL COYOLITO, s</w:t>
      </w:r>
      <w:r w:rsidRPr="002B40ED">
        <w:rPr>
          <w:rFonts w:ascii="Museo Sans 300" w:hAnsi="Museo Sans 300"/>
          <w:bCs/>
          <w:sz w:val="24"/>
          <w:szCs w:val="24"/>
          <w:lang w:eastAsia="es-SV"/>
        </w:rPr>
        <w:t>iendo la Porción</w:t>
      </w:r>
      <w:r w:rsidRPr="002B40ED">
        <w:rPr>
          <w:rFonts w:ascii="Museo Sans 300" w:hAnsi="Museo Sans 300"/>
          <w:b/>
          <w:bCs/>
          <w:sz w:val="24"/>
          <w:szCs w:val="24"/>
          <w:lang w:eastAsia="es-SV"/>
        </w:rPr>
        <w:t xml:space="preserve"> HACIENDA SAN RAMÓN EL COYOLITO FUTURO SOLARES-2 RESTO </w:t>
      </w:r>
      <w:r w:rsidRPr="002B40ED">
        <w:rPr>
          <w:rFonts w:ascii="Museo Sans 300" w:hAnsi="Museo Sans 300"/>
          <w:bCs/>
          <w:sz w:val="24"/>
          <w:szCs w:val="24"/>
          <w:lang w:eastAsia="es-SV"/>
        </w:rPr>
        <w:t xml:space="preserve">e identificada registralmente como </w:t>
      </w:r>
      <w:r w:rsidRPr="002B40ED">
        <w:rPr>
          <w:rFonts w:ascii="Museo Sans 300" w:hAnsi="Museo Sans 300"/>
          <w:b/>
          <w:bCs/>
          <w:sz w:val="24"/>
          <w:szCs w:val="24"/>
          <w:lang w:eastAsia="es-SV"/>
        </w:rPr>
        <w:t>HDA. SAN RAMÓN FUT. SOL-2,</w:t>
      </w:r>
      <w:r w:rsidRPr="002B40ED">
        <w:rPr>
          <w:rFonts w:ascii="Museo Sans 300" w:hAnsi="Museo Sans 300"/>
          <w:bCs/>
          <w:sz w:val="24"/>
          <w:szCs w:val="24"/>
          <w:lang w:eastAsia="es-SV"/>
        </w:rPr>
        <w:t xml:space="preserve"> del cual se efectuó diligencias de Remedición de Inmueble, quedando actualmente con un área de 46,536.29 M², según consta en Escritura Pública de Remedición Número </w:t>
      </w:r>
      <w:r w:rsidR="00E72C48">
        <w:rPr>
          <w:rFonts w:ascii="Museo Sans 300" w:hAnsi="Museo Sans 300"/>
          <w:bCs/>
          <w:sz w:val="24"/>
          <w:szCs w:val="24"/>
          <w:lang w:eastAsia="es-SV"/>
        </w:rPr>
        <w:t>--</w:t>
      </w:r>
      <w:r w:rsidRPr="002B40ED">
        <w:rPr>
          <w:rFonts w:ascii="Museo Sans 300" w:hAnsi="Museo Sans 300"/>
          <w:bCs/>
          <w:sz w:val="24"/>
          <w:szCs w:val="24"/>
          <w:lang w:eastAsia="es-SV"/>
        </w:rPr>
        <w:t xml:space="preserve"> del Libro </w:t>
      </w:r>
      <w:r w:rsidR="00E72C48">
        <w:rPr>
          <w:rFonts w:ascii="Museo Sans 300" w:hAnsi="Museo Sans 300"/>
          <w:bCs/>
          <w:sz w:val="24"/>
          <w:szCs w:val="24"/>
          <w:lang w:eastAsia="es-SV"/>
        </w:rPr>
        <w:t>---</w:t>
      </w:r>
      <w:r w:rsidRPr="002B40ED">
        <w:rPr>
          <w:rFonts w:ascii="Museo Sans 300" w:hAnsi="Museo Sans 300"/>
          <w:bCs/>
          <w:sz w:val="24"/>
          <w:szCs w:val="24"/>
          <w:lang w:eastAsia="es-SV"/>
        </w:rPr>
        <w:t xml:space="preserve">, otorgada el día </w:t>
      </w:r>
      <w:r w:rsidR="00E72C48">
        <w:rPr>
          <w:rFonts w:ascii="Museo Sans 300" w:hAnsi="Museo Sans 300"/>
          <w:bCs/>
          <w:sz w:val="24"/>
          <w:szCs w:val="24"/>
          <w:lang w:eastAsia="es-SV"/>
        </w:rPr>
        <w:t>--</w:t>
      </w:r>
      <w:r w:rsidRPr="002B40ED">
        <w:rPr>
          <w:rFonts w:ascii="Museo Sans 300" w:hAnsi="Museo Sans 300"/>
          <w:bCs/>
          <w:sz w:val="24"/>
          <w:szCs w:val="24"/>
          <w:lang w:eastAsia="es-SV"/>
        </w:rPr>
        <w:t xml:space="preserve"> de </w:t>
      </w:r>
      <w:r w:rsidR="00E72C48">
        <w:rPr>
          <w:rFonts w:ascii="Museo Sans 300" w:hAnsi="Museo Sans 300"/>
          <w:bCs/>
          <w:sz w:val="24"/>
          <w:szCs w:val="24"/>
          <w:lang w:eastAsia="es-SV"/>
        </w:rPr>
        <w:t>--</w:t>
      </w:r>
      <w:r w:rsidRPr="002B40ED">
        <w:rPr>
          <w:rFonts w:ascii="Museo Sans 300" w:hAnsi="Museo Sans 300"/>
          <w:bCs/>
          <w:sz w:val="24"/>
          <w:szCs w:val="24"/>
          <w:lang w:eastAsia="es-SV"/>
        </w:rPr>
        <w:t xml:space="preserve"> </w:t>
      </w:r>
      <w:proofErr w:type="spellStart"/>
      <w:r w:rsidRPr="002B40ED">
        <w:rPr>
          <w:rFonts w:ascii="Museo Sans 300" w:hAnsi="Museo Sans 300"/>
          <w:bCs/>
          <w:sz w:val="24"/>
          <w:szCs w:val="24"/>
          <w:lang w:eastAsia="es-SV"/>
        </w:rPr>
        <w:t>de</w:t>
      </w:r>
      <w:proofErr w:type="spellEnd"/>
      <w:r w:rsidRPr="002B40ED">
        <w:rPr>
          <w:rFonts w:ascii="Museo Sans 300" w:hAnsi="Museo Sans 300"/>
          <w:bCs/>
          <w:sz w:val="24"/>
          <w:szCs w:val="24"/>
          <w:lang w:eastAsia="es-SV"/>
        </w:rPr>
        <w:t xml:space="preserve"> </w:t>
      </w:r>
      <w:r w:rsidR="00E72C48">
        <w:rPr>
          <w:rFonts w:ascii="Museo Sans 300" w:hAnsi="Museo Sans 300"/>
          <w:bCs/>
          <w:sz w:val="24"/>
          <w:szCs w:val="24"/>
          <w:lang w:eastAsia="es-SV"/>
        </w:rPr>
        <w:t>--</w:t>
      </w:r>
      <w:r w:rsidRPr="002B40ED">
        <w:rPr>
          <w:rFonts w:ascii="Museo Sans 300" w:hAnsi="Museo Sans 300"/>
          <w:bCs/>
          <w:sz w:val="24"/>
          <w:szCs w:val="24"/>
          <w:lang w:eastAsia="es-SV"/>
        </w:rPr>
        <w:t xml:space="preserve">, ante los oficios notariales de la Licenciada Sandra Evelyn Arias Ramírez. En el </w:t>
      </w:r>
      <w:r w:rsidR="009425EF" w:rsidRPr="002B40ED">
        <w:rPr>
          <w:rFonts w:ascii="Museo Sans 300" w:hAnsi="Museo Sans 300"/>
          <w:bCs/>
          <w:sz w:val="24"/>
          <w:szCs w:val="24"/>
          <w:lang w:eastAsia="es-SV"/>
        </w:rPr>
        <w:t>inmueble identificado registralmente como</w:t>
      </w:r>
    </w:p>
    <w:p w14:paraId="7A6F4F0C" w14:textId="2F06F839" w:rsidR="00492744" w:rsidRPr="002B40ED" w:rsidRDefault="00492744" w:rsidP="00492744">
      <w:pPr>
        <w:pStyle w:val="Prrafodelista"/>
        <w:spacing w:after="240" w:line="240" w:lineRule="auto"/>
        <w:ind w:left="1134"/>
        <w:jc w:val="both"/>
        <w:rPr>
          <w:rFonts w:ascii="Museo Sans 300" w:hAnsi="Museo Sans 300" w:cs="Arial"/>
          <w:sz w:val="24"/>
          <w:szCs w:val="24"/>
        </w:rPr>
      </w:pPr>
      <w:r w:rsidRPr="002B40ED">
        <w:rPr>
          <w:rFonts w:ascii="Museo Sans 300" w:hAnsi="Museo Sans 300"/>
          <w:bCs/>
          <w:sz w:val="24"/>
          <w:szCs w:val="24"/>
          <w:lang w:eastAsia="es-SV"/>
        </w:rPr>
        <w:t xml:space="preserve">HDA. SAN RAMÓN FUT. SOL-2 y según Plano como HACIENDA SAN RAMÓN EL COYOLITO FUTURO SOLARES-2, RESTO, situada en jurisdicción de </w:t>
      </w:r>
      <w:proofErr w:type="spellStart"/>
      <w:r w:rsidRPr="002B40ED">
        <w:rPr>
          <w:rFonts w:ascii="Museo Sans 300" w:hAnsi="Museo Sans 300"/>
          <w:bCs/>
          <w:sz w:val="24"/>
          <w:szCs w:val="24"/>
          <w:lang w:eastAsia="es-SV"/>
        </w:rPr>
        <w:t>Intipucá</w:t>
      </w:r>
      <w:proofErr w:type="spellEnd"/>
      <w:r w:rsidRPr="002B40ED">
        <w:rPr>
          <w:rFonts w:ascii="Museo Sans 300" w:hAnsi="Museo Sans 300"/>
          <w:bCs/>
          <w:sz w:val="24"/>
          <w:szCs w:val="24"/>
          <w:lang w:eastAsia="es-SV"/>
        </w:rPr>
        <w:t xml:space="preserve">, departamento de La Unión, con una extensión superficial de 04 </w:t>
      </w:r>
      <w:proofErr w:type="spellStart"/>
      <w:r w:rsidRPr="002B40ED">
        <w:rPr>
          <w:rFonts w:ascii="Museo Sans 300" w:hAnsi="Museo Sans 300"/>
          <w:bCs/>
          <w:sz w:val="24"/>
          <w:szCs w:val="24"/>
          <w:lang w:eastAsia="es-SV"/>
        </w:rPr>
        <w:t>Hás</w:t>
      </w:r>
      <w:proofErr w:type="spellEnd"/>
      <w:r w:rsidRPr="002B40ED">
        <w:rPr>
          <w:rFonts w:ascii="Museo Sans 300" w:hAnsi="Museo Sans 300"/>
          <w:bCs/>
          <w:sz w:val="24"/>
          <w:szCs w:val="24"/>
          <w:lang w:eastAsia="es-SV"/>
        </w:rPr>
        <w:t xml:space="preserve">. 65 </w:t>
      </w:r>
      <w:proofErr w:type="spellStart"/>
      <w:r w:rsidRPr="002B40ED">
        <w:rPr>
          <w:rFonts w:ascii="Museo Sans 300" w:hAnsi="Museo Sans 300"/>
          <w:bCs/>
          <w:sz w:val="24"/>
          <w:szCs w:val="24"/>
          <w:lang w:eastAsia="es-SV"/>
        </w:rPr>
        <w:t>Ás</w:t>
      </w:r>
      <w:proofErr w:type="spellEnd"/>
      <w:r w:rsidRPr="002B40ED">
        <w:rPr>
          <w:rFonts w:ascii="Museo Sans 300" w:hAnsi="Museo Sans 300"/>
          <w:bCs/>
          <w:sz w:val="24"/>
          <w:szCs w:val="24"/>
          <w:lang w:eastAsia="es-SV"/>
        </w:rPr>
        <w:t xml:space="preserve">. 36.29 </w:t>
      </w:r>
      <w:proofErr w:type="spellStart"/>
      <w:r w:rsidRPr="002B40ED">
        <w:rPr>
          <w:rFonts w:ascii="Museo Sans 300" w:hAnsi="Museo Sans 300"/>
          <w:bCs/>
          <w:sz w:val="24"/>
          <w:szCs w:val="24"/>
          <w:lang w:eastAsia="es-SV"/>
        </w:rPr>
        <w:t>Cás</w:t>
      </w:r>
      <w:proofErr w:type="spellEnd"/>
      <w:r w:rsidRPr="002B40ED">
        <w:rPr>
          <w:rFonts w:ascii="Museo Sans 300" w:hAnsi="Museo Sans 300"/>
          <w:bCs/>
          <w:sz w:val="24"/>
          <w:szCs w:val="24"/>
          <w:lang w:eastAsia="es-SV"/>
        </w:rPr>
        <w:t xml:space="preserve">., inscrito a favor de ISTA a la Matrícula </w:t>
      </w:r>
      <w:r w:rsidR="00E72C48">
        <w:rPr>
          <w:rFonts w:ascii="Museo Sans 300" w:hAnsi="Museo Sans 300"/>
          <w:bCs/>
          <w:sz w:val="24"/>
          <w:szCs w:val="24"/>
          <w:lang w:eastAsia="es-SV"/>
        </w:rPr>
        <w:t>---</w:t>
      </w:r>
      <w:r w:rsidRPr="002B40ED">
        <w:rPr>
          <w:rFonts w:ascii="Museo Sans 300" w:hAnsi="Museo Sans 300"/>
          <w:bCs/>
          <w:sz w:val="24"/>
          <w:szCs w:val="24"/>
          <w:lang w:eastAsia="es-SV"/>
        </w:rPr>
        <w:t xml:space="preserve">-00000, del Registro de la Propiedad Raíz e Hipotecas de la Tercera Sección de Oriente, departamento de La Unión, el acuerdo antes mencionado fue modificado por el acuerdo contenido en el Punto X de Acta de Sesión Ordinaria 27-2019 de fecha 31 de octubre de 2019, donde se aprobó un PROYECTO denominado LOTIFICACIÓN AGRÍCOLA, quedando distribuido de la siguiente manera: </w:t>
      </w:r>
      <w:r w:rsidR="00E72C48">
        <w:rPr>
          <w:rFonts w:ascii="Museo Sans 300" w:hAnsi="Museo Sans 300"/>
          <w:bCs/>
          <w:sz w:val="24"/>
          <w:szCs w:val="24"/>
          <w:lang w:eastAsia="es-SV"/>
        </w:rPr>
        <w:t>---</w:t>
      </w:r>
      <w:r w:rsidRPr="002B40ED">
        <w:rPr>
          <w:rFonts w:ascii="Museo Sans 300" w:hAnsi="Museo Sans 300"/>
          <w:bCs/>
          <w:sz w:val="24"/>
          <w:szCs w:val="24"/>
          <w:lang w:eastAsia="es-SV"/>
        </w:rPr>
        <w:t xml:space="preserve"> lotes agrícolas (polígonos 1, 2, 3, 4, 5 y 6), y área de calles. </w:t>
      </w:r>
      <w:r w:rsidRPr="002B40ED">
        <w:rPr>
          <w:rFonts w:ascii="Museo Sans 300" w:hAnsi="Museo Sans 300" w:cs="Arial"/>
          <w:sz w:val="24"/>
          <w:szCs w:val="24"/>
        </w:rPr>
        <w:t xml:space="preserve">Aprobándose el valor base </w:t>
      </w:r>
      <w:r w:rsidRPr="002B40ED">
        <w:rPr>
          <w:rFonts w:ascii="Museo Sans 300" w:hAnsi="Museo Sans 300" w:cs="Arial"/>
          <w:sz w:val="24"/>
          <w:szCs w:val="24"/>
        </w:rPr>
        <w:lastRenderedPageBreak/>
        <w:t xml:space="preserve">para los Lotes Agrícolas con clase de suelo </w:t>
      </w:r>
      <w:proofErr w:type="spellStart"/>
      <w:r w:rsidRPr="002B40ED">
        <w:rPr>
          <w:rFonts w:ascii="Museo Sans 300" w:hAnsi="Museo Sans 300" w:cs="Arial"/>
          <w:sz w:val="24"/>
          <w:szCs w:val="24"/>
        </w:rPr>
        <w:t>IVes</w:t>
      </w:r>
      <w:proofErr w:type="spellEnd"/>
      <w:r w:rsidRPr="002B40ED">
        <w:rPr>
          <w:rFonts w:ascii="Museo Sans 300" w:hAnsi="Museo Sans 300" w:cs="Arial"/>
          <w:sz w:val="24"/>
          <w:szCs w:val="24"/>
        </w:rPr>
        <w:t xml:space="preserve"> de $ 1,026.92 por hectárea, por lo que se recomienda el precio de venta para éste de $1,396.61. Lo anterior de conformidad al procedimiento establecido en el instructivo “Criterios de avalúos para la transferencia de inmuebles propiedad de ISTA”, aprobado en el punto XV del Acta de Sesión Ordinaria N° 03-2015 de fecha 21 de enero de 2015, y según reporte de valúo de fecha 18 de octubre de 2021, inmueble para beneficiar al peticionario calificado dentro del </w:t>
      </w:r>
      <w:r w:rsidRPr="002B40ED">
        <w:rPr>
          <w:rFonts w:ascii="Museo Sans 300" w:hAnsi="Museo Sans 300" w:cs="Arial"/>
          <w:b/>
          <w:bCs/>
          <w:sz w:val="24"/>
          <w:szCs w:val="24"/>
        </w:rPr>
        <w:t>Programa</w:t>
      </w:r>
      <w:r w:rsidRPr="002B40ED">
        <w:rPr>
          <w:rFonts w:ascii="Museo Sans 300" w:hAnsi="Museo Sans 300"/>
          <w:b/>
          <w:bCs/>
          <w:sz w:val="24"/>
          <w:szCs w:val="24"/>
        </w:rPr>
        <w:t xml:space="preserve"> </w:t>
      </w:r>
      <w:r w:rsidRPr="002B40ED">
        <w:rPr>
          <w:rFonts w:ascii="Museo Sans 300" w:hAnsi="Museo Sans 300"/>
          <w:b/>
          <w:sz w:val="24"/>
          <w:szCs w:val="24"/>
        </w:rPr>
        <w:t>Campesinos sin Tierra.</w:t>
      </w:r>
    </w:p>
    <w:p w14:paraId="1B387B85" w14:textId="77777777" w:rsidR="00492744" w:rsidRPr="002B40ED" w:rsidRDefault="00492744" w:rsidP="00492744">
      <w:pPr>
        <w:pStyle w:val="Prrafodelista"/>
        <w:spacing w:after="240" w:line="240" w:lineRule="auto"/>
        <w:ind w:left="284"/>
        <w:jc w:val="both"/>
        <w:rPr>
          <w:rFonts w:ascii="Museo Sans 300" w:hAnsi="Museo Sans 300" w:cs="Arial"/>
          <w:sz w:val="24"/>
          <w:szCs w:val="24"/>
        </w:rPr>
      </w:pPr>
    </w:p>
    <w:p w14:paraId="60E7500B" w14:textId="77777777" w:rsidR="00492744" w:rsidRPr="00CF267B" w:rsidRDefault="00492744" w:rsidP="00492744">
      <w:pPr>
        <w:pStyle w:val="Prrafodelista"/>
        <w:numPr>
          <w:ilvl w:val="0"/>
          <w:numId w:val="5"/>
        </w:numPr>
        <w:spacing w:after="240" w:line="240" w:lineRule="auto"/>
        <w:ind w:left="1134" w:hanging="708"/>
        <w:jc w:val="both"/>
        <w:rPr>
          <w:rFonts w:ascii="Museo Sans 300" w:hAnsi="Museo Sans 300" w:cs="Arial"/>
        </w:rPr>
      </w:pPr>
      <w:r w:rsidRPr="002B40ED">
        <w:rPr>
          <w:rFonts w:ascii="Museo Sans 300" w:hAnsi="Museo Sans 300"/>
          <w:sz w:val="24"/>
          <w:szCs w:val="24"/>
        </w:rPr>
        <w:t>Es necesario advertir al solicitante, a través de una cláusula especial en la escritura correspondiente de compraventa del inmueble que deberá cumplir las medidas ambientales emitidas por la Unidad Ambiental Institucional, referentes</w:t>
      </w:r>
      <w:r w:rsidRPr="00CF267B">
        <w:rPr>
          <w:rFonts w:ascii="Museo Sans 300" w:hAnsi="Museo Sans 300"/>
        </w:rPr>
        <w:t xml:space="preserve"> a:</w:t>
      </w:r>
    </w:p>
    <w:p w14:paraId="24F68EB7" w14:textId="77777777" w:rsidR="00492744" w:rsidRPr="001433B5" w:rsidRDefault="00492744" w:rsidP="00492744">
      <w:pPr>
        <w:pStyle w:val="Prrafodelista"/>
        <w:numPr>
          <w:ilvl w:val="0"/>
          <w:numId w:val="4"/>
        </w:numPr>
        <w:spacing w:after="0" w:line="240" w:lineRule="auto"/>
        <w:ind w:left="1418" w:hanging="284"/>
        <w:jc w:val="both"/>
        <w:rPr>
          <w:rFonts w:ascii="Museo Sans 300" w:hAnsi="Museo Sans 300"/>
          <w:bCs/>
          <w:sz w:val="20"/>
          <w:szCs w:val="20"/>
          <w:lang w:eastAsia="es-SV"/>
        </w:rPr>
      </w:pPr>
      <w:r w:rsidRPr="001433B5">
        <w:rPr>
          <w:rFonts w:ascii="Museo Sans 300" w:hAnsi="Museo Sans 300"/>
          <w:bCs/>
          <w:sz w:val="20"/>
          <w:szCs w:val="20"/>
          <w:lang w:eastAsia="es-SV"/>
        </w:rPr>
        <w:t>Evitar la tala de árboles existentes;</w:t>
      </w:r>
    </w:p>
    <w:p w14:paraId="21CDB85B" w14:textId="77777777" w:rsidR="00492744" w:rsidRPr="001433B5" w:rsidRDefault="00492744" w:rsidP="00492744">
      <w:pPr>
        <w:pStyle w:val="Prrafodelista"/>
        <w:numPr>
          <w:ilvl w:val="0"/>
          <w:numId w:val="4"/>
        </w:numPr>
        <w:spacing w:after="0" w:line="240" w:lineRule="auto"/>
        <w:ind w:left="1418" w:hanging="284"/>
        <w:jc w:val="both"/>
        <w:rPr>
          <w:rFonts w:ascii="Museo Sans 300" w:hAnsi="Museo Sans 300"/>
          <w:bCs/>
          <w:sz w:val="20"/>
          <w:szCs w:val="20"/>
          <w:lang w:eastAsia="es-SV"/>
        </w:rPr>
      </w:pPr>
      <w:r w:rsidRPr="001433B5">
        <w:rPr>
          <w:rFonts w:ascii="Museo Sans 300" w:hAnsi="Museo Sans 300"/>
          <w:bCs/>
          <w:sz w:val="20"/>
          <w:szCs w:val="20"/>
          <w:lang w:eastAsia="es-SV"/>
        </w:rPr>
        <w:t>Evitar la quema de rastrojos en las áreas cultivables;</w:t>
      </w:r>
    </w:p>
    <w:p w14:paraId="6C264589" w14:textId="77777777" w:rsidR="00492744" w:rsidRPr="001433B5" w:rsidRDefault="00492744" w:rsidP="00492744">
      <w:pPr>
        <w:pStyle w:val="Prrafodelista"/>
        <w:numPr>
          <w:ilvl w:val="0"/>
          <w:numId w:val="4"/>
        </w:numPr>
        <w:spacing w:after="0" w:line="240" w:lineRule="auto"/>
        <w:ind w:left="1418" w:hanging="284"/>
        <w:jc w:val="both"/>
        <w:rPr>
          <w:rFonts w:ascii="Museo Sans 300" w:hAnsi="Museo Sans 300"/>
          <w:bCs/>
          <w:sz w:val="20"/>
          <w:szCs w:val="20"/>
          <w:lang w:eastAsia="es-SV"/>
        </w:rPr>
      </w:pPr>
      <w:r w:rsidRPr="001433B5">
        <w:rPr>
          <w:rFonts w:ascii="Museo Sans 300" w:hAnsi="Museo Sans 300"/>
          <w:bCs/>
          <w:sz w:val="20"/>
          <w:szCs w:val="20"/>
          <w:lang w:eastAsia="es-SV"/>
        </w:rPr>
        <w:t xml:space="preserve">Evitar o disminuir el uso de agroquímicos en los cultivos; </w:t>
      </w:r>
    </w:p>
    <w:p w14:paraId="134687BE" w14:textId="77777777" w:rsidR="00492744" w:rsidRPr="001433B5" w:rsidRDefault="00492744" w:rsidP="00492744">
      <w:pPr>
        <w:pStyle w:val="Prrafodelista"/>
        <w:numPr>
          <w:ilvl w:val="0"/>
          <w:numId w:val="4"/>
        </w:numPr>
        <w:spacing w:after="0" w:line="240" w:lineRule="auto"/>
        <w:ind w:left="1418" w:hanging="284"/>
        <w:jc w:val="both"/>
        <w:rPr>
          <w:rFonts w:ascii="Museo Sans 300" w:hAnsi="Museo Sans 300"/>
          <w:bCs/>
          <w:sz w:val="20"/>
          <w:szCs w:val="20"/>
          <w:lang w:eastAsia="es-SV"/>
        </w:rPr>
      </w:pPr>
      <w:r w:rsidRPr="001433B5">
        <w:rPr>
          <w:rFonts w:ascii="Museo Sans 300" w:hAnsi="Museo Sans 300"/>
          <w:bCs/>
          <w:sz w:val="20"/>
          <w:szCs w:val="20"/>
          <w:lang w:eastAsia="es-SV"/>
        </w:rPr>
        <w:t>Reforestar áreas aledañas a las viviendas;</w:t>
      </w:r>
    </w:p>
    <w:p w14:paraId="13D237F4" w14:textId="77777777" w:rsidR="00492744" w:rsidRPr="001433B5" w:rsidRDefault="00492744" w:rsidP="00492744">
      <w:pPr>
        <w:pStyle w:val="Prrafodelista"/>
        <w:numPr>
          <w:ilvl w:val="0"/>
          <w:numId w:val="4"/>
        </w:numPr>
        <w:spacing w:after="0" w:line="240" w:lineRule="auto"/>
        <w:ind w:left="1418" w:hanging="284"/>
        <w:jc w:val="both"/>
        <w:rPr>
          <w:rFonts w:ascii="Museo Sans 300" w:hAnsi="Museo Sans 300"/>
          <w:bCs/>
          <w:lang w:eastAsia="es-SV"/>
        </w:rPr>
      </w:pPr>
      <w:r w:rsidRPr="001433B5">
        <w:rPr>
          <w:rFonts w:ascii="Museo Sans 300" w:hAnsi="Museo Sans 300"/>
          <w:bCs/>
          <w:lang w:eastAsia="es-SV"/>
        </w:rPr>
        <w:t>Buen manejo y disposición de los desechos sólidos; y</w:t>
      </w:r>
    </w:p>
    <w:p w14:paraId="02B93A66" w14:textId="77777777" w:rsidR="00492744" w:rsidRPr="002B40ED" w:rsidRDefault="00492744" w:rsidP="00492744">
      <w:pPr>
        <w:pStyle w:val="Prrafodelista"/>
        <w:numPr>
          <w:ilvl w:val="0"/>
          <w:numId w:val="4"/>
        </w:numPr>
        <w:spacing w:after="0" w:line="240" w:lineRule="auto"/>
        <w:ind w:left="1418" w:hanging="284"/>
        <w:jc w:val="both"/>
        <w:rPr>
          <w:rFonts w:ascii="Museo Sans 300" w:hAnsi="Museo Sans 300"/>
          <w:bCs/>
          <w:sz w:val="20"/>
          <w:szCs w:val="20"/>
          <w:lang w:eastAsia="es-SV"/>
        </w:rPr>
      </w:pPr>
      <w:r w:rsidRPr="001433B5">
        <w:rPr>
          <w:rFonts w:ascii="Museo Sans 300" w:hAnsi="Museo Sans 300"/>
          <w:bCs/>
          <w:sz w:val="20"/>
          <w:szCs w:val="20"/>
          <w:lang w:eastAsia="es-SV"/>
        </w:rPr>
        <w:t xml:space="preserve">Búsqueda de mecanismos de </w:t>
      </w:r>
      <w:proofErr w:type="spellStart"/>
      <w:r w:rsidRPr="001433B5">
        <w:rPr>
          <w:rFonts w:ascii="Museo Sans 300" w:hAnsi="Museo Sans 300"/>
          <w:bCs/>
          <w:sz w:val="20"/>
          <w:szCs w:val="20"/>
          <w:lang w:eastAsia="es-SV"/>
        </w:rPr>
        <w:t>asociatividad</w:t>
      </w:r>
      <w:proofErr w:type="spellEnd"/>
      <w:r w:rsidRPr="001433B5">
        <w:rPr>
          <w:rFonts w:ascii="Museo Sans 300" w:hAnsi="Museo Sans 300"/>
          <w:bCs/>
          <w:sz w:val="20"/>
          <w:szCs w:val="20"/>
          <w:lang w:eastAsia="es-SV"/>
        </w:rPr>
        <w:t xml:space="preserve"> para gestionar ante organismos cooperantes recursos financieros y asistencia técnica para imple</w:t>
      </w:r>
      <w:r w:rsidRPr="002B40ED">
        <w:rPr>
          <w:rFonts w:ascii="Museo Sans 300" w:hAnsi="Museo Sans 300"/>
          <w:bCs/>
          <w:sz w:val="20"/>
          <w:szCs w:val="20"/>
          <w:lang w:eastAsia="es-SV"/>
        </w:rPr>
        <w:t>mentar proyectos de letrinas aboneras y sistemas de conducción de aguas negras.</w:t>
      </w:r>
    </w:p>
    <w:p w14:paraId="17021BB8" w14:textId="77777777" w:rsidR="00492744" w:rsidRDefault="00492744" w:rsidP="00492744">
      <w:pPr>
        <w:tabs>
          <w:tab w:val="left" w:pos="4802"/>
        </w:tabs>
        <w:ind w:left="1134"/>
        <w:jc w:val="both"/>
        <w:rPr>
          <w:rFonts w:ascii="Museo Sans 300" w:hAnsi="Museo Sans 300"/>
          <w:color w:val="000000" w:themeColor="text1"/>
        </w:rPr>
      </w:pPr>
      <w:r w:rsidRPr="002B40ED">
        <w:rPr>
          <w:rFonts w:ascii="Museo Sans 300" w:hAnsi="Museo Sans 300"/>
          <w:color w:val="000000" w:themeColor="text1"/>
          <w:lang w:val="es-ES" w:eastAsia="es-ES"/>
        </w:rPr>
        <w:t xml:space="preserve">Lo anterior, de conformidad a lo establecido en </w:t>
      </w:r>
      <w:r w:rsidRPr="002B40ED">
        <w:rPr>
          <w:rFonts w:ascii="Museo Sans 300" w:hAnsi="Museo Sans 300"/>
          <w:bCs/>
          <w:lang w:eastAsia="es-SV"/>
        </w:rPr>
        <w:t>el Acuerdo segundo del punto X del Acta de Sesión Ordinaria N° 27-2019 de fecha 31 de octubre de 2019</w:t>
      </w:r>
      <w:r w:rsidRPr="002B40ED">
        <w:rPr>
          <w:rFonts w:ascii="Museo Sans 300" w:hAnsi="Museo Sans 300"/>
          <w:color w:val="000000" w:themeColor="text1"/>
        </w:rPr>
        <w:t>.</w:t>
      </w:r>
    </w:p>
    <w:p w14:paraId="46EE3252" w14:textId="77777777" w:rsidR="00492744" w:rsidRPr="002B40ED" w:rsidRDefault="00492744" w:rsidP="00492744">
      <w:pPr>
        <w:tabs>
          <w:tab w:val="left" w:pos="4802"/>
        </w:tabs>
        <w:ind w:left="1134"/>
        <w:jc w:val="both"/>
        <w:rPr>
          <w:rFonts w:ascii="Museo Sans 300" w:hAnsi="Museo Sans 300"/>
          <w:color w:val="000000" w:themeColor="text1"/>
        </w:rPr>
      </w:pPr>
    </w:p>
    <w:p w14:paraId="1B812026" w14:textId="2A17A1E8" w:rsidR="00492744" w:rsidRPr="00E72C48" w:rsidRDefault="00492744" w:rsidP="00492744">
      <w:pPr>
        <w:pStyle w:val="Prrafodelista"/>
        <w:numPr>
          <w:ilvl w:val="0"/>
          <w:numId w:val="5"/>
        </w:numPr>
        <w:spacing w:after="0" w:line="240" w:lineRule="auto"/>
        <w:ind w:left="1134" w:hanging="850"/>
        <w:jc w:val="both"/>
        <w:rPr>
          <w:rFonts w:ascii="Museo Sans 300" w:hAnsi="Museo Sans 300"/>
          <w:sz w:val="24"/>
          <w:szCs w:val="24"/>
        </w:rPr>
      </w:pPr>
      <w:r w:rsidRPr="002B40ED">
        <w:rPr>
          <w:rFonts w:ascii="Museo Sans 300" w:hAnsi="Museo Sans 300"/>
          <w:sz w:val="24"/>
          <w:szCs w:val="24"/>
        </w:rPr>
        <w:t xml:space="preserve">Conforme al acta de posesión material de fecha 17 de septiembre de 2021, elaborada por el técnico </w:t>
      </w:r>
      <w:r w:rsidRPr="002B40ED">
        <w:rPr>
          <w:rFonts w:ascii="Museo Sans 300" w:hAnsi="Museo Sans 300"/>
          <w:color w:val="000000" w:themeColor="text1"/>
          <w:sz w:val="24"/>
          <w:szCs w:val="24"/>
        </w:rPr>
        <w:t xml:space="preserve">del Centro Estratégico de </w:t>
      </w:r>
      <w:r w:rsidRPr="002B40ED">
        <w:rPr>
          <w:rFonts w:ascii="Museo Sans 300" w:hAnsi="Museo Sans 300"/>
          <w:sz w:val="24"/>
          <w:szCs w:val="24"/>
        </w:rPr>
        <w:t xml:space="preserve">transformación </w:t>
      </w:r>
      <w:r w:rsidRPr="002B40ED">
        <w:rPr>
          <w:rFonts w:ascii="Museo Sans 300" w:hAnsi="Museo Sans 300"/>
          <w:color w:val="000000" w:themeColor="text1"/>
          <w:sz w:val="24"/>
          <w:szCs w:val="24"/>
        </w:rPr>
        <w:t>e Innovación Agropecuaria CETIA IV, Sección de Transferencia de Tierras</w:t>
      </w:r>
      <w:r w:rsidRPr="002B40ED">
        <w:rPr>
          <w:rFonts w:ascii="Museo Sans 300" w:hAnsi="Museo Sans 300"/>
          <w:sz w:val="24"/>
          <w:szCs w:val="24"/>
        </w:rPr>
        <w:t xml:space="preserve">, </w:t>
      </w:r>
      <w:r w:rsidRPr="00E72C48">
        <w:rPr>
          <w:rFonts w:ascii="Museo Sans 300" w:hAnsi="Museo Sans 300"/>
          <w:sz w:val="24"/>
          <w:szCs w:val="24"/>
        </w:rPr>
        <w:t>señor Rolando Coreas Funes, el solicitante se encuentra poseyendo el inmueble de forma quieta, pacífica y sin interrupción desde hace 1 año.</w:t>
      </w:r>
    </w:p>
    <w:p w14:paraId="43BB1DA2" w14:textId="77777777" w:rsidR="00492744" w:rsidRPr="002B40ED" w:rsidRDefault="00492744" w:rsidP="00492744">
      <w:pPr>
        <w:pStyle w:val="Prrafodelista"/>
        <w:tabs>
          <w:tab w:val="left" w:pos="4802"/>
        </w:tabs>
        <w:spacing w:after="0" w:line="240" w:lineRule="auto"/>
        <w:jc w:val="both"/>
        <w:rPr>
          <w:rFonts w:ascii="Museo Sans 300" w:hAnsi="Museo Sans 300"/>
          <w:color w:val="000000" w:themeColor="text1"/>
          <w:sz w:val="24"/>
          <w:szCs w:val="24"/>
        </w:rPr>
      </w:pPr>
    </w:p>
    <w:p w14:paraId="7C6CAE4C" w14:textId="77777777" w:rsidR="00492744" w:rsidRPr="002B40ED" w:rsidRDefault="00492744" w:rsidP="00492744">
      <w:pPr>
        <w:pStyle w:val="Prrafodelista"/>
        <w:numPr>
          <w:ilvl w:val="0"/>
          <w:numId w:val="5"/>
        </w:numPr>
        <w:tabs>
          <w:tab w:val="left" w:pos="4802"/>
        </w:tabs>
        <w:spacing w:after="0" w:line="240" w:lineRule="auto"/>
        <w:ind w:left="1134" w:hanging="708"/>
        <w:contextualSpacing w:val="0"/>
        <w:jc w:val="both"/>
        <w:rPr>
          <w:rFonts w:ascii="Museo Sans 300" w:hAnsi="Museo Sans 300"/>
          <w:color w:val="000000" w:themeColor="text1"/>
          <w:sz w:val="24"/>
          <w:szCs w:val="24"/>
        </w:rPr>
      </w:pPr>
      <w:r w:rsidRPr="002B40ED">
        <w:rPr>
          <w:rFonts w:ascii="Museo Sans 300" w:hAnsi="Museo Sans 300"/>
          <w:color w:val="000000" w:themeColor="text1"/>
          <w:sz w:val="24"/>
          <w:szCs w:val="24"/>
        </w:rPr>
        <w:t>De acuerdo a la declaración simple contenida en la Solicitud de Adjudicación de Inmueble de fechas 17 de septiembre de 2021, el solicitante manifiesta que ni el, ni la integrante de su grupo familiar son empleados del ISTA; situación verificada en el sistema de Consulta de Solicitante para Adjudicación que contiene en la Base de Datos de Empleados de este Instituto.</w:t>
      </w:r>
    </w:p>
    <w:p w14:paraId="7067850E" w14:textId="77777777" w:rsidR="00492744" w:rsidRPr="002B40ED" w:rsidRDefault="00492744" w:rsidP="00492744">
      <w:pPr>
        <w:jc w:val="both"/>
        <w:rPr>
          <w:rFonts w:ascii="Museo Sans 300" w:hAnsi="Museo Sans 300"/>
          <w:lang w:val="es-ES"/>
        </w:rPr>
      </w:pPr>
    </w:p>
    <w:p w14:paraId="4E685635" w14:textId="77777777" w:rsidR="00492744" w:rsidRPr="002B40ED" w:rsidRDefault="00492744" w:rsidP="00492744">
      <w:pPr>
        <w:jc w:val="both"/>
        <w:rPr>
          <w:rFonts w:ascii="Museo Sans 300" w:hAnsi="Museo Sans 300"/>
          <w:color w:val="000000" w:themeColor="text1"/>
        </w:rPr>
      </w:pPr>
      <w:ins w:id="9" w:author="Nery de Leiva" w:date="2021-02-26T08:06:00Z">
        <w:r w:rsidRPr="002B40ED">
          <w:rPr>
            <w:rFonts w:ascii="Museo Sans 300" w:hAnsi="Museo Sans 300"/>
          </w:rPr>
          <w:t>Se ha tenido a la vista:</w:t>
        </w:r>
      </w:ins>
      <w:r w:rsidRPr="002B40ED">
        <w:rPr>
          <w:rFonts w:ascii="Museo Sans 300" w:hAnsi="Museo Sans 300"/>
          <w:color w:val="000000" w:themeColor="text1"/>
          <w:lang w:val="es-ES" w:eastAsia="es-ES"/>
        </w:rPr>
        <w:t xml:space="preserve"> Listado de Valores y Extensiones, reporte de valúo por lote, solicitud de adjudicación de inmueble, acta de posesión material, copias de Documentos Únicos de Identidad y de Tarjetas de Identificación Tributaria</w:t>
      </w:r>
      <w:r w:rsidRPr="002B40ED">
        <w:rPr>
          <w:rFonts w:ascii="Museo Sans 300" w:hAnsi="Museo Sans 300"/>
          <w:lang w:eastAsia="es-ES"/>
        </w:rPr>
        <w:t xml:space="preserve">, Listado de solicitantes de Inmueble. Razón </w:t>
      </w:r>
      <w:r w:rsidRPr="002B40ED">
        <w:rPr>
          <w:rFonts w:ascii="Museo Sans 300" w:hAnsi="Museo Sans 300"/>
          <w:color w:val="000000" w:themeColor="text1"/>
          <w:lang w:eastAsia="es-ES"/>
        </w:rPr>
        <w:t xml:space="preserve">y Constancia de Inscripción de Desmembración en Cabeza de su Dueño a favor de ISTA, </w:t>
      </w:r>
      <w:r w:rsidRPr="002B40ED">
        <w:rPr>
          <w:rFonts w:ascii="Museo Sans 300" w:hAnsi="Museo Sans 300"/>
          <w:lang w:val="es-ES" w:eastAsia="es-ES"/>
        </w:rPr>
        <w:t xml:space="preserve">reporte de búsqueda del solicitante </w:t>
      </w:r>
      <w:r w:rsidRPr="002B40ED">
        <w:rPr>
          <w:rFonts w:ascii="Museo Sans 300" w:hAnsi="Museo Sans 300"/>
          <w:color w:val="000000" w:themeColor="text1"/>
          <w:lang w:val="es-ES" w:eastAsia="es-ES"/>
        </w:rPr>
        <w:t xml:space="preserve">para la adjudicación generado por el Centro Estratégico de Transformación e Innovación </w:t>
      </w:r>
      <w:r w:rsidRPr="002B40ED">
        <w:rPr>
          <w:rFonts w:ascii="Museo Sans 300" w:hAnsi="Museo Sans 300"/>
          <w:color w:val="000000" w:themeColor="text1"/>
          <w:lang w:val="es-ES" w:eastAsia="es-ES"/>
        </w:rPr>
        <w:lastRenderedPageBreak/>
        <w:t>Agropecuaria, CETIA IV, Sección de Transferencia de Tierras</w:t>
      </w:r>
      <w:r w:rsidRPr="002B40ED">
        <w:rPr>
          <w:rFonts w:ascii="Museo Sans 300" w:hAnsi="Museo Sans 300"/>
          <w:color w:val="000000" w:themeColor="text1"/>
        </w:rPr>
        <w:t>,</w:t>
      </w:r>
      <w:r w:rsidRPr="002B40ED">
        <w:rPr>
          <w:rFonts w:ascii="Museo Sans 300" w:hAnsi="Museo Sans 300"/>
          <w:color w:val="000000" w:themeColor="text1"/>
          <w:lang w:val="es-ES" w:eastAsia="es-ES"/>
        </w:rPr>
        <w:t xml:space="preserve"> y por el Departamento de Asignación Individual y Avalúos;</w:t>
      </w:r>
      <w:ins w:id="10" w:author="Nery de Leiva" w:date="2021-02-26T08:06:00Z">
        <w:r w:rsidRPr="002B40ED">
          <w:rPr>
            <w:rFonts w:ascii="Museo Sans 300" w:hAnsi="Museo Sans 300"/>
          </w:rPr>
          <w:t xml:space="preserve"> con lo que se justifican las circunstancias legales para sustentar dicha petición y que además </w:t>
        </w:r>
      </w:ins>
      <w:r w:rsidRPr="002B40ED">
        <w:rPr>
          <w:rFonts w:ascii="Museo Sans 300" w:hAnsi="Museo Sans 300"/>
        </w:rPr>
        <w:t>el</w:t>
      </w:r>
      <w:ins w:id="11" w:author="Nery de Leiva" w:date="2021-02-26T08:06:00Z">
        <w:r w:rsidRPr="002B40ED">
          <w:rPr>
            <w:rFonts w:ascii="Museo Sans 300" w:hAnsi="Museo Sans 300"/>
          </w:rPr>
          <w:t xml:space="preserve"> beneficiario cumple con los requisitos necesarios para la adjudicaci</w:t>
        </w:r>
      </w:ins>
      <w:r w:rsidRPr="002B40ED">
        <w:rPr>
          <w:rFonts w:ascii="Museo Sans 300" w:hAnsi="Museo Sans 300"/>
        </w:rPr>
        <w:t>ón</w:t>
      </w:r>
      <w:ins w:id="12" w:author="Nery de Leiva" w:date="2021-02-26T08:06:00Z">
        <w:r w:rsidRPr="002B40ED">
          <w:rPr>
            <w:rFonts w:ascii="Museo Sans 300" w:hAnsi="Museo Sans 300"/>
          </w:rPr>
          <w:t xml:space="preserve">, por lo que </w:t>
        </w:r>
      </w:ins>
      <w:r w:rsidRPr="002B40ED">
        <w:rPr>
          <w:rFonts w:ascii="Museo Sans 300" w:hAnsi="Museo Sans 300"/>
        </w:rPr>
        <w:t xml:space="preserve">el Departamento de Asignación Individual y Avalúos, </w:t>
      </w:r>
      <w:ins w:id="13" w:author="Nery de Leiva" w:date="2021-02-26T08:06:00Z">
        <w:r w:rsidRPr="002B40ED">
          <w:rPr>
            <w:rFonts w:ascii="Museo Sans 300" w:hAnsi="Museo Sans 300"/>
          </w:rPr>
          <w:t xml:space="preserve">recomienda aprobar lo solicitado. </w:t>
        </w:r>
      </w:ins>
    </w:p>
    <w:p w14:paraId="13C00D4B" w14:textId="77777777" w:rsidR="00492744" w:rsidRPr="002B40ED" w:rsidRDefault="00492744" w:rsidP="00492744">
      <w:pPr>
        <w:jc w:val="both"/>
        <w:rPr>
          <w:ins w:id="14" w:author="Nery de Leiva" w:date="2021-02-26T08:06:00Z"/>
          <w:rFonts w:ascii="Museo Sans 300" w:hAnsi="Museo Sans 300"/>
          <w:lang w:val="es-ES" w:eastAsia="es-ES"/>
        </w:rPr>
      </w:pPr>
    </w:p>
    <w:p w14:paraId="49CAA826" w14:textId="77777777" w:rsidR="00492744" w:rsidRPr="002B40ED" w:rsidRDefault="00492744" w:rsidP="00492744">
      <w:pPr>
        <w:jc w:val="both"/>
        <w:rPr>
          <w:rFonts w:ascii="Museo Sans 300" w:hAnsi="Museo Sans 300"/>
        </w:rPr>
      </w:pPr>
      <w:ins w:id="15" w:author="Nery de Leiva" w:date="2021-02-26T08:06:00Z">
        <w:r w:rsidRPr="002B40ED">
          <w:rPr>
            <w:rFonts w:ascii="Museo Sans 300" w:hAnsi="Museo Sans 300"/>
          </w:rPr>
          <w:t xml:space="preserve">Con base a lo expuesto anteriormente y de conformidad a los Artículos 105 inciso primero de la Constitución de la República de El Salvador, 18 letras “a”, “g” y “h”, 51 </w:t>
        </w:r>
      </w:ins>
    </w:p>
    <w:p w14:paraId="7EA19297" w14:textId="77777777" w:rsidR="00492744" w:rsidRPr="002B40ED" w:rsidRDefault="00492744" w:rsidP="00492744">
      <w:pPr>
        <w:jc w:val="both"/>
        <w:rPr>
          <w:rFonts w:ascii="Museo Sans 300" w:hAnsi="Museo Sans 300"/>
        </w:rPr>
      </w:pPr>
      <w:ins w:id="16" w:author="Nery de Leiva" w:date="2021-02-26T08:06:00Z">
        <w:r w:rsidRPr="002B40ED">
          <w:rPr>
            <w:rFonts w:ascii="Museo Sans 300" w:hAnsi="Museo Sans 300"/>
          </w:rPr>
          <w:t xml:space="preserve">y 52 de la Ley de Creación del Instituto Salvadoreño de Transformación Agraria en relación al artículo </w:t>
        </w:r>
      </w:ins>
      <w:r w:rsidRPr="002B40ED">
        <w:rPr>
          <w:rFonts w:ascii="Museo Sans 300" w:hAnsi="Museo Sans 300"/>
        </w:rPr>
        <w:t xml:space="preserve">3 </w:t>
      </w:r>
      <w:ins w:id="17" w:author="Nery de Leiva" w:date="2021-02-26T08:06:00Z">
        <w:r w:rsidRPr="002B40ED">
          <w:rPr>
            <w:rFonts w:ascii="Museo Sans 300" w:hAnsi="Museo Sans 300"/>
          </w:rPr>
          <w:t xml:space="preserve">de la </w:t>
        </w:r>
        <w:r w:rsidRPr="002B40ED">
          <w:rPr>
            <w:rFonts w:ascii="Museo Sans 300" w:hAnsi="Museo Sans 300"/>
            <w:bCs/>
          </w:rPr>
          <w:t>Ley del Régimen Especial de la Tierra en Propiedad de Las Asociaciones Cooperativas, Comunales y Comunitarias Campesinas  Beneficiarios de la Reforma Agraria</w:t>
        </w:r>
        <w:r w:rsidRPr="002B40ED">
          <w:rPr>
            <w:rFonts w:ascii="Museo Sans 300" w:hAnsi="Museo Sans 300"/>
          </w:rPr>
          <w:t xml:space="preserve">, la Junta Directiva, </w:t>
        </w:r>
        <w:r w:rsidRPr="002B40ED">
          <w:rPr>
            <w:rFonts w:ascii="Museo Sans 300" w:hAnsi="Museo Sans 300"/>
            <w:b/>
            <w:u w:val="single"/>
          </w:rPr>
          <w:t>ACUERDA: PRIMERO:</w:t>
        </w:r>
        <w:r w:rsidRPr="002B40ED">
          <w:rPr>
            <w:rFonts w:ascii="Museo Sans 300" w:hAnsi="Museo Sans 300"/>
            <w:b/>
          </w:rPr>
          <w:t xml:space="preserve"> </w:t>
        </w:r>
        <w:r w:rsidRPr="002B40ED">
          <w:rPr>
            <w:rFonts w:ascii="Museo Sans 300" w:hAnsi="Museo Sans 300"/>
          </w:rPr>
          <w:t xml:space="preserve">Aprobar la adjudicación y transferencia por compraventa de </w:t>
        </w:r>
      </w:ins>
      <w:r w:rsidRPr="002B40ED">
        <w:rPr>
          <w:rFonts w:ascii="Museo Sans 300" w:hAnsi="Museo Sans 300"/>
          <w:b/>
        </w:rPr>
        <w:t xml:space="preserve">01 lote agrícola </w:t>
      </w:r>
      <w:ins w:id="18" w:author="Nery de Leiva" w:date="2021-02-26T08:06:00Z">
        <w:r w:rsidRPr="002B40ED">
          <w:rPr>
            <w:rFonts w:ascii="Museo Sans 300" w:hAnsi="Museo Sans 300"/>
          </w:rPr>
          <w:t>a favor de</w:t>
        </w:r>
      </w:ins>
      <w:r w:rsidRPr="002B40ED">
        <w:rPr>
          <w:rFonts w:ascii="Museo Sans 300" w:hAnsi="Museo Sans 300"/>
        </w:rPr>
        <w:t>l</w:t>
      </w:r>
      <w:ins w:id="19" w:author="Nery de Leiva" w:date="2021-02-26T08:06:00Z">
        <w:r w:rsidRPr="002B40ED">
          <w:rPr>
            <w:rFonts w:ascii="Museo Sans 300" w:hAnsi="Museo Sans 300"/>
          </w:rPr>
          <w:t xml:space="preserve"> señor:</w:t>
        </w:r>
      </w:ins>
      <w:r w:rsidRPr="002B40ED">
        <w:rPr>
          <w:rFonts w:ascii="Museo Sans 300" w:hAnsi="Museo Sans 300"/>
          <w:b/>
        </w:rPr>
        <w:t xml:space="preserve"> JUAN CARLOS MOLINA YANES</w:t>
      </w:r>
      <w:r w:rsidRPr="002B40ED">
        <w:rPr>
          <w:rFonts w:ascii="Museo Sans 300" w:hAnsi="Museo Sans 300"/>
        </w:rPr>
        <w:t xml:space="preserve">, y su cónyuge </w:t>
      </w:r>
      <w:r w:rsidRPr="002B40ED">
        <w:rPr>
          <w:rFonts w:ascii="Museo Sans 300" w:hAnsi="Museo Sans 300"/>
          <w:b/>
        </w:rPr>
        <w:t>IDALIA ROXANA MUÑOZ DE MOLINA,</w:t>
      </w:r>
      <w:r w:rsidRPr="002B40ED">
        <w:rPr>
          <w:rFonts w:ascii="Museo Sans 300" w:hAnsi="Museo Sans 300"/>
          <w:bCs/>
          <w:color w:val="000000" w:themeColor="text1"/>
        </w:rPr>
        <w:t xml:space="preserve"> de generales antes relacionadas; </w:t>
      </w:r>
      <w:r w:rsidRPr="002B40ED">
        <w:rPr>
          <w:rFonts w:ascii="Museo Sans 300" w:hAnsi="Museo Sans 300"/>
          <w:bCs/>
        </w:rPr>
        <w:t xml:space="preserve">inmueble </w:t>
      </w:r>
      <w:r w:rsidRPr="002B40ED">
        <w:rPr>
          <w:rFonts w:ascii="Museo Sans 300" w:hAnsi="Museo Sans 300"/>
        </w:rPr>
        <w:t xml:space="preserve">ubicado en el </w:t>
      </w:r>
      <w:r w:rsidRPr="002B40ED">
        <w:rPr>
          <w:rFonts w:ascii="Museo Sans 300" w:eastAsia="Calibri" w:hAnsi="Museo Sans 300" w:cs="Arial"/>
        </w:rPr>
        <w:t xml:space="preserve">Proyecto denominado </w:t>
      </w:r>
      <w:r w:rsidRPr="002B40ED">
        <w:rPr>
          <w:rFonts w:ascii="Museo Sans 300" w:eastAsia="Calibri" w:hAnsi="Museo Sans 300" w:cs="Arial"/>
          <w:b/>
        </w:rPr>
        <w:t>LOTIFICACIÓN AGRÍCOLA</w:t>
      </w:r>
      <w:r w:rsidRPr="002B40ED">
        <w:rPr>
          <w:rFonts w:ascii="Museo Sans 300" w:eastAsia="Calibri" w:hAnsi="Museo Sans 300" w:cs="Arial"/>
        </w:rPr>
        <w:t xml:space="preserve"> desarrollado en el inmueble identificado registralmente como </w:t>
      </w:r>
      <w:r w:rsidRPr="002B40ED">
        <w:rPr>
          <w:rFonts w:ascii="Museo Sans 300" w:eastAsia="Calibri" w:hAnsi="Museo Sans 300" w:cs="Arial"/>
          <w:b/>
        </w:rPr>
        <w:t xml:space="preserve">HACIENDA SAN RAMÓN FUT. SOL-2, </w:t>
      </w:r>
      <w:r w:rsidRPr="002B40ED">
        <w:rPr>
          <w:rFonts w:ascii="Museo Sans 300" w:eastAsia="Calibri" w:hAnsi="Museo Sans 300" w:cs="Arial"/>
        </w:rPr>
        <w:t xml:space="preserve">y según plano como </w:t>
      </w:r>
      <w:r w:rsidRPr="002B40ED">
        <w:rPr>
          <w:rFonts w:ascii="Museo Sans 300" w:eastAsia="Calibri" w:hAnsi="Museo Sans 300" w:cs="Arial"/>
          <w:b/>
        </w:rPr>
        <w:t>HACIENDA SAN RAMÓN EL COYOLITO, FUTURO SOLARES-2, RESTO</w:t>
      </w:r>
      <w:r w:rsidRPr="002B40ED">
        <w:rPr>
          <w:rFonts w:ascii="Museo Sans 300" w:hAnsi="Museo Sans 300"/>
        </w:rPr>
        <w:t xml:space="preserve">, </w:t>
      </w:r>
      <w:r w:rsidRPr="002B40ED">
        <w:rPr>
          <w:rFonts w:ascii="Museo Sans 300" w:eastAsia="Calibri" w:hAnsi="Museo Sans 300" w:cs="Arial"/>
        </w:rPr>
        <w:t xml:space="preserve">situada en jurisdicción de </w:t>
      </w:r>
      <w:proofErr w:type="spellStart"/>
      <w:r w:rsidRPr="002B40ED">
        <w:rPr>
          <w:rFonts w:ascii="Museo Sans 300" w:eastAsia="Calibri" w:hAnsi="Museo Sans 300" w:cs="Arial"/>
        </w:rPr>
        <w:t>Intipucá</w:t>
      </w:r>
      <w:proofErr w:type="spellEnd"/>
      <w:r w:rsidRPr="002B40ED">
        <w:rPr>
          <w:rFonts w:ascii="Museo Sans 300" w:eastAsia="Calibri" w:hAnsi="Museo Sans 300" w:cs="Arial"/>
        </w:rPr>
        <w:t>, departamento de La Unión</w:t>
      </w:r>
      <w:r w:rsidRPr="002B40ED">
        <w:rPr>
          <w:rFonts w:ascii="Museo Sans 300" w:hAnsi="Museo Sans 300"/>
          <w:lang w:val="es-ES" w:eastAsia="es-ES"/>
        </w:rPr>
        <w:t>,</w:t>
      </w:r>
      <w:r w:rsidRPr="002B40ED">
        <w:rPr>
          <w:rFonts w:ascii="Museo Sans 300" w:hAnsi="Museo Sans 300"/>
          <w:b/>
          <w:color w:val="000000" w:themeColor="text1"/>
        </w:rPr>
        <w:t xml:space="preserve"> </w:t>
      </w:r>
      <w:ins w:id="20" w:author="Nery de Leiva" w:date="2021-02-26T08:06:00Z">
        <w:r w:rsidRPr="002B40ED">
          <w:rPr>
            <w:rFonts w:ascii="Museo Sans 300" w:hAnsi="Museo Sans 300"/>
          </w:rPr>
          <w:t>quedando la adjudicaci</w:t>
        </w:r>
      </w:ins>
      <w:r>
        <w:rPr>
          <w:rFonts w:ascii="Museo Sans 300" w:hAnsi="Museo Sans 300"/>
        </w:rPr>
        <w:t>ón</w:t>
      </w:r>
      <w:ins w:id="21" w:author="Nery de Leiva" w:date="2021-02-26T08:06:00Z">
        <w:r w:rsidRPr="002B40ED">
          <w:rPr>
            <w:rFonts w:ascii="Museo Sans 300" w:hAnsi="Museo Sans 300"/>
          </w:rPr>
          <w:t xml:space="preserve"> conforme al cuadro de valores y extensiones siguiente:</w:t>
        </w:r>
      </w:ins>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492744" w14:paraId="313E9727" w14:textId="77777777" w:rsidTr="00E9204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42C26C3" w14:textId="77777777" w:rsidR="00492744" w:rsidRDefault="00492744" w:rsidP="00E92044">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CD7AE2E"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941DC0C" w14:textId="77777777" w:rsidR="00492744" w:rsidRDefault="00492744" w:rsidP="00E92044">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EA3A130"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66B6656"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141B80C"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VALOR (¢) </w:t>
            </w:r>
          </w:p>
        </w:tc>
      </w:tr>
      <w:tr w:rsidR="00492744" w14:paraId="66EA35E3" w14:textId="77777777" w:rsidTr="00E92044">
        <w:tc>
          <w:tcPr>
            <w:tcW w:w="1413" w:type="pct"/>
            <w:tcBorders>
              <w:top w:val="single" w:sz="2" w:space="0" w:color="auto"/>
              <w:left w:val="single" w:sz="2" w:space="0" w:color="auto"/>
              <w:bottom w:val="single" w:sz="2" w:space="0" w:color="auto"/>
              <w:right w:val="single" w:sz="2" w:space="0" w:color="auto"/>
            </w:tcBorders>
            <w:shd w:val="clear" w:color="auto" w:fill="DCDCDC"/>
          </w:tcPr>
          <w:p w14:paraId="49397122" w14:textId="77777777" w:rsidR="00492744" w:rsidRDefault="00492744" w:rsidP="00E92044">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BB60782" w14:textId="77777777" w:rsidR="00492744" w:rsidRDefault="00492744" w:rsidP="00E92044">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14ADE1E" w14:textId="77777777" w:rsidR="00492744" w:rsidRDefault="00492744" w:rsidP="00E92044">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0380136" w14:textId="77777777" w:rsidR="00492744" w:rsidRDefault="00492744" w:rsidP="00E92044">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F934611" w14:textId="77777777" w:rsidR="00492744" w:rsidRDefault="00492744" w:rsidP="00E92044">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FF3BEAA" w14:textId="77777777" w:rsidR="00492744" w:rsidRDefault="00492744" w:rsidP="00E9204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4E633FC" w14:textId="77777777" w:rsidR="00492744" w:rsidRDefault="00492744" w:rsidP="00E92044">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5E65152D" w14:textId="77777777" w:rsidR="00492744" w:rsidRDefault="00492744" w:rsidP="00E92044">
            <w:pPr>
              <w:widowControl w:val="0"/>
              <w:autoSpaceDE w:val="0"/>
              <w:autoSpaceDN w:val="0"/>
              <w:adjustRightInd w:val="0"/>
              <w:rPr>
                <w:b/>
                <w:bCs/>
                <w:sz w:val="14"/>
                <w:szCs w:val="14"/>
              </w:rPr>
            </w:pPr>
          </w:p>
        </w:tc>
      </w:tr>
    </w:tbl>
    <w:p w14:paraId="42223DCD" w14:textId="77777777" w:rsidR="00492744" w:rsidRDefault="00492744" w:rsidP="00492744">
      <w:pPr>
        <w:widowControl w:val="0"/>
        <w:autoSpaceDE w:val="0"/>
        <w:autoSpaceDN w:val="0"/>
        <w:adjustRightInd w:val="0"/>
        <w:rPr>
          <w:sz w:val="14"/>
          <w:szCs w:val="14"/>
        </w:rPr>
      </w:pPr>
    </w:p>
    <w:tbl>
      <w:tblPr>
        <w:tblW w:w="838" w:type="pct"/>
        <w:tblCellMar>
          <w:left w:w="25" w:type="dxa"/>
          <w:right w:w="0" w:type="dxa"/>
        </w:tblCellMar>
        <w:tblLook w:val="0000" w:firstRow="0" w:lastRow="0" w:firstColumn="0" w:lastColumn="0" w:noHBand="0" w:noVBand="0"/>
      </w:tblPr>
      <w:tblGrid>
        <w:gridCol w:w="1549"/>
      </w:tblGrid>
      <w:tr w:rsidR="00492744" w14:paraId="26E0109E" w14:textId="77777777" w:rsidTr="00E92044">
        <w:trPr>
          <w:trHeight w:val="271"/>
        </w:trPr>
        <w:tc>
          <w:tcPr>
            <w:tcW w:w="5000" w:type="pct"/>
            <w:tcBorders>
              <w:top w:val="single" w:sz="2" w:space="0" w:color="auto"/>
              <w:left w:val="single" w:sz="2" w:space="0" w:color="auto"/>
              <w:bottom w:val="single" w:sz="2" w:space="0" w:color="auto"/>
              <w:right w:val="single" w:sz="2" w:space="0" w:color="auto"/>
            </w:tcBorders>
          </w:tcPr>
          <w:p w14:paraId="36A9B05F" w14:textId="77777777" w:rsidR="00492744" w:rsidRDefault="00492744" w:rsidP="00E92044">
            <w:pPr>
              <w:widowControl w:val="0"/>
              <w:autoSpaceDE w:val="0"/>
              <w:autoSpaceDN w:val="0"/>
              <w:adjustRightInd w:val="0"/>
              <w:rPr>
                <w:b/>
                <w:bCs/>
                <w:sz w:val="14"/>
                <w:szCs w:val="14"/>
              </w:rPr>
            </w:pPr>
            <w:r>
              <w:rPr>
                <w:b/>
                <w:bCs/>
                <w:sz w:val="14"/>
                <w:szCs w:val="14"/>
              </w:rPr>
              <w:t xml:space="preserve">No DE ENTREGA: 05 </w:t>
            </w:r>
          </w:p>
        </w:tc>
      </w:tr>
    </w:tbl>
    <w:p w14:paraId="7CEA4AA5" w14:textId="77777777" w:rsidR="00492744" w:rsidRDefault="00492744" w:rsidP="00492744">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492744" w14:paraId="42C3E8B1" w14:textId="77777777" w:rsidTr="00E92044">
        <w:tc>
          <w:tcPr>
            <w:tcW w:w="1413" w:type="pct"/>
            <w:vMerge w:val="restart"/>
            <w:tcBorders>
              <w:top w:val="single" w:sz="2" w:space="0" w:color="auto"/>
              <w:left w:val="single" w:sz="2" w:space="0" w:color="auto"/>
              <w:bottom w:val="single" w:sz="2" w:space="0" w:color="auto"/>
              <w:right w:val="single" w:sz="2" w:space="0" w:color="auto"/>
            </w:tcBorders>
          </w:tcPr>
          <w:p w14:paraId="25DE904A" w14:textId="2725C980" w:rsidR="00492744" w:rsidRDefault="00E72C48" w:rsidP="00E92044">
            <w:pPr>
              <w:widowControl w:val="0"/>
              <w:autoSpaceDE w:val="0"/>
              <w:autoSpaceDN w:val="0"/>
              <w:adjustRightInd w:val="0"/>
              <w:rPr>
                <w:sz w:val="14"/>
                <w:szCs w:val="14"/>
              </w:rPr>
            </w:pPr>
            <w:r>
              <w:rPr>
                <w:sz w:val="14"/>
                <w:szCs w:val="14"/>
              </w:rPr>
              <w:t>---</w:t>
            </w:r>
            <w:r w:rsidR="0049274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523CAC" w14:textId="77777777" w:rsidR="00492744" w:rsidRDefault="00492744" w:rsidP="00E92044">
            <w:pPr>
              <w:widowControl w:val="0"/>
              <w:autoSpaceDE w:val="0"/>
              <w:autoSpaceDN w:val="0"/>
              <w:adjustRightInd w:val="0"/>
              <w:rPr>
                <w:sz w:val="14"/>
                <w:szCs w:val="14"/>
              </w:rPr>
            </w:pPr>
            <w:r>
              <w:rPr>
                <w:sz w:val="14"/>
                <w:szCs w:val="14"/>
              </w:rPr>
              <w:t xml:space="preserve">Lotes: </w:t>
            </w:r>
          </w:p>
          <w:p w14:paraId="7BEE91DC" w14:textId="4D47D372" w:rsidR="00492744" w:rsidRDefault="00E72C48" w:rsidP="00E92044">
            <w:pPr>
              <w:widowControl w:val="0"/>
              <w:autoSpaceDE w:val="0"/>
              <w:autoSpaceDN w:val="0"/>
              <w:adjustRightInd w:val="0"/>
              <w:rPr>
                <w:sz w:val="14"/>
                <w:szCs w:val="14"/>
              </w:rPr>
            </w:pPr>
            <w:r>
              <w:rPr>
                <w:sz w:val="14"/>
                <w:szCs w:val="14"/>
              </w:rPr>
              <w:t>---</w:t>
            </w:r>
            <w:r w:rsidR="0049274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A5E9D09" w14:textId="77777777" w:rsidR="00492744" w:rsidRDefault="00492744" w:rsidP="00E92044">
            <w:pPr>
              <w:widowControl w:val="0"/>
              <w:autoSpaceDE w:val="0"/>
              <w:autoSpaceDN w:val="0"/>
              <w:adjustRightInd w:val="0"/>
              <w:rPr>
                <w:sz w:val="14"/>
                <w:szCs w:val="14"/>
              </w:rPr>
            </w:pPr>
          </w:p>
          <w:p w14:paraId="6ABB1C56" w14:textId="77777777" w:rsidR="00492744" w:rsidRDefault="00492744" w:rsidP="00E92044">
            <w:pPr>
              <w:widowControl w:val="0"/>
              <w:autoSpaceDE w:val="0"/>
              <w:autoSpaceDN w:val="0"/>
              <w:adjustRightInd w:val="0"/>
              <w:rPr>
                <w:sz w:val="14"/>
                <w:szCs w:val="14"/>
              </w:rPr>
            </w:pPr>
            <w:r>
              <w:rPr>
                <w:sz w:val="14"/>
                <w:szCs w:val="14"/>
              </w:rPr>
              <w:t xml:space="preserve">Hacienda San Ramón El </w:t>
            </w:r>
            <w:proofErr w:type="spellStart"/>
            <w:r>
              <w:rPr>
                <w:sz w:val="14"/>
                <w:szCs w:val="14"/>
              </w:rPr>
              <w:t>Coyolito</w:t>
            </w:r>
            <w:proofErr w:type="spellEnd"/>
            <w:r>
              <w:rPr>
                <w:sz w:val="14"/>
                <w:szCs w:val="14"/>
              </w:rPr>
              <w:t xml:space="preserve">, Futuro Solares-2 Resto </w:t>
            </w:r>
          </w:p>
        </w:tc>
        <w:tc>
          <w:tcPr>
            <w:tcW w:w="314" w:type="pct"/>
            <w:vMerge w:val="restart"/>
            <w:tcBorders>
              <w:top w:val="single" w:sz="2" w:space="0" w:color="auto"/>
              <w:left w:val="single" w:sz="2" w:space="0" w:color="auto"/>
              <w:bottom w:val="single" w:sz="2" w:space="0" w:color="auto"/>
              <w:right w:val="single" w:sz="2" w:space="0" w:color="auto"/>
            </w:tcBorders>
          </w:tcPr>
          <w:p w14:paraId="273B06AE" w14:textId="77777777" w:rsidR="00492744" w:rsidRDefault="00492744" w:rsidP="00E92044">
            <w:pPr>
              <w:widowControl w:val="0"/>
              <w:autoSpaceDE w:val="0"/>
              <w:autoSpaceDN w:val="0"/>
              <w:adjustRightInd w:val="0"/>
              <w:rPr>
                <w:sz w:val="14"/>
                <w:szCs w:val="14"/>
              </w:rPr>
            </w:pPr>
          </w:p>
          <w:p w14:paraId="1E7C0938" w14:textId="06E9D54F" w:rsidR="00492744" w:rsidRDefault="00E72C48" w:rsidP="00E92044">
            <w:pPr>
              <w:widowControl w:val="0"/>
              <w:autoSpaceDE w:val="0"/>
              <w:autoSpaceDN w:val="0"/>
              <w:adjustRightInd w:val="0"/>
              <w:rPr>
                <w:sz w:val="14"/>
                <w:szCs w:val="14"/>
              </w:rPr>
            </w:pPr>
            <w:r>
              <w:rPr>
                <w:sz w:val="14"/>
                <w:szCs w:val="14"/>
              </w:rPr>
              <w:t>----</w:t>
            </w:r>
            <w:r w:rsidR="0049274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77A722D" w14:textId="77777777" w:rsidR="00492744" w:rsidRDefault="00492744" w:rsidP="00E92044">
            <w:pPr>
              <w:widowControl w:val="0"/>
              <w:autoSpaceDE w:val="0"/>
              <w:autoSpaceDN w:val="0"/>
              <w:adjustRightInd w:val="0"/>
              <w:rPr>
                <w:sz w:val="14"/>
                <w:szCs w:val="14"/>
              </w:rPr>
            </w:pPr>
          </w:p>
          <w:p w14:paraId="4F7AF11A" w14:textId="104D864D" w:rsidR="00492744" w:rsidRDefault="00E72C48" w:rsidP="00E92044">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A805A99" w14:textId="77777777" w:rsidR="00492744" w:rsidRDefault="00492744" w:rsidP="00E92044">
            <w:pPr>
              <w:widowControl w:val="0"/>
              <w:autoSpaceDE w:val="0"/>
              <w:autoSpaceDN w:val="0"/>
              <w:adjustRightInd w:val="0"/>
              <w:jc w:val="right"/>
              <w:rPr>
                <w:sz w:val="14"/>
                <w:szCs w:val="14"/>
              </w:rPr>
            </w:pPr>
          </w:p>
          <w:p w14:paraId="6920657D" w14:textId="77777777" w:rsidR="00492744" w:rsidRDefault="00492744" w:rsidP="00E92044">
            <w:pPr>
              <w:widowControl w:val="0"/>
              <w:autoSpaceDE w:val="0"/>
              <w:autoSpaceDN w:val="0"/>
              <w:adjustRightInd w:val="0"/>
              <w:jc w:val="right"/>
              <w:rPr>
                <w:sz w:val="14"/>
                <w:szCs w:val="14"/>
              </w:rPr>
            </w:pPr>
            <w:r>
              <w:rPr>
                <w:sz w:val="14"/>
                <w:szCs w:val="14"/>
              </w:rPr>
              <w:t xml:space="preserve">620.75 </w:t>
            </w:r>
          </w:p>
        </w:tc>
        <w:tc>
          <w:tcPr>
            <w:tcW w:w="359" w:type="pct"/>
            <w:tcBorders>
              <w:top w:val="single" w:sz="2" w:space="0" w:color="auto"/>
              <w:left w:val="single" w:sz="2" w:space="0" w:color="auto"/>
              <w:bottom w:val="single" w:sz="2" w:space="0" w:color="auto"/>
              <w:right w:val="single" w:sz="2" w:space="0" w:color="auto"/>
            </w:tcBorders>
          </w:tcPr>
          <w:p w14:paraId="1AE2584F" w14:textId="77777777" w:rsidR="00492744" w:rsidRDefault="00492744" w:rsidP="00E92044">
            <w:pPr>
              <w:widowControl w:val="0"/>
              <w:autoSpaceDE w:val="0"/>
              <w:autoSpaceDN w:val="0"/>
              <w:adjustRightInd w:val="0"/>
              <w:jc w:val="right"/>
              <w:rPr>
                <w:sz w:val="14"/>
                <w:szCs w:val="14"/>
              </w:rPr>
            </w:pPr>
          </w:p>
          <w:p w14:paraId="786297C0" w14:textId="77777777" w:rsidR="00492744" w:rsidRDefault="00492744" w:rsidP="00E92044">
            <w:pPr>
              <w:widowControl w:val="0"/>
              <w:autoSpaceDE w:val="0"/>
              <w:autoSpaceDN w:val="0"/>
              <w:adjustRightInd w:val="0"/>
              <w:jc w:val="right"/>
              <w:rPr>
                <w:sz w:val="14"/>
                <w:szCs w:val="14"/>
              </w:rPr>
            </w:pPr>
            <w:r>
              <w:rPr>
                <w:sz w:val="14"/>
                <w:szCs w:val="14"/>
              </w:rPr>
              <w:t xml:space="preserve">86.69 </w:t>
            </w:r>
          </w:p>
        </w:tc>
        <w:tc>
          <w:tcPr>
            <w:tcW w:w="359" w:type="pct"/>
            <w:tcBorders>
              <w:top w:val="single" w:sz="2" w:space="0" w:color="auto"/>
              <w:left w:val="single" w:sz="2" w:space="0" w:color="auto"/>
              <w:bottom w:val="single" w:sz="2" w:space="0" w:color="auto"/>
              <w:right w:val="single" w:sz="2" w:space="0" w:color="auto"/>
            </w:tcBorders>
          </w:tcPr>
          <w:p w14:paraId="7964A4C5" w14:textId="77777777" w:rsidR="00492744" w:rsidRDefault="00492744" w:rsidP="00E92044">
            <w:pPr>
              <w:widowControl w:val="0"/>
              <w:autoSpaceDE w:val="0"/>
              <w:autoSpaceDN w:val="0"/>
              <w:adjustRightInd w:val="0"/>
              <w:jc w:val="right"/>
              <w:rPr>
                <w:sz w:val="14"/>
                <w:szCs w:val="14"/>
              </w:rPr>
            </w:pPr>
          </w:p>
          <w:p w14:paraId="25121BDE" w14:textId="77777777" w:rsidR="00492744" w:rsidRDefault="00492744" w:rsidP="00E92044">
            <w:pPr>
              <w:widowControl w:val="0"/>
              <w:autoSpaceDE w:val="0"/>
              <w:autoSpaceDN w:val="0"/>
              <w:adjustRightInd w:val="0"/>
              <w:jc w:val="right"/>
              <w:rPr>
                <w:sz w:val="14"/>
                <w:szCs w:val="14"/>
              </w:rPr>
            </w:pPr>
            <w:r>
              <w:rPr>
                <w:sz w:val="14"/>
                <w:szCs w:val="14"/>
              </w:rPr>
              <w:t xml:space="preserve">758.54 </w:t>
            </w:r>
          </w:p>
        </w:tc>
      </w:tr>
      <w:tr w:rsidR="00492744" w14:paraId="1A5F8EEC" w14:textId="77777777" w:rsidTr="00E92044">
        <w:tc>
          <w:tcPr>
            <w:tcW w:w="1413" w:type="pct"/>
            <w:vMerge/>
            <w:tcBorders>
              <w:top w:val="single" w:sz="2" w:space="0" w:color="auto"/>
              <w:left w:val="single" w:sz="2" w:space="0" w:color="auto"/>
              <w:bottom w:val="single" w:sz="2" w:space="0" w:color="auto"/>
              <w:right w:val="single" w:sz="2" w:space="0" w:color="auto"/>
            </w:tcBorders>
          </w:tcPr>
          <w:p w14:paraId="70C2AE5B" w14:textId="77777777" w:rsidR="00492744" w:rsidRDefault="00492744" w:rsidP="00E9204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7A7D403" w14:textId="77777777" w:rsidR="00492744" w:rsidRDefault="00492744" w:rsidP="00E9204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C7D7A23" w14:textId="77777777" w:rsidR="00492744" w:rsidRDefault="00492744" w:rsidP="00E9204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C38513" w14:textId="77777777" w:rsidR="00492744" w:rsidRDefault="00492744" w:rsidP="00E9204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BD52D8E" w14:textId="77777777" w:rsidR="00492744" w:rsidRDefault="00492744" w:rsidP="00E9204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41599C" w14:textId="77777777" w:rsidR="00492744" w:rsidRDefault="00492744" w:rsidP="00E92044">
            <w:pPr>
              <w:widowControl w:val="0"/>
              <w:autoSpaceDE w:val="0"/>
              <w:autoSpaceDN w:val="0"/>
              <w:adjustRightInd w:val="0"/>
              <w:jc w:val="right"/>
              <w:rPr>
                <w:sz w:val="14"/>
                <w:szCs w:val="14"/>
              </w:rPr>
            </w:pPr>
            <w:r>
              <w:rPr>
                <w:sz w:val="14"/>
                <w:szCs w:val="14"/>
              </w:rPr>
              <w:t xml:space="preserve">620.75 </w:t>
            </w:r>
          </w:p>
        </w:tc>
        <w:tc>
          <w:tcPr>
            <w:tcW w:w="359" w:type="pct"/>
            <w:tcBorders>
              <w:top w:val="single" w:sz="2" w:space="0" w:color="auto"/>
              <w:left w:val="single" w:sz="2" w:space="0" w:color="auto"/>
              <w:bottom w:val="single" w:sz="2" w:space="0" w:color="auto"/>
              <w:right w:val="single" w:sz="2" w:space="0" w:color="auto"/>
            </w:tcBorders>
          </w:tcPr>
          <w:p w14:paraId="421771EA" w14:textId="77777777" w:rsidR="00492744" w:rsidRDefault="00492744" w:rsidP="00E92044">
            <w:pPr>
              <w:widowControl w:val="0"/>
              <w:autoSpaceDE w:val="0"/>
              <w:autoSpaceDN w:val="0"/>
              <w:adjustRightInd w:val="0"/>
              <w:jc w:val="right"/>
              <w:rPr>
                <w:sz w:val="14"/>
                <w:szCs w:val="14"/>
              </w:rPr>
            </w:pPr>
            <w:r>
              <w:rPr>
                <w:sz w:val="14"/>
                <w:szCs w:val="14"/>
              </w:rPr>
              <w:t xml:space="preserve">86.69 </w:t>
            </w:r>
          </w:p>
        </w:tc>
        <w:tc>
          <w:tcPr>
            <w:tcW w:w="359" w:type="pct"/>
            <w:tcBorders>
              <w:top w:val="single" w:sz="2" w:space="0" w:color="auto"/>
              <w:left w:val="single" w:sz="2" w:space="0" w:color="auto"/>
              <w:bottom w:val="single" w:sz="2" w:space="0" w:color="auto"/>
              <w:right w:val="single" w:sz="2" w:space="0" w:color="auto"/>
            </w:tcBorders>
          </w:tcPr>
          <w:p w14:paraId="1879F959" w14:textId="77777777" w:rsidR="00492744" w:rsidRDefault="00492744" w:rsidP="00E92044">
            <w:pPr>
              <w:widowControl w:val="0"/>
              <w:autoSpaceDE w:val="0"/>
              <w:autoSpaceDN w:val="0"/>
              <w:adjustRightInd w:val="0"/>
              <w:jc w:val="right"/>
              <w:rPr>
                <w:sz w:val="14"/>
                <w:szCs w:val="14"/>
              </w:rPr>
            </w:pPr>
            <w:r>
              <w:rPr>
                <w:sz w:val="14"/>
                <w:szCs w:val="14"/>
              </w:rPr>
              <w:t xml:space="preserve">758.54 </w:t>
            </w:r>
          </w:p>
        </w:tc>
      </w:tr>
      <w:tr w:rsidR="00492744" w14:paraId="76788FAC" w14:textId="77777777" w:rsidTr="00E92044">
        <w:tc>
          <w:tcPr>
            <w:tcW w:w="1413" w:type="pct"/>
            <w:vMerge/>
            <w:tcBorders>
              <w:top w:val="single" w:sz="2" w:space="0" w:color="auto"/>
              <w:left w:val="single" w:sz="2" w:space="0" w:color="auto"/>
              <w:bottom w:val="single" w:sz="2" w:space="0" w:color="auto"/>
              <w:right w:val="single" w:sz="2" w:space="0" w:color="auto"/>
            </w:tcBorders>
          </w:tcPr>
          <w:p w14:paraId="5EFAA110" w14:textId="77777777" w:rsidR="00492744" w:rsidRDefault="00492744" w:rsidP="00E9204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001DEE5" w14:textId="77777777" w:rsidR="00492744" w:rsidRDefault="00492744" w:rsidP="00E92044">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620.75 </w:t>
            </w:r>
          </w:p>
          <w:p w14:paraId="72D0C93C"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 Valor Total ($): 86.69 </w:t>
            </w:r>
          </w:p>
          <w:p w14:paraId="4EC4FF07"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 Valor Total (¢): 758.54 </w:t>
            </w:r>
          </w:p>
        </w:tc>
      </w:tr>
    </w:tbl>
    <w:p w14:paraId="0A2CBB6A" w14:textId="77777777" w:rsidR="00492744" w:rsidRDefault="00492744" w:rsidP="0049274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899"/>
        <w:gridCol w:w="2235"/>
        <w:gridCol w:w="1782"/>
        <w:gridCol w:w="664"/>
        <w:gridCol w:w="662"/>
      </w:tblGrid>
      <w:tr w:rsidR="00492744" w14:paraId="5FC853F2" w14:textId="77777777" w:rsidTr="00E92044">
        <w:trPr>
          <w:trHeight w:val="114"/>
        </w:trPr>
        <w:tc>
          <w:tcPr>
            <w:tcW w:w="2110" w:type="pct"/>
            <w:tcBorders>
              <w:top w:val="single" w:sz="2" w:space="0" w:color="auto"/>
              <w:left w:val="single" w:sz="2" w:space="0" w:color="auto"/>
              <w:bottom w:val="single" w:sz="2" w:space="0" w:color="auto"/>
              <w:right w:val="single" w:sz="2" w:space="0" w:color="auto"/>
            </w:tcBorders>
            <w:shd w:val="clear" w:color="auto" w:fill="DCDCDC"/>
          </w:tcPr>
          <w:p w14:paraId="711E83C8"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TOTAL SOLARES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3AB28B4A"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E9664A1"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A9F7106"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1BFA275"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0 </w:t>
            </w:r>
          </w:p>
        </w:tc>
      </w:tr>
      <w:tr w:rsidR="00492744" w14:paraId="3475634F" w14:textId="77777777" w:rsidTr="00E92044">
        <w:tc>
          <w:tcPr>
            <w:tcW w:w="2110" w:type="pct"/>
            <w:tcBorders>
              <w:top w:val="single" w:sz="2" w:space="0" w:color="auto"/>
              <w:left w:val="single" w:sz="2" w:space="0" w:color="auto"/>
              <w:bottom w:val="single" w:sz="2" w:space="0" w:color="auto"/>
              <w:right w:val="single" w:sz="2" w:space="0" w:color="auto"/>
            </w:tcBorders>
            <w:shd w:val="clear" w:color="auto" w:fill="DCDCDC"/>
          </w:tcPr>
          <w:p w14:paraId="2349450E"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TOTAL LOTES  </w:t>
            </w:r>
          </w:p>
        </w:tc>
        <w:tc>
          <w:tcPr>
            <w:tcW w:w="1209" w:type="pct"/>
            <w:tcBorders>
              <w:top w:val="single" w:sz="2" w:space="0" w:color="auto"/>
              <w:left w:val="single" w:sz="2" w:space="0" w:color="auto"/>
              <w:bottom w:val="single" w:sz="2" w:space="0" w:color="auto"/>
              <w:right w:val="single" w:sz="2" w:space="0" w:color="auto"/>
            </w:tcBorders>
            <w:shd w:val="clear" w:color="auto" w:fill="DCDCDC"/>
          </w:tcPr>
          <w:p w14:paraId="4CEAF144"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C36ACF8"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620.75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8969C2F"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86.69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4F274BE"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758.54 </w:t>
            </w:r>
          </w:p>
        </w:tc>
      </w:tr>
    </w:tbl>
    <w:p w14:paraId="166F8FB7" w14:textId="77777777" w:rsidR="00492744" w:rsidRDefault="00492744" w:rsidP="00492744">
      <w:pPr>
        <w:jc w:val="both"/>
        <w:rPr>
          <w:rFonts w:ascii="Museo Sans 300" w:hAnsi="Museo Sans 300"/>
          <w:b/>
          <w:color w:val="000000" w:themeColor="text1"/>
          <w:u w:val="single"/>
          <w:lang w:eastAsia="es-ES"/>
        </w:rPr>
      </w:pPr>
    </w:p>
    <w:p w14:paraId="18AE70FF" w14:textId="77777777" w:rsidR="00492744" w:rsidRDefault="00492744" w:rsidP="00492744">
      <w:pPr>
        <w:jc w:val="both"/>
        <w:rPr>
          <w:rFonts w:ascii="Museo Sans 300" w:hAnsi="Museo Sans 300"/>
        </w:rPr>
      </w:pPr>
      <w:r w:rsidRPr="00255704">
        <w:rPr>
          <w:rFonts w:ascii="Museo Sans 300" w:hAnsi="Museo Sans 300"/>
          <w:b/>
          <w:color w:val="000000" w:themeColor="text1"/>
          <w:u w:val="single"/>
          <w:lang w:eastAsia="es-ES"/>
        </w:rPr>
        <w:t>SEGUNDO:</w:t>
      </w:r>
      <w:r w:rsidRPr="00255704">
        <w:rPr>
          <w:rFonts w:ascii="Museo Sans 300" w:hAnsi="Museo Sans 300"/>
          <w:color w:val="000000" w:themeColor="text1"/>
          <w:lang w:eastAsia="es-ES"/>
        </w:rPr>
        <w:t xml:space="preserve"> </w:t>
      </w:r>
      <w:r w:rsidRPr="00255704">
        <w:rPr>
          <w:rFonts w:ascii="Museo Sans 300" w:hAnsi="Museo Sans 300"/>
          <w:color w:val="000000" w:themeColor="text1"/>
        </w:rPr>
        <w:t xml:space="preserve">Advertir al solicitante, a través de una cláusula especial en la escritura correspondiente de compraventa del inmueble, que deberá implementar las medidas emitidas por la Unidad Ambiental Institucional, relacionadas en el romano </w:t>
      </w:r>
      <w:r w:rsidRPr="00255704">
        <w:rPr>
          <w:rFonts w:ascii="Museo Sans 300" w:hAnsi="Museo Sans 300"/>
        </w:rPr>
        <w:t>III</w:t>
      </w:r>
      <w:r w:rsidRPr="00255704">
        <w:rPr>
          <w:rFonts w:ascii="Museo Sans 300" w:hAnsi="Museo Sans 300"/>
          <w:color w:val="000000" w:themeColor="text1"/>
        </w:rPr>
        <w:t xml:space="preserve"> del presente punto de acta. </w:t>
      </w:r>
      <w:r w:rsidRPr="00255704">
        <w:rPr>
          <w:rFonts w:ascii="Museo Sans 300" w:hAnsi="Museo Sans 300"/>
          <w:b/>
          <w:u w:val="single"/>
        </w:rPr>
        <w:t>TERCERO:</w:t>
      </w:r>
      <w:r w:rsidRPr="00255704">
        <w:rPr>
          <w:rFonts w:ascii="Museo Sans 300" w:hAnsi="Museo Sans 300"/>
        </w:rPr>
        <w:t xml:space="preserve"> </w:t>
      </w:r>
      <w:ins w:id="22" w:author="Nery de Leiva" w:date="2021-02-26T08:06:00Z">
        <w:r w:rsidRPr="00255704">
          <w:rPr>
            <w:rFonts w:ascii="Museo Sans 300" w:hAnsi="Museo Sans 300"/>
          </w:rPr>
          <w:t>Comisionar al Departamento de Créditos de este Inst</w:t>
        </w:r>
        <w:r w:rsidRPr="00A6563D">
          <w:rPr>
            <w:rFonts w:ascii="Museo Sans 300" w:hAnsi="Museo Sans 300"/>
          </w:rPr>
          <w: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2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rPr>
        <w:t>:</w:t>
      </w:r>
      <w:r w:rsidRPr="00F15DA8">
        <w:rPr>
          <w:rFonts w:ascii="Museo Sans 300" w:hAnsi="Museo Sans 300"/>
        </w:rPr>
        <w:t xml:space="preserve"> </w:t>
      </w:r>
      <w:r w:rsidRPr="00A6563D">
        <w:rPr>
          <w:rFonts w:ascii="Museo Sans 300" w:hAnsi="Museo Sans 300"/>
        </w:rPr>
        <w:t>Autorizar</w:t>
      </w:r>
      <w:ins w:id="24"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25"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sidRPr="00F15DA8">
        <w:rPr>
          <w:rFonts w:ascii="Museo Sans 300" w:hAnsi="Museo Sans 300"/>
          <w:b/>
          <w:lang w:eastAsia="es-ES"/>
        </w:rPr>
        <w:t xml:space="preserve"> </w:t>
      </w:r>
      <w:ins w:id="26" w:author="Nery de Leiva" w:date="2021-02-26T08:06:00Z">
        <w:r w:rsidRPr="00A6563D">
          <w:rPr>
            <w:rFonts w:ascii="Museo Sans 300" w:hAnsi="Museo Sans 300"/>
          </w:rPr>
          <w:t xml:space="preserve">Facultar al señor Presidente para que por sí, o por medio de Apoderado Especial, comparezca </w:t>
        </w:r>
        <w:r w:rsidRPr="00A6563D">
          <w:rPr>
            <w:rFonts w:ascii="Museo Sans 300" w:hAnsi="Museo Sans 300"/>
          </w:rPr>
          <w:lastRenderedPageBreak/>
          <w:t>al otorgamiento de l</w:t>
        </w:r>
      </w:ins>
      <w:r>
        <w:rPr>
          <w:rFonts w:ascii="Museo Sans 300" w:hAnsi="Museo Sans 300"/>
        </w:rPr>
        <w:t>a</w:t>
      </w:r>
      <w:ins w:id="27"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46D27070" w14:textId="0925F7E4" w:rsidR="00492744" w:rsidRPr="007542E0" w:rsidRDefault="00492744" w:rsidP="00492744">
      <w:pPr>
        <w:jc w:val="center"/>
        <w:rPr>
          <w:ins w:id="28" w:author="Nery de Leiva" w:date="2021-02-26T08:06:00Z"/>
          <w:rFonts w:ascii="Museo Sans 100" w:hAnsi="Museo Sans 100"/>
        </w:rPr>
      </w:pPr>
      <w:r w:rsidRPr="007542E0">
        <w:rPr>
          <w:rFonts w:ascii="Museo Sans 100" w:hAnsi="Museo Sans 100"/>
        </w:rPr>
        <w:t xml:space="preserve">  </w:t>
      </w:r>
    </w:p>
    <w:p w14:paraId="12306004" w14:textId="77A3DD4A" w:rsidR="00492744" w:rsidRPr="007542E0" w:rsidRDefault="00492744" w:rsidP="00492744">
      <w:pPr>
        <w:jc w:val="both"/>
        <w:rPr>
          <w:ins w:id="29" w:author="Nery de Leiva" w:date="2021-02-26T08:06:00Z"/>
          <w:rFonts w:ascii="Museo Sans 300" w:hAnsi="Museo Sans 300"/>
        </w:rPr>
      </w:pPr>
      <w:ins w:id="30" w:author="Nery de Leiva" w:date="2021-02-26T08:06:00Z">
        <w:r w:rsidRPr="007542E0">
          <w:rPr>
            <w:rFonts w:ascii="Museo Sans 300" w:hAnsi="Museo Sans 300"/>
          </w:rPr>
          <w:t>““””</w:t>
        </w:r>
      </w:ins>
      <w:r w:rsidR="00CA00F5">
        <w:rPr>
          <w:rFonts w:ascii="Museo Sans 300" w:hAnsi="Museo Sans 300"/>
        </w:rPr>
        <w:t>VIII</w:t>
      </w:r>
      <w:r w:rsidRPr="007542E0">
        <w:rPr>
          <w:rFonts w:ascii="Museo Sans 300" w:hAnsi="Museo Sans 300"/>
        </w:rPr>
        <w:t>)</w:t>
      </w:r>
      <w:ins w:id="31" w:author="Nery de Leiva" w:date="2021-02-26T08:06:00Z">
        <w:r w:rsidRPr="007542E0">
          <w:rPr>
            <w:rFonts w:ascii="Museo Sans 300" w:hAnsi="Museo Sans 300"/>
          </w:rPr>
          <w:t xml:space="preserve"> A solicitud de</w:t>
        </w:r>
      </w:ins>
      <w:r w:rsidRPr="007542E0">
        <w:rPr>
          <w:rFonts w:ascii="Museo Sans 300" w:hAnsi="Museo Sans 300"/>
        </w:rPr>
        <w:t xml:space="preserve"> la </w:t>
      </w:r>
      <w:ins w:id="32" w:author="Nery de Leiva" w:date="2021-02-26T08:06:00Z">
        <w:r w:rsidRPr="007542E0">
          <w:rPr>
            <w:rFonts w:ascii="Museo Sans 300" w:hAnsi="Museo Sans 300"/>
          </w:rPr>
          <w:t>señor</w:t>
        </w:r>
      </w:ins>
      <w:r w:rsidRPr="007542E0">
        <w:rPr>
          <w:rFonts w:ascii="Museo Sans 300" w:hAnsi="Museo Sans 300"/>
        </w:rPr>
        <w:t>a</w:t>
      </w:r>
      <w:ins w:id="33" w:author="Nery de Leiva" w:date="2021-02-26T08:06:00Z">
        <w:r w:rsidRPr="007542E0">
          <w:rPr>
            <w:rFonts w:ascii="Museo Sans 300" w:hAnsi="Museo Sans 300"/>
          </w:rPr>
          <w:t>:</w:t>
        </w:r>
      </w:ins>
      <w:r w:rsidRPr="00193B0A">
        <w:rPr>
          <w:rFonts w:ascii="Museo Sans 300" w:hAnsi="Museo Sans 300"/>
          <w:b/>
        </w:rPr>
        <w:t xml:space="preserve"> </w:t>
      </w:r>
      <w:r>
        <w:rPr>
          <w:rFonts w:ascii="Museo Sans 300" w:hAnsi="Museo Sans 300"/>
          <w:b/>
        </w:rPr>
        <w:t>INES MARGARITA RIVERA DE CLIMACO</w:t>
      </w:r>
      <w:r w:rsidRPr="00531360">
        <w:rPr>
          <w:rFonts w:ascii="Museo Sans 300" w:hAnsi="Museo Sans 300"/>
          <w:b/>
          <w:color w:val="000000" w:themeColor="text1"/>
        </w:rPr>
        <w:t>,</w:t>
      </w:r>
      <w:r>
        <w:rPr>
          <w:rFonts w:ascii="Museo Sans 300" w:hAnsi="Museo Sans 300"/>
          <w:color w:val="000000" w:themeColor="text1"/>
        </w:rPr>
        <w:t xml:space="preserve"> de </w:t>
      </w:r>
      <w:r w:rsidR="00305BDD">
        <w:rPr>
          <w:rFonts w:ascii="Museo Sans 300" w:hAnsi="Museo Sans 300"/>
          <w:color w:val="000000" w:themeColor="text1"/>
        </w:rPr>
        <w:t>---</w:t>
      </w:r>
      <w:r>
        <w:rPr>
          <w:rFonts w:ascii="Museo Sans 300" w:hAnsi="Museo Sans 300"/>
          <w:color w:val="000000" w:themeColor="text1"/>
        </w:rPr>
        <w:t xml:space="preserve"> años de </w:t>
      </w:r>
      <w:r w:rsidRPr="00531360">
        <w:rPr>
          <w:rFonts w:ascii="Museo Sans 300" w:hAnsi="Museo Sans 300"/>
          <w:color w:val="000000" w:themeColor="text1"/>
        </w:rPr>
        <w:t xml:space="preserve">edad, </w:t>
      </w:r>
      <w:r w:rsidR="00305BDD">
        <w:rPr>
          <w:rFonts w:ascii="Museo Sans 300" w:hAnsi="Museo Sans 300"/>
          <w:color w:val="000000" w:themeColor="text1"/>
        </w:rPr>
        <w:t>---</w:t>
      </w:r>
      <w:r>
        <w:rPr>
          <w:rFonts w:ascii="Museo Sans 300" w:hAnsi="Museo Sans 300"/>
          <w:color w:val="000000" w:themeColor="text1"/>
        </w:rPr>
        <w:t xml:space="preserve">, del domicilio de </w:t>
      </w:r>
      <w:r w:rsidR="00305BDD">
        <w:rPr>
          <w:rFonts w:ascii="Museo Sans 300" w:hAnsi="Museo Sans 300"/>
          <w:color w:val="000000" w:themeColor="text1"/>
        </w:rPr>
        <w:t>---</w:t>
      </w:r>
      <w:r w:rsidRPr="00531360">
        <w:rPr>
          <w:rFonts w:ascii="Museo Sans 300" w:hAnsi="Museo Sans 300"/>
          <w:color w:val="000000" w:themeColor="text1"/>
        </w:rPr>
        <w:t xml:space="preserve">, departamento de </w:t>
      </w:r>
      <w:r w:rsidR="00305BDD">
        <w:rPr>
          <w:rFonts w:ascii="Museo Sans 300" w:hAnsi="Museo Sans 300"/>
          <w:color w:val="000000" w:themeColor="text1"/>
        </w:rPr>
        <w:t>---</w:t>
      </w:r>
      <w:r w:rsidRPr="00531360">
        <w:rPr>
          <w:rFonts w:ascii="Museo Sans 300" w:hAnsi="Museo Sans 300"/>
          <w:color w:val="000000" w:themeColor="text1"/>
        </w:rPr>
        <w:t xml:space="preserve">, con Documento Único de Identidad número </w:t>
      </w:r>
      <w:r w:rsidR="00305BDD">
        <w:rPr>
          <w:rFonts w:ascii="Museo Sans 300" w:hAnsi="Museo Sans 300"/>
          <w:color w:val="000000" w:themeColor="text1"/>
        </w:rPr>
        <w:t>---</w:t>
      </w:r>
      <w:r>
        <w:rPr>
          <w:rFonts w:ascii="Museo Sans 300" w:hAnsi="Museo Sans 300"/>
          <w:color w:val="000000" w:themeColor="text1"/>
        </w:rPr>
        <w:t xml:space="preserve">, y </w:t>
      </w:r>
      <w:r w:rsidR="00305BDD">
        <w:rPr>
          <w:rFonts w:ascii="Museo Sans 300" w:hAnsi="Museo Sans 300"/>
          <w:color w:val="000000" w:themeColor="text1"/>
        </w:rPr>
        <w:t>---</w:t>
      </w:r>
      <w:r>
        <w:rPr>
          <w:rFonts w:ascii="Museo Sans 300" w:hAnsi="Museo Sans 300"/>
          <w:color w:val="000000" w:themeColor="text1"/>
        </w:rPr>
        <w:t>,</w:t>
      </w:r>
      <w:r w:rsidRPr="00531360">
        <w:rPr>
          <w:rFonts w:ascii="Museo Sans 300" w:hAnsi="Museo Sans 300"/>
          <w:color w:val="000000" w:themeColor="text1"/>
        </w:rPr>
        <w:t xml:space="preserve"> </w:t>
      </w:r>
      <w:r>
        <w:rPr>
          <w:rFonts w:ascii="Museo Sans 300" w:hAnsi="Museo Sans 300"/>
          <w:b/>
          <w:color w:val="000000" w:themeColor="text1"/>
        </w:rPr>
        <w:t>CARLOS ALFREDO CASTELLANOS RIVERA</w:t>
      </w:r>
      <w:r w:rsidRPr="00531360">
        <w:rPr>
          <w:rFonts w:ascii="Museo Sans 300" w:hAnsi="Museo Sans 300"/>
          <w:b/>
          <w:color w:val="000000" w:themeColor="text1"/>
        </w:rPr>
        <w:t>,</w:t>
      </w:r>
      <w:r w:rsidRPr="00531360">
        <w:rPr>
          <w:rFonts w:ascii="Museo Sans 300" w:hAnsi="Museo Sans 300"/>
          <w:color w:val="000000" w:themeColor="text1"/>
        </w:rPr>
        <w:t xml:space="preserve"> de </w:t>
      </w:r>
      <w:r w:rsidR="00305BDD">
        <w:rPr>
          <w:rFonts w:ascii="Museo Sans 300" w:hAnsi="Museo Sans 300"/>
          <w:color w:val="000000" w:themeColor="text1"/>
        </w:rPr>
        <w:t>---</w:t>
      </w:r>
      <w:r>
        <w:rPr>
          <w:rFonts w:ascii="Museo Sans 300" w:hAnsi="Museo Sans 300"/>
          <w:color w:val="000000" w:themeColor="text1"/>
        </w:rPr>
        <w:t xml:space="preserve"> años de edad, </w:t>
      </w:r>
      <w:r w:rsidR="00305BDD">
        <w:rPr>
          <w:rFonts w:ascii="Museo Sans 300" w:hAnsi="Museo Sans 300"/>
          <w:color w:val="000000" w:themeColor="text1"/>
        </w:rPr>
        <w:t>---</w:t>
      </w:r>
      <w:r w:rsidRPr="00531360">
        <w:rPr>
          <w:rFonts w:ascii="Museo Sans 300" w:hAnsi="Museo Sans 300"/>
          <w:color w:val="000000" w:themeColor="text1"/>
        </w:rPr>
        <w:t xml:space="preserve">, del domicilio </w:t>
      </w:r>
      <w:r>
        <w:rPr>
          <w:rFonts w:ascii="Museo Sans 300" w:hAnsi="Museo Sans 300"/>
          <w:color w:val="000000" w:themeColor="text1"/>
        </w:rPr>
        <w:t xml:space="preserve">de </w:t>
      </w:r>
      <w:r w:rsidR="00305BDD">
        <w:rPr>
          <w:rFonts w:ascii="Museo Sans 300" w:hAnsi="Museo Sans 300"/>
          <w:color w:val="000000" w:themeColor="text1"/>
        </w:rPr>
        <w:t>---</w:t>
      </w:r>
      <w:r>
        <w:rPr>
          <w:rFonts w:ascii="Museo Sans 300" w:hAnsi="Museo Sans 300"/>
          <w:color w:val="000000" w:themeColor="text1"/>
        </w:rPr>
        <w:t xml:space="preserve">, </w:t>
      </w:r>
      <w:r w:rsidRPr="00531360">
        <w:rPr>
          <w:rFonts w:ascii="Museo Sans 300" w:hAnsi="Museo Sans 300"/>
          <w:color w:val="000000" w:themeColor="text1"/>
        </w:rPr>
        <w:t xml:space="preserve">departamento de </w:t>
      </w:r>
      <w:r w:rsidR="00305BDD">
        <w:rPr>
          <w:rFonts w:ascii="Museo Sans 300" w:hAnsi="Museo Sans 300"/>
          <w:color w:val="000000" w:themeColor="text1"/>
        </w:rPr>
        <w:t>---</w:t>
      </w:r>
      <w:r w:rsidRPr="00531360">
        <w:rPr>
          <w:rFonts w:ascii="Museo Sans 300" w:hAnsi="Museo Sans 300"/>
          <w:color w:val="000000" w:themeColor="text1"/>
        </w:rPr>
        <w:t>, con Documento Único de Ident</w:t>
      </w:r>
      <w:r>
        <w:rPr>
          <w:rFonts w:ascii="Museo Sans 300" w:hAnsi="Museo Sans 300"/>
          <w:color w:val="000000" w:themeColor="text1"/>
        </w:rPr>
        <w:t xml:space="preserve">idad número </w:t>
      </w:r>
      <w:r w:rsidR="00305BDD">
        <w:rPr>
          <w:rFonts w:ascii="Museo Sans 300" w:hAnsi="Museo Sans 300"/>
          <w:color w:val="000000" w:themeColor="text1"/>
        </w:rPr>
        <w:t>---</w:t>
      </w:r>
      <w:r w:rsidRPr="007542E0">
        <w:rPr>
          <w:rFonts w:ascii="Museo Sans 300" w:hAnsi="Museo Sans 300"/>
          <w:color w:val="000000" w:themeColor="text1"/>
        </w:rPr>
        <w:t>;</w:t>
      </w:r>
      <w:r w:rsidRPr="007542E0">
        <w:rPr>
          <w:rFonts w:ascii="Museo Sans 300" w:hAnsi="Museo Sans 300"/>
        </w:rPr>
        <w:t xml:space="preserve"> el señor Presidente somete a consideración de Junta Directiva dictamen técnico</w:t>
      </w:r>
      <w:r w:rsidRPr="007542E0">
        <w:rPr>
          <w:rFonts w:ascii="Museo Sans 300" w:hAnsi="Museo Sans 300"/>
          <w:b/>
          <w:color w:val="000000" w:themeColor="text1"/>
        </w:rPr>
        <w:t xml:space="preserve"> 2</w:t>
      </w:r>
      <w:r>
        <w:rPr>
          <w:rFonts w:ascii="Museo Sans 300" w:hAnsi="Museo Sans 300"/>
          <w:b/>
          <w:color w:val="000000" w:themeColor="text1"/>
        </w:rPr>
        <w:t>49</w:t>
      </w:r>
      <w:ins w:id="34" w:author="Nery de Leiva" w:date="2021-02-26T08:06:00Z">
        <w:r w:rsidRPr="007542E0">
          <w:rPr>
            <w:rFonts w:ascii="Museo Sans 300" w:hAnsi="Museo Sans 300"/>
          </w:rPr>
          <w:t xml:space="preserve">, relacionado con la adjudicación en venta de </w:t>
        </w:r>
      </w:ins>
      <w:r w:rsidRPr="007542E0">
        <w:rPr>
          <w:rFonts w:ascii="Museo Sans 300" w:hAnsi="Museo Sans 300"/>
          <w:b/>
        </w:rPr>
        <w:t xml:space="preserve">01  </w:t>
      </w:r>
      <w:r>
        <w:rPr>
          <w:rFonts w:ascii="Museo Sans 300" w:hAnsi="Museo Sans 300"/>
          <w:b/>
        </w:rPr>
        <w:t>lote agrícola</w:t>
      </w:r>
      <w:r w:rsidRPr="007542E0">
        <w:rPr>
          <w:rFonts w:ascii="Museo Sans 300" w:hAnsi="Museo Sans 300"/>
        </w:rPr>
        <w:t xml:space="preserve">, perteneciente </w:t>
      </w:r>
      <w:r w:rsidRPr="007542E0">
        <w:rPr>
          <w:rFonts w:ascii="Museo Sans 300" w:hAnsi="Museo Sans 300"/>
          <w:lang w:val="es-ES" w:eastAsia="es-ES"/>
        </w:rPr>
        <w:t>al</w:t>
      </w:r>
      <w:r>
        <w:rPr>
          <w:rFonts w:ascii="Museo Sans 300" w:hAnsi="Museo Sans 300"/>
          <w:lang w:val="es-ES" w:eastAsia="es-ES"/>
        </w:rPr>
        <w:t xml:space="preserve"> </w:t>
      </w:r>
      <w:r w:rsidRPr="00531360">
        <w:rPr>
          <w:rFonts w:ascii="Museo Sans 300" w:hAnsi="Museo Sans 300"/>
          <w:b/>
          <w:lang w:val="es-ES" w:eastAsia="es-ES"/>
        </w:rPr>
        <w:t xml:space="preserve">PROYECTO DE </w:t>
      </w:r>
      <w:r w:rsidRPr="00531360">
        <w:rPr>
          <w:rFonts w:ascii="Museo Sans 300" w:hAnsi="Museo Sans 300"/>
          <w:b/>
          <w:bCs/>
          <w:lang w:eastAsia="es-SV"/>
        </w:rPr>
        <w:t xml:space="preserve">ASENTAMIENTO COMUNITARIO Y LOTIFICACIÓN AGRÍCOLA, </w:t>
      </w:r>
      <w:r w:rsidRPr="00531360">
        <w:rPr>
          <w:rFonts w:ascii="Museo Sans 300" w:hAnsi="Museo Sans 300"/>
          <w:lang w:val="es-ES" w:eastAsia="es-ES"/>
        </w:rPr>
        <w:t xml:space="preserve">desarrollado en el inmueble identificado como </w:t>
      </w:r>
      <w:r w:rsidRPr="00531360">
        <w:rPr>
          <w:rFonts w:ascii="Museo Sans 300" w:hAnsi="Museo Sans 300"/>
          <w:b/>
          <w:lang w:val="es-ES" w:eastAsia="es-ES"/>
        </w:rPr>
        <w:t xml:space="preserve">HACIENDA RANCHO TATUANO, </w:t>
      </w:r>
      <w:r w:rsidRPr="00531360">
        <w:rPr>
          <w:rFonts w:ascii="Museo Sans 300" w:hAnsi="Museo Sans 300"/>
          <w:lang w:val="es-ES" w:eastAsia="es-ES"/>
        </w:rPr>
        <w:t>denominado el Proyecto como HACIENDA RANCHO TATUANO, PORCIONES 1 al 5, 8, 13 y 14,</w:t>
      </w:r>
      <w:r>
        <w:rPr>
          <w:rFonts w:ascii="Museo Sans 300" w:hAnsi="Museo Sans 300"/>
          <w:lang w:val="es-ES" w:eastAsia="es-ES"/>
        </w:rPr>
        <w:t xml:space="preserve"> ubicada</w:t>
      </w:r>
      <w:r w:rsidRPr="00531360">
        <w:rPr>
          <w:rFonts w:ascii="Museo Sans 300" w:hAnsi="Museo Sans 300"/>
          <w:lang w:val="es-ES" w:eastAsia="es-ES"/>
        </w:rPr>
        <w:t xml:space="preserve"> en los cantones Cerco de Piedra, Plan del Mango y Las Barrosas, jurisdicción de Rosario de Mora, d</w:t>
      </w:r>
      <w:r>
        <w:rPr>
          <w:rFonts w:ascii="Museo Sans 300" w:hAnsi="Museo Sans 300"/>
          <w:lang w:val="es-ES" w:eastAsia="es-ES"/>
        </w:rPr>
        <w:t>epartamento de San Salvador, y c</w:t>
      </w:r>
      <w:r w:rsidRPr="00531360">
        <w:rPr>
          <w:rFonts w:ascii="Museo Sans 300" w:hAnsi="Museo Sans 300"/>
          <w:lang w:val="es-ES" w:eastAsia="es-ES"/>
        </w:rPr>
        <w:t>antón Cang</w:t>
      </w:r>
      <w:r>
        <w:rPr>
          <w:rFonts w:ascii="Museo Sans 300" w:hAnsi="Museo Sans 300"/>
          <w:lang w:val="es-ES" w:eastAsia="es-ES"/>
        </w:rPr>
        <w:t>rejera, j</w:t>
      </w:r>
      <w:r w:rsidRPr="00531360">
        <w:rPr>
          <w:rFonts w:ascii="Museo Sans 300" w:hAnsi="Museo Sans 300"/>
          <w:lang w:val="es-ES" w:eastAsia="es-ES"/>
        </w:rPr>
        <w:t xml:space="preserve">urisdicción y departamento de La Libertad; </w:t>
      </w:r>
      <w:r w:rsidRPr="00193B0A">
        <w:rPr>
          <w:rFonts w:ascii="Museo Sans 300" w:hAnsi="Museo Sans 300"/>
          <w:b/>
          <w:lang w:val="es-ES" w:eastAsia="es-ES"/>
        </w:rPr>
        <w:t>c</w:t>
      </w:r>
      <w:r>
        <w:rPr>
          <w:rFonts w:ascii="Museo Sans 300" w:hAnsi="Museo Sans 300"/>
          <w:b/>
          <w:bCs/>
          <w:lang w:val="es-ES" w:eastAsia="es-ES"/>
        </w:rPr>
        <w:t>ódigo de p</w:t>
      </w:r>
      <w:r w:rsidRPr="00675C01">
        <w:rPr>
          <w:rFonts w:ascii="Museo Sans 300" w:hAnsi="Museo Sans 300"/>
          <w:b/>
          <w:bCs/>
          <w:lang w:val="es-ES" w:eastAsia="es-ES"/>
        </w:rPr>
        <w:t xml:space="preserve">royecto 050903, </w:t>
      </w:r>
      <w:r>
        <w:rPr>
          <w:rFonts w:ascii="Museo Sans 300" w:hAnsi="Museo Sans 300"/>
          <w:b/>
          <w:bCs/>
          <w:lang w:val="es-ES" w:eastAsia="es-ES"/>
        </w:rPr>
        <w:t>SSE 116, e</w:t>
      </w:r>
      <w:r w:rsidRPr="00675C01">
        <w:rPr>
          <w:rFonts w:ascii="Museo Sans 300" w:hAnsi="Museo Sans 300"/>
          <w:b/>
          <w:bCs/>
          <w:lang w:val="es-ES" w:eastAsia="es-ES"/>
        </w:rPr>
        <w:t xml:space="preserve">ntrega </w:t>
      </w:r>
      <w:r>
        <w:rPr>
          <w:rFonts w:ascii="Museo Sans 300" w:hAnsi="Museo Sans 300"/>
          <w:b/>
          <w:bCs/>
          <w:lang w:val="es-ES" w:eastAsia="es-ES"/>
        </w:rPr>
        <w:t>33</w:t>
      </w:r>
      <w:r w:rsidRPr="007542E0">
        <w:rPr>
          <w:rFonts w:ascii="Museo Sans 300" w:eastAsia="Calibri" w:hAnsi="Museo Sans 300" w:cs="Arial"/>
          <w:b/>
        </w:rPr>
        <w:t>;</w:t>
      </w:r>
      <w:r w:rsidRPr="007542E0">
        <w:rPr>
          <w:rFonts w:ascii="Museo Sans 300" w:hAnsi="Museo Sans 300"/>
        </w:rPr>
        <w:t xml:space="preserve"> en</w:t>
      </w:r>
      <w:ins w:id="35" w:author="Nery de Leiva" w:date="2021-02-26T08:06:00Z">
        <w:r w:rsidRPr="007542E0">
          <w:rPr>
            <w:rFonts w:ascii="Museo Sans 300" w:hAnsi="Museo Sans 300"/>
          </w:rPr>
          <w:t xml:space="preserve"> el </w:t>
        </w:r>
      </w:ins>
      <w:r w:rsidRPr="007542E0">
        <w:rPr>
          <w:rFonts w:ascii="Museo Sans 300" w:hAnsi="Museo Sans 300"/>
        </w:rPr>
        <w:t>cual el Departamento de Asignación Individual y Avalúos</w:t>
      </w:r>
      <w:ins w:id="36" w:author="Nery de Leiva" w:date="2021-02-26T08:06:00Z">
        <w:r w:rsidRPr="007542E0">
          <w:rPr>
            <w:rFonts w:ascii="Museo Sans 300" w:hAnsi="Museo Sans 300"/>
          </w:rPr>
          <w:t>, hace las siguientes</w:t>
        </w:r>
      </w:ins>
      <w:r w:rsidRPr="007542E0">
        <w:rPr>
          <w:rFonts w:ascii="Museo Sans 300" w:hAnsi="Museo Sans 300"/>
        </w:rPr>
        <w:t xml:space="preserve"> </w:t>
      </w:r>
      <w:ins w:id="37" w:author="Nery de Leiva" w:date="2021-02-26T08:06:00Z">
        <w:r w:rsidRPr="007542E0">
          <w:rPr>
            <w:rFonts w:ascii="Museo Sans 300" w:hAnsi="Museo Sans 300"/>
          </w:rPr>
          <w:t>consideraciones:</w:t>
        </w:r>
      </w:ins>
    </w:p>
    <w:p w14:paraId="64E03F6F" w14:textId="77777777" w:rsidR="00492744" w:rsidRDefault="00492744" w:rsidP="00492744">
      <w:pPr>
        <w:jc w:val="both"/>
        <w:rPr>
          <w:rFonts w:ascii="Museo Sans 300" w:hAnsi="Museo Sans 300"/>
        </w:rPr>
      </w:pPr>
    </w:p>
    <w:p w14:paraId="09EE7831" w14:textId="1EF25853" w:rsidR="00492744" w:rsidRDefault="00492744" w:rsidP="00492744">
      <w:pPr>
        <w:pStyle w:val="Prrafodelista"/>
        <w:numPr>
          <w:ilvl w:val="0"/>
          <w:numId w:val="6"/>
        </w:numPr>
        <w:spacing w:after="0" w:line="240" w:lineRule="auto"/>
        <w:ind w:left="1134" w:hanging="708"/>
        <w:jc w:val="both"/>
        <w:rPr>
          <w:rFonts w:ascii="Museo Sans 300" w:hAnsi="Museo Sans 300"/>
          <w:b/>
          <w:sz w:val="24"/>
          <w:szCs w:val="24"/>
        </w:rPr>
      </w:pPr>
      <w:r w:rsidRPr="00EB4DA1">
        <w:rPr>
          <w:rFonts w:ascii="Museo Sans 300" w:hAnsi="Museo Sans 300"/>
          <w:sz w:val="24"/>
          <w:szCs w:val="24"/>
        </w:rPr>
        <w:t xml:space="preserve">Que mediante Acuerdo de Junta Directiva contenido en el Punto IV-2 de Acta de Sesión Ordinaria 16-90 de fecha 11 de mayo de 1990, el ISTA adquirió por expropiación al Señor CARLOS ALBERTO GUIROLA KLEIN, la Hacienda Rancho </w:t>
      </w:r>
      <w:proofErr w:type="spellStart"/>
      <w:r w:rsidRPr="00EB4DA1">
        <w:rPr>
          <w:rFonts w:ascii="Museo Sans 300" w:hAnsi="Museo Sans 300"/>
          <w:sz w:val="24"/>
          <w:szCs w:val="24"/>
        </w:rPr>
        <w:t>Tatuano</w:t>
      </w:r>
      <w:proofErr w:type="spellEnd"/>
      <w:r w:rsidRPr="00EB4DA1">
        <w:rPr>
          <w:rFonts w:ascii="Museo Sans 300" w:hAnsi="Museo Sans 300"/>
          <w:sz w:val="24"/>
          <w:szCs w:val="24"/>
        </w:rPr>
        <w:t xml:space="preserve">, ubicada en cantón Cangrejera, jurisdicción y departamento de La Libertad, con una extensión superficial original de 1014 </w:t>
      </w:r>
      <w:proofErr w:type="spellStart"/>
      <w:r w:rsidRPr="00EB4DA1">
        <w:rPr>
          <w:rFonts w:ascii="Museo Sans 300" w:hAnsi="Museo Sans 300"/>
          <w:sz w:val="24"/>
          <w:szCs w:val="24"/>
        </w:rPr>
        <w:t>Hás</w:t>
      </w:r>
      <w:proofErr w:type="spellEnd"/>
      <w:r w:rsidRPr="00EB4DA1">
        <w:rPr>
          <w:rFonts w:ascii="Museo Sans 300" w:hAnsi="Museo Sans 300"/>
          <w:sz w:val="24"/>
          <w:szCs w:val="24"/>
        </w:rPr>
        <w:t xml:space="preserve">. 87 </w:t>
      </w:r>
      <w:proofErr w:type="spellStart"/>
      <w:r w:rsidRPr="00EB4DA1">
        <w:rPr>
          <w:rFonts w:ascii="Museo Sans 300" w:hAnsi="Museo Sans 300"/>
          <w:sz w:val="24"/>
          <w:szCs w:val="24"/>
        </w:rPr>
        <w:t>Ás</w:t>
      </w:r>
      <w:proofErr w:type="spellEnd"/>
      <w:r w:rsidRPr="00EB4DA1">
        <w:rPr>
          <w:rFonts w:ascii="Museo Sans 300" w:hAnsi="Museo Sans 300"/>
          <w:sz w:val="24"/>
          <w:szCs w:val="24"/>
        </w:rPr>
        <w:t xml:space="preserve">. y 83.37 </w:t>
      </w:r>
      <w:proofErr w:type="spellStart"/>
      <w:r w:rsidRPr="00EB4DA1">
        <w:rPr>
          <w:rFonts w:ascii="Museo Sans 300" w:hAnsi="Museo Sans 300"/>
          <w:sz w:val="24"/>
          <w:szCs w:val="24"/>
        </w:rPr>
        <w:t>Cás</w:t>
      </w:r>
      <w:proofErr w:type="spellEnd"/>
      <w:r w:rsidRPr="00EB4DA1">
        <w:rPr>
          <w:rFonts w:ascii="Museo Sans 300" w:hAnsi="Museo Sans 300"/>
          <w:sz w:val="24"/>
          <w:szCs w:val="24"/>
        </w:rPr>
        <w:t xml:space="preserve">., siendo el área intervenida de 718 </w:t>
      </w:r>
      <w:proofErr w:type="spellStart"/>
      <w:r w:rsidRPr="00EB4DA1">
        <w:rPr>
          <w:rFonts w:ascii="Museo Sans 300" w:hAnsi="Museo Sans 300"/>
          <w:sz w:val="24"/>
          <w:szCs w:val="24"/>
        </w:rPr>
        <w:t>Hás</w:t>
      </w:r>
      <w:proofErr w:type="spellEnd"/>
      <w:r w:rsidRPr="00EB4DA1">
        <w:rPr>
          <w:rFonts w:ascii="Museo Sans 300" w:hAnsi="Museo Sans 300"/>
          <w:sz w:val="24"/>
          <w:szCs w:val="24"/>
        </w:rPr>
        <w:t xml:space="preserve">. 00 </w:t>
      </w:r>
      <w:proofErr w:type="spellStart"/>
      <w:r w:rsidRPr="00EB4DA1">
        <w:rPr>
          <w:rFonts w:ascii="Museo Sans 300" w:hAnsi="Museo Sans 300"/>
          <w:sz w:val="24"/>
          <w:szCs w:val="24"/>
        </w:rPr>
        <w:t>Ás</w:t>
      </w:r>
      <w:proofErr w:type="spellEnd"/>
      <w:r w:rsidRPr="00EB4DA1">
        <w:rPr>
          <w:rFonts w:ascii="Museo Sans 300" w:hAnsi="Museo Sans 300"/>
          <w:sz w:val="24"/>
          <w:szCs w:val="24"/>
        </w:rPr>
        <w:t xml:space="preserve">. Y 43.01 </w:t>
      </w:r>
      <w:proofErr w:type="spellStart"/>
      <w:r w:rsidRPr="00EB4DA1">
        <w:rPr>
          <w:rFonts w:ascii="Museo Sans 300" w:hAnsi="Museo Sans 300"/>
          <w:sz w:val="24"/>
          <w:szCs w:val="24"/>
        </w:rPr>
        <w:t>Cás</w:t>
      </w:r>
      <w:proofErr w:type="spellEnd"/>
      <w:r w:rsidRPr="00EB4DA1">
        <w:rPr>
          <w:rFonts w:ascii="Museo Sans 300" w:hAnsi="Museo Sans 300"/>
          <w:sz w:val="24"/>
          <w:szCs w:val="24"/>
        </w:rPr>
        <w:t xml:space="preserve">., habiendo el ISTA de conformidad a Ley, otorgado a favor del señor GUIROLA KLEIN un derecho de reserva en una extensión superficial de 97 </w:t>
      </w:r>
      <w:proofErr w:type="spellStart"/>
      <w:r w:rsidRPr="00EB4DA1">
        <w:rPr>
          <w:rFonts w:ascii="Museo Sans 300" w:hAnsi="Museo Sans 300"/>
          <w:sz w:val="24"/>
          <w:szCs w:val="24"/>
        </w:rPr>
        <w:t>Hás</w:t>
      </w:r>
      <w:proofErr w:type="spellEnd"/>
      <w:r w:rsidRPr="00EB4DA1">
        <w:rPr>
          <w:rFonts w:ascii="Museo Sans 300" w:hAnsi="Museo Sans 300"/>
          <w:sz w:val="24"/>
          <w:szCs w:val="24"/>
        </w:rPr>
        <w:t xml:space="preserve">. 84 </w:t>
      </w:r>
      <w:proofErr w:type="spellStart"/>
      <w:r w:rsidRPr="00EB4DA1">
        <w:rPr>
          <w:rFonts w:ascii="Museo Sans 300" w:hAnsi="Museo Sans 300"/>
          <w:sz w:val="24"/>
          <w:szCs w:val="24"/>
        </w:rPr>
        <w:t>Ás</w:t>
      </w:r>
      <w:proofErr w:type="spellEnd"/>
      <w:r w:rsidRPr="00EB4DA1">
        <w:rPr>
          <w:rFonts w:ascii="Museo Sans 300" w:hAnsi="Museo Sans 300"/>
          <w:sz w:val="24"/>
          <w:szCs w:val="24"/>
        </w:rPr>
        <w:t xml:space="preserve">. Y 73.58 </w:t>
      </w:r>
      <w:proofErr w:type="spellStart"/>
      <w:r w:rsidRPr="00EB4DA1">
        <w:rPr>
          <w:rFonts w:ascii="Museo Sans 300" w:hAnsi="Museo Sans 300"/>
          <w:sz w:val="24"/>
          <w:szCs w:val="24"/>
        </w:rPr>
        <w:t>Cás</w:t>
      </w:r>
      <w:proofErr w:type="spellEnd"/>
      <w:r w:rsidRPr="00EB4DA1">
        <w:rPr>
          <w:rFonts w:ascii="Museo Sans 300" w:hAnsi="Museo Sans 300"/>
          <w:sz w:val="24"/>
          <w:szCs w:val="24"/>
        </w:rPr>
        <w:t xml:space="preserve">; quedando el área reducida a 620 </w:t>
      </w:r>
      <w:proofErr w:type="spellStart"/>
      <w:r w:rsidRPr="00EB4DA1">
        <w:rPr>
          <w:rFonts w:ascii="Museo Sans 300" w:hAnsi="Museo Sans 300"/>
          <w:sz w:val="24"/>
          <w:szCs w:val="24"/>
        </w:rPr>
        <w:t>Hás</w:t>
      </w:r>
      <w:proofErr w:type="spellEnd"/>
      <w:r w:rsidRPr="00EB4DA1">
        <w:rPr>
          <w:rFonts w:ascii="Museo Sans 300" w:hAnsi="Museo Sans 300"/>
          <w:sz w:val="24"/>
          <w:szCs w:val="24"/>
        </w:rPr>
        <w:t xml:space="preserve">., 15 As., 69.43 </w:t>
      </w:r>
      <w:proofErr w:type="spellStart"/>
      <w:r w:rsidRPr="00EB4DA1">
        <w:rPr>
          <w:rFonts w:ascii="Museo Sans 300" w:hAnsi="Museo Sans 300"/>
          <w:sz w:val="24"/>
          <w:szCs w:val="24"/>
        </w:rPr>
        <w:t>Cás</w:t>
      </w:r>
      <w:proofErr w:type="spellEnd"/>
      <w:r w:rsidRPr="00EB4DA1">
        <w:rPr>
          <w:rFonts w:ascii="Museo Sans 300" w:hAnsi="Museo Sans 300"/>
          <w:sz w:val="24"/>
          <w:szCs w:val="24"/>
        </w:rPr>
        <w:t xml:space="preserve">., la cual fue indemnizada por un precio de ¢ 1, 933,951.12 equivalentes a $ 221,022.99, según consta en Acta de Pago de Indemnización de Hacienda Rancho </w:t>
      </w:r>
      <w:proofErr w:type="spellStart"/>
      <w:r w:rsidRPr="00EB4DA1">
        <w:rPr>
          <w:rFonts w:ascii="Museo Sans 300" w:hAnsi="Museo Sans 300"/>
          <w:sz w:val="24"/>
          <w:szCs w:val="24"/>
        </w:rPr>
        <w:t>Tatuano</w:t>
      </w:r>
      <w:proofErr w:type="spellEnd"/>
      <w:r w:rsidRPr="00EB4DA1">
        <w:rPr>
          <w:rFonts w:ascii="Museo Sans 300" w:hAnsi="Museo Sans 300"/>
          <w:sz w:val="24"/>
          <w:szCs w:val="24"/>
        </w:rPr>
        <w:t xml:space="preserve">, de fecha 31 de julio de 1990 y Titulo de Dominio </w:t>
      </w:r>
      <w:r>
        <w:rPr>
          <w:rFonts w:ascii="Museo Sans 300" w:hAnsi="Museo Sans 300"/>
          <w:sz w:val="24"/>
          <w:szCs w:val="24"/>
        </w:rPr>
        <w:t xml:space="preserve">inscrito al </w:t>
      </w:r>
      <w:r w:rsidRPr="00EB4DA1">
        <w:rPr>
          <w:rFonts w:ascii="Museo Sans 300" w:hAnsi="Museo Sans 300"/>
          <w:sz w:val="24"/>
          <w:szCs w:val="24"/>
        </w:rPr>
        <w:t xml:space="preserve">número </w:t>
      </w:r>
      <w:r w:rsidR="00305BDD">
        <w:rPr>
          <w:rFonts w:ascii="Museo Sans 300" w:hAnsi="Museo Sans 300"/>
          <w:sz w:val="24"/>
          <w:szCs w:val="24"/>
        </w:rPr>
        <w:t>--</w:t>
      </w:r>
      <w:r w:rsidRPr="00EB4DA1">
        <w:rPr>
          <w:rFonts w:ascii="Museo Sans 300" w:hAnsi="Museo Sans 300"/>
          <w:sz w:val="24"/>
          <w:szCs w:val="24"/>
        </w:rPr>
        <w:t xml:space="preserve"> del L</w:t>
      </w:r>
      <w:r>
        <w:rPr>
          <w:rFonts w:ascii="Museo Sans 300" w:hAnsi="Museo Sans 300"/>
          <w:sz w:val="24"/>
          <w:szCs w:val="24"/>
        </w:rPr>
        <w:t xml:space="preserve">ibro </w:t>
      </w:r>
      <w:r w:rsidR="00305BDD">
        <w:rPr>
          <w:rFonts w:ascii="Museo Sans 300" w:hAnsi="Museo Sans 300"/>
          <w:sz w:val="24"/>
          <w:szCs w:val="24"/>
        </w:rPr>
        <w:t>--</w:t>
      </w:r>
      <w:r>
        <w:rPr>
          <w:rFonts w:ascii="Museo Sans 300" w:hAnsi="Museo Sans 300"/>
          <w:sz w:val="24"/>
          <w:szCs w:val="24"/>
        </w:rPr>
        <w:t xml:space="preserve"> de fecha </w:t>
      </w:r>
      <w:r w:rsidR="00305BDD">
        <w:rPr>
          <w:rFonts w:ascii="Museo Sans 300" w:hAnsi="Museo Sans 300"/>
          <w:sz w:val="24"/>
          <w:szCs w:val="24"/>
        </w:rPr>
        <w:t>--</w:t>
      </w:r>
      <w:r>
        <w:rPr>
          <w:rFonts w:ascii="Museo Sans 300" w:hAnsi="Museo Sans 300"/>
          <w:sz w:val="24"/>
          <w:szCs w:val="24"/>
        </w:rPr>
        <w:t xml:space="preserve"> de </w:t>
      </w:r>
      <w:r w:rsidR="00305BDD">
        <w:rPr>
          <w:rFonts w:ascii="Museo Sans 300" w:hAnsi="Museo Sans 300"/>
          <w:sz w:val="24"/>
          <w:szCs w:val="24"/>
        </w:rPr>
        <w:t>--</w:t>
      </w:r>
      <w:r w:rsidRPr="00EB4DA1">
        <w:rPr>
          <w:rFonts w:ascii="Museo Sans 300" w:hAnsi="Museo Sans 300"/>
          <w:sz w:val="24"/>
          <w:szCs w:val="24"/>
        </w:rPr>
        <w:t xml:space="preserve"> </w:t>
      </w:r>
      <w:proofErr w:type="spellStart"/>
      <w:r w:rsidRPr="00EB4DA1">
        <w:rPr>
          <w:rFonts w:ascii="Museo Sans 300" w:hAnsi="Museo Sans 300"/>
          <w:sz w:val="24"/>
          <w:szCs w:val="24"/>
        </w:rPr>
        <w:t>de</w:t>
      </w:r>
      <w:proofErr w:type="spellEnd"/>
      <w:r w:rsidRPr="00EB4DA1">
        <w:rPr>
          <w:rFonts w:ascii="Museo Sans 300" w:hAnsi="Museo Sans 300"/>
          <w:sz w:val="24"/>
          <w:szCs w:val="24"/>
        </w:rPr>
        <w:t xml:space="preserve"> </w:t>
      </w:r>
      <w:r w:rsidR="00305BDD">
        <w:rPr>
          <w:rFonts w:ascii="Museo Sans 300" w:hAnsi="Museo Sans 300"/>
          <w:sz w:val="24"/>
          <w:szCs w:val="24"/>
        </w:rPr>
        <w:t>--</w:t>
      </w:r>
      <w:r w:rsidRPr="00EB4DA1">
        <w:rPr>
          <w:rFonts w:ascii="Museo Sans 300" w:hAnsi="Museo Sans 300"/>
          <w:sz w:val="24"/>
          <w:szCs w:val="24"/>
        </w:rPr>
        <w:t>.</w:t>
      </w:r>
      <w:r>
        <w:rPr>
          <w:rFonts w:ascii="Museo Sans 300" w:hAnsi="Museo Sans 300"/>
          <w:b/>
          <w:sz w:val="24"/>
          <w:szCs w:val="24"/>
        </w:rPr>
        <w:t xml:space="preserve"> </w:t>
      </w:r>
    </w:p>
    <w:p w14:paraId="1C85B4BD" w14:textId="62777ED2" w:rsidR="00492744" w:rsidRDefault="00492744" w:rsidP="00492744">
      <w:pPr>
        <w:pStyle w:val="Prrafodelista"/>
        <w:spacing w:after="0" w:line="240" w:lineRule="auto"/>
        <w:ind w:left="1134"/>
        <w:jc w:val="both"/>
        <w:rPr>
          <w:rFonts w:ascii="Museo Sans 300" w:hAnsi="Museo Sans 300"/>
          <w:b/>
          <w:sz w:val="24"/>
          <w:szCs w:val="24"/>
        </w:rPr>
      </w:pPr>
      <w:r w:rsidRPr="00AE0970">
        <w:rPr>
          <w:rFonts w:ascii="Museo Sans 300" w:hAnsi="Museo Sans 300"/>
          <w:sz w:val="24"/>
          <w:szCs w:val="24"/>
        </w:rPr>
        <w:t>Mediante</w:t>
      </w:r>
      <w:r w:rsidRPr="00A050AC">
        <w:rPr>
          <w:rFonts w:ascii="Museo Sans 300" w:hAnsi="Museo Sans 300"/>
          <w:sz w:val="24"/>
          <w:szCs w:val="24"/>
        </w:rPr>
        <w:t xml:space="preserve"> el Punto VI-4 de Acta de Sesión Ordinaria 19-90 de fecha 31 de mayo de 1990, el ISTA adquirió por Compraventa el derecho de reserva del inmueble identificado como Hacienda Rancho </w:t>
      </w:r>
      <w:proofErr w:type="spellStart"/>
      <w:r w:rsidRPr="00A050AC">
        <w:rPr>
          <w:rFonts w:ascii="Museo Sans 300" w:hAnsi="Museo Sans 300"/>
          <w:sz w:val="24"/>
          <w:szCs w:val="24"/>
        </w:rPr>
        <w:t>Tatuano</w:t>
      </w:r>
      <w:proofErr w:type="spellEnd"/>
      <w:r w:rsidRPr="00A050AC">
        <w:rPr>
          <w:rFonts w:ascii="Museo Sans 300" w:hAnsi="Museo Sans 300"/>
          <w:sz w:val="24"/>
          <w:szCs w:val="24"/>
        </w:rPr>
        <w:t xml:space="preserve">, con un área de 97 </w:t>
      </w:r>
      <w:proofErr w:type="spellStart"/>
      <w:r w:rsidRPr="00A050AC">
        <w:rPr>
          <w:rFonts w:ascii="Museo Sans 300" w:hAnsi="Museo Sans 300"/>
          <w:sz w:val="24"/>
          <w:szCs w:val="24"/>
        </w:rPr>
        <w:t>Hás</w:t>
      </w:r>
      <w:proofErr w:type="spellEnd"/>
      <w:r w:rsidRPr="00A050AC">
        <w:rPr>
          <w:rFonts w:ascii="Museo Sans 300" w:hAnsi="Museo Sans 300"/>
          <w:sz w:val="24"/>
          <w:szCs w:val="24"/>
        </w:rPr>
        <w:t xml:space="preserve">., 84 As., 73.58 </w:t>
      </w:r>
      <w:proofErr w:type="spellStart"/>
      <w:r w:rsidRPr="00A050AC">
        <w:rPr>
          <w:rFonts w:ascii="Museo Sans 300" w:hAnsi="Museo Sans 300"/>
          <w:sz w:val="24"/>
          <w:szCs w:val="24"/>
        </w:rPr>
        <w:t>Cás</w:t>
      </w:r>
      <w:proofErr w:type="spellEnd"/>
      <w:r w:rsidRPr="00A050AC">
        <w:rPr>
          <w:rFonts w:ascii="Museo Sans 300" w:hAnsi="Museo Sans 300"/>
          <w:sz w:val="24"/>
          <w:szCs w:val="24"/>
        </w:rPr>
        <w:t xml:space="preserve">., por un precio de la adquisición de la tierra de ¢ 2, 873,020.66, equivalentes a $ 328,345.22. Según consta en Escritura Pública de Compraventa número </w:t>
      </w:r>
      <w:r w:rsidR="00305BDD">
        <w:rPr>
          <w:rFonts w:ascii="Museo Sans 300" w:hAnsi="Museo Sans 300"/>
          <w:sz w:val="24"/>
          <w:szCs w:val="24"/>
        </w:rPr>
        <w:t>--</w:t>
      </w:r>
      <w:r w:rsidRPr="00A050AC">
        <w:rPr>
          <w:rFonts w:ascii="Museo Sans 300" w:hAnsi="Museo Sans 300"/>
          <w:sz w:val="24"/>
          <w:szCs w:val="24"/>
        </w:rPr>
        <w:t xml:space="preserve">, de Libro </w:t>
      </w:r>
      <w:r w:rsidR="00305BDD">
        <w:rPr>
          <w:rFonts w:ascii="Museo Sans 300" w:hAnsi="Museo Sans 300"/>
          <w:sz w:val="24"/>
          <w:szCs w:val="24"/>
        </w:rPr>
        <w:t>--</w:t>
      </w:r>
      <w:r w:rsidRPr="00A050AC">
        <w:rPr>
          <w:rFonts w:ascii="Museo Sans 300" w:hAnsi="Museo Sans 300"/>
          <w:sz w:val="24"/>
          <w:szCs w:val="24"/>
        </w:rPr>
        <w:t xml:space="preserve"> de Protocolo del Notario ERNESTO ARBIZU MATA, de fecha </w:t>
      </w:r>
      <w:r w:rsidR="00305BDD">
        <w:rPr>
          <w:rFonts w:ascii="Museo Sans 300" w:hAnsi="Museo Sans 300"/>
          <w:sz w:val="24"/>
          <w:szCs w:val="24"/>
        </w:rPr>
        <w:t>–</w:t>
      </w:r>
      <w:r w:rsidRPr="00A050AC">
        <w:rPr>
          <w:rFonts w:ascii="Museo Sans 300" w:hAnsi="Museo Sans 300"/>
          <w:sz w:val="24"/>
          <w:szCs w:val="24"/>
        </w:rPr>
        <w:t xml:space="preserve"> de</w:t>
      </w:r>
      <w:r w:rsidR="00305BDD">
        <w:rPr>
          <w:rFonts w:ascii="Museo Sans 300" w:hAnsi="Museo Sans 300"/>
          <w:sz w:val="24"/>
          <w:szCs w:val="24"/>
        </w:rPr>
        <w:t>---</w:t>
      </w:r>
      <w:r w:rsidRPr="00A050AC">
        <w:rPr>
          <w:rFonts w:ascii="Museo Sans 300" w:hAnsi="Museo Sans 300"/>
          <w:sz w:val="24"/>
          <w:szCs w:val="24"/>
        </w:rPr>
        <w:t xml:space="preserve"> de </w:t>
      </w:r>
      <w:r w:rsidR="00305BDD">
        <w:rPr>
          <w:rFonts w:ascii="Museo Sans 300" w:hAnsi="Museo Sans 300"/>
          <w:sz w:val="24"/>
          <w:szCs w:val="24"/>
        </w:rPr>
        <w:t>--</w:t>
      </w:r>
      <w:r w:rsidRPr="00A050AC">
        <w:rPr>
          <w:rFonts w:ascii="Museo Sans 300" w:hAnsi="Museo Sans 300"/>
          <w:sz w:val="24"/>
          <w:szCs w:val="24"/>
        </w:rPr>
        <w:t>.</w:t>
      </w:r>
      <w:r>
        <w:rPr>
          <w:rFonts w:ascii="Museo Sans 300" w:hAnsi="Museo Sans 300"/>
          <w:b/>
          <w:sz w:val="24"/>
          <w:szCs w:val="24"/>
        </w:rPr>
        <w:t xml:space="preserve"> </w:t>
      </w:r>
    </w:p>
    <w:p w14:paraId="4F5406CE" w14:textId="77777777" w:rsidR="00492744" w:rsidRPr="00BA25D5" w:rsidRDefault="00492744" w:rsidP="00492744">
      <w:pPr>
        <w:pStyle w:val="Prrafodelista"/>
        <w:spacing w:after="0" w:line="240" w:lineRule="auto"/>
        <w:ind w:left="0"/>
        <w:jc w:val="both"/>
        <w:rPr>
          <w:rFonts w:ascii="Museo Sans 300" w:hAnsi="Museo Sans 300"/>
          <w:sz w:val="24"/>
          <w:szCs w:val="24"/>
        </w:rPr>
      </w:pPr>
    </w:p>
    <w:p w14:paraId="6595F80E" w14:textId="77777777" w:rsidR="00492744" w:rsidRPr="00193B0A" w:rsidRDefault="00492744" w:rsidP="00492744">
      <w:pPr>
        <w:pStyle w:val="Prrafodelista"/>
        <w:spacing w:after="0" w:line="240" w:lineRule="auto"/>
        <w:ind w:left="1134"/>
        <w:jc w:val="both"/>
        <w:rPr>
          <w:rFonts w:ascii="Museo Sans 300" w:hAnsi="Museo Sans 300"/>
          <w:b/>
          <w:sz w:val="24"/>
          <w:szCs w:val="24"/>
        </w:rPr>
      </w:pPr>
      <w:r w:rsidRPr="00B66553">
        <w:rPr>
          <w:rFonts w:ascii="Museo Sans 300" w:hAnsi="Museo Sans 300"/>
          <w:sz w:val="24"/>
          <w:szCs w:val="24"/>
        </w:rPr>
        <w:t xml:space="preserve">Por lo tanto al sumar el área expropiada con la Compraventa del Derecho de Reserva, el ISTA adquiere una extensión superficial de </w:t>
      </w:r>
      <w:r w:rsidRPr="00193B0A">
        <w:rPr>
          <w:rFonts w:ascii="Museo Sans 300" w:hAnsi="Museo Sans 300"/>
          <w:sz w:val="24"/>
          <w:szCs w:val="24"/>
        </w:rPr>
        <w:t xml:space="preserve">718 </w:t>
      </w:r>
      <w:proofErr w:type="spellStart"/>
      <w:r w:rsidRPr="00193B0A">
        <w:rPr>
          <w:rFonts w:ascii="Museo Sans 300" w:hAnsi="Museo Sans 300"/>
          <w:sz w:val="24"/>
          <w:szCs w:val="24"/>
        </w:rPr>
        <w:t>Hás</w:t>
      </w:r>
      <w:proofErr w:type="spellEnd"/>
      <w:r w:rsidRPr="00193B0A">
        <w:rPr>
          <w:rFonts w:ascii="Museo Sans 300" w:hAnsi="Museo Sans 300"/>
          <w:sz w:val="24"/>
          <w:szCs w:val="24"/>
        </w:rPr>
        <w:t xml:space="preserve">., 00 As., </w:t>
      </w:r>
      <w:r w:rsidRPr="00193B0A">
        <w:rPr>
          <w:rFonts w:ascii="Museo Sans 300" w:hAnsi="Museo Sans 300"/>
          <w:sz w:val="24"/>
          <w:szCs w:val="24"/>
        </w:rPr>
        <w:lastRenderedPageBreak/>
        <w:t xml:space="preserve">43.01 </w:t>
      </w:r>
      <w:proofErr w:type="spellStart"/>
      <w:r w:rsidRPr="00193B0A">
        <w:rPr>
          <w:rFonts w:ascii="Museo Sans 300" w:hAnsi="Museo Sans 300"/>
          <w:sz w:val="24"/>
          <w:szCs w:val="24"/>
        </w:rPr>
        <w:t>Cás</w:t>
      </w:r>
      <w:proofErr w:type="spellEnd"/>
      <w:r w:rsidRPr="00193B0A">
        <w:rPr>
          <w:rFonts w:ascii="Museo Sans 300" w:hAnsi="Museo Sans 300"/>
          <w:sz w:val="24"/>
          <w:szCs w:val="24"/>
        </w:rPr>
        <w:t xml:space="preserve">., por un monto total de ambas áreas de ¢ 4, 806,971.58, equivalentes a $ 549,368.20, a razón de $ 765.13 por Hectárea, y de $ 0.076513 por metro cuadrado. </w:t>
      </w:r>
    </w:p>
    <w:p w14:paraId="455A2E84" w14:textId="77777777" w:rsidR="00492744" w:rsidRPr="00EB4DA1" w:rsidRDefault="00492744" w:rsidP="00492744">
      <w:pPr>
        <w:jc w:val="both"/>
        <w:rPr>
          <w:rFonts w:ascii="Museo Sans 300" w:hAnsi="Museo Sans 300"/>
        </w:rPr>
      </w:pPr>
    </w:p>
    <w:p w14:paraId="2FB75A57" w14:textId="72F79BFD" w:rsidR="00492744" w:rsidRPr="002A2F77" w:rsidRDefault="00492744" w:rsidP="00492744">
      <w:pPr>
        <w:pStyle w:val="Prrafodelista"/>
        <w:numPr>
          <w:ilvl w:val="0"/>
          <w:numId w:val="6"/>
        </w:numPr>
        <w:spacing w:after="0" w:line="240" w:lineRule="auto"/>
        <w:ind w:left="1134" w:hanging="708"/>
        <w:jc w:val="both"/>
        <w:rPr>
          <w:rFonts w:ascii="Museo Sans 300" w:hAnsi="Museo Sans 300"/>
          <w:sz w:val="24"/>
          <w:szCs w:val="24"/>
        </w:rPr>
      </w:pPr>
      <w:r>
        <w:rPr>
          <w:rFonts w:ascii="Museo Sans 300" w:hAnsi="Museo Sans 300"/>
          <w:sz w:val="24"/>
        </w:rPr>
        <w:t xml:space="preserve">Mediante el </w:t>
      </w:r>
      <w:r w:rsidRPr="00556A6E">
        <w:rPr>
          <w:rFonts w:ascii="Museo Sans 300" w:hAnsi="Museo Sans 300"/>
          <w:sz w:val="24"/>
        </w:rPr>
        <w:t>Punto VII, de</w:t>
      </w:r>
      <w:r>
        <w:rPr>
          <w:rFonts w:ascii="Museo Sans 300" w:hAnsi="Museo Sans 300"/>
          <w:sz w:val="24"/>
        </w:rPr>
        <w:t>l</w:t>
      </w:r>
      <w:r w:rsidRPr="00556A6E">
        <w:rPr>
          <w:rFonts w:ascii="Museo Sans 300" w:hAnsi="Museo Sans 300"/>
          <w:sz w:val="24"/>
        </w:rPr>
        <w:t xml:space="preserve"> Acta Ordinaria  41-91 de fecha 5 de diciembre de 1991, se aprobó el Proyecto de Asentamiento Comunitario y Lotificación Agrícola en el inmueble denominado RANCHO TATUANO, (Porción La Plantación) hoy PORCIÓN 6 y 7 ubicado en cantón Cerco de Piedra, y Las Barrosas, jurisdicción de </w:t>
      </w:r>
      <w:proofErr w:type="spellStart"/>
      <w:r w:rsidRPr="00556A6E">
        <w:rPr>
          <w:rFonts w:ascii="Museo Sans 300" w:hAnsi="Museo Sans 300"/>
          <w:sz w:val="24"/>
        </w:rPr>
        <w:t>Panchimalco</w:t>
      </w:r>
      <w:proofErr w:type="spellEnd"/>
      <w:r w:rsidRPr="00556A6E">
        <w:rPr>
          <w:rFonts w:ascii="Museo Sans 300" w:hAnsi="Museo Sans 300"/>
          <w:sz w:val="24"/>
        </w:rPr>
        <w:t xml:space="preserve">, departamento de San Salvador, dicho Punto </w:t>
      </w:r>
      <w:r>
        <w:rPr>
          <w:rFonts w:ascii="Museo Sans 300" w:hAnsi="Museo Sans 300"/>
          <w:sz w:val="24"/>
        </w:rPr>
        <w:t xml:space="preserve">de Acta </w:t>
      </w:r>
      <w:r w:rsidRPr="00556A6E">
        <w:rPr>
          <w:rFonts w:ascii="Museo Sans 300" w:hAnsi="Museo Sans 300"/>
          <w:sz w:val="24"/>
        </w:rPr>
        <w:t xml:space="preserve">fue modificado por el Punto X, de Acta de Sesión Ordinara  01-2006 de fecha 11 de enero de 2006, en el sentido de corregir el área que comprenden las </w:t>
      </w:r>
      <w:r w:rsidRPr="00556A6E">
        <w:rPr>
          <w:rFonts w:ascii="Museo Sans 300" w:eastAsia="Times New Roman" w:hAnsi="Museo Sans 300"/>
          <w:b/>
          <w:bCs/>
          <w:sz w:val="24"/>
          <w:szCs w:val="24"/>
          <w:lang w:eastAsia="es-ES"/>
        </w:rPr>
        <w:t>PORCIONES</w:t>
      </w:r>
      <w:r w:rsidRPr="00556A6E">
        <w:rPr>
          <w:rFonts w:ascii="Museo Sans 300" w:eastAsia="Times New Roman" w:hAnsi="Museo Sans 300"/>
          <w:sz w:val="24"/>
          <w:szCs w:val="24"/>
          <w:lang w:eastAsia="es-ES"/>
        </w:rPr>
        <w:t xml:space="preserve"> </w:t>
      </w:r>
      <w:r>
        <w:rPr>
          <w:rFonts w:ascii="Museo Sans 300" w:eastAsia="Times New Roman" w:hAnsi="Museo Sans 300"/>
          <w:sz w:val="24"/>
          <w:szCs w:val="24"/>
          <w:lang w:eastAsia="es-ES"/>
        </w:rPr>
        <w:t>1, 2, 3, 4, 5 y 8, ubicadas en c</w:t>
      </w:r>
      <w:r w:rsidRPr="00556A6E">
        <w:rPr>
          <w:rFonts w:ascii="Museo Sans 300" w:eastAsia="Times New Roman" w:hAnsi="Museo Sans 300"/>
          <w:sz w:val="24"/>
          <w:szCs w:val="24"/>
          <w:lang w:eastAsia="es-ES"/>
        </w:rPr>
        <w:t>antón Cerco de Piedra, Plan de Mango y Las Barrosas, jurisdicción de Rosario de Mora, departamento de San Salvador</w:t>
      </w:r>
      <w:r>
        <w:rPr>
          <w:rFonts w:ascii="Museo Sans 300" w:eastAsia="Times New Roman" w:hAnsi="Museo Sans 300"/>
          <w:sz w:val="24"/>
          <w:szCs w:val="24"/>
          <w:lang w:eastAsia="es-ES"/>
        </w:rPr>
        <w:t>,</w:t>
      </w:r>
      <w:r w:rsidRPr="00556A6E">
        <w:rPr>
          <w:rFonts w:ascii="Museo Sans 300" w:eastAsia="Times New Roman" w:hAnsi="Museo Sans 300"/>
          <w:sz w:val="24"/>
          <w:szCs w:val="24"/>
          <w:lang w:eastAsia="es-ES"/>
        </w:rPr>
        <w:t xml:space="preserve"> </w:t>
      </w:r>
      <w:r>
        <w:rPr>
          <w:rFonts w:ascii="Museo Sans 300" w:hAnsi="Museo Sans 300"/>
          <w:sz w:val="24"/>
        </w:rPr>
        <w:t xml:space="preserve">inscritas a las matrículas </w:t>
      </w:r>
      <w:r w:rsidR="00305BDD">
        <w:rPr>
          <w:rFonts w:ascii="Museo Sans 300" w:hAnsi="Museo Sans 300"/>
          <w:sz w:val="24"/>
        </w:rPr>
        <w:t>---</w:t>
      </w:r>
      <w:r>
        <w:rPr>
          <w:rFonts w:ascii="Museo Sans 300" w:hAnsi="Museo Sans 300"/>
          <w:sz w:val="24"/>
        </w:rPr>
        <w:t xml:space="preserve">, </w:t>
      </w:r>
      <w:r w:rsidR="00305BDD">
        <w:rPr>
          <w:rFonts w:ascii="Museo Sans 300" w:hAnsi="Museo Sans 300"/>
          <w:sz w:val="24"/>
        </w:rPr>
        <w:t>---</w:t>
      </w:r>
      <w:r>
        <w:rPr>
          <w:rFonts w:ascii="Museo Sans 300" w:hAnsi="Museo Sans 300"/>
          <w:sz w:val="24"/>
        </w:rPr>
        <w:t xml:space="preserve">, </w:t>
      </w:r>
      <w:r w:rsidR="00305BDD">
        <w:rPr>
          <w:rFonts w:ascii="Museo Sans 300" w:hAnsi="Museo Sans 300"/>
          <w:sz w:val="24"/>
        </w:rPr>
        <w:t>---</w:t>
      </w:r>
      <w:r>
        <w:rPr>
          <w:rFonts w:ascii="Museo Sans 300" w:hAnsi="Museo Sans 300"/>
          <w:sz w:val="24"/>
        </w:rPr>
        <w:t xml:space="preserve">, </w:t>
      </w:r>
      <w:r w:rsidR="00305BDD">
        <w:rPr>
          <w:rFonts w:ascii="Museo Sans 300" w:hAnsi="Museo Sans 300"/>
          <w:sz w:val="24"/>
        </w:rPr>
        <w:t>---</w:t>
      </w:r>
      <w:r>
        <w:rPr>
          <w:rFonts w:ascii="Museo Sans 300" w:hAnsi="Museo Sans 300"/>
          <w:sz w:val="24"/>
        </w:rPr>
        <w:t>,</w:t>
      </w:r>
      <w:r>
        <w:rPr>
          <w:rFonts w:ascii="Museo Sans 300" w:hAnsi="Museo Sans 300"/>
          <w:sz w:val="24"/>
          <w:szCs w:val="24"/>
        </w:rPr>
        <w:t xml:space="preserve"> </w:t>
      </w:r>
      <w:r w:rsidR="00305BDD">
        <w:rPr>
          <w:rFonts w:ascii="Museo Sans 300" w:hAnsi="Museo Sans 300"/>
          <w:sz w:val="24"/>
        </w:rPr>
        <w:t>---</w:t>
      </w:r>
      <w:r w:rsidRPr="00424779">
        <w:rPr>
          <w:rFonts w:ascii="Museo Sans 300" w:hAnsi="Museo Sans 300"/>
          <w:sz w:val="24"/>
        </w:rPr>
        <w:t xml:space="preserve"> y </w:t>
      </w:r>
      <w:r w:rsidR="00305BDD">
        <w:rPr>
          <w:rFonts w:ascii="Museo Sans 300" w:hAnsi="Museo Sans 300"/>
          <w:sz w:val="24"/>
        </w:rPr>
        <w:t>---</w:t>
      </w:r>
      <w:r>
        <w:rPr>
          <w:rFonts w:ascii="Museo Sans 300" w:hAnsi="Museo Sans 300"/>
          <w:sz w:val="24"/>
        </w:rPr>
        <w:t xml:space="preserve"> ,</w:t>
      </w:r>
      <w:r w:rsidRPr="00556A6E">
        <w:rPr>
          <w:rFonts w:ascii="Museo Sans 300" w:eastAsia="Times New Roman" w:hAnsi="Museo Sans 300"/>
          <w:sz w:val="24"/>
          <w:szCs w:val="24"/>
          <w:lang w:eastAsia="es-ES"/>
        </w:rPr>
        <w:t xml:space="preserve">y </w:t>
      </w:r>
      <w:r w:rsidRPr="00556A6E">
        <w:rPr>
          <w:rFonts w:ascii="Museo Sans 300" w:eastAsia="Times New Roman" w:hAnsi="Museo Sans 300"/>
          <w:b/>
          <w:bCs/>
          <w:sz w:val="24"/>
          <w:szCs w:val="24"/>
          <w:lang w:eastAsia="es-ES"/>
        </w:rPr>
        <w:t>las PORCIONES 13 y 14</w:t>
      </w:r>
      <w:r w:rsidRPr="00556A6E">
        <w:rPr>
          <w:rFonts w:ascii="Museo Sans 300" w:hAnsi="Museo Sans 300"/>
          <w:b/>
          <w:bCs/>
          <w:sz w:val="24"/>
        </w:rPr>
        <w:t>,</w:t>
      </w:r>
      <w:r w:rsidRPr="00556A6E">
        <w:rPr>
          <w:rFonts w:ascii="Museo Sans 300" w:hAnsi="Museo Sans 300"/>
          <w:sz w:val="24"/>
        </w:rPr>
        <w:t xml:space="preserve"> ubicadas en el cantón Cangrejera, jurisdicción y departamento de La Libertad, en un Área Total de 287 Has, 82 As, 03.18 Cas,</w:t>
      </w:r>
      <w:r>
        <w:rPr>
          <w:rFonts w:ascii="Museo Sans 300" w:hAnsi="Museo Sans 300"/>
          <w:sz w:val="24"/>
        </w:rPr>
        <w:t xml:space="preserve"> inscritas a las matrículas </w:t>
      </w:r>
      <w:r w:rsidR="00305BDD">
        <w:rPr>
          <w:rFonts w:ascii="Museo Sans 300" w:hAnsi="Museo Sans 300"/>
          <w:sz w:val="24"/>
        </w:rPr>
        <w:t>--</w:t>
      </w:r>
      <w:r>
        <w:rPr>
          <w:rFonts w:ascii="Museo Sans 300" w:hAnsi="Museo Sans 300"/>
          <w:sz w:val="24"/>
        </w:rPr>
        <w:t xml:space="preserve"> y </w:t>
      </w:r>
      <w:r w:rsidR="00305BDD">
        <w:rPr>
          <w:rFonts w:ascii="Museo Sans 300" w:hAnsi="Museo Sans 300"/>
          <w:sz w:val="24"/>
        </w:rPr>
        <w:t>--</w:t>
      </w:r>
      <w:r>
        <w:rPr>
          <w:rFonts w:ascii="Museo Sans 300" w:hAnsi="Museo Sans 300"/>
          <w:sz w:val="24"/>
        </w:rPr>
        <w:t xml:space="preserve">, </w:t>
      </w:r>
      <w:r w:rsidRPr="00424779">
        <w:rPr>
          <w:rFonts w:ascii="Museo Sans 300" w:hAnsi="Museo Sans 300"/>
          <w:sz w:val="24"/>
        </w:rPr>
        <w:t xml:space="preserve">que comprende </w:t>
      </w:r>
      <w:r w:rsidR="00305BDD">
        <w:rPr>
          <w:rFonts w:ascii="Museo Sans 300" w:hAnsi="Museo Sans 300"/>
          <w:sz w:val="24"/>
        </w:rPr>
        <w:t>--</w:t>
      </w:r>
      <w:r w:rsidRPr="00424779">
        <w:rPr>
          <w:rFonts w:ascii="Museo Sans 300" w:hAnsi="Museo Sans 300"/>
          <w:sz w:val="24"/>
        </w:rPr>
        <w:t xml:space="preserve"> Solares para Vivienda (Polígonos A, E, N, P, Q, R, S, y T), </w:t>
      </w:r>
      <w:r w:rsidR="00305BDD">
        <w:rPr>
          <w:rFonts w:ascii="Museo Sans 300" w:hAnsi="Museo Sans 300"/>
          <w:sz w:val="24"/>
        </w:rPr>
        <w:t>---</w:t>
      </w:r>
      <w:r w:rsidRPr="00424779">
        <w:rPr>
          <w:rFonts w:ascii="Museo Sans 300" w:hAnsi="Museo Sans 300"/>
          <w:sz w:val="24"/>
        </w:rPr>
        <w:t xml:space="preserve"> Lotes Agrícolas (Polígonos 7, 8, 9, 10, 11 y 12), Escuelas, Cementerio, Casa Comunal, Zonas Verdes, Cancha de Futbol, Iglesia Católica, y Calles. </w:t>
      </w:r>
      <w:r w:rsidRPr="00424779">
        <w:rPr>
          <w:rFonts w:ascii="Museo Sans 300" w:hAnsi="Museo Sans 300"/>
          <w:sz w:val="24"/>
          <w:szCs w:val="24"/>
        </w:rPr>
        <w:t>Por lo que se recomi</w:t>
      </w:r>
      <w:r>
        <w:rPr>
          <w:rFonts w:ascii="Museo Sans 300" w:hAnsi="Museo Sans 300"/>
          <w:sz w:val="24"/>
          <w:szCs w:val="24"/>
        </w:rPr>
        <w:t xml:space="preserve">enda </w:t>
      </w:r>
      <w:r w:rsidRPr="00424779">
        <w:rPr>
          <w:rFonts w:ascii="Museo Sans 300" w:hAnsi="Museo Sans 300"/>
          <w:sz w:val="24"/>
          <w:szCs w:val="24"/>
        </w:rPr>
        <w:t xml:space="preserve">precio de venta para </w:t>
      </w:r>
      <w:r>
        <w:rPr>
          <w:rFonts w:ascii="Museo Sans 300" w:hAnsi="Museo Sans 300"/>
          <w:sz w:val="24"/>
          <w:szCs w:val="24"/>
        </w:rPr>
        <w:t xml:space="preserve">el </w:t>
      </w:r>
      <w:r w:rsidRPr="00424779">
        <w:rPr>
          <w:rFonts w:ascii="Museo Sans 300" w:hAnsi="Museo Sans 300"/>
          <w:sz w:val="24"/>
          <w:szCs w:val="24"/>
        </w:rPr>
        <w:t>Lote Agrícola de $ 3,</w:t>
      </w:r>
      <w:r>
        <w:rPr>
          <w:rFonts w:ascii="Museo Sans 300" w:hAnsi="Museo Sans 300"/>
          <w:sz w:val="24"/>
          <w:szCs w:val="24"/>
        </w:rPr>
        <w:t>720.00</w:t>
      </w:r>
      <w:r w:rsidRPr="00424779">
        <w:rPr>
          <w:rFonts w:ascii="Museo Sans 300" w:hAnsi="Museo Sans 300"/>
          <w:sz w:val="24"/>
          <w:szCs w:val="24"/>
        </w:rPr>
        <w:t xml:space="preserve"> por hectárea</w:t>
      </w:r>
      <w:r>
        <w:rPr>
          <w:rFonts w:ascii="Museo Sans 300" w:hAnsi="Museo Sans 300"/>
          <w:sz w:val="24"/>
          <w:szCs w:val="24"/>
        </w:rPr>
        <w:t>.</w:t>
      </w:r>
      <w:r w:rsidRPr="00424779">
        <w:rPr>
          <w:rFonts w:ascii="Museo Sans 300" w:hAnsi="Museo Sans 300"/>
          <w:sz w:val="24"/>
          <w:szCs w:val="24"/>
        </w:rPr>
        <w:t xml:space="preserve"> Lo anterior de conformidad al procedimiento establecido en el i</w:t>
      </w:r>
      <w:r>
        <w:rPr>
          <w:rFonts w:ascii="Museo Sans 300" w:hAnsi="Museo Sans 300"/>
          <w:sz w:val="24"/>
          <w:szCs w:val="24"/>
        </w:rPr>
        <w:t>nstructivo “Criterios de avalúo</w:t>
      </w:r>
      <w:r w:rsidRPr="00424779">
        <w:rPr>
          <w:rFonts w:ascii="Museo Sans 300" w:hAnsi="Museo Sans 300"/>
          <w:sz w:val="24"/>
          <w:szCs w:val="24"/>
        </w:rPr>
        <w:t xml:space="preserve"> pa</w:t>
      </w:r>
      <w:r>
        <w:rPr>
          <w:rFonts w:ascii="Museo Sans 300" w:hAnsi="Museo Sans 300"/>
          <w:sz w:val="24"/>
          <w:szCs w:val="24"/>
        </w:rPr>
        <w:t>ra la transferencia de inmueble</w:t>
      </w:r>
      <w:r w:rsidRPr="00424779">
        <w:rPr>
          <w:rFonts w:ascii="Museo Sans 300" w:hAnsi="Museo Sans 300"/>
          <w:sz w:val="24"/>
          <w:szCs w:val="24"/>
        </w:rPr>
        <w:t xml:space="preserve"> propiedad de ISTA”, aprobado en el punto XV del Acta de Sesión Ordinaria N° 03-2015 de fecha 21 d</w:t>
      </w:r>
      <w:r>
        <w:rPr>
          <w:rFonts w:ascii="Museo Sans 300" w:hAnsi="Museo Sans 300"/>
          <w:sz w:val="24"/>
          <w:szCs w:val="24"/>
        </w:rPr>
        <w:t>e enero de 2015, y según reporte</w:t>
      </w:r>
      <w:r w:rsidRPr="00424779">
        <w:rPr>
          <w:rFonts w:ascii="Museo Sans 300" w:hAnsi="Museo Sans 300"/>
          <w:sz w:val="24"/>
          <w:szCs w:val="24"/>
        </w:rPr>
        <w:t xml:space="preserve"> de valúo de fecha </w:t>
      </w:r>
      <w:r>
        <w:rPr>
          <w:rFonts w:ascii="Museo Sans 300" w:hAnsi="Museo Sans 300"/>
          <w:sz w:val="24"/>
          <w:szCs w:val="24"/>
        </w:rPr>
        <w:t>5 de octubre de 2021. Inmueble</w:t>
      </w:r>
      <w:r w:rsidRPr="00424779">
        <w:rPr>
          <w:rFonts w:ascii="Museo Sans 300" w:hAnsi="Museo Sans 300"/>
          <w:sz w:val="24"/>
          <w:szCs w:val="24"/>
        </w:rPr>
        <w:t xml:space="preserve"> para beneficiar a </w:t>
      </w:r>
      <w:r>
        <w:rPr>
          <w:rFonts w:ascii="Museo Sans 300" w:hAnsi="Museo Sans 300"/>
          <w:sz w:val="24"/>
          <w:szCs w:val="24"/>
        </w:rPr>
        <w:t>la solicitante calificada</w:t>
      </w:r>
      <w:r w:rsidRPr="00424779">
        <w:rPr>
          <w:rFonts w:ascii="Museo Sans 300" w:hAnsi="Museo Sans 300"/>
          <w:sz w:val="24"/>
          <w:szCs w:val="24"/>
        </w:rPr>
        <w:t xml:space="preserve"> en el </w:t>
      </w:r>
      <w:r w:rsidRPr="00424779">
        <w:rPr>
          <w:rFonts w:ascii="Museo Sans 300" w:hAnsi="Museo Sans 300"/>
          <w:b/>
          <w:bCs/>
          <w:sz w:val="24"/>
          <w:szCs w:val="24"/>
        </w:rPr>
        <w:t>Pro</w:t>
      </w:r>
      <w:r>
        <w:rPr>
          <w:rFonts w:ascii="Museo Sans 300" w:hAnsi="Museo Sans 300"/>
          <w:b/>
          <w:bCs/>
          <w:sz w:val="24"/>
          <w:szCs w:val="24"/>
        </w:rPr>
        <w:t>grama Nuevas Opciones de la Tenencia de la Tierras.</w:t>
      </w:r>
    </w:p>
    <w:p w14:paraId="28119406" w14:textId="77777777" w:rsidR="00492744" w:rsidRPr="00424779" w:rsidRDefault="00492744" w:rsidP="00492744">
      <w:pPr>
        <w:pStyle w:val="Prrafodelista"/>
        <w:spacing w:after="0" w:line="240" w:lineRule="auto"/>
        <w:ind w:left="0"/>
        <w:jc w:val="both"/>
        <w:rPr>
          <w:rFonts w:ascii="Museo Sans 300" w:hAnsi="Museo Sans 300"/>
          <w:sz w:val="24"/>
          <w:szCs w:val="24"/>
        </w:rPr>
      </w:pPr>
    </w:p>
    <w:p w14:paraId="45686A8B" w14:textId="77777777" w:rsidR="00492744" w:rsidRPr="00566424" w:rsidRDefault="00492744" w:rsidP="00492744">
      <w:pPr>
        <w:pStyle w:val="Prrafodelista"/>
        <w:numPr>
          <w:ilvl w:val="0"/>
          <w:numId w:val="6"/>
        </w:numPr>
        <w:spacing w:after="0" w:line="240" w:lineRule="auto"/>
        <w:ind w:left="1134" w:hanging="708"/>
        <w:jc w:val="both"/>
        <w:rPr>
          <w:rFonts w:ascii="Museo Sans 300" w:hAnsi="Museo Sans 300"/>
          <w:sz w:val="28"/>
        </w:rPr>
      </w:pPr>
      <w:r w:rsidRPr="00BC5569">
        <w:rPr>
          <w:rFonts w:ascii="Museo Sans 300" w:hAnsi="Museo Sans 300"/>
          <w:sz w:val="24"/>
          <w:szCs w:val="24"/>
        </w:rPr>
        <w:t>Conforme a</w:t>
      </w:r>
      <w:r>
        <w:rPr>
          <w:rFonts w:ascii="Museo Sans 300" w:hAnsi="Museo Sans 300"/>
          <w:sz w:val="24"/>
          <w:szCs w:val="24"/>
        </w:rPr>
        <w:t>l acta</w:t>
      </w:r>
      <w:r w:rsidRPr="00BC5569">
        <w:rPr>
          <w:rFonts w:ascii="Museo Sans 300" w:hAnsi="Museo Sans 300"/>
          <w:sz w:val="24"/>
          <w:szCs w:val="24"/>
        </w:rPr>
        <w:t xml:space="preserve"> de posesión material de fecha </w:t>
      </w:r>
      <w:r>
        <w:rPr>
          <w:rFonts w:ascii="Museo Sans 300" w:hAnsi="Museo Sans 300"/>
          <w:sz w:val="24"/>
          <w:szCs w:val="24"/>
        </w:rPr>
        <w:t xml:space="preserve">29 de septiembre de 2021, elaborada por el </w:t>
      </w:r>
      <w:r w:rsidRPr="00BC5569">
        <w:rPr>
          <w:rFonts w:ascii="Museo Sans 300" w:hAnsi="Museo Sans 300"/>
          <w:sz w:val="24"/>
          <w:szCs w:val="24"/>
        </w:rPr>
        <w:t xml:space="preserve">técnico del Centro Estratégico de Transformación e </w:t>
      </w:r>
      <w:r>
        <w:rPr>
          <w:rFonts w:ascii="Museo Sans 300" w:hAnsi="Museo Sans 300"/>
          <w:sz w:val="24"/>
          <w:szCs w:val="24"/>
        </w:rPr>
        <w:t>Innovación Agropecuaria, CETIA II,</w:t>
      </w:r>
      <w:r w:rsidRPr="00BC5569">
        <w:rPr>
          <w:rFonts w:ascii="Museo Sans 300" w:hAnsi="Museo Sans 300"/>
          <w:sz w:val="24"/>
          <w:szCs w:val="24"/>
        </w:rPr>
        <w:t xml:space="preserve"> Sección de </w:t>
      </w:r>
      <w:r>
        <w:rPr>
          <w:rFonts w:ascii="Museo Sans 300" w:hAnsi="Museo Sans 300"/>
          <w:sz w:val="24"/>
          <w:szCs w:val="24"/>
        </w:rPr>
        <w:t>Transferencia de Tierras, señor</w:t>
      </w:r>
      <w:r w:rsidRPr="00BC5569">
        <w:rPr>
          <w:rFonts w:ascii="Museo Sans 300" w:hAnsi="Museo Sans 300"/>
          <w:sz w:val="24"/>
          <w:szCs w:val="24"/>
        </w:rPr>
        <w:t xml:space="preserve"> </w:t>
      </w:r>
      <w:proofErr w:type="spellStart"/>
      <w:r>
        <w:rPr>
          <w:rFonts w:ascii="Museo Sans 300" w:hAnsi="Museo Sans 300"/>
          <w:sz w:val="24"/>
          <w:szCs w:val="24"/>
        </w:rPr>
        <w:t>Manrrique</w:t>
      </w:r>
      <w:proofErr w:type="spellEnd"/>
      <w:r>
        <w:rPr>
          <w:rFonts w:ascii="Museo Sans 300" w:hAnsi="Museo Sans 300"/>
          <w:sz w:val="24"/>
          <w:szCs w:val="24"/>
        </w:rPr>
        <w:t xml:space="preserve"> Alexander </w:t>
      </w:r>
      <w:proofErr w:type="spellStart"/>
      <w:r>
        <w:rPr>
          <w:rFonts w:ascii="Museo Sans 300" w:hAnsi="Museo Sans 300"/>
          <w:sz w:val="24"/>
          <w:szCs w:val="24"/>
        </w:rPr>
        <w:t>Iraheta</w:t>
      </w:r>
      <w:proofErr w:type="spellEnd"/>
      <w:r>
        <w:rPr>
          <w:rFonts w:ascii="Museo Sans 300" w:hAnsi="Museo Sans 300"/>
          <w:sz w:val="24"/>
          <w:szCs w:val="24"/>
        </w:rPr>
        <w:t xml:space="preserve"> </w:t>
      </w:r>
      <w:proofErr w:type="spellStart"/>
      <w:r>
        <w:rPr>
          <w:rFonts w:ascii="Museo Sans 300" w:hAnsi="Museo Sans 300"/>
          <w:sz w:val="24"/>
          <w:szCs w:val="24"/>
        </w:rPr>
        <w:t>Vilaseca</w:t>
      </w:r>
      <w:proofErr w:type="spellEnd"/>
      <w:r>
        <w:rPr>
          <w:rFonts w:ascii="Museo Sans 300" w:hAnsi="Museo Sans 300"/>
          <w:sz w:val="24"/>
          <w:szCs w:val="24"/>
        </w:rPr>
        <w:t>, la solicitante se encuentra</w:t>
      </w:r>
      <w:r w:rsidRPr="00BC5569">
        <w:rPr>
          <w:rFonts w:ascii="Museo Sans 300" w:hAnsi="Museo Sans 300"/>
          <w:sz w:val="24"/>
          <w:szCs w:val="24"/>
        </w:rPr>
        <w:t xml:space="preserve"> poseyendo </w:t>
      </w:r>
      <w:r>
        <w:rPr>
          <w:rFonts w:ascii="Museo Sans 300" w:hAnsi="Museo Sans 300"/>
          <w:sz w:val="24"/>
          <w:szCs w:val="24"/>
        </w:rPr>
        <w:t>el inmueble</w:t>
      </w:r>
      <w:r w:rsidRPr="00BC5569">
        <w:rPr>
          <w:rFonts w:ascii="Museo Sans 300" w:hAnsi="Museo Sans 300"/>
          <w:sz w:val="24"/>
          <w:szCs w:val="24"/>
        </w:rPr>
        <w:t xml:space="preserve"> de forma quieta, pacífica y sin interrupción desde hace </w:t>
      </w:r>
      <w:r>
        <w:rPr>
          <w:rFonts w:ascii="Museo Sans 300" w:hAnsi="Museo Sans 300"/>
          <w:sz w:val="24"/>
          <w:szCs w:val="24"/>
        </w:rPr>
        <w:t xml:space="preserve">5 </w:t>
      </w:r>
      <w:r w:rsidRPr="00BC5569">
        <w:rPr>
          <w:rFonts w:ascii="Museo Sans 300" w:hAnsi="Museo Sans 300"/>
          <w:sz w:val="24"/>
          <w:szCs w:val="24"/>
        </w:rPr>
        <w:t>año</w:t>
      </w:r>
      <w:r>
        <w:rPr>
          <w:rFonts w:ascii="Museo Sans 300" w:hAnsi="Museo Sans 300"/>
          <w:sz w:val="24"/>
          <w:szCs w:val="24"/>
        </w:rPr>
        <w:t xml:space="preserve">s. </w:t>
      </w:r>
    </w:p>
    <w:p w14:paraId="6E60FF3E" w14:textId="77777777" w:rsidR="00492744" w:rsidRPr="00566424" w:rsidRDefault="00492744" w:rsidP="00492744">
      <w:pPr>
        <w:pStyle w:val="Prrafodelista"/>
        <w:spacing w:after="0" w:line="240" w:lineRule="auto"/>
        <w:rPr>
          <w:rFonts w:ascii="Museo Sans 300" w:hAnsi="Museo Sans 300"/>
          <w:color w:val="000000" w:themeColor="text1"/>
          <w:sz w:val="24"/>
          <w:szCs w:val="24"/>
        </w:rPr>
      </w:pPr>
    </w:p>
    <w:p w14:paraId="1A2CEBA1" w14:textId="77777777" w:rsidR="00492744" w:rsidRPr="00B441C9" w:rsidRDefault="00492744" w:rsidP="00492744">
      <w:pPr>
        <w:pStyle w:val="Prrafodelista"/>
        <w:numPr>
          <w:ilvl w:val="0"/>
          <w:numId w:val="6"/>
        </w:numPr>
        <w:spacing w:after="0" w:line="240" w:lineRule="auto"/>
        <w:ind w:left="1134" w:hanging="708"/>
        <w:jc w:val="both"/>
        <w:rPr>
          <w:rFonts w:ascii="Museo Sans 300" w:hAnsi="Museo Sans 300"/>
          <w:sz w:val="28"/>
        </w:rPr>
      </w:pPr>
      <w:r w:rsidRPr="00566424">
        <w:rPr>
          <w:rFonts w:ascii="Museo Sans 300" w:hAnsi="Museo Sans 300"/>
          <w:color w:val="000000" w:themeColor="text1"/>
          <w:sz w:val="24"/>
          <w:szCs w:val="24"/>
        </w:rPr>
        <w:t>De acuerd</w:t>
      </w:r>
      <w:r w:rsidRPr="00B441C9">
        <w:rPr>
          <w:rFonts w:ascii="Museo Sans 300" w:hAnsi="Museo Sans 300"/>
          <w:color w:val="000000" w:themeColor="text1"/>
          <w:sz w:val="24"/>
          <w:szCs w:val="24"/>
        </w:rPr>
        <w:t>o a declaración simple contenida en la solicitud de adjudicación de inmueble de fecha 29 de septiembre</w:t>
      </w:r>
      <w:r w:rsidRPr="00B441C9">
        <w:rPr>
          <w:rFonts w:ascii="Museo Sans 300" w:hAnsi="Museo Sans 300"/>
          <w:sz w:val="24"/>
          <w:szCs w:val="24"/>
        </w:rPr>
        <w:t xml:space="preserve"> de 2021</w:t>
      </w:r>
      <w:r w:rsidRPr="00B441C9">
        <w:rPr>
          <w:rFonts w:ascii="Museo Sans 300" w:hAnsi="Museo Sans 300"/>
          <w:color w:val="000000" w:themeColor="text1"/>
          <w:sz w:val="24"/>
          <w:szCs w:val="24"/>
        </w:rPr>
        <w:t>, la solicitante manifiesta que ni ella ni el integrante de su grupo familiar son empleados de ISTA; situación verificada en el Sistema de Consulta de Solicitante para Adjudicación que contiene la Base de Datos de Empleado de este Instituto.</w:t>
      </w:r>
    </w:p>
    <w:p w14:paraId="48584DF0" w14:textId="77777777" w:rsidR="00492744" w:rsidRPr="00193B0A" w:rsidRDefault="00492744" w:rsidP="00492744">
      <w:pPr>
        <w:jc w:val="both"/>
        <w:rPr>
          <w:rFonts w:ascii="Museo Sans 300" w:hAnsi="Museo Sans 300"/>
          <w:lang w:val="es-ES"/>
        </w:rPr>
      </w:pPr>
    </w:p>
    <w:p w14:paraId="7EB2D0D7" w14:textId="77777777" w:rsidR="00492744" w:rsidRPr="007542E0" w:rsidRDefault="00492744" w:rsidP="00492744">
      <w:pPr>
        <w:jc w:val="both"/>
        <w:rPr>
          <w:rFonts w:ascii="Museo Sans 300" w:hAnsi="Museo Sans 300"/>
        </w:rPr>
      </w:pPr>
      <w:ins w:id="38" w:author="Nery de Leiva" w:date="2021-02-26T08:06:00Z">
        <w:r w:rsidRPr="007542E0">
          <w:rPr>
            <w:rFonts w:ascii="Museo Sans 300" w:hAnsi="Museo Sans 300"/>
          </w:rPr>
          <w:lastRenderedPageBreak/>
          <w:t>Se ha tenido a la vista:</w:t>
        </w:r>
      </w:ins>
      <w:r w:rsidRPr="00193B0A">
        <w:rPr>
          <w:rFonts w:ascii="Museo Sans 300" w:hAnsi="Museo Sans 300"/>
          <w:color w:val="000000" w:themeColor="text1"/>
          <w:lang w:val="es-ES" w:eastAsia="es-ES"/>
        </w:rPr>
        <w:t xml:space="preserve"> </w:t>
      </w:r>
      <w:r>
        <w:rPr>
          <w:rFonts w:ascii="Museo Sans 300" w:hAnsi="Museo Sans 300"/>
          <w:color w:val="000000" w:themeColor="text1"/>
          <w:lang w:val="es-ES" w:eastAsia="es-ES"/>
        </w:rPr>
        <w:t>Listado</w:t>
      </w:r>
      <w:r w:rsidRPr="00EB4DA1">
        <w:rPr>
          <w:rFonts w:ascii="Museo Sans 300" w:hAnsi="Museo Sans 300"/>
          <w:color w:val="000000" w:themeColor="text1"/>
          <w:lang w:val="es-ES" w:eastAsia="es-ES"/>
        </w:rPr>
        <w:t xml:space="preserve"> de Valores y Extensiones, reporte</w:t>
      </w:r>
      <w:r>
        <w:rPr>
          <w:rFonts w:ascii="Museo Sans 300" w:hAnsi="Museo Sans 300"/>
          <w:color w:val="000000" w:themeColor="text1"/>
          <w:lang w:val="es-ES" w:eastAsia="es-ES"/>
        </w:rPr>
        <w:t xml:space="preserve"> de valúo por lote Agrícola,</w:t>
      </w:r>
      <w:r w:rsidRPr="00EB4DA1">
        <w:rPr>
          <w:rFonts w:ascii="Museo Sans 300" w:hAnsi="Museo Sans 300"/>
          <w:color w:val="000000" w:themeColor="text1"/>
          <w:lang w:val="es-ES" w:eastAsia="es-ES"/>
        </w:rPr>
        <w:t xml:space="preserve"> solicitud de adjudicación de inmueble</w:t>
      </w:r>
      <w:r>
        <w:rPr>
          <w:rFonts w:ascii="Museo Sans 300" w:hAnsi="Museo Sans 300"/>
          <w:color w:val="000000" w:themeColor="text1"/>
          <w:lang w:val="es-ES" w:eastAsia="es-ES"/>
        </w:rPr>
        <w:t xml:space="preserve">, Listado de Solicitante de Inmueble, </w:t>
      </w:r>
      <w:r w:rsidRPr="00EB4DA1">
        <w:rPr>
          <w:rFonts w:ascii="Museo Sans 300" w:hAnsi="Museo Sans 300"/>
          <w:color w:val="000000" w:themeColor="text1"/>
          <w:lang w:val="es-ES" w:eastAsia="es-ES"/>
        </w:rPr>
        <w:t>acta de posesión material, copias de Documentos Únicos de Identidad y de Tarjeta</w:t>
      </w:r>
      <w:r>
        <w:rPr>
          <w:rFonts w:ascii="Museo Sans 300" w:hAnsi="Museo Sans 300"/>
          <w:color w:val="000000" w:themeColor="text1"/>
          <w:lang w:val="es-ES" w:eastAsia="es-ES"/>
        </w:rPr>
        <w:t>s de Identificación Tributaria</w:t>
      </w:r>
      <w:r w:rsidRPr="00EB4DA1">
        <w:rPr>
          <w:rFonts w:ascii="Museo Sans 300" w:hAnsi="Museo Sans 300"/>
          <w:color w:val="000000" w:themeColor="text1"/>
          <w:lang w:eastAsia="es-ES"/>
        </w:rPr>
        <w:t>, Razón y Constancia de Inscripción de Desmembración en Cabeza de su Dueño</w:t>
      </w:r>
      <w:r>
        <w:rPr>
          <w:rFonts w:ascii="Museo Sans 300" w:hAnsi="Museo Sans 300"/>
          <w:color w:val="000000" w:themeColor="text1"/>
          <w:lang w:eastAsia="es-ES"/>
        </w:rPr>
        <w:t xml:space="preserve"> a favor de ISTA</w:t>
      </w:r>
      <w:r w:rsidRPr="00EB4DA1">
        <w:rPr>
          <w:rFonts w:ascii="Museo Sans 300" w:hAnsi="Museo Sans 300"/>
          <w:color w:val="000000" w:themeColor="text1"/>
          <w:lang w:eastAsia="es-ES"/>
        </w:rPr>
        <w:t xml:space="preserve">, </w:t>
      </w:r>
      <w:r>
        <w:rPr>
          <w:rFonts w:ascii="Museo Sans 300" w:hAnsi="Museo Sans 300"/>
          <w:color w:val="000000" w:themeColor="text1"/>
          <w:lang w:val="es-ES" w:eastAsia="es-ES"/>
        </w:rPr>
        <w:t>reporte</w:t>
      </w:r>
      <w:r w:rsidRPr="00EB4DA1">
        <w:rPr>
          <w:rFonts w:ascii="Museo Sans 300" w:hAnsi="Museo Sans 300"/>
          <w:color w:val="000000" w:themeColor="text1"/>
          <w:lang w:val="es-ES" w:eastAsia="es-ES"/>
        </w:rPr>
        <w:t xml:space="preserve"> d</w:t>
      </w:r>
      <w:r>
        <w:rPr>
          <w:rFonts w:ascii="Museo Sans 300" w:hAnsi="Museo Sans 300"/>
          <w:color w:val="000000" w:themeColor="text1"/>
          <w:lang w:val="es-ES" w:eastAsia="es-ES"/>
        </w:rPr>
        <w:t>e búsqueda de solicitante</w:t>
      </w:r>
      <w:r w:rsidRPr="00EB4DA1">
        <w:rPr>
          <w:rFonts w:ascii="Museo Sans 300" w:hAnsi="Museo Sans 300"/>
          <w:color w:val="000000" w:themeColor="text1"/>
          <w:lang w:val="es-ES" w:eastAsia="es-ES"/>
        </w:rPr>
        <w:t xml:space="preserve"> para adjudi</w:t>
      </w:r>
      <w:r>
        <w:rPr>
          <w:rFonts w:ascii="Museo Sans 300" w:hAnsi="Museo Sans 300"/>
          <w:color w:val="000000" w:themeColor="text1"/>
          <w:lang w:val="es-ES" w:eastAsia="es-ES"/>
        </w:rPr>
        <w:t xml:space="preserve">cación generado por el </w:t>
      </w:r>
      <w:r w:rsidRPr="00EB4DA1">
        <w:rPr>
          <w:rFonts w:ascii="Museo Sans 300" w:hAnsi="Museo Sans 300"/>
          <w:color w:val="000000" w:themeColor="text1"/>
          <w:lang w:val="es-ES" w:eastAsia="es-ES"/>
        </w:rPr>
        <w:t>Centro Estratégico de Transformación e Innovación Agropecuaria CETIA II</w:t>
      </w:r>
      <w:r>
        <w:rPr>
          <w:rFonts w:ascii="Museo Sans 300" w:hAnsi="Museo Sans 300"/>
          <w:color w:val="000000" w:themeColor="text1"/>
          <w:lang w:val="es-ES" w:eastAsia="es-ES"/>
        </w:rPr>
        <w:t>,</w:t>
      </w:r>
      <w:r w:rsidRPr="00EB4DA1">
        <w:rPr>
          <w:rFonts w:ascii="Museo Sans 300" w:hAnsi="Museo Sans 300"/>
          <w:color w:val="000000" w:themeColor="text1"/>
          <w:lang w:val="es-ES" w:eastAsia="es-ES"/>
        </w:rPr>
        <w:t xml:space="preserve"> Sección de Transferencia de Tierras</w:t>
      </w:r>
      <w:r w:rsidRPr="007542E0">
        <w:rPr>
          <w:rFonts w:ascii="Museo Sans 300" w:hAnsi="Museo Sans 300"/>
          <w:color w:val="000000" w:themeColor="text1"/>
          <w:lang w:val="es-ES" w:eastAsia="es-ES"/>
        </w:rPr>
        <w:t xml:space="preserve">, y por </w:t>
      </w:r>
      <w:r w:rsidRPr="007542E0">
        <w:rPr>
          <w:rFonts w:ascii="Museo Sans 300" w:hAnsi="Museo Sans 300"/>
        </w:rPr>
        <w:t>el Departamento de Asignación Individual y Avalúos</w:t>
      </w:r>
      <w:ins w:id="39" w:author="Nery de Leiva" w:date="2021-02-26T08:06:00Z">
        <w:r w:rsidRPr="007542E0">
          <w:rPr>
            <w:rFonts w:ascii="Museo Sans 300" w:hAnsi="Museo Sans 300"/>
          </w:rPr>
          <w:t xml:space="preserve">; con lo que se justifican las circunstancias legales para sustentar dicha petición y que además </w:t>
        </w:r>
      </w:ins>
      <w:r w:rsidRPr="007542E0">
        <w:rPr>
          <w:rFonts w:ascii="Museo Sans 300" w:hAnsi="Museo Sans 300"/>
        </w:rPr>
        <w:t>la</w:t>
      </w:r>
      <w:ins w:id="40" w:author="Nery de Leiva" w:date="2021-02-26T08:06:00Z">
        <w:r w:rsidRPr="007542E0">
          <w:rPr>
            <w:rFonts w:ascii="Museo Sans 300" w:hAnsi="Museo Sans 300"/>
          </w:rPr>
          <w:t xml:space="preserve"> beneficiari</w:t>
        </w:r>
      </w:ins>
      <w:r w:rsidRPr="007542E0">
        <w:rPr>
          <w:rFonts w:ascii="Museo Sans 300" w:hAnsi="Museo Sans 300"/>
        </w:rPr>
        <w:t>a</w:t>
      </w:r>
      <w:ins w:id="41" w:author="Nery de Leiva" w:date="2021-02-26T08:06:00Z">
        <w:r w:rsidRPr="007542E0">
          <w:rPr>
            <w:rFonts w:ascii="Museo Sans 300" w:hAnsi="Museo Sans 300"/>
          </w:rPr>
          <w:t xml:space="preserve"> cumple con los requisitos necesarios para la adjudicaci</w:t>
        </w:r>
      </w:ins>
      <w:r w:rsidRPr="007542E0">
        <w:rPr>
          <w:rFonts w:ascii="Museo Sans 300" w:hAnsi="Museo Sans 300"/>
        </w:rPr>
        <w:t>ón</w:t>
      </w:r>
      <w:ins w:id="42" w:author="Nery de Leiva" w:date="2021-02-26T08:06:00Z">
        <w:r w:rsidRPr="007542E0">
          <w:rPr>
            <w:rFonts w:ascii="Museo Sans 300" w:hAnsi="Museo Sans 300"/>
          </w:rPr>
          <w:t xml:space="preserve">, por lo que </w:t>
        </w:r>
      </w:ins>
      <w:r w:rsidRPr="007542E0">
        <w:rPr>
          <w:rFonts w:ascii="Museo Sans 300" w:hAnsi="Museo Sans 300"/>
        </w:rPr>
        <w:t xml:space="preserve">el Departamento de Asignación Individual y Avalúos, </w:t>
      </w:r>
      <w:ins w:id="43" w:author="Nery de Leiva" w:date="2021-02-26T08:06:00Z">
        <w:r w:rsidRPr="007542E0">
          <w:rPr>
            <w:rFonts w:ascii="Museo Sans 300" w:hAnsi="Museo Sans 300"/>
          </w:rPr>
          <w:t xml:space="preserve">recomienda aprobar lo solicitado. </w:t>
        </w:r>
      </w:ins>
    </w:p>
    <w:p w14:paraId="2D02D473" w14:textId="77777777" w:rsidR="00492744" w:rsidRPr="007542E0" w:rsidRDefault="00492744" w:rsidP="00492744">
      <w:pPr>
        <w:jc w:val="both"/>
        <w:rPr>
          <w:rFonts w:ascii="Museo Sans 300" w:hAnsi="Museo Sans 300"/>
        </w:rPr>
      </w:pPr>
    </w:p>
    <w:p w14:paraId="609CFB7E" w14:textId="41018C6B" w:rsidR="00492744" w:rsidRPr="007542E0" w:rsidRDefault="00492744" w:rsidP="00492744">
      <w:pPr>
        <w:jc w:val="both"/>
        <w:rPr>
          <w:rFonts w:ascii="Museo Sans 300" w:hAnsi="Museo Sans 300"/>
          <w:lang w:val="es-ES"/>
        </w:rPr>
      </w:pPr>
      <w:ins w:id="44" w:author="Nery de Leiva" w:date="2021-02-26T08:06:00Z">
        <w:r w:rsidRPr="007542E0">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7542E0">
        <w:rPr>
          <w:rFonts w:ascii="Museo Sans 300" w:hAnsi="Museo Sans 300"/>
        </w:rPr>
        <w:t xml:space="preserve">3 </w:t>
      </w:r>
      <w:ins w:id="45" w:author="Nery de Leiva" w:date="2021-02-26T08:06:00Z">
        <w:r w:rsidRPr="007542E0">
          <w:rPr>
            <w:rFonts w:ascii="Museo Sans 300" w:hAnsi="Museo Sans 300"/>
          </w:rPr>
          <w:t xml:space="preserve">de la </w:t>
        </w:r>
        <w:r w:rsidRPr="007542E0">
          <w:rPr>
            <w:rFonts w:ascii="Museo Sans 300" w:hAnsi="Museo Sans 300"/>
            <w:bCs/>
          </w:rPr>
          <w:t>Ley del Régimen Especial de la Tierra en Propiedad de Las Asociaciones Cooperativas, Comunales y Comunitarias Campesinas  Beneficiarios de la Reforma Agraria</w:t>
        </w:r>
        <w:r w:rsidRPr="007542E0">
          <w:rPr>
            <w:rFonts w:ascii="Museo Sans 300" w:hAnsi="Museo Sans 300"/>
          </w:rPr>
          <w:t xml:space="preserve">, la Junta Directiva, </w:t>
        </w:r>
        <w:r w:rsidRPr="007542E0">
          <w:rPr>
            <w:rFonts w:ascii="Museo Sans 300" w:hAnsi="Museo Sans 300"/>
            <w:b/>
            <w:u w:val="single"/>
          </w:rPr>
          <w:t>ACUERDA:</w:t>
        </w:r>
      </w:ins>
      <w:r w:rsidRPr="007542E0">
        <w:rPr>
          <w:rFonts w:ascii="Museo Sans 300" w:hAnsi="Museo Sans 300"/>
          <w:b/>
          <w:u w:val="single"/>
        </w:rPr>
        <w:t xml:space="preserve"> </w:t>
      </w:r>
      <w:ins w:id="46" w:author="Nery de Leiva" w:date="2021-02-26T08:06:00Z">
        <w:r w:rsidRPr="007542E0">
          <w:rPr>
            <w:rFonts w:ascii="Museo Sans 300" w:hAnsi="Museo Sans 300"/>
            <w:b/>
            <w:u w:val="single"/>
          </w:rPr>
          <w:t>PRIMERO:</w:t>
        </w:r>
        <w:r w:rsidRPr="007542E0">
          <w:rPr>
            <w:rFonts w:ascii="Museo Sans 300" w:hAnsi="Museo Sans 300"/>
            <w:b/>
          </w:rPr>
          <w:t xml:space="preserve"> </w:t>
        </w:r>
        <w:r w:rsidRPr="007542E0">
          <w:rPr>
            <w:rFonts w:ascii="Museo Sans 300" w:hAnsi="Museo Sans 300"/>
          </w:rPr>
          <w:t xml:space="preserve">Aprobar la adjudicación y transferencia por compraventa de </w:t>
        </w:r>
      </w:ins>
      <w:r w:rsidRPr="007542E0">
        <w:rPr>
          <w:rFonts w:ascii="Museo Sans 300" w:hAnsi="Museo Sans 300"/>
        </w:rPr>
        <w:t xml:space="preserve">01 </w:t>
      </w:r>
      <w:r>
        <w:rPr>
          <w:rFonts w:ascii="Museo Sans 300" w:hAnsi="Museo Sans 300"/>
        </w:rPr>
        <w:t xml:space="preserve"> lote agrícola </w:t>
      </w:r>
      <w:ins w:id="47" w:author="Nery de Leiva" w:date="2021-02-26T08:06:00Z">
        <w:r w:rsidRPr="007542E0">
          <w:rPr>
            <w:rFonts w:ascii="Museo Sans 300" w:hAnsi="Museo Sans 300"/>
          </w:rPr>
          <w:t>a favor de</w:t>
        </w:r>
      </w:ins>
      <w:r w:rsidRPr="007542E0">
        <w:rPr>
          <w:rFonts w:ascii="Museo Sans 300" w:hAnsi="Museo Sans 300"/>
        </w:rPr>
        <w:t xml:space="preserve"> la</w:t>
      </w:r>
      <w:ins w:id="48" w:author="Nery de Leiva" w:date="2021-02-26T08:06:00Z">
        <w:r w:rsidRPr="007542E0">
          <w:rPr>
            <w:rFonts w:ascii="Museo Sans 300" w:hAnsi="Museo Sans 300"/>
          </w:rPr>
          <w:t xml:space="preserve"> señor</w:t>
        </w:r>
      </w:ins>
      <w:r w:rsidRPr="007542E0">
        <w:rPr>
          <w:rFonts w:ascii="Museo Sans 300" w:hAnsi="Museo Sans 300"/>
        </w:rPr>
        <w:t>a</w:t>
      </w:r>
      <w:ins w:id="49" w:author="Nery de Leiva" w:date="2021-02-26T08:06:00Z">
        <w:r w:rsidRPr="007542E0">
          <w:rPr>
            <w:rFonts w:ascii="Museo Sans 300" w:hAnsi="Museo Sans 300"/>
          </w:rPr>
          <w:t>:</w:t>
        </w:r>
      </w:ins>
      <w:r w:rsidRPr="00193B0A">
        <w:rPr>
          <w:rFonts w:ascii="Museo Sans 300" w:hAnsi="Museo Sans 300"/>
          <w:b/>
          <w:color w:val="000000" w:themeColor="text1"/>
        </w:rPr>
        <w:t xml:space="preserve"> </w:t>
      </w:r>
      <w:r>
        <w:rPr>
          <w:rFonts w:ascii="Museo Sans 300" w:hAnsi="Museo Sans 300"/>
          <w:b/>
          <w:color w:val="000000" w:themeColor="text1"/>
        </w:rPr>
        <w:t>INES MARGARITA RIVERA DE CLIMACO</w:t>
      </w:r>
      <w:r w:rsidRPr="00613A63">
        <w:rPr>
          <w:rFonts w:ascii="Museo Sans 300" w:hAnsi="Museo Sans 300"/>
          <w:b/>
          <w:color w:val="000000" w:themeColor="text1"/>
        </w:rPr>
        <w:t>,</w:t>
      </w:r>
      <w:r w:rsidRPr="00613A63">
        <w:rPr>
          <w:rFonts w:ascii="Museo Sans 300" w:hAnsi="Museo Sans 300"/>
          <w:color w:val="000000" w:themeColor="text1"/>
        </w:rPr>
        <w:t xml:space="preserve"> y </w:t>
      </w:r>
      <w:r w:rsidR="00305BDD">
        <w:rPr>
          <w:rFonts w:ascii="Museo Sans 300" w:hAnsi="Museo Sans 300"/>
          <w:color w:val="000000" w:themeColor="text1"/>
        </w:rPr>
        <w:t>---</w:t>
      </w:r>
      <w:r>
        <w:rPr>
          <w:rFonts w:ascii="Museo Sans 300" w:hAnsi="Museo Sans 300"/>
          <w:color w:val="000000" w:themeColor="text1"/>
        </w:rPr>
        <w:t xml:space="preserve"> </w:t>
      </w:r>
      <w:r>
        <w:rPr>
          <w:rFonts w:ascii="Museo Sans 300" w:hAnsi="Museo Sans 300"/>
          <w:b/>
          <w:color w:val="000000" w:themeColor="text1"/>
        </w:rPr>
        <w:t xml:space="preserve">CARLOS ALFREDO CASTELLANOS RIVERA, </w:t>
      </w:r>
      <w:r w:rsidRPr="00EB4DA1">
        <w:rPr>
          <w:rFonts w:ascii="Museo Sans 300" w:hAnsi="Museo Sans 300"/>
          <w:bCs/>
          <w:color w:val="000000" w:themeColor="text1"/>
        </w:rPr>
        <w:t xml:space="preserve">de </w:t>
      </w:r>
      <w:r>
        <w:rPr>
          <w:rFonts w:ascii="Museo Sans 300" w:hAnsi="Museo Sans 300"/>
          <w:bCs/>
          <w:color w:val="000000" w:themeColor="text1"/>
        </w:rPr>
        <w:t xml:space="preserve">las </w:t>
      </w:r>
      <w:r w:rsidRPr="00EB4DA1">
        <w:rPr>
          <w:rFonts w:ascii="Museo Sans 300" w:hAnsi="Museo Sans 300"/>
          <w:bCs/>
          <w:color w:val="000000" w:themeColor="text1"/>
        </w:rPr>
        <w:t>general</w:t>
      </w:r>
      <w:r>
        <w:rPr>
          <w:rFonts w:ascii="Museo Sans 300" w:hAnsi="Museo Sans 300"/>
          <w:bCs/>
          <w:color w:val="000000" w:themeColor="text1"/>
        </w:rPr>
        <w:t>es antes relacionadas; inmueble</w:t>
      </w:r>
      <w:r w:rsidRPr="00EB4DA1">
        <w:rPr>
          <w:rFonts w:ascii="Museo Sans 300" w:hAnsi="Museo Sans 300"/>
          <w:bCs/>
          <w:color w:val="000000" w:themeColor="text1"/>
        </w:rPr>
        <w:t xml:space="preserve"> </w:t>
      </w:r>
      <w:r>
        <w:rPr>
          <w:rFonts w:ascii="Museo Sans 300" w:hAnsi="Museo Sans 300"/>
        </w:rPr>
        <w:t>ubicado</w:t>
      </w:r>
      <w:r w:rsidRPr="00EB4DA1">
        <w:rPr>
          <w:rFonts w:ascii="Museo Sans 300" w:hAnsi="Museo Sans 300"/>
        </w:rPr>
        <w:t xml:space="preserve"> en el </w:t>
      </w:r>
      <w:r w:rsidRPr="00EB4DA1">
        <w:rPr>
          <w:rFonts w:ascii="Museo Sans 300" w:hAnsi="Museo Sans 300"/>
          <w:lang w:val="es-ES" w:eastAsia="es-ES"/>
        </w:rPr>
        <w:t xml:space="preserve">Proyecto </w:t>
      </w:r>
      <w:r>
        <w:rPr>
          <w:rFonts w:ascii="Museo Sans 300" w:hAnsi="Museo Sans 300"/>
          <w:lang w:val="es-ES" w:eastAsia="es-ES"/>
        </w:rPr>
        <w:t xml:space="preserve">identificado </w:t>
      </w:r>
      <w:r w:rsidRPr="00EB4DA1">
        <w:rPr>
          <w:rFonts w:ascii="Museo Sans 300" w:hAnsi="Museo Sans 300"/>
          <w:lang w:val="es-ES" w:eastAsia="es-ES"/>
        </w:rPr>
        <w:t>como HACIENDA RANCHO TATUANO, PORCIONES 1 al 5, 8, 13 y 14,</w:t>
      </w:r>
      <w:r>
        <w:rPr>
          <w:rFonts w:ascii="Museo Sans 300" w:hAnsi="Museo Sans 300"/>
          <w:lang w:val="es-ES" w:eastAsia="es-ES"/>
        </w:rPr>
        <w:t xml:space="preserve"> situada en los cantones Cerco </w:t>
      </w:r>
      <w:r w:rsidRPr="00EB4DA1">
        <w:rPr>
          <w:rFonts w:ascii="Museo Sans 300" w:hAnsi="Museo Sans 300"/>
          <w:lang w:val="es-ES" w:eastAsia="es-ES"/>
        </w:rPr>
        <w:t>de Piedra, Plan del Mango y Las Barrosas, jurisdicción de Rosario de Mora, d</w:t>
      </w:r>
      <w:r>
        <w:rPr>
          <w:rFonts w:ascii="Museo Sans 300" w:hAnsi="Museo Sans 300"/>
          <w:lang w:val="es-ES" w:eastAsia="es-ES"/>
        </w:rPr>
        <w:t>epartamento de San Salvador, y cantón Cangrejera, j</w:t>
      </w:r>
      <w:r w:rsidRPr="00EB4DA1">
        <w:rPr>
          <w:rFonts w:ascii="Museo Sans 300" w:hAnsi="Museo Sans 300"/>
          <w:lang w:val="es-ES" w:eastAsia="es-ES"/>
        </w:rPr>
        <w:t>urisdicción y departamento de La Libertad</w:t>
      </w:r>
      <w:r w:rsidRPr="007542E0">
        <w:rPr>
          <w:rFonts w:ascii="Museo Sans 300" w:hAnsi="Museo Sans 300"/>
          <w:lang w:val="es-ES"/>
        </w:rPr>
        <w:t>;</w:t>
      </w:r>
      <w:r w:rsidRPr="007542E0">
        <w:rPr>
          <w:rFonts w:ascii="Museo Sans 300" w:hAnsi="Museo Sans 300"/>
          <w:b/>
          <w:color w:val="000000" w:themeColor="text1"/>
        </w:rPr>
        <w:t xml:space="preserve"> </w:t>
      </w:r>
      <w:ins w:id="50" w:author="Nery de Leiva" w:date="2021-02-26T08:06:00Z">
        <w:r w:rsidRPr="007542E0">
          <w:rPr>
            <w:rFonts w:ascii="Museo Sans 300" w:hAnsi="Museo Sans 300"/>
          </w:rPr>
          <w:t>quedando la adjudicaci</w:t>
        </w:r>
      </w:ins>
      <w:r w:rsidRPr="007542E0">
        <w:rPr>
          <w:rFonts w:ascii="Museo Sans 300" w:hAnsi="Museo Sans 300"/>
        </w:rPr>
        <w:t>ón</w:t>
      </w:r>
      <w:ins w:id="51" w:author="Nery de Leiva" w:date="2021-02-26T08:06:00Z">
        <w:r w:rsidRPr="007542E0">
          <w:rPr>
            <w:rFonts w:ascii="Museo Sans 300" w:hAnsi="Museo Sans 300"/>
          </w:rPr>
          <w:t xml:space="preserve"> conforme al cuadro de valores y extensiones siguiente:</w:t>
        </w:r>
      </w:ins>
    </w:p>
    <w:p w14:paraId="01690810" w14:textId="77777777" w:rsidR="00492744" w:rsidRDefault="00492744" w:rsidP="00492744">
      <w:pPr>
        <w:jc w:val="both"/>
        <w:rPr>
          <w:rFonts w:ascii="Museo Sans 300" w:hAnsi="Museo Sans 300"/>
          <w:b/>
          <w:u w:val="single"/>
        </w:rPr>
      </w:pPr>
    </w:p>
    <w:tbl>
      <w:tblPr>
        <w:tblW w:w="5000" w:type="pct"/>
        <w:tblCellMar>
          <w:left w:w="25" w:type="dxa"/>
          <w:right w:w="0" w:type="dxa"/>
        </w:tblCellMar>
        <w:tblLook w:val="04A0" w:firstRow="1" w:lastRow="0" w:firstColumn="1" w:lastColumn="0" w:noHBand="0" w:noVBand="1"/>
      </w:tblPr>
      <w:tblGrid>
        <w:gridCol w:w="2612"/>
        <w:gridCol w:w="994"/>
        <w:gridCol w:w="2529"/>
        <w:gridCol w:w="580"/>
        <w:gridCol w:w="580"/>
        <w:gridCol w:w="621"/>
        <w:gridCol w:w="664"/>
        <w:gridCol w:w="662"/>
      </w:tblGrid>
      <w:tr w:rsidR="00492744" w14:paraId="6B644449" w14:textId="77777777" w:rsidTr="00305BDD">
        <w:tc>
          <w:tcPr>
            <w:tcW w:w="1413" w:type="pct"/>
            <w:tcBorders>
              <w:top w:val="single" w:sz="2" w:space="0" w:color="auto"/>
              <w:left w:val="single" w:sz="2" w:space="0" w:color="auto"/>
              <w:bottom w:val="nil"/>
              <w:right w:val="single" w:sz="2" w:space="0" w:color="auto"/>
            </w:tcBorders>
            <w:shd w:val="clear" w:color="auto" w:fill="DCDCDC"/>
            <w:hideMark/>
          </w:tcPr>
          <w:p w14:paraId="2BBA580E" w14:textId="77777777" w:rsidR="00492744" w:rsidRDefault="00492744" w:rsidP="00E92044">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14:paraId="26D0E96E"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14:paraId="3797DA5B" w14:textId="77777777" w:rsidR="00492744" w:rsidRDefault="00492744" w:rsidP="00E92044">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57A0B424"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4B2BB62C"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hideMark/>
          </w:tcPr>
          <w:p w14:paraId="66F8A1CE"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VALOR (¢) </w:t>
            </w:r>
          </w:p>
        </w:tc>
      </w:tr>
      <w:tr w:rsidR="00492744" w14:paraId="52CE7998" w14:textId="77777777" w:rsidTr="00305BDD">
        <w:tc>
          <w:tcPr>
            <w:tcW w:w="1413" w:type="pct"/>
            <w:tcBorders>
              <w:top w:val="single" w:sz="2" w:space="0" w:color="auto"/>
              <w:left w:val="single" w:sz="2" w:space="0" w:color="auto"/>
              <w:bottom w:val="single" w:sz="2" w:space="0" w:color="auto"/>
              <w:right w:val="single" w:sz="2" w:space="0" w:color="auto"/>
            </w:tcBorders>
            <w:shd w:val="clear" w:color="auto" w:fill="DCDCDC"/>
            <w:hideMark/>
          </w:tcPr>
          <w:p w14:paraId="009C864E" w14:textId="77777777" w:rsidR="00492744" w:rsidRDefault="00492744" w:rsidP="00E92044">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14:paraId="0FD91377" w14:textId="77777777" w:rsidR="00492744" w:rsidRDefault="00492744" w:rsidP="00E92044">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14:paraId="15CC6765" w14:textId="77777777" w:rsidR="00492744" w:rsidRDefault="00492744" w:rsidP="00E92044">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5DA73E48" w14:textId="77777777" w:rsidR="00492744" w:rsidRDefault="00492744" w:rsidP="00E92044">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14:paraId="740D3545" w14:textId="77777777" w:rsidR="00492744" w:rsidRDefault="00492744" w:rsidP="00E92044">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14:paraId="39C189CF" w14:textId="77777777" w:rsidR="00492744" w:rsidRDefault="00492744" w:rsidP="00E92044">
            <w:pPr>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14:paraId="50D099D9" w14:textId="77777777" w:rsidR="00492744" w:rsidRDefault="00492744" w:rsidP="00E92044">
            <w:pPr>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vAlign w:val="center"/>
            <w:hideMark/>
          </w:tcPr>
          <w:p w14:paraId="6DAAF6E4" w14:textId="77777777" w:rsidR="00492744" w:rsidRDefault="00492744" w:rsidP="00E92044">
            <w:pPr>
              <w:rPr>
                <w:b/>
                <w:bCs/>
                <w:sz w:val="14"/>
                <w:szCs w:val="14"/>
              </w:rPr>
            </w:pPr>
          </w:p>
        </w:tc>
      </w:tr>
    </w:tbl>
    <w:p w14:paraId="561BA44B" w14:textId="77777777" w:rsidR="00492744" w:rsidRDefault="00492744" w:rsidP="00492744">
      <w:pPr>
        <w:widowControl w:val="0"/>
        <w:autoSpaceDE w:val="0"/>
        <w:autoSpaceDN w:val="0"/>
        <w:adjustRightInd w:val="0"/>
        <w:rPr>
          <w:sz w:val="14"/>
          <w:szCs w:val="14"/>
        </w:rPr>
      </w:pPr>
    </w:p>
    <w:tbl>
      <w:tblPr>
        <w:tblW w:w="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 w:type="dxa"/>
          <w:right w:w="0" w:type="dxa"/>
        </w:tblCellMar>
        <w:tblLook w:val="04A0" w:firstRow="1" w:lastRow="0" w:firstColumn="1" w:lastColumn="0" w:noHBand="0" w:noVBand="1"/>
      </w:tblPr>
      <w:tblGrid>
        <w:gridCol w:w="1549"/>
      </w:tblGrid>
      <w:tr w:rsidR="00492744" w14:paraId="67BA08E0" w14:textId="77777777" w:rsidTr="00E92044">
        <w:trPr>
          <w:trHeight w:val="271"/>
        </w:trPr>
        <w:tc>
          <w:tcPr>
            <w:tcW w:w="5000" w:type="pct"/>
            <w:hideMark/>
          </w:tcPr>
          <w:p w14:paraId="7D7AB68C" w14:textId="77777777" w:rsidR="00492744" w:rsidRDefault="00492744" w:rsidP="00E92044">
            <w:pPr>
              <w:widowControl w:val="0"/>
              <w:autoSpaceDE w:val="0"/>
              <w:autoSpaceDN w:val="0"/>
              <w:adjustRightInd w:val="0"/>
              <w:rPr>
                <w:b/>
                <w:bCs/>
                <w:sz w:val="14"/>
                <w:szCs w:val="14"/>
              </w:rPr>
            </w:pPr>
            <w:r>
              <w:rPr>
                <w:b/>
                <w:bCs/>
                <w:sz w:val="14"/>
                <w:szCs w:val="14"/>
              </w:rPr>
              <w:t xml:space="preserve">No DE ENTREGA: 33 </w:t>
            </w:r>
          </w:p>
        </w:tc>
      </w:tr>
    </w:tbl>
    <w:p w14:paraId="66F3687E" w14:textId="77777777" w:rsidR="00492744" w:rsidRDefault="00492744" w:rsidP="00492744">
      <w:pPr>
        <w:widowControl w:val="0"/>
        <w:autoSpaceDE w:val="0"/>
        <w:autoSpaceDN w:val="0"/>
        <w:adjustRightInd w:val="0"/>
        <w:jc w:val="center"/>
        <w:rPr>
          <w:b/>
          <w:bCs/>
          <w:sz w:val="14"/>
          <w:szCs w:val="14"/>
        </w:rPr>
      </w:pPr>
      <w:r>
        <w:rPr>
          <w:b/>
          <w:bCs/>
          <w:sz w:val="14"/>
          <w:szCs w:val="14"/>
        </w:rPr>
        <w:t xml:space="preserve">Tasa de Interés: 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 w:type="dxa"/>
          <w:right w:w="0" w:type="dxa"/>
        </w:tblCellMar>
        <w:tblLook w:val="04A0" w:firstRow="1" w:lastRow="0" w:firstColumn="1" w:lastColumn="0" w:noHBand="0" w:noVBand="1"/>
      </w:tblPr>
      <w:tblGrid>
        <w:gridCol w:w="2611"/>
        <w:gridCol w:w="995"/>
        <w:gridCol w:w="2529"/>
        <w:gridCol w:w="581"/>
        <w:gridCol w:w="581"/>
        <w:gridCol w:w="621"/>
        <w:gridCol w:w="664"/>
        <w:gridCol w:w="662"/>
      </w:tblGrid>
      <w:tr w:rsidR="00492744" w14:paraId="4685DEA6" w14:textId="77777777" w:rsidTr="00E92044">
        <w:tc>
          <w:tcPr>
            <w:tcW w:w="1413" w:type="pct"/>
            <w:vMerge w:val="restart"/>
          </w:tcPr>
          <w:p w14:paraId="18454C66" w14:textId="61ED3077" w:rsidR="00492744" w:rsidRDefault="00305BDD" w:rsidP="00E92044">
            <w:pPr>
              <w:widowControl w:val="0"/>
              <w:autoSpaceDE w:val="0"/>
              <w:autoSpaceDN w:val="0"/>
              <w:adjustRightInd w:val="0"/>
              <w:rPr>
                <w:sz w:val="14"/>
                <w:szCs w:val="14"/>
              </w:rPr>
            </w:pPr>
            <w:r>
              <w:rPr>
                <w:sz w:val="14"/>
                <w:szCs w:val="14"/>
              </w:rPr>
              <w:t>----</w:t>
            </w:r>
            <w:r w:rsidR="00492744">
              <w:rPr>
                <w:sz w:val="14"/>
                <w:szCs w:val="14"/>
              </w:rPr>
              <w:t xml:space="preserve"> </w:t>
            </w:r>
          </w:p>
        </w:tc>
        <w:tc>
          <w:tcPr>
            <w:tcW w:w="538" w:type="pct"/>
            <w:vMerge w:val="restart"/>
            <w:hideMark/>
          </w:tcPr>
          <w:p w14:paraId="35909C5A" w14:textId="77777777" w:rsidR="00492744" w:rsidRDefault="00492744" w:rsidP="00E92044">
            <w:pPr>
              <w:widowControl w:val="0"/>
              <w:autoSpaceDE w:val="0"/>
              <w:autoSpaceDN w:val="0"/>
              <w:adjustRightInd w:val="0"/>
              <w:rPr>
                <w:sz w:val="14"/>
                <w:szCs w:val="14"/>
              </w:rPr>
            </w:pPr>
            <w:r>
              <w:rPr>
                <w:sz w:val="14"/>
                <w:szCs w:val="14"/>
              </w:rPr>
              <w:t xml:space="preserve">Lotes: </w:t>
            </w:r>
          </w:p>
          <w:p w14:paraId="07CB047C" w14:textId="582C49E9" w:rsidR="00492744" w:rsidRDefault="00305BDD" w:rsidP="00E92044">
            <w:pPr>
              <w:widowControl w:val="0"/>
              <w:autoSpaceDE w:val="0"/>
              <w:autoSpaceDN w:val="0"/>
              <w:adjustRightInd w:val="0"/>
              <w:rPr>
                <w:sz w:val="14"/>
                <w:szCs w:val="14"/>
              </w:rPr>
            </w:pPr>
            <w:r>
              <w:rPr>
                <w:sz w:val="14"/>
                <w:szCs w:val="14"/>
              </w:rPr>
              <w:t>----</w:t>
            </w:r>
            <w:r w:rsidR="00492744">
              <w:rPr>
                <w:sz w:val="14"/>
                <w:szCs w:val="14"/>
              </w:rPr>
              <w:t xml:space="preserve">-00000 </w:t>
            </w:r>
          </w:p>
        </w:tc>
        <w:tc>
          <w:tcPr>
            <w:tcW w:w="1368" w:type="pct"/>
            <w:vMerge w:val="restart"/>
          </w:tcPr>
          <w:p w14:paraId="1277D015" w14:textId="77777777" w:rsidR="00492744" w:rsidRDefault="00492744" w:rsidP="00E92044">
            <w:pPr>
              <w:widowControl w:val="0"/>
              <w:autoSpaceDE w:val="0"/>
              <w:autoSpaceDN w:val="0"/>
              <w:adjustRightInd w:val="0"/>
              <w:rPr>
                <w:sz w:val="14"/>
                <w:szCs w:val="14"/>
              </w:rPr>
            </w:pPr>
          </w:p>
          <w:p w14:paraId="1976709A" w14:textId="77777777" w:rsidR="00492744" w:rsidRDefault="00492744" w:rsidP="00E92044">
            <w:pPr>
              <w:widowControl w:val="0"/>
              <w:autoSpaceDE w:val="0"/>
              <w:autoSpaceDN w:val="0"/>
              <w:adjustRightInd w:val="0"/>
              <w:rPr>
                <w:sz w:val="14"/>
                <w:szCs w:val="14"/>
              </w:rPr>
            </w:pPr>
            <w:r>
              <w:rPr>
                <w:sz w:val="14"/>
                <w:szCs w:val="14"/>
              </w:rPr>
              <w:t xml:space="preserve">ZONA NORTE PORCION OCHO - LOTES </w:t>
            </w:r>
          </w:p>
        </w:tc>
        <w:tc>
          <w:tcPr>
            <w:tcW w:w="314" w:type="pct"/>
            <w:vMerge w:val="restart"/>
          </w:tcPr>
          <w:p w14:paraId="6FCA758C" w14:textId="77777777" w:rsidR="00492744" w:rsidRDefault="00492744" w:rsidP="00E92044">
            <w:pPr>
              <w:widowControl w:val="0"/>
              <w:autoSpaceDE w:val="0"/>
              <w:autoSpaceDN w:val="0"/>
              <w:adjustRightInd w:val="0"/>
              <w:rPr>
                <w:sz w:val="14"/>
                <w:szCs w:val="14"/>
              </w:rPr>
            </w:pPr>
          </w:p>
          <w:p w14:paraId="450C5F24" w14:textId="76A3670F" w:rsidR="00492744" w:rsidRDefault="00305BDD" w:rsidP="00E92044">
            <w:pPr>
              <w:widowControl w:val="0"/>
              <w:autoSpaceDE w:val="0"/>
              <w:autoSpaceDN w:val="0"/>
              <w:adjustRightInd w:val="0"/>
              <w:rPr>
                <w:sz w:val="14"/>
                <w:szCs w:val="14"/>
              </w:rPr>
            </w:pPr>
            <w:r>
              <w:rPr>
                <w:sz w:val="14"/>
                <w:szCs w:val="14"/>
              </w:rPr>
              <w:t>---</w:t>
            </w:r>
          </w:p>
        </w:tc>
        <w:tc>
          <w:tcPr>
            <w:tcW w:w="314" w:type="pct"/>
            <w:vMerge w:val="restart"/>
          </w:tcPr>
          <w:p w14:paraId="06AAB57C" w14:textId="77777777" w:rsidR="00492744" w:rsidRDefault="00492744" w:rsidP="00E92044">
            <w:pPr>
              <w:widowControl w:val="0"/>
              <w:autoSpaceDE w:val="0"/>
              <w:autoSpaceDN w:val="0"/>
              <w:adjustRightInd w:val="0"/>
              <w:rPr>
                <w:sz w:val="14"/>
                <w:szCs w:val="14"/>
              </w:rPr>
            </w:pPr>
          </w:p>
          <w:p w14:paraId="5E00FB82" w14:textId="5612D265" w:rsidR="00492744" w:rsidRDefault="00305BDD" w:rsidP="00E92044">
            <w:pPr>
              <w:widowControl w:val="0"/>
              <w:autoSpaceDE w:val="0"/>
              <w:autoSpaceDN w:val="0"/>
              <w:adjustRightInd w:val="0"/>
              <w:rPr>
                <w:sz w:val="14"/>
                <w:szCs w:val="14"/>
              </w:rPr>
            </w:pPr>
            <w:r>
              <w:rPr>
                <w:sz w:val="14"/>
                <w:szCs w:val="14"/>
              </w:rPr>
              <w:t>----</w:t>
            </w:r>
            <w:r w:rsidR="00492744">
              <w:rPr>
                <w:sz w:val="14"/>
                <w:szCs w:val="14"/>
              </w:rPr>
              <w:t xml:space="preserve"> </w:t>
            </w:r>
          </w:p>
        </w:tc>
        <w:tc>
          <w:tcPr>
            <w:tcW w:w="336" w:type="pct"/>
          </w:tcPr>
          <w:p w14:paraId="66BDA389" w14:textId="77777777" w:rsidR="00492744" w:rsidRDefault="00492744" w:rsidP="00E92044">
            <w:pPr>
              <w:widowControl w:val="0"/>
              <w:autoSpaceDE w:val="0"/>
              <w:autoSpaceDN w:val="0"/>
              <w:adjustRightInd w:val="0"/>
              <w:jc w:val="right"/>
              <w:rPr>
                <w:sz w:val="14"/>
                <w:szCs w:val="14"/>
              </w:rPr>
            </w:pPr>
          </w:p>
          <w:p w14:paraId="14379B89" w14:textId="77777777" w:rsidR="00492744" w:rsidRDefault="00492744" w:rsidP="00E92044">
            <w:pPr>
              <w:widowControl w:val="0"/>
              <w:autoSpaceDE w:val="0"/>
              <w:autoSpaceDN w:val="0"/>
              <w:adjustRightInd w:val="0"/>
              <w:jc w:val="right"/>
              <w:rPr>
                <w:sz w:val="14"/>
                <w:szCs w:val="14"/>
              </w:rPr>
            </w:pPr>
            <w:r>
              <w:rPr>
                <w:sz w:val="14"/>
                <w:szCs w:val="14"/>
              </w:rPr>
              <w:t xml:space="preserve">13464.27 </w:t>
            </w:r>
          </w:p>
        </w:tc>
        <w:tc>
          <w:tcPr>
            <w:tcW w:w="359" w:type="pct"/>
          </w:tcPr>
          <w:p w14:paraId="3456854D" w14:textId="77777777" w:rsidR="00492744" w:rsidRDefault="00492744" w:rsidP="00E92044">
            <w:pPr>
              <w:widowControl w:val="0"/>
              <w:autoSpaceDE w:val="0"/>
              <w:autoSpaceDN w:val="0"/>
              <w:adjustRightInd w:val="0"/>
              <w:jc w:val="right"/>
              <w:rPr>
                <w:sz w:val="14"/>
                <w:szCs w:val="14"/>
              </w:rPr>
            </w:pPr>
          </w:p>
          <w:p w14:paraId="7644AD17" w14:textId="77777777" w:rsidR="00492744" w:rsidRDefault="00492744" w:rsidP="00E92044">
            <w:pPr>
              <w:widowControl w:val="0"/>
              <w:autoSpaceDE w:val="0"/>
              <w:autoSpaceDN w:val="0"/>
              <w:adjustRightInd w:val="0"/>
              <w:jc w:val="right"/>
              <w:rPr>
                <w:sz w:val="14"/>
                <w:szCs w:val="14"/>
              </w:rPr>
            </w:pPr>
            <w:r>
              <w:rPr>
                <w:sz w:val="14"/>
                <w:szCs w:val="14"/>
              </w:rPr>
              <w:t xml:space="preserve">5008.71 </w:t>
            </w:r>
          </w:p>
        </w:tc>
        <w:tc>
          <w:tcPr>
            <w:tcW w:w="359" w:type="pct"/>
          </w:tcPr>
          <w:p w14:paraId="43B14E8E" w14:textId="77777777" w:rsidR="00492744" w:rsidRDefault="00492744" w:rsidP="00E92044">
            <w:pPr>
              <w:widowControl w:val="0"/>
              <w:autoSpaceDE w:val="0"/>
              <w:autoSpaceDN w:val="0"/>
              <w:adjustRightInd w:val="0"/>
              <w:jc w:val="right"/>
              <w:rPr>
                <w:sz w:val="14"/>
                <w:szCs w:val="14"/>
              </w:rPr>
            </w:pPr>
          </w:p>
          <w:p w14:paraId="041F7987" w14:textId="77777777" w:rsidR="00492744" w:rsidRDefault="00492744" w:rsidP="00E92044">
            <w:pPr>
              <w:widowControl w:val="0"/>
              <w:autoSpaceDE w:val="0"/>
              <w:autoSpaceDN w:val="0"/>
              <w:adjustRightInd w:val="0"/>
              <w:jc w:val="right"/>
              <w:rPr>
                <w:sz w:val="14"/>
                <w:szCs w:val="14"/>
              </w:rPr>
            </w:pPr>
            <w:r>
              <w:rPr>
                <w:sz w:val="14"/>
                <w:szCs w:val="14"/>
              </w:rPr>
              <w:t xml:space="preserve">43826.21 </w:t>
            </w:r>
          </w:p>
        </w:tc>
      </w:tr>
      <w:tr w:rsidR="00492744" w14:paraId="0CAFF217" w14:textId="77777777" w:rsidTr="00E92044">
        <w:tc>
          <w:tcPr>
            <w:tcW w:w="1413" w:type="pct"/>
            <w:vMerge/>
            <w:vAlign w:val="center"/>
            <w:hideMark/>
          </w:tcPr>
          <w:p w14:paraId="18BB5F66" w14:textId="77777777" w:rsidR="00492744" w:rsidRDefault="00492744" w:rsidP="00E92044">
            <w:pPr>
              <w:rPr>
                <w:sz w:val="14"/>
                <w:szCs w:val="14"/>
              </w:rPr>
            </w:pPr>
          </w:p>
        </w:tc>
        <w:tc>
          <w:tcPr>
            <w:tcW w:w="538" w:type="pct"/>
            <w:vMerge/>
            <w:vAlign w:val="center"/>
            <w:hideMark/>
          </w:tcPr>
          <w:p w14:paraId="67477E68" w14:textId="77777777" w:rsidR="00492744" w:rsidRDefault="00492744" w:rsidP="00E92044">
            <w:pPr>
              <w:rPr>
                <w:sz w:val="14"/>
                <w:szCs w:val="14"/>
              </w:rPr>
            </w:pPr>
          </w:p>
        </w:tc>
        <w:tc>
          <w:tcPr>
            <w:tcW w:w="1368" w:type="pct"/>
            <w:vMerge/>
            <w:vAlign w:val="center"/>
            <w:hideMark/>
          </w:tcPr>
          <w:p w14:paraId="3CC93805" w14:textId="77777777" w:rsidR="00492744" w:rsidRDefault="00492744" w:rsidP="00E92044">
            <w:pPr>
              <w:rPr>
                <w:sz w:val="14"/>
                <w:szCs w:val="14"/>
              </w:rPr>
            </w:pPr>
          </w:p>
        </w:tc>
        <w:tc>
          <w:tcPr>
            <w:tcW w:w="314" w:type="pct"/>
            <w:vMerge/>
            <w:vAlign w:val="center"/>
            <w:hideMark/>
          </w:tcPr>
          <w:p w14:paraId="0E76E24C" w14:textId="77777777" w:rsidR="00492744" w:rsidRDefault="00492744" w:rsidP="00E92044">
            <w:pPr>
              <w:rPr>
                <w:sz w:val="14"/>
                <w:szCs w:val="14"/>
              </w:rPr>
            </w:pPr>
          </w:p>
        </w:tc>
        <w:tc>
          <w:tcPr>
            <w:tcW w:w="314" w:type="pct"/>
            <w:vMerge/>
            <w:vAlign w:val="center"/>
            <w:hideMark/>
          </w:tcPr>
          <w:p w14:paraId="01D44638" w14:textId="77777777" w:rsidR="00492744" w:rsidRDefault="00492744" w:rsidP="00E92044">
            <w:pPr>
              <w:rPr>
                <w:sz w:val="14"/>
                <w:szCs w:val="14"/>
              </w:rPr>
            </w:pPr>
          </w:p>
        </w:tc>
        <w:tc>
          <w:tcPr>
            <w:tcW w:w="336" w:type="pct"/>
            <w:hideMark/>
          </w:tcPr>
          <w:p w14:paraId="47968632" w14:textId="77777777" w:rsidR="00492744" w:rsidRDefault="00492744" w:rsidP="00E92044">
            <w:pPr>
              <w:widowControl w:val="0"/>
              <w:autoSpaceDE w:val="0"/>
              <w:autoSpaceDN w:val="0"/>
              <w:adjustRightInd w:val="0"/>
              <w:jc w:val="right"/>
              <w:rPr>
                <w:sz w:val="14"/>
                <w:szCs w:val="14"/>
              </w:rPr>
            </w:pPr>
            <w:r>
              <w:rPr>
                <w:sz w:val="14"/>
                <w:szCs w:val="14"/>
              </w:rPr>
              <w:t xml:space="preserve">13464.27 </w:t>
            </w:r>
          </w:p>
        </w:tc>
        <w:tc>
          <w:tcPr>
            <w:tcW w:w="359" w:type="pct"/>
            <w:hideMark/>
          </w:tcPr>
          <w:p w14:paraId="74A6FA50" w14:textId="77777777" w:rsidR="00492744" w:rsidRDefault="00492744" w:rsidP="00E92044">
            <w:pPr>
              <w:widowControl w:val="0"/>
              <w:autoSpaceDE w:val="0"/>
              <w:autoSpaceDN w:val="0"/>
              <w:adjustRightInd w:val="0"/>
              <w:jc w:val="right"/>
              <w:rPr>
                <w:sz w:val="14"/>
                <w:szCs w:val="14"/>
              </w:rPr>
            </w:pPr>
            <w:r>
              <w:rPr>
                <w:sz w:val="14"/>
                <w:szCs w:val="14"/>
              </w:rPr>
              <w:t xml:space="preserve">5008.71 </w:t>
            </w:r>
          </w:p>
        </w:tc>
        <w:tc>
          <w:tcPr>
            <w:tcW w:w="359" w:type="pct"/>
            <w:hideMark/>
          </w:tcPr>
          <w:p w14:paraId="44DDD137" w14:textId="77777777" w:rsidR="00492744" w:rsidRDefault="00492744" w:rsidP="00E92044">
            <w:pPr>
              <w:widowControl w:val="0"/>
              <w:autoSpaceDE w:val="0"/>
              <w:autoSpaceDN w:val="0"/>
              <w:adjustRightInd w:val="0"/>
              <w:jc w:val="right"/>
              <w:rPr>
                <w:sz w:val="14"/>
                <w:szCs w:val="14"/>
              </w:rPr>
            </w:pPr>
            <w:r>
              <w:rPr>
                <w:sz w:val="14"/>
                <w:szCs w:val="14"/>
              </w:rPr>
              <w:t xml:space="preserve">43826.21 </w:t>
            </w:r>
          </w:p>
        </w:tc>
      </w:tr>
      <w:tr w:rsidR="00492744" w14:paraId="44B94CCF" w14:textId="77777777" w:rsidTr="00E92044">
        <w:tc>
          <w:tcPr>
            <w:tcW w:w="1413" w:type="pct"/>
            <w:vMerge/>
            <w:vAlign w:val="center"/>
            <w:hideMark/>
          </w:tcPr>
          <w:p w14:paraId="54E71E4B" w14:textId="77777777" w:rsidR="00492744" w:rsidRDefault="00492744" w:rsidP="00E92044">
            <w:pPr>
              <w:rPr>
                <w:sz w:val="14"/>
                <w:szCs w:val="14"/>
              </w:rPr>
            </w:pPr>
          </w:p>
        </w:tc>
        <w:tc>
          <w:tcPr>
            <w:tcW w:w="3587" w:type="pct"/>
            <w:gridSpan w:val="7"/>
            <w:hideMark/>
          </w:tcPr>
          <w:p w14:paraId="4181F717"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Área Total: 13464.27 </w:t>
            </w:r>
          </w:p>
          <w:p w14:paraId="31F11103"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 Valor Total ($): 5008.71 </w:t>
            </w:r>
          </w:p>
          <w:p w14:paraId="082669E6"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 Valor Total (¢): 43826.21 </w:t>
            </w:r>
          </w:p>
        </w:tc>
      </w:tr>
    </w:tbl>
    <w:p w14:paraId="13C47A24" w14:textId="77777777" w:rsidR="00492744" w:rsidRDefault="00492744" w:rsidP="00492744">
      <w:pPr>
        <w:widowControl w:val="0"/>
        <w:autoSpaceDE w:val="0"/>
        <w:autoSpaceDN w:val="0"/>
        <w:adjustRightInd w:val="0"/>
        <w:rPr>
          <w:sz w:val="14"/>
          <w:szCs w:val="14"/>
        </w:rPr>
      </w:pPr>
    </w:p>
    <w:tbl>
      <w:tblPr>
        <w:tblW w:w="0" w:type="auto"/>
        <w:tblInd w:w="-8" w:type="dxa"/>
        <w:tblCellMar>
          <w:left w:w="25" w:type="dxa"/>
          <w:right w:w="0" w:type="dxa"/>
        </w:tblCellMar>
        <w:tblLook w:val="04A0" w:firstRow="1" w:lastRow="0" w:firstColumn="1" w:lastColumn="0" w:noHBand="0" w:noVBand="1"/>
      </w:tblPr>
      <w:tblGrid>
        <w:gridCol w:w="3556"/>
        <w:gridCol w:w="2412"/>
        <w:gridCol w:w="1805"/>
        <w:gridCol w:w="731"/>
        <w:gridCol w:w="746"/>
      </w:tblGrid>
      <w:tr w:rsidR="00492744" w14:paraId="60807A92" w14:textId="77777777" w:rsidTr="00E92044">
        <w:tc>
          <w:tcPr>
            <w:tcW w:w="3622" w:type="dxa"/>
            <w:tcBorders>
              <w:top w:val="single" w:sz="2" w:space="0" w:color="auto"/>
              <w:left w:val="single" w:sz="2" w:space="0" w:color="auto"/>
              <w:bottom w:val="single" w:sz="2" w:space="0" w:color="auto"/>
              <w:right w:val="single" w:sz="2" w:space="0" w:color="auto"/>
            </w:tcBorders>
            <w:shd w:val="clear" w:color="auto" w:fill="DCDCDC"/>
            <w:hideMark/>
          </w:tcPr>
          <w:p w14:paraId="738E81DB"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TOTAL SOLARES  </w:t>
            </w:r>
          </w:p>
        </w:tc>
        <w:tc>
          <w:tcPr>
            <w:tcW w:w="2464" w:type="dxa"/>
            <w:tcBorders>
              <w:top w:val="single" w:sz="2" w:space="0" w:color="auto"/>
              <w:left w:val="single" w:sz="2" w:space="0" w:color="auto"/>
              <w:bottom w:val="single" w:sz="2" w:space="0" w:color="auto"/>
              <w:right w:val="single" w:sz="2" w:space="0" w:color="auto"/>
            </w:tcBorders>
            <w:shd w:val="clear" w:color="auto" w:fill="DCDCDC"/>
            <w:hideMark/>
          </w:tcPr>
          <w:p w14:paraId="3D18930A"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0  </w:t>
            </w:r>
          </w:p>
        </w:tc>
        <w:tc>
          <w:tcPr>
            <w:tcW w:w="1833" w:type="dxa"/>
            <w:tcBorders>
              <w:top w:val="single" w:sz="2" w:space="0" w:color="auto"/>
              <w:left w:val="single" w:sz="2" w:space="0" w:color="auto"/>
              <w:bottom w:val="single" w:sz="2" w:space="0" w:color="auto"/>
              <w:right w:val="single" w:sz="2" w:space="0" w:color="auto"/>
            </w:tcBorders>
            <w:shd w:val="clear" w:color="auto" w:fill="DCDCDC"/>
            <w:hideMark/>
          </w:tcPr>
          <w:p w14:paraId="72CDB06F"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0 </w:t>
            </w:r>
          </w:p>
        </w:tc>
        <w:tc>
          <w:tcPr>
            <w:tcW w:w="737" w:type="dxa"/>
            <w:tcBorders>
              <w:top w:val="single" w:sz="2" w:space="0" w:color="auto"/>
              <w:left w:val="single" w:sz="2" w:space="0" w:color="auto"/>
              <w:bottom w:val="single" w:sz="2" w:space="0" w:color="auto"/>
              <w:right w:val="single" w:sz="2" w:space="0" w:color="auto"/>
            </w:tcBorders>
            <w:shd w:val="clear" w:color="auto" w:fill="DCDCDC"/>
            <w:hideMark/>
          </w:tcPr>
          <w:p w14:paraId="57F68F4E"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0 </w:t>
            </w:r>
          </w:p>
        </w:tc>
        <w:tc>
          <w:tcPr>
            <w:tcW w:w="750" w:type="dxa"/>
            <w:tcBorders>
              <w:top w:val="single" w:sz="2" w:space="0" w:color="auto"/>
              <w:left w:val="single" w:sz="2" w:space="0" w:color="auto"/>
              <w:bottom w:val="single" w:sz="2" w:space="0" w:color="auto"/>
              <w:right w:val="single" w:sz="2" w:space="0" w:color="auto"/>
            </w:tcBorders>
            <w:shd w:val="clear" w:color="auto" w:fill="DCDCDC"/>
            <w:hideMark/>
          </w:tcPr>
          <w:p w14:paraId="28E47C47"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0 </w:t>
            </w:r>
          </w:p>
        </w:tc>
      </w:tr>
      <w:tr w:rsidR="00492744" w14:paraId="7E133A04" w14:textId="77777777" w:rsidTr="00E92044">
        <w:tc>
          <w:tcPr>
            <w:tcW w:w="3622" w:type="dxa"/>
            <w:tcBorders>
              <w:top w:val="single" w:sz="2" w:space="0" w:color="auto"/>
              <w:left w:val="single" w:sz="2" w:space="0" w:color="auto"/>
              <w:bottom w:val="single" w:sz="2" w:space="0" w:color="auto"/>
              <w:right w:val="single" w:sz="2" w:space="0" w:color="auto"/>
            </w:tcBorders>
            <w:shd w:val="clear" w:color="auto" w:fill="DCDCDC"/>
            <w:hideMark/>
          </w:tcPr>
          <w:p w14:paraId="3BEB1785"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TOTAL LOTES  </w:t>
            </w:r>
          </w:p>
        </w:tc>
        <w:tc>
          <w:tcPr>
            <w:tcW w:w="2464" w:type="dxa"/>
            <w:tcBorders>
              <w:top w:val="single" w:sz="2" w:space="0" w:color="auto"/>
              <w:left w:val="single" w:sz="2" w:space="0" w:color="auto"/>
              <w:bottom w:val="single" w:sz="2" w:space="0" w:color="auto"/>
              <w:right w:val="single" w:sz="2" w:space="0" w:color="auto"/>
            </w:tcBorders>
            <w:shd w:val="clear" w:color="auto" w:fill="DCDCDC"/>
            <w:hideMark/>
          </w:tcPr>
          <w:p w14:paraId="44F2130C"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1 </w:t>
            </w:r>
          </w:p>
        </w:tc>
        <w:tc>
          <w:tcPr>
            <w:tcW w:w="1833" w:type="dxa"/>
            <w:tcBorders>
              <w:top w:val="single" w:sz="2" w:space="0" w:color="auto"/>
              <w:left w:val="single" w:sz="2" w:space="0" w:color="auto"/>
              <w:bottom w:val="single" w:sz="2" w:space="0" w:color="auto"/>
              <w:right w:val="single" w:sz="2" w:space="0" w:color="auto"/>
            </w:tcBorders>
            <w:shd w:val="clear" w:color="auto" w:fill="DCDCDC"/>
            <w:hideMark/>
          </w:tcPr>
          <w:p w14:paraId="15D18303"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13464.27 </w:t>
            </w:r>
          </w:p>
        </w:tc>
        <w:tc>
          <w:tcPr>
            <w:tcW w:w="737" w:type="dxa"/>
            <w:tcBorders>
              <w:top w:val="single" w:sz="2" w:space="0" w:color="auto"/>
              <w:left w:val="single" w:sz="2" w:space="0" w:color="auto"/>
              <w:bottom w:val="single" w:sz="2" w:space="0" w:color="auto"/>
              <w:right w:val="single" w:sz="2" w:space="0" w:color="auto"/>
            </w:tcBorders>
            <w:shd w:val="clear" w:color="auto" w:fill="DCDCDC"/>
            <w:hideMark/>
          </w:tcPr>
          <w:p w14:paraId="219BC0CA"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5008.71 </w:t>
            </w:r>
          </w:p>
        </w:tc>
        <w:tc>
          <w:tcPr>
            <w:tcW w:w="750" w:type="dxa"/>
            <w:tcBorders>
              <w:top w:val="single" w:sz="2" w:space="0" w:color="auto"/>
              <w:left w:val="single" w:sz="2" w:space="0" w:color="auto"/>
              <w:bottom w:val="single" w:sz="2" w:space="0" w:color="auto"/>
              <w:right w:val="single" w:sz="2" w:space="0" w:color="auto"/>
            </w:tcBorders>
            <w:shd w:val="clear" w:color="auto" w:fill="DCDCDC"/>
            <w:hideMark/>
          </w:tcPr>
          <w:p w14:paraId="6F3FCFC9"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43826.21 </w:t>
            </w:r>
          </w:p>
        </w:tc>
      </w:tr>
    </w:tbl>
    <w:p w14:paraId="42A5B027" w14:textId="77777777" w:rsidR="00492744" w:rsidRDefault="00492744" w:rsidP="00492744">
      <w:pPr>
        <w:widowControl w:val="0"/>
        <w:autoSpaceDE w:val="0"/>
        <w:autoSpaceDN w:val="0"/>
        <w:adjustRightInd w:val="0"/>
        <w:rPr>
          <w:sz w:val="14"/>
          <w:szCs w:val="14"/>
        </w:rPr>
      </w:pPr>
    </w:p>
    <w:p w14:paraId="69639604" w14:textId="77777777" w:rsidR="00492744" w:rsidRDefault="00492744" w:rsidP="00492744">
      <w:pPr>
        <w:jc w:val="both"/>
        <w:rPr>
          <w:rFonts w:ascii="Museo Sans 300" w:hAnsi="Museo Sans 300"/>
          <w:b/>
          <w:u w:val="single"/>
        </w:rPr>
      </w:pPr>
    </w:p>
    <w:p w14:paraId="2C7F0D18" w14:textId="77777777" w:rsidR="00492744" w:rsidRPr="005C014D" w:rsidRDefault="00492744" w:rsidP="00492744">
      <w:pPr>
        <w:jc w:val="both"/>
      </w:pPr>
      <w:r>
        <w:rPr>
          <w:rFonts w:ascii="Museo Sans 300" w:hAnsi="Museo Sans 300"/>
          <w:b/>
          <w:color w:val="000000" w:themeColor="text1"/>
          <w:u w:val="single"/>
          <w:lang w:eastAsia="es-ES"/>
        </w:rPr>
        <w:t>SEGUNDO</w:t>
      </w:r>
      <w:r w:rsidRPr="00C61EA8">
        <w:rPr>
          <w:rFonts w:ascii="Museo Sans 300" w:hAnsi="Museo Sans 300"/>
          <w:b/>
          <w:color w:val="000000" w:themeColor="text1"/>
          <w:u w:val="single"/>
          <w:lang w:eastAsia="es-ES"/>
        </w:rPr>
        <w:t>:</w:t>
      </w:r>
      <w:r w:rsidRPr="009E3884">
        <w:rPr>
          <w:rFonts w:ascii="Museo Sans 300" w:hAnsi="Museo Sans 300"/>
          <w:b/>
          <w:color w:val="000000" w:themeColor="text1"/>
          <w:lang w:eastAsia="es-ES"/>
        </w:rPr>
        <w:t xml:space="preserve"> </w:t>
      </w:r>
      <w:ins w:id="52"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53"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w:t>
        </w:r>
        <w:r w:rsidRPr="00A6563D">
          <w:rPr>
            <w:rFonts w:ascii="Museo Sans 300" w:hAnsi="Museo Sans 300"/>
          </w:rPr>
          <w:lastRenderedPageBreak/>
          <w:t xml:space="preserve">escrituración.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Autorizar</w:t>
      </w:r>
      <w:ins w:id="54" w:author="Nery de Leiva" w:date="2021-02-26T08:06:00Z">
        <w:r w:rsidRPr="00A6563D">
          <w:rPr>
            <w:rFonts w:ascii="Museo Sans 300" w:hAnsi="Museo Sans 300"/>
          </w:rPr>
          <w:t xml:space="preserve"> a la Gerencia Legal para que a través del Departamento de Escrituración</w:t>
        </w:r>
      </w:ins>
      <w:r w:rsidRPr="00A6563D">
        <w:rPr>
          <w:rFonts w:ascii="Museo Sans 300" w:hAnsi="Museo Sans 300"/>
        </w:rPr>
        <w:t xml:space="preserve"> </w:t>
      </w:r>
      <w:ins w:id="55" w:author="Nery de Leiva" w:date="2021-02-26T08:06:00Z">
        <w:r w:rsidRPr="00A6563D">
          <w:rPr>
            <w:rFonts w:ascii="Museo Sans 300" w:hAnsi="Museo Sans 300"/>
          </w:rPr>
          <w:t xml:space="preserve">elabore la respectiva escritura y </w:t>
        </w:r>
      </w:ins>
      <w:r>
        <w:rPr>
          <w:rFonts w:ascii="Museo Sans 300" w:hAnsi="Museo Sans 300"/>
        </w:rPr>
        <w:t>a</w:t>
      </w:r>
      <w:ins w:id="56"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QUINT</w:t>
      </w:r>
      <w:r w:rsidRPr="00A6563D">
        <w:rPr>
          <w:rFonts w:ascii="Museo Sans 300" w:hAnsi="Museo Sans 300"/>
          <w:b/>
          <w:u w:val="single"/>
        </w:rPr>
        <w:t>O</w:t>
      </w:r>
      <w:r>
        <w:rPr>
          <w:rFonts w:ascii="Museo Sans 300" w:hAnsi="Museo Sans 300"/>
          <w:b/>
          <w:u w:val="single"/>
        </w:rPr>
        <w:t xml:space="preserve">: </w:t>
      </w:r>
      <w:ins w:id="57"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58"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4675BF32" w14:textId="77777777" w:rsidR="00305BDD" w:rsidRDefault="00305BDD" w:rsidP="00492744">
      <w:pPr>
        <w:jc w:val="both"/>
        <w:rPr>
          <w:rFonts w:ascii="Museo Sans 300" w:hAnsi="Museo Sans 300"/>
        </w:rPr>
      </w:pPr>
    </w:p>
    <w:p w14:paraId="1D9DEB57" w14:textId="3F1569BE" w:rsidR="00492744" w:rsidRDefault="00305BDD" w:rsidP="00492744">
      <w:pPr>
        <w:jc w:val="both"/>
        <w:rPr>
          <w:rFonts w:ascii="Museo Sans 300" w:hAnsi="Museo Sans 300"/>
        </w:rPr>
      </w:pPr>
      <w:r w:rsidRPr="002832A5">
        <w:rPr>
          <w:rFonts w:ascii="Museo Sans 300" w:hAnsi="Museo Sans 300"/>
        </w:rPr>
        <w:t xml:space="preserve"> </w:t>
      </w:r>
      <w:ins w:id="59" w:author="Nery de Leiva" w:date="2021-02-26T08:06:00Z">
        <w:r w:rsidR="00492744" w:rsidRPr="002832A5">
          <w:rPr>
            <w:rFonts w:ascii="Museo Sans 300" w:hAnsi="Museo Sans 300"/>
          </w:rPr>
          <w:t>““””</w:t>
        </w:r>
      </w:ins>
      <w:r w:rsidR="00FA5FA7">
        <w:rPr>
          <w:rFonts w:ascii="Museo Sans 300" w:hAnsi="Museo Sans 300"/>
        </w:rPr>
        <w:t>I</w:t>
      </w:r>
      <w:r w:rsidR="00492744">
        <w:rPr>
          <w:rFonts w:ascii="Museo Sans 300" w:hAnsi="Museo Sans 300"/>
        </w:rPr>
        <w:t>X</w:t>
      </w:r>
      <w:r w:rsidR="00492744" w:rsidRPr="002832A5">
        <w:rPr>
          <w:rFonts w:ascii="Museo Sans 300" w:hAnsi="Museo Sans 300"/>
        </w:rPr>
        <w:t>)</w:t>
      </w:r>
      <w:ins w:id="60" w:author="Nery de Leiva" w:date="2021-02-26T08:06:00Z">
        <w:r w:rsidR="00492744" w:rsidRPr="002832A5">
          <w:rPr>
            <w:rFonts w:ascii="Museo Sans 300" w:hAnsi="Museo Sans 300"/>
          </w:rPr>
          <w:t xml:space="preserve"> A solicitud de</w:t>
        </w:r>
      </w:ins>
      <w:r w:rsidR="00492744" w:rsidRPr="002832A5">
        <w:rPr>
          <w:rFonts w:ascii="Museo Sans 300" w:hAnsi="Museo Sans 300"/>
        </w:rPr>
        <w:t xml:space="preserve">l </w:t>
      </w:r>
      <w:ins w:id="61" w:author="Nery de Leiva" w:date="2021-02-26T08:06:00Z">
        <w:r w:rsidR="00492744" w:rsidRPr="002832A5">
          <w:rPr>
            <w:rFonts w:ascii="Museo Sans 300" w:hAnsi="Museo Sans 300"/>
          </w:rPr>
          <w:t>señor:</w:t>
        </w:r>
      </w:ins>
      <w:r w:rsidR="00492744" w:rsidRPr="00BA25D5">
        <w:rPr>
          <w:rFonts w:ascii="Museo Sans 300" w:hAnsi="Museo Sans 300"/>
          <w:b/>
        </w:rPr>
        <w:t xml:space="preserve"> </w:t>
      </w:r>
      <w:r w:rsidR="00492744">
        <w:rPr>
          <w:rFonts w:ascii="Museo Sans 300" w:hAnsi="Museo Sans 300"/>
          <w:b/>
        </w:rPr>
        <w:t xml:space="preserve">DOMINGO MENJIVAR </w:t>
      </w:r>
      <w:proofErr w:type="spellStart"/>
      <w:r w:rsidR="00492744">
        <w:rPr>
          <w:rFonts w:ascii="Museo Sans 300" w:hAnsi="Museo Sans 300"/>
          <w:b/>
        </w:rPr>
        <w:t>MENJIVAR</w:t>
      </w:r>
      <w:proofErr w:type="spellEnd"/>
      <w:r w:rsidR="00492744">
        <w:rPr>
          <w:rFonts w:ascii="Museo Sans 300" w:hAnsi="Museo Sans 300"/>
          <w:b/>
        </w:rPr>
        <w:t xml:space="preserve">, </w:t>
      </w:r>
      <w:r w:rsidR="00492744">
        <w:rPr>
          <w:rFonts w:ascii="Museo Sans 300" w:hAnsi="Museo Sans 300"/>
        </w:rPr>
        <w:t xml:space="preserve">de </w:t>
      </w:r>
      <w:r w:rsidR="004776FA">
        <w:rPr>
          <w:rFonts w:ascii="Museo Sans 300" w:hAnsi="Museo Sans 300"/>
        </w:rPr>
        <w:t>---</w:t>
      </w:r>
      <w:r w:rsidR="00492744">
        <w:rPr>
          <w:rFonts w:ascii="Museo Sans 300" w:hAnsi="Museo Sans 300"/>
        </w:rPr>
        <w:t xml:space="preserve"> años de edad, </w:t>
      </w:r>
      <w:r w:rsidR="004776FA">
        <w:rPr>
          <w:rFonts w:ascii="Museo Sans 300" w:hAnsi="Museo Sans 300"/>
        </w:rPr>
        <w:t>---</w:t>
      </w:r>
      <w:r w:rsidR="00492744">
        <w:rPr>
          <w:rFonts w:ascii="Museo Sans 300" w:hAnsi="Museo Sans 300"/>
        </w:rPr>
        <w:t xml:space="preserve">, del domicilio de </w:t>
      </w:r>
      <w:r w:rsidR="004776FA">
        <w:rPr>
          <w:rFonts w:ascii="Museo Sans 300" w:hAnsi="Museo Sans 300"/>
        </w:rPr>
        <w:t>--</w:t>
      </w:r>
      <w:r w:rsidR="00492744">
        <w:rPr>
          <w:rFonts w:ascii="Museo Sans 300" w:hAnsi="Museo Sans 300"/>
        </w:rPr>
        <w:t xml:space="preserve">, departamento de </w:t>
      </w:r>
      <w:r w:rsidR="004776FA">
        <w:rPr>
          <w:rFonts w:ascii="Museo Sans 300" w:hAnsi="Museo Sans 300"/>
        </w:rPr>
        <w:t>---</w:t>
      </w:r>
      <w:r w:rsidR="00492744">
        <w:rPr>
          <w:rFonts w:ascii="Museo Sans 300" w:hAnsi="Museo Sans 300"/>
        </w:rPr>
        <w:t xml:space="preserve">, </w:t>
      </w:r>
      <w:r w:rsidR="00492744" w:rsidRPr="006724AA">
        <w:rPr>
          <w:rFonts w:ascii="Museo Sans 300" w:hAnsi="Museo Sans 300"/>
          <w:color w:val="000000" w:themeColor="text1"/>
        </w:rPr>
        <w:t>con Documento Único de Identidad número</w:t>
      </w:r>
      <w:r w:rsidR="00492744">
        <w:rPr>
          <w:rFonts w:ascii="Museo Sans 300" w:hAnsi="Museo Sans 300"/>
          <w:color w:val="000000" w:themeColor="text1"/>
        </w:rPr>
        <w:t xml:space="preserve"> </w:t>
      </w:r>
      <w:r w:rsidR="004776FA">
        <w:rPr>
          <w:rFonts w:ascii="Museo Sans 300" w:hAnsi="Museo Sans 300"/>
          <w:color w:val="000000" w:themeColor="text1"/>
        </w:rPr>
        <w:t>--</w:t>
      </w:r>
      <w:r w:rsidR="00492744">
        <w:rPr>
          <w:rFonts w:ascii="Museo Sans 300" w:hAnsi="Museo Sans 300"/>
          <w:color w:val="000000" w:themeColor="text1"/>
        </w:rPr>
        <w:t xml:space="preserve">, y </w:t>
      </w:r>
      <w:r w:rsidR="004776FA">
        <w:rPr>
          <w:rFonts w:ascii="Museo Sans 300" w:hAnsi="Museo Sans 300"/>
        </w:rPr>
        <w:t>---</w:t>
      </w:r>
      <w:r w:rsidR="00492744">
        <w:rPr>
          <w:rFonts w:ascii="Museo Sans 300" w:hAnsi="Museo Sans 300"/>
          <w:b/>
        </w:rPr>
        <w:t xml:space="preserve"> MARIA DOLORES HERNANDEZ LOPEZ, </w:t>
      </w:r>
      <w:r w:rsidR="00492744">
        <w:rPr>
          <w:rFonts w:ascii="Museo Sans 300" w:hAnsi="Museo Sans 300"/>
        </w:rPr>
        <w:t xml:space="preserve">de </w:t>
      </w:r>
      <w:r w:rsidR="004776FA">
        <w:rPr>
          <w:rFonts w:ascii="Museo Sans 300" w:hAnsi="Museo Sans 300"/>
        </w:rPr>
        <w:t>--</w:t>
      </w:r>
      <w:r w:rsidR="00492744">
        <w:rPr>
          <w:rFonts w:ascii="Museo Sans 300" w:hAnsi="Museo Sans 300"/>
        </w:rPr>
        <w:t xml:space="preserve"> años de edad, </w:t>
      </w:r>
      <w:r w:rsidR="004776FA">
        <w:rPr>
          <w:rFonts w:ascii="Museo Sans 300" w:hAnsi="Museo Sans 300"/>
        </w:rPr>
        <w:t>--</w:t>
      </w:r>
      <w:r w:rsidR="00492744">
        <w:rPr>
          <w:rFonts w:ascii="Museo Sans 300" w:hAnsi="Museo Sans 300"/>
        </w:rPr>
        <w:t xml:space="preserve">, del domicilio de </w:t>
      </w:r>
      <w:r w:rsidR="004776FA">
        <w:rPr>
          <w:rFonts w:ascii="Museo Sans 300" w:hAnsi="Museo Sans 300"/>
        </w:rPr>
        <w:t>--</w:t>
      </w:r>
      <w:r w:rsidR="00492744">
        <w:rPr>
          <w:rFonts w:ascii="Museo Sans 300" w:hAnsi="Museo Sans 300"/>
        </w:rPr>
        <w:t xml:space="preserve">, departamento de </w:t>
      </w:r>
      <w:r w:rsidR="004776FA">
        <w:rPr>
          <w:rFonts w:ascii="Museo Sans 300" w:hAnsi="Museo Sans 300"/>
        </w:rPr>
        <w:t>--</w:t>
      </w:r>
      <w:r w:rsidR="00492744">
        <w:rPr>
          <w:rFonts w:ascii="Museo Sans 300" w:hAnsi="Museo Sans 300"/>
        </w:rPr>
        <w:t xml:space="preserve">, </w:t>
      </w:r>
      <w:r w:rsidR="00492744" w:rsidRPr="006724AA">
        <w:rPr>
          <w:rFonts w:ascii="Museo Sans 300" w:hAnsi="Museo Sans 300"/>
          <w:color w:val="000000" w:themeColor="text1"/>
        </w:rPr>
        <w:t>con Documento Único de Identidad número</w:t>
      </w:r>
      <w:r w:rsidR="00492744">
        <w:rPr>
          <w:rFonts w:ascii="Museo Sans 300" w:hAnsi="Museo Sans 300"/>
          <w:color w:val="000000" w:themeColor="text1"/>
        </w:rPr>
        <w:t xml:space="preserve"> </w:t>
      </w:r>
      <w:r w:rsidR="004776FA">
        <w:rPr>
          <w:rFonts w:ascii="Museo Sans 300" w:hAnsi="Museo Sans 300"/>
          <w:color w:val="000000" w:themeColor="text1"/>
        </w:rPr>
        <w:t>--</w:t>
      </w:r>
      <w:r w:rsidR="00492744" w:rsidRPr="002832A5">
        <w:rPr>
          <w:rFonts w:ascii="Museo Sans 300" w:hAnsi="Museo Sans 300"/>
        </w:rPr>
        <w:t>; el señor Presidente somete a consideración de Junta Directiva dictamen técnico</w:t>
      </w:r>
      <w:r w:rsidR="00492744" w:rsidRPr="002832A5">
        <w:rPr>
          <w:rFonts w:ascii="Museo Sans 300" w:hAnsi="Museo Sans 300"/>
          <w:b/>
          <w:color w:val="000000" w:themeColor="text1"/>
        </w:rPr>
        <w:t xml:space="preserve"> </w:t>
      </w:r>
      <w:r w:rsidR="00492744">
        <w:rPr>
          <w:rFonts w:ascii="Museo Sans 300" w:hAnsi="Museo Sans 300"/>
          <w:b/>
          <w:color w:val="000000" w:themeColor="text1"/>
        </w:rPr>
        <w:t>250</w:t>
      </w:r>
      <w:ins w:id="62" w:author="Nery de Leiva" w:date="2021-02-26T08:06:00Z">
        <w:r w:rsidR="00492744" w:rsidRPr="002832A5">
          <w:rPr>
            <w:rFonts w:ascii="Museo Sans 300" w:hAnsi="Museo Sans 300"/>
          </w:rPr>
          <w:t xml:space="preserve">, relacionado con la adjudicación en venta de </w:t>
        </w:r>
      </w:ins>
      <w:r w:rsidR="00492744" w:rsidRPr="008F7C91">
        <w:rPr>
          <w:rFonts w:ascii="Museo Sans 300" w:hAnsi="Museo Sans 300"/>
        </w:rPr>
        <w:t>01</w:t>
      </w:r>
      <w:r w:rsidR="00492744">
        <w:rPr>
          <w:rFonts w:ascii="Museo Sans 300" w:hAnsi="Museo Sans 300"/>
        </w:rPr>
        <w:t xml:space="preserve"> solar para vivienda,</w:t>
      </w:r>
      <w:r w:rsidR="00492744" w:rsidRPr="002832A5">
        <w:rPr>
          <w:rFonts w:ascii="Museo Sans 300" w:hAnsi="Museo Sans 300"/>
        </w:rPr>
        <w:t xml:space="preserve"> </w:t>
      </w:r>
      <w:r w:rsidR="00492744">
        <w:rPr>
          <w:rFonts w:ascii="Museo Sans 300" w:hAnsi="Museo Sans 300"/>
          <w:lang w:val="es-ES" w:eastAsia="es-ES"/>
        </w:rPr>
        <w:t xml:space="preserve">pertenecientes al </w:t>
      </w:r>
      <w:r w:rsidR="00492744" w:rsidRPr="006724AA">
        <w:rPr>
          <w:rFonts w:ascii="Museo Sans 300" w:eastAsia="Calibri" w:hAnsi="Museo Sans 300" w:cs="Arial"/>
        </w:rPr>
        <w:t xml:space="preserve">Proyecto de Asentamiento Comunitario y Lotificación Agrícola desarrollado en el inmueble identificado como </w:t>
      </w:r>
      <w:r w:rsidR="00492744" w:rsidRPr="006724AA">
        <w:rPr>
          <w:rFonts w:ascii="Museo Sans 300" w:eastAsia="Calibri" w:hAnsi="Museo Sans 300" w:cs="Arial"/>
          <w:b/>
        </w:rPr>
        <w:t xml:space="preserve">HACIENDA EL ÁNGEL, PORCIÓN 1, </w:t>
      </w:r>
      <w:r w:rsidR="00492744" w:rsidRPr="006724AA">
        <w:rPr>
          <w:rFonts w:ascii="Museo Sans 300" w:eastAsia="Calibri" w:hAnsi="Museo Sans 300" w:cs="Arial"/>
        </w:rPr>
        <w:t>ubicado en jurisdicción de Apopa, departamento de San Salvador</w:t>
      </w:r>
      <w:r w:rsidR="00492744" w:rsidRPr="006724AA">
        <w:rPr>
          <w:rFonts w:ascii="Museo Sans 300" w:eastAsia="Calibri" w:hAnsi="Museo Sans 300"/>
          <w:lang w:val="es-ES"/>
        </w:rPr>
        <w:t xml:space="preserve">, </w:t>
      </w:r>
      <w:r w:rsidR="00492744" w:rsidRPr="00BA25D5">
        <w:rPr>
          <w:rFonts w:ascii="Museo Sans 300" w:eastAsia="Calibri" w:hAnsi="Museo Sans 300"/>
          <w:b/>
          <w:lang w:val="es-ES"/>
        </w:rPr>
        <w:t xml:space="preserve">código de SIIE 06020001, código SSE 167, </w:t>
      </w:r>
      <w:r w:rsidR="00492744">
        <w:rPr>
          <w:rFonts w:ascii="Museo Sans 300" w:eastAsia="Calibri" w:hAnsi="Museo Sans 300"/>
          <w:b/>
          <w:lang w:val="es-ES"/>
        </w:rPr>
        <w:t>e</w:t>
      </w:r>
      <w:r w:rsidR="00492744" w:rsidRPr="00BA25D5">
        <w:rPr>
          <w:rFonts w:ascii="Museo Sans 300" w:eastAsia="Calibri" w:hAnsi="Museo Sans 300"/>
          <w:b/>
          <w:lang w:val="es-ES"/>
        </w:rPr>
        <w:t>ntrega 32</w:t>
      </w:r>
      <w:r w:rsidR="00492744" w:rsidRPr="00BA5A27">
        <w:rPr>
          <w:rFonts w:ascii="Museo Sans 300" w:eastAsia="Calibri" w:hAnsi="Museo Sans 300" w:cs="Arial"/>
          <w:b/>
        </w:rPr>
        <w:t>;</w:t>
      </w:r>
      <w:r w:rsidR="00492744" w:rsidRPr="002832A5">
        <w:rPr>
          <w:rFonts w:ascii="Museo Sans 300" w:hAnsi="Museo Sans 300"/>
        </w:rPr>
        <w:t xml:space="preserve"> en</w:t>
      </w:r>
      <w:ins w:id="63" w:author="Nery de Leiva" w:date="2021-02-26T08:06:00Z">
        <w:r w:rsidR="00492744" w:rsidRPr="002832A5">
          <w:rPr>
            <w:rFonts w:ascii="Museo Sans 300" w:hAnsi="Museo Sans 300"/>
          </w:rPr>
          <w:t xml:space="preserve"> el </w:t>
        </w:r>
      </w:ins>
      <w:r w:rsidR="00492744" w:rsidRPr="002832A5">
        <w:rPr>
          <w:rFonts w:ascii="Museo Sans 300" w:hAnsi="Museo Sans 300"/>
        </w:rPr>
        <w:t>cual el Departamento de Asignación Individual y Avalúos</w:t>
      </w:r>
      <w:ins w:id="64" w:author="Nery de Leiva" w:date="2021-02-26T08:06:00Z">
        <w:r w:rsidR="00492744" w:rsidRPr="002832A5">
          <w:rPr>
            <w:rFonts w:ascii="Museo Sans 300" w:hAnsi="Museo Sans 300"/>
          </w:rPr>
          <w:t>, hace las siguientes</w:t>
        </w:r>
      </w:ins>
      <w:r w:rsidR="00492744" w:rsidRPr="002832A5">
        <w:rPr>
          <w:rFonts w:ascii="Museo Sans 300" w:hAnsi="Museo Sans 300"/>
        </w:rPr>
        <w:t xml:space="preserve"> </w:t>
      </w:r>
      <w:ins w:id="65" w:author="Nery de Leiva" w:date="2021-02-26T08:06:00Z">
        <w:r w:rsidR="00492744" w:rsidRPr="002832A5">
          <w:rPr>
            <w:rFonts w:ascii="Museo Sans 300" w:hAnsi="Museo Sans 300"/>
          </w:rPr>
          <w:t>consideraciones:</w:t>
        </w:r>
      </w:ins>
    </w:p>
    <w:p w14:paraId="4E5A375B" w14:textId="77777777" w:rsidR="00492744" w:rsidRDefault="00492744" w:rsidP="00492744">
      <w:pPr>
        <w:jc w:val="both"/>
        <w:rPr>
          <w:rFonts w:ascii="Museo Sans 300" w:hAnsi="Museo Sans 300"/>
        </w:rPr>
      </w:pPr>
    </w:p>
    <w:p w14:paraId="760A7439" w14:textId="77777777" w:rsidR="00492744" w:rsidRPr="00702881" w:rsidRDefault="00492744" w:rsidP="00492744">
      <w:pPr>
        <w:pStyle w:val="Prrafodelista"/>
        <w:numPr>
          <w:ilvl w:val="0"/>
          <w:numId w:val="3"/>
        </w:numPr>
        <w:spacing w:after="0" w:line="240" w:lineRule="auto"/>
        <w:ind w:left="1134" w:hanging="709"/>
        <w:jc w:val="both"/>
        <w:rPr>
          <w:rFonts w:ascii="Museo Sans 300" w:hAnsi="Museo Sans 300"/>
          <w:color w:val="FF0000"/>
          <w:sz w:val="24"/>
          <w:szCs w:val="24"/>
          <w:lang w:eastAsia="es-ES"/>
        </w:rPr>
      </w:pPr>
      <w:r w:rsidRPr="00702881">
        <w:rPr>
          <w:rFonts w:ascii="Museo Sans 300" w:hAnsi="Museo Sans 300"/>
          <w:color w:val="000000" w:themeColor="text1"/>
          <w:sz w:val="24"/>
          <w:szCs w:val="24"/>
        </w:rPr>
        <w:t xml:space="preserve">La </w:t>
      </w:r>
      <w:r w:rsidRPr="00702881">
        <w:rPr>
          <w:rFonts w:ascii="Museo Sans 300" w:hAnsi="Museo Sans 300"/>
          <w:sz w:val="24"/>
          <w:szCs w:val="24"/>
        </w:rPr>
        <w:t xml:space="preserve">HACIENDA EL ÁNGEL </w:t>
      </w:r>
      <w:r w:rsidRPr="00702881">
        <w:rPr>
          <w:rFonts w:ascii="Museo Sans 300" w:hAnsi="Museo Sans 300"/>
          <w:color w:val="000000" w:themeColor="text1"/>
          <w:sz w:val="24"/>
          <w:szCs w:val="24"/>
        </w:rPr>
        <w:t>fue adquirida mediante Expropiación,</w:t>
      </w:r>
      <w:r w:rsidRPr="00702881">
        <w:rPr>
          <w:rFonts w:ascii="Museo Sans 300" w:hAnsi="Museo Sans 300" w:cs="Arial"/>
          <w:b/>
          <w:sz w:val="24"/>
          <w:szCs w:val="24"/>
          <w:lang w:eastAsia="es-ES"/>
        </w:rPr>
        <w:t xml:space="preserve"> </w:t>
      </w:r>
      <w:r w:rsidRPr="00702881">
        <w:rPr>
          <w:rFonts w:ascii="Museo Sans 300" w:hAnsi="Museo Sans 300" w:cs="Arial"/>
          <w:sz w:val="24"/>
          <w:szCs w:val="24"/>
          <w:lang w:eastAsia="es-ES"/>
        </w:rPr>
        <w:t>conforme</w:t>
      </w:r>
      <w:r w:rsidRPr="00702881">
        <w:rPr>
          <w:rFonts w:ascii="Museo Sans 300" w:hAnsi="Museo Sans 300" w:cs="Arial"/>
          <w:b/>
          <w:sz w:val="24"/>
          <w:szCs w:val="24"/>
          <w:lang w:eastAsia="es-ES"/>
        </w:rPr>
        <w:t xml:space="preserve"> </w:t>
      </w:r>
      <w:r w:rsidRPr="00702881">
        <w:rPr>
          <w:rFonts w:ascii="Museo Sans 300" w:hAnsi="Museo Sans 300" w:cs="Arial"/>
          <w:sz w:val="24"/>
          <w:szCs w:val="24"/>
          <w:lang w:eastAsia="es-ES"/>
        </w:rPr>
        <w:t xml:space="preserve">el punto III-1 del Acta Ordinaria  27-87 de fecha 21 de agosto de 1987, con un área de 3,160 </w:t>
      </w:r>
      <w:proofErr w:type="spellStart"/>
      <w:r w:rsidRPr="00702881">
        <w:rPr>
          <w:rFonts w:ascii="Museo Sans 300" w:hAnsi="Museo Sans 300" w:cs="Arial"/>
          <w:sz w:val="24"/>
          <w:szCs w:val="24"/>
          <w:lang w:eastAsia="es-ES"/>
        </w:rPr>
        <w:t>Hás</w:t>
      </w:r>
      <w:proofErr w:type="spellEnd"/>
      <w:r w:rsidRPr="00702881">
        <w:rPr>
          <w:rFonts w:ascii="Museo Sans 300" w:hAnsi="Museo Sans 300" w:cs="Arial"/>
          <w:sz w:val="24"/>
          <w:szCs w:val="24"/>
          <w:lang w:eastAsia="es-ES"/>
        </w:rPr>
        <w:t xml:space="preserve">. 65 </w:t>
      </w:r>
      <w:proofErr w:type="spellStart"/>
      <w:r w:rsidRPr="00702881">
        <w:rPr>
          <w:rFonts w:ascii="Museo Sans 300" w:hAnsi="Museo Sans 300" w:cs="Arial"/>
          <w:sz w:val="24"/>
          <w:szCs w:val="24"/>
          <w:lang w:eastAsia="es-ES"/>
        </w:rPr>
        <w:t>Ás</w:t>
      </w:r>
      <w:proofErr w:type="spellEnd"/>
      <w:r w:rsidRPr="00702881">
        <w:rPr>
          <w:rFonts w:ascii="Museo Sans 300" w:hAnsi="Museo Sans 300" w:cs="Arial"/>
          <w:sz w:val="24"/>
          <w:szCs w:val="24"/>
          <w:lang w:eastAsia="es-ES"/>
        </w:rPr>
        <w:t xml:space="preserve">. 81.91 </w:t>
      </w:r>
      <w:proofErr w:type="spellStart"/>
      <w:r w:rsidRPr="00702881">
        <w:rPr>
          <w:rFonts w:ascii="Museo Sans 300" w:hAnsi="Museo Sans 300" w:cs="Arial"/>
          <w:sz w:val="24"/>
          <w:szCs w:val="24"/>
          <w:lang w:eastAsia="es-ES"/>
        </w:rPr>
        <w:t>Cás</w:t>
      </w:r>
      <w:proofErr w:type="spellEnd"/>
      <w:r w:rsidRPr="00702881">
        <w:rPr>
          <w:rFonts w:ascii="Museo Sans 300" w:hAnsi="Museo Sans 300" w:cs="Arial"/>
          <w:sz w:val="24"/>
          <w:szCs w:val="24"/>
          <w:lang w:eastAsia="es-ES"/>
        </w:rPr>
        <w:t>., Precio de adquisición de $1,095, 485.71 a razón de $ 346.60 por hectárea y de $ 0.03466 por metro cuadrado. Sin embargo, es de mencionar, que, según levantamiento realizado por la Unidad de Ingeniería Institucional de aquella época, el inmueble estaba formado por cuatro porciones, de la siguiente manera:</w:t>
      </w:r>
    </w:p>
    <w:p w14:paraId="0A19AA91" w14:textId="77777777" w:rsidR="00492744" w:rsidRPr="006B7105" w:rsidRDefault="00492744" w:rsidP="00492744">
      <w:pPr>
        <w:pStyle w:val="Prrafodelista"/>
        <w:spacing w:after="0" w:line="240" w:lineRule="auto"/>
        <w:jc w:val="both"/>
        <w:rPr>
          <w:rFonts w:ascii="Museo Sans 300" w:hAnsi="Museo Sans 300"/>
          <w:color w:val="FF0000"/>
          <w:lang w:eastAsia="es-ES"/>
        </w:rPr>
      </w:pPr>
    </w:p>
    <w:tbl>
      <w:tblPr>
        <w:tblStyle w:val="Tablaconcuadrcula"/>
        <w:tblW w:w="7808" w:type="dxa"/>
        <w:tblInd w:w="1132" w:type="dxa"/>
        <w:tblLook w:val="04A0" w:firstRow="1" w:lastRow="0" w:firstColumn="1" w:lastColumn="0" w:noHBand="0" w:noVBand="1"/>
      </w:tblPr>
      <w:tblGrid>
        <w:gridCol w:w="1042"/>
        <w:gridCol w:w="4212"/>
        <w:gridCol w:w="2554"/>
      </w:tblGrid>
      <w:tr w:rsidR="00492744" w14:paraId="61275EB8" w14:textId="77777777" w:rsidTr="00E92044">
        <w:trPr>
          <w:trHeight w:val="16"/>
        </w:trPr>
        <w:tc>
          <w:tcPr>
            <w:tcW w:w="1042" w:type="dxa"/>
            <w:shd w:val="clear" w:color="auto" w:fill="FFFFFF" w:themeFill="background1"/>
          </w:tcPr>
          <w:p w14:paraId="15B139E5" w14:textId="77777777" w:rsidR="00492744" w:rsidRPr="00702881" w:rsidRDefault="00492744" w:rsidP="00E92044">
            <w:pPr>
              <w:pStyle w:val="Prrafodelista"/>
              <w:spacing w:line="360" w:lineRule="auto"/>
              <w:ind w:left="0"/>
              <w:jc w:val="both"/>
              <w:rPr>
                <w:rFonts w:ascii="Museo Sans 300" w:hAnsi="Museo Sans 300"/>
                <w:sz w:val="14"/>
                <w:szCs w:val="14"/>
                <w:lang w:eastAsia="es-ES"/>
              </w:rPr>
            </w:pPr>
            <w:r w:rsidRPr="00702881">
              <w:rPr>
                <w:rFonts w:ascii="Museo Sans 300" w:hAnsi="Museo Sans 300"/>
                <w:sz w:val="14"/>
                <w:szCs w:val="14"/>
                <w:lang w:eastAsia="es-ES"/>
              </w:rPr>
              <w:t>PORCIÓN</w:t>
            </w:r>
          </w:p>
        </w:tc>
        <w:tc>
          <w:tcPr>
            <w:tcW w:w="4212" w:type="dxa"/>
            <w:shd w:val="clear" w:color="auto" w:fill="FFFFFF" w:themeFill="background1"/>
          </w:tcPr>
          <w:p w14:paraId="4B06C907" w14:textId="77777777" w:rsidR="00492744" w:rsidRPr="00702881" w:rsidRDefault="00492744" w:rsidP="00E92044">
            <w:pPr>
              <w:pStyle w:val="Prrafodelista"/>
              <w:spacing w:line="360" w:lineRule="auto"/>
              <w:ind w:left="0"/>
              <w:jc w:val="both"/>
              <w:rPr>
                <w:rFonts w:ascii="Museo Sans 300" w:hAnsi="Museo Sans 300"/>
                <w:color w:val="FF0000"/>
                <w:sz w:val="14"/>
                <w:szCs w:val="14"/>
                <w:lang w:eastAsia="es-ES"/>
              </w:rPr>
            </w:pPr>
            <w:r w:rsidRPr="00702881">
              <w:rPr>
                <w:rFonts w:ascii="Museo Sans 300" w:hAnsi="Museo Sans 300"/>
                <w:sz w:val="14"/>
                <w:szCs w:val="14"/>
                <w:lang w:eastAsia="es-ES"/>
              </w:rPr>
              <w:t xml:space="preserve">IDENTIFICACIÓN </w:t>
            </w:r>
          </w:p>
        </w:tc>
        <w:tc>
          <w:tcPr>
            <w:tcW w:w="2554" w:type="dxa"/>
            <w:shd w:val="clear" w:color="auto" w:fill="FFFFFF" w:themeFill="background1"/>
          </w:tcPr>
          <w:p w14:paraId="5E5AEC48" w14:textId="77777777" w:rsidR="00492744" w:rsidRPr="00702881" w:rsidRDefault="00492744" w:rsidP="00E92044">
            <w:pPr>
              <w:pStyle w:val="Prrafodelista"/>
              <w:spacing w:line="360" w:lineRule="auto"/>
              <w:ind w:left="0"/>
              <w:jc w:val="both"/>
              <w:rPr>
                <w:rFonts w:ascii="Museo Sans 300" w:hAnsi="Museo Sans 300"/>
                <w:sz w:val="14"/>
                <w:szCs w:val="14"/>
                <w:lang w:eastAsia="es-ES"/>
              </w:rPr>
            </w:pPr>
            <w:r w:rsidRPr="00702881">
              <w:rPr>
                <w:rFonts w:ascii="Museo Sans 300" w:hAnsi="Museo Sans 300"/>
                <w:sz w:val="14"/>
                <w:szCs w:val="14"/>
                <w:lang w:eastAsia="es-ES"/>
              </w:rPr>
              <w:t>AREA</w:t>
            </w:r>
          </w:p>
        </w:tc>
      </w:tr>
      <w:tr w:rsidR="00492744" w14:paraId="3FCAF9AF" w14:textId="77777777" w:rsidTr="00E92044">
        <w:trPr>
          <w:trHeight w:val="126"/>
        </w:trPr>
        <w:tc>
          <w:tcPr>
            <w:tcW w:w="1042" w:type="dxa"/>
            <w:shd w:val="clear" w:color="auto" w:fill="FFFFFF" w:themeFill="background1"/>
          </w:tcPr>
          <w:p w14:paraId="3E69AD82" w14:textId="77777777" w:rsidR="00492744" w:rsidRPr="00702881" w:rsidRDefault="00492744" w:rsidP="00E92044">
            <w:pPr>
              <w:pStyle w:val="Prrafodelista"/>
              <w:spacing w:after="0" w:line="360" w:lineRule="auto"/>
              <w:ind w:left="0"/>
              <w:jc w:val="center"/>
              <w:rPr>
                <w:rFonts w:ascii="Museo Sans 300" w:hAnsi="Museo Sans 300"/>
                <w:sz w:val="16"/>
                <w:szCs w:val="16"/>
                <w:lang w:eastAsia="es-ES"/>
              </w:rPr>
            </w:pPr>
            <w:r w:rsidRPr="00702881">
              <w:rPr>
                <w:rFonts w:ascii="Museo Sans 300" w:hAnsi="Museo Sans 300"/>
                <w:sz w:val="16"/>
                <w:szCs w:val="16"/>
                <w:lang w:eastAsia="es-ES"/>
              </w:rPr>
              <w:t>1</w:t>
            </w:r>
          </w:p>
        </w:tc>
        <w:tc>
          <w:tcPr>
            <w:tcW w:w="4212" w:type="dxa"/>
            <w:shd w:val="clear" w:color="auto" w:fill="FFFFFF" w:themeFill="background1"/>
          </w:tcPr>
          <w:p w14:paraId="773226F2" w14:textId="77777777" w:rsidR="00492744" w:rsidRPr="00702881" w:rsidRDefault="00492744" w:rsidP="00E92044">
            <w:pPr>
              <w:pStyle w:val="Prrafodelista"/>
              <w:spacing w:after="0" w:line="360" w:lineRule="auto"/>
              <w:ind w:left="0"/>
              <w:jc w:val="both"/>
              <w:rPr>
                <w:rFonts w:ascii="Museo Sans 300" w:hAnsi="Museo Sans 300"/>
                <w:sz w:val="16"/>
                <w:szCs w:val="16"/>
                <w:lang w:eastAsia="es-ES"/>
              </w:rPr>
            </w:pPr>
            <w:r w:rsidRPr="00702881">
              <w:rPr>
                <w:rFonts w:ascii="Museo Sans 300" w:hAnsi="Museo Sans 300"/>
                <w:sz w:val="16"/>
                <w:szCs w:val="16"/>
                <w:lang w:eastAsia="es-ES"/>
              </w:rPr>
              <w:t xml:space="preserve">Lote </w:t>
            </w:r>
            <w:proofErr w:type="spellStart"/>
            <w:r w:rsidRPr="00702881">
              <w:rPr>
                <w:rFonts w:ascii="Museo Sans 300" w:hAnsi="Museo Sans 300"/>
                <w:sz w:val="16"/>
                <w:szCs w:val="16"/>
                <w:lang w:eastAsia="es-ES"/>
              </w:rPr>
              <w:t>Mapilapa</w:t>
            </w:r>
            <w:proofErr w:type="spellEnd"/>
          </w:p>
        </w:tc>
        <w:tc>
          <w:tcPr>
            <w:tcW w:w="2554" w:type="dxa"/>
            <w:shd w:val="clear" w:color="auto" w:fill="FFFFFF" w:themeFill="background1"/>
          </w:tcPr>
          <w:p w14:paraId="5A0D0022" w14:textId="77777777" w:rsidR="00492744" w:rsidRPr="00702881" w:rsidRDefault="00492744" w:rsidP="00E92044">
            <w:pPr>
              <w:pStyle w:val="Prrafodelista"/>
              <w:spacing w:after="0" w:line="360" w:lineRule="auto"/>
              <w:ind w:left="0"/>
              <w:jc w:val="both"/>
              <w:rPr>
                <w:rFonts w:ascii="Museo Sans 300" w:hAnsi="Museo Sans 300"/>
                <w:sz w:val="16"/>
                <w:szCs w:val="16"/>
                <w:lang w:eastAsia="es-ES"/>
              </w:rPr>
            </w:pPr>
            <w:r w:rsidRPr="00702881">
              <w:rPr>
                <w:rFonts w:ascii="Museo Sans 300" w:hAnsi="Museo Sans 300"/>
                <w:sz w:val="16"/>
                <w:szCs w:val="16"/>
                <w:lang w:eastAsia="es-ES"/>
              </w:rPr>
              <w:t xml:space="preserve">2,225 </w:t>
            </w:r>
            <w:proofErr w:type="spellStart"/>
            <w:r w:rsidRPr="00702881">
              <w:rPr>
                <w:rFonts w:ascii="Museo Sans 300" w:hAnsi="Museo Sans 300"/>
                <w:sz w:val="16"/>
                <w:szCs w:val="16"/>
                <w:lang w:eastAsia="es-ES"/>
              </w:rPr>
              <w:t>Hás</w:t>
            </w:r>
            <w:proofErr w:type="spellEnd"/>
            <w:r w:rsidRPr="00702881">
              <w:rPr>
                <w:rFonts w:ascii="Museo Sans 300" w:hAnsi="Museo Sans 300"/>
                <w:sz w:val="16"/>
                <w:szCs w:val="16"/>
                <w:lang w:eastAsia="es-ES"/>
              </w:rPr>
              <w:t xml:space="preserve"> 53 </w:t>
            </w:r>
            <w:proofErr w:type="spellStart"/>
            <w:r w:rsidRPr="00702881">
              <w:rPr>
                <w:rFonts w:ascii="Museo Sans 300" w:hAnsi="Museo Sans 300"/>
                <w:sz w:val="16"/>
                <w:szCs w:val="16"/>
                <w:lang w:eastAsia="es-ES"/>
              </w:rPr>
              <w:t>Ás</w:t>
            </w:r>
            <w:proofErr w:type="spellEnd"/>
            <w:r w:rsidRPr="00702881">
              <w:rPr>
                <w:rFonts w:ascii="Museo Sans 300" w:hAnsi="Museo Sans 300"/>
                <w:sz w:val="16"/>
                <w:szCs w:val="16"/>
                <w:lang w:eastAsia="es-ES"/>
              </w:rPr>
              <w:t xml:space="preserve">  77.00 </w:t>
            </w:r>
            <w:proofErr w:type="spellStart"/>
            <w:r w:rsidRPr="00702881">
              <w:rPr>
                <w:rFonts w:ascii="Museo Sans 300" w:hAnsi="Museo Sans 300"/>
                <w:sz w:val="16"/>
                <w:szCs w:val="16"/>
                <w:lang w:eastAsia="es-ES"/>
              </w:rPr>
              <w:t>Cás</w:t>
            </w:r>
            <w:proofErr w:type="spellEnd"/>
          </w:p>
        </w:tc>
      </w:tr>
      <w:tr w:rsidR="00492744" w14:paraId="69E9E099" w14:textId="77777777" w:rsidTr="00E92044">
        <w:trPr>
          <w:trHeight w:val="16"/>
        </w:trPr>
        <w:tc>
          <w:tcPr>
            <w:tcW w:w="1042" w:type="dxa"/>
            <w:shd w:val="clear" w:color="auto" w:fill="FFFFFF" w:themeFill="background1"/>
          </w:tcPr>
          <w:p w14:paraId="68D9868A" w14:textId="77777777" w:rsidR="00492744" w:rsidRPr="00702881" w:rsidRDefault="00492744" w:rsidP="00E92044">
            <w:pPr>
              <w:pStyle w:val="Prrafodelista"/>
              <w:spacing w:after="0" w:line="360" w:lineRule="auto"/>
              <w:ind w:left="0"/>
              <w:jc w:val="center"/>
              <w:rPr>
                <w:rFonts w:ascii="Museo Sans 300" w:hAnsi="Museo Sans 300"/>
                <w:sz w:val="16"/>
                <w:szCs w:val="16"/>
                <w:lang w:eastAsia="es-ES"/>
              </w:rPr>
            </w:pPr>
            <w:r w:rsidRPr="00702881">
              <w:rPr>
                <w:rFonts w:ascii="Museo Sans 300" w:hAnsi="Museo Sans 300"/>
                <w:sz w:val="16"/>
                <w:szCs w:val="16"/>
                <w:lang w:eastAsia="es-ES"/>
              </w:rPr>
              <w:t>2</w:t>
            </w:r>
          </w:p>
        </w:tc>
        <w:tc>
          <w:tcPr>
            <w:tcW w:w="4212" w:type="dxa"/>
            <w:shd w:val="clear" w:color="auto" w:fill="FFFFFF" w:themeFill="background1"/>
          </w:tcPr>
          <w:p w14:paraId="7C0B3F69" w14:textId="77777777" w:rsidR="00492744" w:rsidRPr="00702881" w:rsidRDefault="00492744" w:rsidP="00E92044">
            <w:pPr>
              <w:pStyle w:val="Prrafodelista"/>
              <w:spacing w:after="0" w:line="360" w:lineRule="auto"/>
              <w:ind w:left="0"/>
              <w:jc w:val="both"/>
              <w:rPr>
                <w:rFonts w:ascii="Museo Sans 300" w:hAnsi="Museo Sans 300"/>
                <w:sz w:val="16"/>
                <w:szCs w:val="16"/>
                <w:lang w:eastAsia="es-ES"/>
              </w:rPr>
            </w:pPr>
            <w:r w:rsidRPr="00702881">
              <w:rPr>
                <w:rFonts w:ascii="Museo Sans 300" w:hAnsi="Museo Sans 300"/>
                <w:sz w:val="16"/>
                <w:szCs w:val="16"/>
                <w:lang w:eastAsia="es-ES"/>
              </w:rPr>
              <w:t xml:space="preserve">Segunda Porción Lote </w:t>
            </w:r>
            <w:proofErr w:type="spellStart"/>
            <w:r w:rsidRPr="00702881">
              <w:rPr>
                <w:rFonts w:ascii="Museo Sans 300" w:hAnsi="Museo Sans 300"/>
                <w:sz w:val="16"/>
                <w:szCs w:val="16"/>
                <w:lang w:eastAsia="es-ES"/>
              </w:rPr>
              <w:t>Mapilapa</w:t>
            </w:r>
            <w:proofErr w:type="spellEnd"/>
          </w:p>
        </w:tc>
        <w:tc>
          <w:tcPr>
            <w:tcW w:w="2554" w:type="dxa"/>
            <w:shd w:val="clear" w:color="auto" w:fill="FFFFFF" w:themeFill="background1"/>
          </w:tcPr>
          <w:p w14:paraId="568C92D5" w14:textId="77777777" w:rsidR="00492744" w:rsidRPr="00702881" w:rsidRDefault="00492744" w:rsidP="00E92044">
            <w:pPr>
              <w:pStyle w:val="Prrafodelista"/>
              <w:spacing w:after="0" w:line="360" w:lineRule="auto"/>
              <w:ind w:left="0"/>
              <w:jc w:val="both"/>
              <w:rPr>
                <w:rFonts w:ascii="Museo Sans 300" w:hAnsi="Museo Sans 300"/>
                <w:sz w:val="16"/>
                <w:szCs w:val="16"/>
                <w:lang w:eastAsia="es-ES"/>
              </w:rPr>
            </w:pPr>
            <w:r w:rsidRPr="00702881">
              <w:rPr>
                <w:rFonts w:ascii="Museo Sans 300" w:hAnsi="Museo Sans 300"/>
                <w:sz w:val="16"/>
                <w:szCs w:val="16"/>
                <w:lang w:eastAsia="es-ES"/>
              </w:rPr>
              <w:t xml:space="preserve">121 </w:t>
            </w:r>
            <w:proofErr w:type="spellStart"/>
            <w:r w:rsidRPr="00702881">
              <w:rPr>
                <w:rFonts w:ascii="Museo Sans 300" w:hAnsi="Museo Sans 300"/>
                <w:sz w:val="16"/>
                <w:szCs w:val="16"/>
                <w:lang w:eastAsia="es-ES"/>
              </w:rPr>
              <w:t>Hás</w:t>
            </w:r>
            <w:proofErr w:type="spellEnd"/>
            <w:r w:rsidRPr="00702881">
              <w:rPr>
                <w:rFonts w:ascii="Museo Sans 300" w:hAnsi="Museo Sans 300"/>
                <w:sz w:val="16"/>
                <w:szCs w:val="16"/>
                <w:lang w:eastAsia="es-ES"/>
              </w:rPr>
              <w:t xml:space="preserve"> 63 </w:t>
            </w:r>
            <w:proofErr w:type="spellStart"/>
            <w:r w:rsidRPr="00702881">
              <w:rPr>
                <w:rFonts w:ascii="Museo Sans 300" w:hAnsi="Museo Sans 300"/>
                <w:sz w:val="16"/>
                <w:szCs w:val="16"/>
                <w:lang w:eastAsia="es-ES"/>
              </w:rPr>
              <w:t>Ás</w:t>
            </w:r>
            <w:proofErr w:type="spellEnd"/>
            <w:r w:rsidRPr="00702881">
              <w:rPr>
                <w:rFonts w:ascii="Museo Sans 300" w:hAnsi="Museo Sans 300"/>
                <w:sz w:val="16"/>
                <w:szCs w:val="16"/>
                <w:lang w:eastAsia="es-ES"/>
              </w:rPr>
              <w:t xml:space="preserve">  77.50 </w:t>
            </w:r>
            <w:proofErr w:type="spellStart"/>
            <w:r w:rsidRPr="00702881">
              <w:rPr>
                <w:rFonts w:ascii="Museo Sans 300" w:hAnsi="Museo Sans 300"/>
                <w:sz w:val="16"/>
                <w:szCs w:val="16"/>
                <w:lang w:eastAsia="es-ES"/>
              </w:rPr>
              <w:t>Cás</w:t>
            </w:r>
            <w:proofErr w:type="spellEnd"/>
          </w:p>
        </w:tc>
      </w:tr>
      <w:tr w:rsidR="00492744" w14:paraId="6F593105" w14:textId="77777777" w:rsidTr="00E92044">
        <w:trPr>
          <w:trHeight w:val="16"/>
        </w:trPr>
        <w:tc>
          <w:tcPr>
            <w:tcW w:w="1042" w:type="dxa"/>
            <w:shd w:val="clear" w:color="auto" w:fill="FFFFFF" w:themeFill="background1"/>
          </w:tcPr>
          <w:p w14:paraId="4C5A4B03" w14:textId="77777777" w:rsidR="00492744" w:rsidRPr="00702881" w:rsidRDefault="00492744" w:rsidP="00E92044">
            <w:pPr>
              <w:pStyle w:val="Prrafodelista"/>
              <w:spacing w:after="0" w:line="360" w:lineRule="auto"/>
              <w:ind w:left="0"/>
              <w:jc w:val="center"/>
              <w:rPr>
                <w:rFonts w:ascii="Museo Sans 300" w:hAnsi="Museo Sans 300"/>
                <w:sz w:val="16"/>
                <w:szCs w:val="16"/>
                <w:lang w:eastAsia="es-ES"/>
              </w:rPr>
            </w:pPr>
            <w:r w:rsidRPr="00702881">
              <w:rPr>
                <w:rFonts w:ascii="Museo Sans 300" w:hAnsi="Museo Sans 300"/>
                <w:sz w:val="16"/>
                <w:szCs w:val="16"/>
                <w:lang w:eastAsia="es-ES"/>
              </w:rPr>
              <w:t>3</w:t>
            </w:r>
          </w:p>
        </w:tc>
        <w:tc>
          <w:tcPr>
            <w:tcW w:w="4212" w:type="dxa"/>
            <w:shd w:val="clear" w:color="auto" w:fill="FFFFFF" w:themeFill="background1"/>
          </w:tcPr>
          <w:p w14:paraId="3EFC8E7A" w14:textId="77777777" w:rsidR="00492744" w:rsidRPr="00702881" w:rsidRDefault="00492744" w:rsidP="00E92044">
            <w:pPr>
              <w:pStyle w:val="Prrafodelista"/>
              <w:spacing w:after="0" w:line="360" w:lineRule="auto"/>
              <w:ind w:left="0"/>
              <w:jc w:val="both"/>
              <w:rPr>
                <w:rFonts w:ascii="Museo Sans 300" w:hAnsi="Museo Sans 300"/>
                <w:sz w:val="16"/>
                <w:szCs w:val="16"/>
                <w:lang w:eastAsia="es-ES"/>
              </w:rPr>
            </w:pPr>
            <w:r w:rsidRPr="00702881">
              <w:rPr>
                <w:rFonts w:ascii="Museo Sans 300" w:hAnsi="Museo Sans 300"/>
                <w:sz w:val="16"/>
                <w:szCs w:val="16"/>
                <w:lang w:eastAsia="es-ES"/>
              </w:rPr>
              <w:t>Primera Porción El Ángel</w:t>
            </w:r>
          </w:p>
        </w:tc>
        <w:tc>
          <w:tcPr>
            <w:tcW w:w="2554" w:type="dxa"/>
            <w:shd w:val="clear" w:color="auto" w:fill="FFFFFF" w:themeFill="background1"/>
          </w:tcPr>
          <w:p w14:paraId="79F2B6BC" w14:textId="77777777" w:rsidR="00492744" w:rsidRPr="00702881" w:rsidRDefault="00492744" w:rsidP="00E92044">
            <w:pPr>
              <w:pStyle w:val="Prrafodelista"/>
              <w:spacing w:after="0" w:line="360" w:lineRule="auto"/>
              <w:ind w:left="0"/>
              <w:jc w:val="both"/>
              <w:rPr>
                <w:rFonts w:ascii="Museo Sans 300" w:hAnsi="Museo Sans 300"/>
                <w:sz w:val="16"/>
                <w:szCs w:val="16"/>
                <w:lang w:eastAsia="es-ES"/>
              </w:rPr>
            </w:pPr>
            <w:r w:rsidRPr="00702881">
              <w:rPr>
                <w:rFonts w:ascii="Museo Sans 300" w:hAnsi="Museo Sans 300"/>
                <w:sz w:val="16"/>
                <w:szCs w:val="16"/>
                <w:lang w:eastAsia="es-ES"/>
              </w:rPr>
              <w:t xml:space="preserve">391 </w:t>
            </w:r>
            <w:proofErr w:type="spellStart"/>
            <w:r w:rsidRPr="00702881">
              <w:rPr>
                <w:rFonts w:ascii="Museo Sans 300" w:hAnsi="Museo Sans 300"/>
                <w:sz w:val="16"/>
                <w:szCs w:val="16"/>
                <w:lang w:eastAsia="es-ES"/>
              </w:rPr>
              <w:t>Hás</w:t>
            </w:r>
            <w:proofErr w:type="spellEnd"/>
            <w:r w:rsidRPr="00702881">
              <w:rPr>
                <w:rFonts w:ascii="Museo Sans 300" w:hAnsi="Museo Sans 300"/>
                <w:sz w:val="16"/>
                <w:szCs w:val="16"/>
                <w:lang w:eastAsia="es-ES"/>
              </w:rPr>
              <w:t xml:space="preserve"> 89 </w:t>
            </w:r>
            <w:proofErr w:type="spellStart"/>
            <w:r w:rsidRPr="00702881">
              <w:rPr>
                <w:rFonts w:ascii="Museo Sans 300" w:hAnsi="Museo Sans 300"/>
                <w:sz w:val="16"/>
                <w:szCs w:val="16"/>
                <w:lang w:eastAsia="es-ES"/>
              </w:rPr>
              <w:t>Ás</w:t>
            </w:r>
            <w:proofErr w:type="spellEnd"/>
            <w:r w:rsidRPr="00702881">
              <w:rPr>
                <w:rFonts w:ascii="Museo Sans 300" w:hAnsi="Museo Sans 300"/>
                <w:sz w:val="16"/>
                <w:szCs w:val="16"/>
                <w:lang w:eastAsia="es-ES"/>
              </w:rPr>
              <w:t xml:space="preserve">  08.20 </w:t>
            </w:r>
            <w:proofErr w:type="spellStart"/>
            <w:r w:rsidRPr="00702881">
              <w:rPr>
                <w:rFonts w:ascii="Museo Sans 300" w:hAnsi="Museo Sans 300"/>
                <w:sz w:val="16"/>
                <w:szCs w:val="16"/>
                <w:lang w:eastAsia="es-ES"/>
              </w:rPr>
              <w:t>Cás</w:t>
            </w:r>
            <w:proofErr w:type="spellEnd"/>
          </w:p>
        </w:tc>
      </w:tr>
      <w:tr w:rsidR="00492744" w14:paraId="292851D6" w14:textId="77777777" w:rsidTr="00E92044">
        <w:trPr>
          <w:trHeight w:val="16"/>
        </w:trPr>
        <w:tc>
          <w:tcPr>
            <w:tcW w:w="1042" w:type="dxa"/>
            <w:shd w:val="clear" w:color="auto" w:fill="FFFFFF" w:themeFill="background1"/>
          </w:tcPr>
          <w:p w14:paraId="4BBA8E38" w14:textId="77777777" w:rsidR="00492744" w:rsidRPr="00702881" w:rsidRDefault="00492744" w:rsidP="00E92044">
            <w:pPr>
              <w:pStyle w:val="Prrafodelista"/>
              <w:spacing w:after="0" w:line="360" w:lineRule="auto"/>
              <w:ind w:left="0"/>
              <w:jc w:val="center"/>
              <w:rPr>
                <w:rFonts w:ascii="Museo Sans 300" w:hAnsi="Museo Sans 300"/>
                <w:sz w:val="16"/>
                <w:szCs w:val="16"/>
                <w:lang w:eastAsia="es-ES"/>
              </w:rPr>
            </w:pPr>
            <w:r w:rsidRPr="00702881">
              <w:rPr>
                <w:rFonts w:ascii="Museo Sans 300" w:hAnsi="Museo Sans 300"/>
                <w:sz w:val="16"/>
                <w:szCs w:val="16"/>
                <w:lang w:eastAsia="es-ES"/>
              </w:rPr>
              <w:t>4</w:t>
            </w:r>
          </w:p>
        </w:tc>
        <w:tc>
          <w:tcPr>
            <w:tcW w:w="4212" w:type="dxa"/>
            <w:shd w:val="clear" w:color="auto" w:fill="FFFFFF" w:themeFill="background1"/>
          </w:tcPr>
          <w:p w14:paraId="4EEEC87E" w14:textId="77777777" w:rsidR="00492744" w:rsidRPr="00702881" w:rsidRDefault="00492744" w:rsidP="00E92044">
            <w:pPr>
              <w:pStyle w:val="Prrafodelista"/>
              <w:spacing w:after="0" w:line="360" w:lineRule="auto"/>
              <w:ind w:left="0"/>
              <w:jc w:val="both"/>
              <w:rPr>
                <w:rFonts w:ascii="Museo Sans 300" w:hAnsi="Museo Sans 300"/>
                <w:sz w:val="16"/>
                <w:szCs w:val="16"/>
                <w:lang w:eastAsia="es-ES"/>
              </w:rPr>
            </w:pPr>
            <w:r w:rsidRPr="00702881">
              <w:rPr>
                <w:rFonts w:ascii="Museo Sans 300" w:hAnsi="Museo Sans 300"/>
                <w:sz w:val="16"/>
                <w:szCs w:val="16"/>
                <w:lang w:eastAsia="es-ES"/>
              </w:rPr>
              <w:t>Segunda Porción Lote El Ángel</w:t>
            </w:r>
          </w:p>
        </w:tc>
        <w:tc>
          <w:tcPr>
            <w:tcW w:w="2554" w:type="dxa"/>
            <w:shd w:val="clear" w:color="auto" w:fill="FFFFFF" w:themeFill="background1"/>
          </w:tcPr>
          <w:p w14:paraId="398E74EC" w14:textId="77777777" w:rsidR="00492744" w:rsidRPr="00702881" w:rsidRDefault="00492744" w:rsidP="00E92044">
            <w:pPr>
              <w:pStyle w:val="Prrafodelista"/>
              <w:spacing w:after="0" w:line="360" w:lineRule="auto"/>
              <w:ind w:left="0"/>
              <w:jc w:val="both"/>
              <w:rPr>
                <w:rFonts w:ascii="Museo Sans 300" w:hAnsi="Museo Sans 300"/>
                <w:sz w:val="16"/>
                <w:szCs w:val="16"/>
                <w:lang w:eastAsia="es-ES"/>
              </w:rPr>
            </w:pPr>
            <w:r w:rsidRPr="00702881">
              <w:rPr>
                <w:rFonts w:ascii="Museo Sans 300" w:hAnsi="Museo Sans 300"/>
                <w:sz w:val="16"/>
                <w:szCs w:val="16"/>
                <w:lang w:eastAsia="es-ES"/>
              </w:rPr>
              <w:t xml:space="preserve">354 </w:t>
            </w:r>
            <w:proofErr w:type="spellStart"/>
            <w:r w:rsidRPr="00702881">
              <w:rPr>
                <w:rFonts w:ascii="Museo Sans 300" w:hAnsi="Museo Sans 300"/>
                <w:sz w:val="16"/>
                <w:szCs w:val="16"/>
                <w:lang w:eastAsia="es-ES"/>
              </w:rPr>
              <w:t>Hás</w:t>
            </w:r>
            <w:proofErr w:type="spellEnd"/>
            <w:r w:rsidRPr="00702881">
              <w:rPr>
                <w:rFonts w:ascii="Museo Sans 300" w:hAnsi="Museo Sans 300"/>
                <w:sz w:val="16"/>
                <w:szCs w:val="16"/>
                <w:lang w:eastAsia="es-ES"/>
              </w:rPr>
              <w:t xml:space="preserve"> 58 </w:t>
            </w:r>
            <w:proofErr w:type="spellStart"/>
            <w:r w:rsidRPr="00702881">
              <w:rPr>
                <w:rFonts w:ascii="Museo Sans 300" w:hAnsi="Museo Sans 300"/>
                <w:sz w:val="16"/>
                <w:szCs w:val="16"/>
                <w:lang w:eastAsia="es-ES"/>
              </w:rPr>
              <w:t>Ás</w:t>
            </w:r>
            <w:proofErr w:type="spellEnd"/>
            <w:r w:rsidRPr="00702881">
              <w:rPr>
                <w:rFonts w:ascii="Museo Sans 300" w:hAnsi="Museo Sans 300"/>
                <w:sz w:val="16"/>
                <w:szCs w:val="16"/>
                <w:lang w:eastAsia="es-ES"/>
              </w:rPr>
              <w:t xml:space="preserve">  79.60 </w:t>
            </w:r>
            <w:proofErr w:type="spellStart"/>
            <w:r w:rsidRPr="00702881">
              <w:rPr>
                <w:rFonts w:ascii="Museo Sans 300" w:hAnsi="Museo Sans 300"/>
                <w:sz w:val="16"/>
                <w:szCs w:val="16"/>
                <w:lang w:eastAsia="es-ES"/>
              </w:rPr>
              <w:t>Cás</w:t>
            </w:r>
            <w:proofErr w:type="spellEnd"/>
          </w:p>
        </w:tc>
      </w:tr>
      <w:tr w:rsidR="00492744" w14:paraId="1D51D8BE" w14:textId="77777777" w:rsidTr="00E92044">
        <w:trPr>
          <w:trHeight w:val="64"/>
        </w:trPr>
        <w:tc>
          <w:tcPr>
            <w:tcW w:w="1042" w:type="dxa"/>
            <w:shd w:val="clear" w:color="auto" w:fill="FFFFFF" w:themeFill="background1"/>
          </w:tcPr>
          <w:p w14:paraId="0AD838E4" w14:textId="77777777" w:rsidR="00492744" w:rsidRPr="00702881" w:rsidRDefault="00492744" w:rsidP="00E92044">
            <w:pPr>
              <w:pStyle w:val="Prrafodelista"/>
              <w:spacing w:after="0" w:line="360" w:lineRule="auto"/>
              <w:ind w:left="0"/>
              <w:jc w:val="both"/>
              <w:rPr>
                <w:rFonts w:ascii="Museo Sans 300" w:hAnsi="Museo Sans 300"/>
                <w:sz w:val="16"/>
                <w:szCs w:val="16"/>
                <w:lang w:eastAsia="es-ES"/>
              </w:rPr>
            </w:pPr>
          </w:p>
        </w:tc>
        <w:tc>
          <w:tcPr>
            <w:tcW w:w="4212" w:type="dxa"/>
            <w:shd w:val="clear" w:color="auto" w:fill="FFFFFF" w:themeFill="background1"/>
          </w:tcPr>
          <w:p w14:paraId="240B3482" w14:textId="77777777" w:rsidR="00492744" w:rsidRPr="00702881" w:rsidRDefault="00492744" w:rsidP="00E92044">
            <w:pPr>
              <w:pStyle w:val="Prrafodelista"/>
              <w:spacing w:after="0" w:line="360" w:lineRule="auto"/>
              <w:ind w:left="0"/>
              <w:jc w:val="both"/>
              <w:rPr>
                <w:rFonts w:ascii="Museo Sans 300" w:hAnsi="Museo Sans 300"/>
                <w:sz w:val="16"/>
                <w:szCs w:val="16"/>
                <w:lang w:eastAsia="es-ES"/>
              </w:rPr>
            </w:pPr>
          </w:p>
        </w:tc>
        <w:tc>
          <w:tcPr>
            <w:tcW w:w="2554" w:type="dxa"/>
            <w:shd w:val="clear" w:color="auto" w:fill="FFFFFF" w:themeFill="background1"/>
          </w:tcPr>
          <w:p w14:paraId="5CEA231C" w14:textId="77777777" w:rsidR="00492744" w:rsidRPr="00702881" w:rsidRDefault="00492744" w:rsidP="00E92044">
            <w:pPr>
              <w:pStyle w:val="Prrafodelista"/>
              <w:spacing w:after="0" w:line="360" w:lineRule="auto"/>
              <w:ind w:left="0"/>
              <w:jc w:val="both"/>
              <w:rPr>
                <w:rFonts w:ascii="Museo Sans 300" w:hAnsi="Museo Sans 300"/>
                <w:sz w:val="16"/>
                <w:szCs w:val="16"/>
                <w:lang w:eastAsia="es-ES"/>
              </w:rPr>
            </w:pPr>
            <w:r w:rsidRPr="00702881">
              <w:rPr>
                <w:rFonts w:ascii="Museo Sans 300" w:hAnsi="Museo Sans 300"/>
                <w:sz w:val="16"/>
                <w:szCs w:val="16"/>
                <w:lang w:eastAsia="es-ES"/>
              </w:rPr>
              <w:t xml:space="preserve">3,093 </w:t>
            </w:r>
            <w:proofErr w:type="spellStart"/>
            <w:r w:rsidRPr="00702881">
              <w:rPr>
                <w:rFonts w:ascii="Museo Sans 300" w:hAnsi="Museo Sans 300"/>
                <w:sz w:val="16"/>
                <w:szCs w:val="16"/>
                <w:lang w:eastAsia="es-ES"/>
              </w:rPr>
              <w:t>Hás</w:t>
            </w:r>
            <w:proofErr w:type="spellEnd"/>
            <w:r w:rsidRPr="00702881">
              <w:rPr>
                <w:rFonts w:ascii="Museo Sans 300" w:hAnsi="Museo Sans 300"/>
                <w:sz w:val="16"/>
                <w:szCs w:val="16"/>
                <w:lang w:eastAsia="es-ES"/>
              </w:rPr>
              <w:t xml:space="preserve"> 65 </w:t>
            </w:r>
            <w:proofErr w:type="spellStart"/>
            <w:r w:rsidRPr="00702881">
              <w:rPr>
                <w:rFonts w:ascii="Museo Sans 300" w:hAnsi="Museo Sans 300"/>
                <w:sz w:val="16"/>
                <w:szCs w:val="16"/>
                <w:lang w:eastAsia="es-ES"/>
              </w:rPr>
              <w:t>Ás</w:t>
            </w:r>
            <w:proofErr w:type="spellEnd"/>
            <w:r w:rsidRPr="00702881">
              <w:rPr>
                <w:rFonts w:ascii="Museo Sans 300" w:hAnsi="Museo Sans 300"/>
                <w:sz w:val="16"/>
                <w:szCs w:val="16"/>
                <w:lang w:eastAsia="es-ES"/>
              </w:rPr>
              <w:t xml:space="preserve">  42.30 </w:t>
            </w:r>
            <w:proofErr w:type="spellStart"/>
            <w:r w:rsidRPr="00702881">
              <w:rPr>
                <w:rFonts w:ascii="Museo Sans 300" w:hAnsi="Museo Sans 300"/>
                <w:sz w:val="16"/>
                <w:szCs w:val="16"/>
                <w:lang w:eastAsia="es-ES"/>
              </w:rPr>
              <w:t>Cás</w:t>
            </w:r>
            <w:proofErr w:type="spellEnd"/>
          </w:p>
        </w:tc>
      </w:tr>
    </w:tbl>
    <w:p w14:paraId="67F4B641" w14:textId="77777777" w:rsidR="00492744" w:rsidRPr="003B7991" w:rsidRDefault="00492744" w:rsidP="00492744"/>
    <w:p w14:paraId="3200D586" w14:textId="3F50443C" w:rsidR="00492744" w:rsidRPr="003B7991" w:rsidRDefault="00492744" w:rsidP="00492744">
      <w:pPr>
        <w:ind w:left="1134"/>
        <w:jc w:val="both"/>
        <w:rPr>
          <w:rFonts w:ascii="Museo Sans 300" w:eastAsia="Calibri" w:hAnsi="Museo Sans 300" w:cs="Arial"/>
        </w:rPr>
      </w:pPr>
      <w:r w:rsidRPr="003B7991">
        <w:rPr>
          <w:rFonts w:ascii="Museo Sans 300" w:eastAsia="Calibri" w:hAnsi="Museo Sans 300" w:cs="Arial"/>
          <w:lang w:val="es-ES"/>
        </w:rPr>
        <w:t>Lo que consta en</w:t>
      </w:r>
      <w:r w:rsidRPr="003B7991">
        <w:rPr>
          <w:rFonts w:ascii="Museo Sans 300" w:eastAsia="Calibri" w:hAnsi="Museo Sans 300" w:cs="Arial"/>
        </w:rPr>
        <w:t xml:space="preserve"> Título de Transferencia de Dominio a favor del ISTA, de fecha </w:t>
      </w:r>
      <w:r w:rsidR="004776FA">
        <w:rPr>
          <w:rFonts w:ascii="Museo Sans 300" w:eastAsia="Calibri" w:hAnsi="Museo Sans 300" w:cs="Arial"/>
        </w:rPr>
        <w:t>--</w:t>
      </w:r>
      <w:r w:rsidRPr="003B7991">
        <w:rPr>
          <w:rFonts w:ascii="Museo Sans 300" w:eastAsia="Calibri" w:hAnsi="Museo Sans 300" w:cs="Arial"/>
        </w:rPr>
        <w:t xml:space="preserve"> de </w:t>
      </w:r>
      <w:r w:rsidR="004776FA">
        <w:rPr>
          <w:rFonts w:ascii="Museo Sans 300" w:eastAsia="Calibri" w:hAnsi="Museo Sans 300" w:cs="Arial"/>
        </w:rPr>
        <w:t>---</w:t>
      </w:r>
      <w:r w:rsidRPr="003B7991">
        <w:rPr>
          <w:rFonts w:ascii="Museo Sans 300" w:eastAsia="Calibri" w:hAnsi="Museo Sans 300" w:cs="Arial"/>
        </w:rPr>
        <w:t xml:space="preserve"> de </w:t>
      </w:r>
      <w:r w:rsidR="004776FA">
        <w:rPr>
          <w:rFonts w:ascii="Museo Sans 300" w:eastAsia="Calibri" w:hAnsi="Museo Sans 300" w:cs="Arial"/>
        </w:rPr>
        <w:t>--</w:t>
      </w:r>
      <w:r w:rsidRPr="003B7991">
        <w:rPr>
          <w:rFonts w:ascii="Museo Sans 300" w:eastAsia="Calibri" w:hAnsi="Museo Sans 300" w:cs="Arial"/>
        </w:rPr>
        <w:t xml:space="preserve">. Las 4 porciones fueron inscritas a favor del Instituto como un solo inmueble bajo la inscripción </w:t>
      </w:r>
      <w:r w:rsidR="004776FA">
        <w:rPr>
          <w:rFonts w:ascii="Museo Sans 300" w:eastAsia="Calibri" w:hAnsi="Museo Sans 300" w:cs="Arial"/>
        </w:rPr>
        <w:t>--</w:t>
      </w:r>
      <w:r w:rsidRPr="003B7991">
        <w:rPr>
          <w:rFonts w:ascii="Museo Sans 300" w:eastAsia="Calibri" w:hAnsi="Museo Sans 300" w:cs="Arial"/>
        </w:rPr>
        <w:t xml:space="preserve"> del Libro </w:t>
      </w:r>
      <w:r w:rsidR="004776FA">
        <w:rPr>
          <w:rFonts w:ascii="Museo Sans 300" w:eastAsia="Calibri" w:hAnsi="Museo Sans 300" w:cs="Arial"/>
        </w:rPr>
        <w:t>---</w:t>
      </w:r>
      <w:r w:rsidRPr="003B7991">
        <w:rPr>
          <w:rFonts w:ascii="Museo Sans 300" w:eastAsia="Calibri" w:hAnsi="Museo Sans 300" w:cs="Arial"/>
        </w:rPr>
        <w:t xml:space="preserve"> de Propiedad de San Salvador</w:t>
      </w:r>
      <w:r>
        <w:rPr>
          <w:rFonts w:ascii="Museo Sans 300" w:eastAsia="Calibri" w:hAnsi="Museo Sans 300" w:cs="Arial"/>
        </w:rPr>
        <w:t>.</w:t>
      </w:r>
    </w:p>
    <w:p w14:paraId="650C3D76" w14:textId="77777777" w:rsidR="00492744" w:rsidRPr="00663932" w:rsidRDefault="00492744" w:rsidP="00492744">
      <w:pPr>
        <w:jc w:val="both"/>
        <w:rPr>
          <w:rFonts w:ascii="Museo Sans 300" w:eastAsia="Calibri" w:hAnsi="Museo Sans 300" w:cs="Arial"/>
        </w:rPr>
      </w:pPr>
    </w:p>
    <w:p w14:paraId="563AFF59" w14:textId="09CD5BC0" w:rsidR="00492744" w:rsidRPr="004776FA" w:rsidRDefault="00492744" w:rsidP="00492744">
      <w:pPr>
        <w:pStyle w:val="Prrafodelista"/>
        <w:numPr>
          <w:ilvl w:val="0"/>
          <w:numId w:val="3"/>
        </w:numPr>
        <w:spacing w:after="0" w:line="240" w:lineRule="auto"/>
        <w:ind w:left="1134" w:hanging="709"/>
        <w:jc w:val="both"/>
        <w:rPr>
          <w:rFonts w:ascii="Museo Sans 300" w:hAnsi="Museo Sans 300"/>
          <w:sz w:val="24"/>
        </w:rPr>
      </w:pPr>
      <w:r w:rsidRPr="00F64CE3">
        <w:rPr>
          <w:rFonts w:ascii="Museo Sans 300" w:hAnsi="Museo Sans 300"/>
          <w:sz w:val="24"/>
        </w:rPr>
        <w:lastRenderedPageBreak/>
        <w:t>El proyecto de Asentamiento Comunitario y Lotificación Agrícola fue aprobado en el Punto XIV, de</w:t>
      </w:r>
      <w:r>
        <w:rPr>
          <w:rFonts w:ascii="Museo Sans 300" w:hAnsi="Museo Sans 300"/>
          <w:sz w:val="24"/>
        </w:rPr>
        <w:t>l Acta de</w:t>
      </w:r>
      <w:r w:rsidRPr="00F64CE3">
        <w:rPr>
          <w:rFonts w:ascii="Museo Sans 300" w:hAnsi="Museo Sans 300"/>
          <w:sz w:val="24"/>
        </w:rPr>
        <w:t xml:space="preserve"> Sesión Ordinaria 04–2015 de fecha 28 de enero de 2015, desarrollado en el inmueble denominado como </w:t>
      </w:r>
      <w:r w:rsidRPr="004776FA">
        <w:rPr>
          <w:rFonts w:ascii="Museo Sans 300" w:hAnsi="Museo Sans 300"/>
          <w:sz w:val="24"/>
        </w:rPr>
        <w:t xml:space="preserve">HACIENDA EL ÁNGEL, PORCIÓN 1, el cual  incluye: </w:t>
      </w:r>
      <w:r w:rsidR="004776FA">
        <w:rPr>
          <w:rFonts w:ascii="Museo Sans 300" w:hAnsi="Museo Sans 300"/>
          <w:sz w:val="24"/>
        </w:rPr>
        <w:t>--</w:t>
      </w:r>
      <w:r w:rsidRPr="004776FA">
        <w:rPr>
          <w:rFonts w:ascii="Museo Sans 300" w:hAnsi="Museo Sans 300"/>
          <w:sz w:val="24"/>
        </w:rPr>
        <w:t xml:space="preserve"> solares para vivienda en los polígonos del “A al E”, </w:t>
      </w:r>
      <w:r w:rsidR="004776FA">
        <w:rPr>
          <w:rFonts w:ascii="Museo Sans 300" w:hAnsi="Museo Sans 300"/>
          <w:sz w:val="24"/>
        </w:rPr>
        <w:t>--</w:t>
      </w:r>
      <w:r w:rsidRPr="004776FA">
        <w:rPr>
          <w:rFonts w:ascii="Museo Sans 300" w:hAnsi="Museo Sans 300"/>
          <w:sz w:val="24"/>
        </w:rPr>
        <w:t xml:space="preserve"> lotes agrícolas del polígono “</w:t>
      </w:r>
      <w:r w:rsidR="004776FA">
        <w:rPr>
          <w:rFonts w:ascii="Museo Sans 300" w:hAnsi="Museo Sans 300"/>
          <w:sz w:val="24"/>
        </w:rPr>
        <w:t>--</w:t>
      </w:r>
      <w:r w:rsidRPr="004776FA">
        <w:rPr>
          <w:rFonts w:ascii="Museo Sans 300" w:hAnsi="Museo Sans 300"/>
          <w:sz w:val="24"/>
        </w:rPr>
        <w:t xml:space="preserve">”,  20 zonas de protección (1 al 20), predio municipal, Reserva ISTA, cancha de futbol, Tanque, iglesia, casas comunales (1 y 2), zonas verdes (1 y 2) reservas (1 y 2), quebradas (de la 1 a la 3) y calles,  en un área de  32 </w:t>
      </w:r>
      <w:proofErr w:type="spellStart"/>
      <w:r w:rsidRPr="004776FA">
        <w:rPr>
          <w:rFonts w:ascii="Museo Sans 300" w:hAnsi="Museo Sans 300"/>
          <w:sz w:val="24"/>
        </w:rPr>
        <w:t>Hás</w:t>
      </w:r>
      <w:proofErr w:type="spellEnd"/>
      <w:r w:rsidRPr="004776FA">
        <w:rPr>
          <w:rFonts w:ascii="Museo Sans 300" w:hAnsi="Museo Sans 300"/>
          <w:sz w:val="24"/>
        </w:rPr>
        <w:t xml:space="preserve"> 63 </w:t>
      </w:r>
      <w:proofErr w:type="spellStart"/>
      <w:r w:rsidRPr="004776FA">
        <w:rPr>
          <w:rFonts w:ascii="Museo Sans 300" w:hAnsi="Museo Sans 300"/>
          <w:sz w:val="24"/>
        </w:rPr>
        <w:t>Ás</w:t>
      </w:r>
      <w:proofErr w:type="spellEnd"/>
      <w:r w:rsidRPr="004776FA">
        <w:rPr>
          <w:rFonts w:ascii="Museo Sans 300" w:hAnsi="Museo Sans 300"/>
          <w:sz w:val="24"/>
        </w:rPr>
        <w:t xml:space="preserve"> 56.88 </w:t>
      </w:r>
      <w:proofErr w:type="spellStart"/>
      <w:r w:rsidRPr="004776FA">
        <w:rPr>
          <w:rFonts w:ascii="Museo Sans 300" w:hAnsi="Museo Sans 300"/>
          <w:sz w:val="24"/>
        </w:rPr>
        <w:t>Cás</w:t>
      </w:r>
      <w:proofErr w:type="spellEnd"/>
      <w:r w:rsidRPr="004776FA">
        <w:rPr>
          <w:rFonts w:ascii="Museo Sans 300" w:hAnsi="Museo Sans 300"/>
          <w:sz w:val="24"/>
        </w:rPr>
        <w:t xml:space="preserve">., inscrito a favor de este Instituto a la matrícula </w:t>
      </w:r>
      <w:r w:rsidR="004776FA">
        <w:rPr>
          <w:rFonts w:ascii="Museo Sans 300" w:hAnsi="Museo Sans 300"/>
          <w:sz w:val="24"/>
        </w:rPr>
        <w:t>---</w:t>
      </w:r>
      <w:r w:rsidRPr="004776FA">
        <w:rPr>
          <w:rFonts w:ascii="Museo Sans 300" w:hAnsi="Museo Sans 300"/>
          <w:sz w:val="24"/>
        </w:rPr>
        <w:t xml:space="preserve">-00000. Aprobándose el valor base de venta de $0.073305 por metro cuadrado para los solares de vivienda, por lo que se recomienda el precio de venta de $0.103219. Lo anterior de conformidad al procedimiento establecido en el instructivo “Criterios de avalúos para la transferencia de inmuebles propiedad de ISTA”, aprobado en el punto XV del Acta de Sesión Ordinaria 03-2015 de fecha 21 de enero de 2015 y según reporte de valúo de fecha 05 de octubre de 2021. Inmueble para beneficiar al solicitante calificado en el </w:t>
      </w:r>
      <w:r w:rsidRPr="004776FA">
        <w:rPr>
          <w:rFonts w:ascii="Museo Sans 300" w:hAnsi="Museo Sans 300"/>
          <w:b/>
          <w:sz w:val="24"/>
        </w:rPr>
        <w:t>Programa Campesinos sin Tierra.</w:t>
      </w:r>
    </w:p>
    <w:p w14:paraId="3062E60E" w14:textId="77777777" w:rsidR="00492744" w:rsidRPr="00663932" w:rsidRDefault="00492744" w:rsidP="00492744">
      <w:pPr>
        <w:jc w:val="both"/>
        <w:rPr>
          <w:rFonts w:ascii="Arial Narrow" w:eastAsia="Calibri" w:hAnsi="Arial Narrow" w:cs="Arial"/>
        </w:rPr>
      </w:pPr>
    </w:p>
    <w:p w14:paraId="5D207011" w14:textId="77777777" w:rsidR="00492744" w:rsidRDefault="00492744" w:rsidP="00492744">
      <w:pPr>
        <w:pStyle w:val="Prrafodelista"/>
        <w:numPr>
          <w:ilvl w:val="0"/>
          <w:numId w:val="3"/>
        </w:numPr>
        <w:spacing w:after="0" w:line="240" w:lineRule="auto"/>
        <w:ind w:left="1134" w:hanging="709"/>
        <w:jc w:val="both"/>
        <w:rPr>
          <w:rFonts w:ascii="Museo Sans 300" w:hAnsi="Museo Sans 300"/>
          <w:color w:val="000000" w:themeColor="text1"/>
          <w:sz w:val="24"/>
          <w:szCs w:val="24"/>
        </w:rPr>
      </w:pPr>
      <w:r>
        <w:rPr>
          <w:rFonts w:ascii="Museo Sans 300" w:hAnsi="Museo Sans 300"/>
          <w:sz w:val="24"/>
          <w:szCs w:val="24"/>
        </w:rPr>
        <w:t>Es necesario advertir al</w:t>
      </w:r>
      <w:r w:rsidRPr="003B7991">
        <w:rPr>
          <w:rFonts w:ascii="Museo Sans 300" w:hAnsi="Museo Sans 300"/>
          <w:sz w:val="24"/>
          <w:szCs w:val="24"/>
        </w:rPr>
        <w:t xml:space="preserve"> </w:t>
      </w:r>
      <w:r>
        <w:rPr>
          <w:rFonts w:ascii="Museo Sans 300" w:hAnsi="Museo Sans 300"/>
          <w:sz w:val="24"/>
          <w:szCs w:val="24"/>
        </w:rPr>
        <w:t>solicitante</w:t>
      </w:r>
      <w:r w:rsidRPr="003B7991">
        <w:rPr>
          <w:rFonts w:ascii="Museo Sans 300" w:hAnsi="Museo Sans 300"/>
          <w:sz w:val="24"/>
          <w:szCs w:val="24"/>
        </w:rPr>
        <w:t>, a través de una cláusula especial en la escritura correspondiente</w:t>
      </w:r>
      <w:r>
        <w:rPr>
          <w:rFonts w:ascii="Museo Sans 300" w:hAnsi="Museo Sans 300"/>
          <w:sz w:val="24"/>
          <w:szCs w:val="24"/>
        </w:rPr>
        <w:t xml:space="preserve"> de compraventa del </w:t>
      </w:r>
      <w:r w:rsidRPr="003B7991">
        <w:rPr>
          <w:rFonts w:ascii="Museo Sans 300" w:hAnsi="Museo Sans 300"/>
          <w:sz w:val="24"/>
          <w:szCs w:val="24"/>
        </w:rPr>
        <w:t xml:space="preserve">inmueble que </w:t>
      </w:r>
      <w:r>
        <w:rPr>
          <w:rFonts w:ascii="Museo Sans 300" w:hAnsi="Museo Sans 300"/>
          <w:sz w:val="24"/>
          <w:szCs w:val="24"/>
        </w:rPr>
        <w:t>deberá cumplir las medidas ambientales</w:t>
      </w:r>
      <w:r w:rsidRPr="003B7991">
        <w:rPr>
          <w:rFonts w:ascii="Museo Sans 300" w:hAnsi="Museo Sans 300"/>
          <w:sz w:val="24"/>
          <w:szCs w:val="24"/>
        </w:rPr>
        <w:t xml:space="preserve"> emitidas por la Unidad Ambiental Institucional, referentes a</w:t>
      </w:r>
      <w:r w:rsidRPr="003B7991">
        <w:rPr>
          <w:rFonts w:ascii="Museo Sans 300" w:hAnsi="Museo Sans 300"/>
          <w:color w:val="000000" w:themeColor="text1"/>
          <w:sz w:val="24"/>
          <w:szCs w:val="24"/>
        </w:rPr>
        <w:t>:</w:t>
      </w:r>
    </w:p>
    <w:p w14:paraId="407812DE" w14:textId="77777777" w:rsidR="00492744" w:rsidRPr="00312AAA" w:rsidRDefault="00492744" w:rsidP="00492744">
      <w:pPr>
        <w:spacing w:line="360" w:lineRule="auto"/>
        <w:jc w:val="both"/>
        <w:rPr>
          <w:rFonts w:ascii="Museo Sans 300" w:hAnsi="Museo Sans 300"/>
          <w:color w:val="000000" w:themeColor="text1"/>
          <w:sz w:val="18"/>
        </w:rPr>
      </w:pPr>
    </w:p>
    <w:p w14:paraId="5978AE8E" w14:textId="77777777" w:rsidR="00492744" w:rsidRPr="001A0565" w:rsidRDefault="00492744" w:rsidP="00492744">
      <w:pPr>
        <w:numPr>
          <w:ilvl w:val="0"/>
          <w:numId w:val="7"/>
        </w:numPr>
        <w:ind w:left="1418" w:hanging="284"/>
        <w:contextualSpacing/>
        <w:jc w:val="both"/>
        <w:rPr>
          <w:rFonts w:ascii="Museo Sans 300" w:eastAsia="MS Mincho" w:hAnsi="Museo Sans 300"/>
          <w:sz w:val="20"/>
          <w:szCs w:val="20"/>
          <w:lang w:val="es-ES" w:eastAsia="es-ES"/>
        </w:rPr>
      </w:pPr>
      <w:r w:rsidRPr="001A0565">
        <w:rPr>
          <w:rFonts w:ascii="Museo Sans 300" w:eastAsia="MS Mincho" w:hAnsi="Museo Sans 300"/>
          <w:sz w:val="20"/>
          <w:szCs w:val="20"/>
          <w:lang w:val="es-ES" w:eastAsia="es-ES"/>
        </w:rPr>
        <w:t xml:space="preserve">Implementar controles que eviten la deforestación en las zonas de protección. </w:t>
      </w:r>
    </w:p>
    <w:p w14:paraId="05CD6A9C" w14:textId="77777777" w:rsidR="00492744" w:rsidRPr="001A0565" w:rsidRDefault="00492744" w:rsidP="00492744">
      <w:pPr>
        <w:numPr>
          <w:ilvl w:val="0"/>
          <w:numId w:val="7"/>
        </w:numPr>
        <w:ind w:left="1418" w:hanging="284"/>
        <w:contextualSpacing/>
        <w:jc w:val="both"/>
        <w:rPr>
          <w:rFonts w:ascii="Museo Sans 300" w:eastAsia="MS Mincho" w:hAnsi="Museo Sans 300"/>
          <w:sz w:val="20"/>
          <w:szCs w:val="20"/>
          <w:lang w:val="es-ES" w:eastAsia="es-ES"/>
        </w:rPr>
      </w:pPr>
      <w:r w:rsidRPr="001A0565">
        <w:rPr>
          <w:rFonts w:ascii="Museo Sans 300" w:eastAsia="MS Mincho" w:hAnsi="Museo Sans 300"/>
          <w:sz w:val="20"/>
          <w:szCs w:val="20"/>
          <w:lang w:val="es-ES" w:eastAsia="es-ES"/>
        </w:rPr>
        <w:t>Implementar controles que evite el cambio en el uso del suelo en las zonas de   protección.</w:t>
      </w:r>
    </w:p>
    <w:p w14:paraId="347FA12A" w14:textId="77777777" w:rsidR="00492744" w:rsidRPr="001A0565" w:rsidRDefault="00492744" w:rsidP="00492744">
      <w:pPr>
        <w:numPr>
          <w:ilvl w:val="0"/>
          <w:numId w:val="7"/>
        </w:numPr>
        <w:tabs>
          <w:tab w:val="left" w:pos="1276"/>
        </w:tabs>
        <w:ind w:left="1418" w:hanging="284"/>
        <w:contextualSpacing/>
        <w:jc w:val="both"/>
        <w:rPr>
          <w:rFonts w:ascii="Museo Sans 300" w:eastAsia="MS Mincho" w:hAnsi="Museo Sans 300"/>
          <w:sz w:val="20"/>
          <w:szCs w:val="20"/>
          <w:lang w:val="es-ES" w:eastAsia="es-ES"/>
        </w:rPr>
      </w:pPr>
      <w:r>
        <w:rPr>
          <w:rFonts w:ascii="Museo Sans 300" w:eastAsia="MS Mincho" w:hAnsi="Museo Sans 300"/>
          <w:sz w:val="20"/>
          <w:szCs w:val="20"/>
          <w:lang w:val="es-ES" w:eastAsia="es-ES"/>
        </w:rPr>
        <w:tab/>
      </w:r>
      <w:r w:rsidRPr="001A0565">
        <w:rPr>
          <w:rFonts w:ascii="Museo Sans 300" w:eastAsia="MS Mincho" w:hAnsi="Museo Sans 300"/>
          <w:sz w:val="20"/>
          <w:szCs w:val="20"/>
          <w:lang w:val="es-ES" w:eastAsia="es-ES"/>
        </w:rPr>
        <w:t>Que los beneficiarios de los solares de vivienda y lotes agrícolas ubicados en zonas de riesgos implemente obras de conservación de suelos (construcción de muros de contención, barreras vivas y muertas), para evitar derrumbes o deslizamientos de tierra.</w:t>
      </w:r>
    </w:p>
    <w:p w14:paraId="1F568E78" w14:textId="77777777" w:rsidR="00492744" w:rsidRPr="001A0565" w:rsidRDefault="00492744" w:rsidP="00492744">
      <w:pPr>
        <w:numPr>
          <w:ilvl w:val="0"/>
          <w:numId w:val="7"/>
        </w:numPr>
        <w:tabs>
          <w:tab w:val="left" w:pos="1276"/>
        </w:tabs>
        <w:ind w:left="1418" w:hanging="284"/>
        <w:contextualSpacing/>
        <w:jc w:val="both"/>
        <w:rPr>
          <w:rFonts w:ascii="Museo Sans 300" w:eastAsia="MS Mincho" w:hAnsi="Museo Sans 300"/>
          <w:sz w:val="20"/>
          <w:szCs w:val="20"/>
          <w:lang w:val="es-ES" w:eastAsia="es-ES"/>
        </w:rPr>
      </w:pPr>
      <w:r>
        <w:rPr>
          <w:rFonts w:ascii="Museo Sans 300" w:eastAsia="MS Mincho" w:hAnsi="Museo Sans 300"/>
          <w:sz w:val="20"/>
          <w:szCs w:val="20"/>
          <w:lang w:val="es-ES" w:eastAsia="es-ES"/>
        </w:rPr>
        <w:tab/>
      </w:r>
      <w:r w:rsidRPr="001A0565">
        <w:rPr>
          <w:rFonts w:ascii="Museo Sans 300" w:eastAsia="MS Mincho" w:hAnsi="Museo Sans 300"/>
          <w:sz w:val="20"/>
          <w:szCs w:val="20"/>
          <w:lang w:val="es-ES" w:eastAsia="es-ES"/>
        </w:rPr>
        <w:t xml:space="preserve">Que los miembros de la comunidad gestionen ante las autoridades competentes la implementación de controles para evitar las descargas de aguas negras en las quebradas adyacentes.  </w:t>
      </w:r>
    </w:p>
    <w:p w14:paraId="56A44CA3" w14:textId="77777777" w:rsidR="00492744" w:rsidRPr="001A0565" w:rsidRDefault="00492744" w:rsidP="00492744">
      <w:pPr>
        <w:numPr>
          <w:ilvl w:val="0"/>
          <w:numId w:val="7"/>
        </w:numPr>
        <w:ind w:left="1418" w:hanging="284"/>
        <w:contextualSpacing/>
        <w:jc w:val="both"/>
        <w:rPr>
          <w:rFonts w:ascii="Museo Sans 300" w:eastAsia="MS Mincho" w:hAnsi="Museo Sans 300"/>
          <w:sz w:val="20"/>
          <w:szCs w:val="20"/>
          <w:lang w:val="es-ES" w:eastAsia="es-ES"/>
        </w:rPr>
      </w:pPr>
      <w:r w:rsidRPr="001A0565">
        <w:rPr>
          <w:rFonts w:ascii="Museo Sans 300" w:eastAsia="MS Mincho" w:hAnsi="Museo Sans 300"/>
          <w:sz w:val="20"/>
          <w:szCs w:val="20"/>
          <w:lang w:val="es-ES" w:eastAsia="es-ES"/>
        </w:rPr>
        <w:t>Evitar las talas ilegales y extracción de leña.</w:t>
      </w:r>
    </w:p>
    <w:p w14:paraId="781CE825" w14:textId="77777777" w:rsidR="00492744" w:rsidRPr="001A0565" w:rsidRDefault="00492744" w:rsidP="00492744">
      <w:pPr>
        <w:numPr>
          <w:ilvl w:val="0"/>
          <w:numId w:val="7"/>
        </w:numPr>
        <w:ind w:left="1418" w:hanging="284"/>
        <w:contextualSpacing/>
        <w:jc w:val="both"/>
        <w:rPr>
          <w:rFonts w:ascii="Museo Sans 300" w:eastAsia="MS Mincho" w:hAnsi="Museo Sans 300"/>
          <w:sz w:val="20"/>
          <w:szCs w:val="20"/>
          <w:lang w:val="es-ES" w:eastAsia="es-ES"/>
        </w:rPr>
      </w:pPr>
      <w:r w:rsidRPr="001A0565">
        <w:rPr>
          <w:rFonts w:ascii="Museo Sans 300" w:eastAsia="MS Mincho" w:hAnsi="Museo Sans 300"/>
          <w:sz w:val="20"/>
          <w:szCs w:val="20"/>
          <w:lang w:val="es-ES" w:eastAsia="es-ES"/>
        </w:rPr>
        <w:t>Evitar la acumulación de desechos sólidos, en las zonas de protección.</w:t>
      </w:r>
    </w:p>
    <w:p w14:paraId="0802D8F8" w14:textId="77777777" w:rsidR="00492744" w:rsidRPr="001A0565" w:rsidRDefault="00492744" w:rsidP="00492744">
      <w:pPr>
        <w:pStyle w:val="Prrafodelista"/>
        <w:numPr>
          <w:ilvl w:val="0"/>
          <w:numId w:val="7"/>
        </w:numPr>
        <w:spacing w:after="0" w:line="240" w:lineRule="auto"/>
        <w:ind w:left="1418" w:hanging="284"/>
        <w:jc w:val="both"/>
        <w:rPr>
          <w:sz w:val="20"/>
          <w:szCs w:val="20"/>
        </w:rPr>
      </w:pPr>
      <w:r w:rsidRPr="001A0565">
        <w:rPr>
          <w:rFonts w:ascii="Museo Sans 300" w:eastAsia="MS Mincho" w:hAnsi="Museo Sans 300"/>
          <w:sz w:val="20"/>
          <w:szCs w:val="20"/>
          <w:lang w:eastAsia="es-ES"/>
        </w:rPr>
        <w:t>Restaurar el paisaje</w:t>
      </w:r>
    </w:p>
    <w:p w14:paraId="704A4994" w14:textId="77777777" w:rsidR="00492744" w:rsidRPr="001A0565" w:rsidRDefault="00492744" w:rsidP="00492744">
      <w:pPr>
        <w:ind w:left="1418" w:hanging="284"/>
        <w:jc w:val="both"/>
        <w:rPr>
          <w:rFonts w:ascii="Museo Sans 300" w:hAnsi="Museo Sans 300"/>
          <w:sz w:val="20"/>
          <w:szCs w:val="20"/>
          <w:lang w:val="es-ES" w:eastAsia="es-ES"/>
        </w:rPr>
      </w:pPr>
    </w:p>
    <w:p w14:paraId="6CF5A867" w14:textId="77777777" w:rsidR="00492744" w:rsidRPr="003B7991" w:rsidRDefault="00492744" w:rsidP="00492744">
      <w:pPr>
        <w:ind w:left="1134"/>
        <w:jc w:val="both"/>
        <w:rPr>
          <w:rFonts w:ascii="Museo Sans 300" w:hAnsi="Museo Sans 300"/>
        </w:rPr>
      </w:pPr>
      <w:r w:rsidRPr="003B7991">
        <w:rPr>
          <w:rFonts w:ascii="Museo Sans 300" w:hAnsi="Museo Sans 300"/>
          <w:lang w:val="es-ES" w:eastAsia="es-ES"/>
        </w:rPr>
        <w:t xml:space="preserve">Lo anterior, de conformidad a lo establecido en el Acuerdo Segundo del Punto </w:t>
      </w:r>
      <w:r w:rsidRPr="003B7991">
        <w:rPr>
          <w:rFonts w:ascii="Museo Sans 300" w:hAnsi="Museo Sans 300"/>
        </w:rPr>
        <w:t>XIV del Acta de Sesión Ordinaria 04-2015, de fecha 28 de enero de 2015.</w:t>
      </w:r>
    </w:p>
    <w:p w14:paraId="274A5827" w14:textId="77777777" w:rsidR="00492744" w:rsidRPr="008A2AF3" w:rsidRDefault="00492744" w:rsidP="00492744">
      <w:pPr>
        <w:jc w:val="both"/>
        <w:rPr>
          <w:rFonts w:ascii="Museo Sans 300" w:hAnsi="Museo Sans 300"/>
          <w:color w:val="000000" w:themeColor="text1"/>
        </w:rPr>
      </w:pPr>
    </w:p>
    <w:p w14:paraId="29D5FAC6" w14:textId="6CD3B968" w:rsidR="00492744" w:rsidRPr="004776FA" w:rsidRDefault="00492744" w:rsidP="00492744">
      <w:pPr>
        <w:pStyle w:val="Prrafodelista"/>
        <w:numPr>
          <w:ilvl w:val="0"/>
          <w:numId w:val="3"/>
        </w:numPr>
        <w:spacing w:after="0" w:line="240" w:lineRule="auto"/>
        <w:ind w:left="1134" w:hanging="708"/>
        <w:contextualSpacing w:val="0"/>
        <w:jc w:val="both"/>
        <w:rPr>
          <w:rFonts w:ascii="Museo Sans 300" w:hAnsi="Museo Sans 300"/>
          <w:color w:val="000000" w:themeColor="text1"/>
          <w:sz w:val="24"/>
          <w:szCs w:val="24"/>
        </w:rPr>
      </w:pPr>
      <w:r>
        <w:rPr>
          <w:rFonts w:ascii="Museo Sans 300" w:hAnsi="Museo Sans 300"/>
          <w:color w:val="000000" w:themeColor="text1"/>
          <w:sz w:val="24"/>
          <w:szCs w:val="24"/>
        </w:rPr>
        <w:t xml:space="preserve">Conforme al acta de posesión material de fecha 16 de septiembre de 2021, elaborada por el técnico del centro Estratégico de Transformación e Innovación agropecuaria, CETIA II, Sección de Transferencia de tierras, </w:t>
      </w:r>
      <w:r w:rsidRPr="004776FA">
        <w:rPr>
          <w:rFonts w:ascii="Museo Sans 300" w:hAnsi="Museo Sans 300"/>
          <w:color w:val="000000" w:themeColor="text1"/>
          <w:sz w:val="24"/>
          <w:szCs w:val="24"/>
        </w:rPr>
        <w:lastRenderedPageBreak/>
        <w:t xml:space="preserve">señor Carlos Mauricio </w:t>
      </w:r>
      <w:proofErr w:type="spellStart"/>
      <w:r w:rsidRPr="004776FA">
        <w:rPr>
          <w:rFonts w:ascii="Museo Sans 300" w:hAnsi="Museo Sans 300"/>
          <w:color w:val="000000" w:themeColor="text1"/>
          <w:sz w:val="24"/>
          <w:szCs w:val="24"/>
        </w:rPr>
        <w:t>Siliezar</w:t>
      </w:r>
      <w:proofErr w:type="spellEnd"/>
      <w:r w:rsidRPr="004776FA">
        <w:rPr>
          <w:rFonts w:ascii="Museo Sans 300" w:hAnsi="Museo Sans 300"/>
          <w:color w:val="000000" w:themeColor="text1"/>
          <w:sz w:val="24"/>
          <w:szCs w:val="24"/>
        </w:rPr>
        <w:t xml:space="preserve">, el solicitante se encuentra poseyendo el inmueble de forma quieta, pacífica y sin interrupción desde hace 2 años.      </w:t>
      </w:r>
    </w:p>
    <w:p w14:paraId="11023B26" w14:textId="77777777" w:rsidR="00492744" w:rsidRPr="006A5E7B" w:rsidRDefault="00492744" w:rsidP="00492744">
      <w:pPr>
        <w:tabs>
          <w:tab w:val="left" w:pos="4802"/>
        </w:tabs>
        <w:jc w:val="both"/>
        <w:rPr>
          <w:rFonts w:ascii="Museo Sans 300" w:hAnsi="Museo Sans 300"/>
          <w:color w:val="000000" w:themeColor="text1"/>
          <w:sz w:val="20"/>
        </w:rPr>
      </w:pPr>
    </w:p>
    <w:p w14:paraId="1DA3E3A5" w14:textId="77777777" w:rsidR="00492744" w:rsidRDefault="00492744" w:rsidP="00492744">
      <w:pPr>
        <w:pStyle w:val="Prrafodelista"/>
        <w:numPr>
          <w:ilvl w:val="0"/>
          <w:numId w:val="3"/>
        </w:numPr>
        <w:spacing w:after="0" w:line="240" w:lineRule="auto"/>
        <w:ind w:left="1134" w:hanging="708"/>
        <w:contextualSpacing w:val="0"/>
        <w:jc w:val="both"/>
        <w:rPr>
          <w:rFonts w:ascii="Museo Sans 300" w:hAnsi="Museo Sans 300"/>
          <w:color w:val="000000" w:themeColor="text1"/>
          <w:sz w:val="24"/>
          <w:szCs w:val="24"/>
        </w:rPr>
      </w:pPr>
      <w:r w:rsidRPr="00663932">
        <w:rPr>
          <w:rFonts w:ascii="Museo Sans 300" w:hAnsi="Museo Sans 300"/>
          <w:color w:val="000000" w:themeColor="text1"/>
          <w:sz w:val="24"/>
          <w:szCs w:val="24"/>
        </w:rPr>
        <w:t>De acuerdo a declaración simple contenida en la solicitud de adjudicación</w:t>
      </w:r>
      <w:r>
        <w:rPr>
          <w:rFonts w:ascii="Museo Sans 300" w:hAnsi="Museo Sans 300"/>
          <w:color w:val="000000" w:themeColor="text1"/>
          <w:sz w:val="24"/>
          <w:szCs w:val="24"/>
        </w:rPr>
        <w:t xml:space="preserve"> de</w:t>
      </w:r>
      <w:r w:rsidRPr="00663932">
        <w:rPr>
          <w:rFonts w:ascii="Museo Sans 300" w:hAnsi="Museo Sans 300"/>
          <w:color w:val="000000" w:themeColor="text1"/>
          <w:sz w:val="24"/>
          <w:szCs w:val="24"/>
        </w:rPr>
        <w:t xml:space="preserve"> inmueble de </w:t>
      </w:r>
      <w:r w:rsidRPr="003653DB">
        <w:rPr>
          <w:rFonts w:ascii="Museo Sans 300" w:hAnsi="Museo Sans 300"/>
          <w:color w:val="000000" w:themeColor="text1"/>
          <w:sz w:val="24"/>
          <w:szCs w:val="24"/>
        </w:rPr>
        <w:t>fechas</w:t>
      </w:r>
      <w:r>
        <w:rPr>
          <w:rFonts w:ascii="Museo Sans 300" w:hAnsi="Museo Sans 300"/>
          <w:color w:val="000000" w:themeColor="text1"/>
          <w:sz w:val="24"/>
          <w:szCs w:val="24"/>
        </w:rPr>
        <w:t xml:space="preserve"> 16 de septiembre d</w:t>
      </w:r>
      <w:r w:rsidRPr="00663932">
        <w:rPr>
          <w:rFonts w:ascii="Museo Sans 300" w:hAnsi="Museo Sans 300"/>
          <w:color w:val="000000" w:themeColor="text1"/>
          <w:sz w:val="24"/>
          <w:szCs w:val="24"/>
        </w:rPr>
        <w:t xml:space="preserve">e 2021, </w:t>
      </w:r>
      <w:r>
        <w:rPr>
          <w:rFonts w:ascii="Museo Sans 300" w:hAnsi="Museo Sans 300"/>
          <w:color w:val="000000" w:themeColor="text1"/>
          <w:sz w:val="24"/>
          <w:szCs w:val="24"/>
        </w:rPr>
        <w:t xml:space="preserve">el </w:t>
      </w:r>
      <w:r w:rsidRPr="00663932">
        <w:rPr>
          <w:rFonts w:ascii="Museo Sans 300" w:hAnsi="Museo Sans 300"/>
          <w:color w:val="000000" w:themeColor="text1"/>
          <w:sz w:val="24"/>
          <w:szCs w:val="24"/>
        </w:rPr>
        <w:t xml:space="preserve">solicitante manifiesta que ni </w:t>
      </w:r>
      <w:r>
        <w:rPr>
          <w:rFonts w:ascii="Museo Sans 300" w:hAnsi="Museo Sans 300"/>
          <w:color w:val="000000" w:themeColor="text1"/>
          <w:sz w:val="24"/>
          <w:szCs w:val="24"/>
        </w:rPr>
        <w:t>él</w:t>
      </w:r>
      <w:r w:rsidRPr="00663932">
        <w:rPr>
          <w:rFonts w:ascii="Museo Sans 300" w:hAnsi="Museo Sans 300"/>
          <w:color w:val="000000" w:themeColor="text1"/>
          <w:sz w:val="24"/>
          <w:szCs w:val="24"/>
        </w:rPr>
        <w:t xml:space="preserve"> ni l</w:t>
      </w:r>
      <w:r>
        <w:rPr>
          <w:rFonts w:ascii="Museo Sans 300" w:hAnsi="Museo Sans 300"/>
          <w:color w:val="000000" w:themeColor="text1"/>
          <w:sz w:val="24"/>
          <w:szCs w:val="24"/>
        </w:rPr>
        <w:t>a</w:t>
      </w:r>
      <w:r w:rsidRPr="00663932">
        <w:rPr>
          <w:rFonts w:ascii="Museo Sans 300" w:hAnsi="Museo Sans 300"/>
          <w:color w:val="000000" w:themeColor="text1"/>
          <w:sz w:val="24"/>
          <w:szCs w:val="24"/>
        </w:rPr>
        <w:t xml:space="preserve"> integrante</w:t>
      </w:r>
      <w:r>
        <w:rPr>
          <w:rFonts w:ascii="Museo Sans 300" w:hAnsi="Museo Sans 300"/>
          <w:color w:val="000000" w:themeColor="text1"/>
          <w:sz w:val="24"/>
          <w:szCs w:val="24"/>
        </w:rPr>
        <w:t xml:space="preserve"> </w:t>
      </w:r>
      <w:r w:rsidRPr="00663932">
        <w:rPr>
          <w:rFonts w:ascii="Museo Sans 300" w:hAnsi="Museo Sans 300"/>
          <w:color w:val="000000" w:themeColor="text1"/>
          <w:sz w:val="24"/>
          <w:szCs w:val="24"/>
        </w:rPr>
        <w:t xml:space="preserve">de su </w:t>
      </w:r>
      <w:r>
        <w:rPr>
          <w:rFonts w:ascii="Museo Sans 300" w:hAnsi="Museo Sans 300"/>
          <w:color w:val="000000" w:themeColor="text1"/>
          <w:sz w:val="24"/>
          <w:szCs w:val="24"/>
        </w:rPr>
        <w:t>grupo familiar son empleados</w:t>
      </w:r>
      <w:r w:rsidRPr="00663932">
        <w:rPr>
          <w:rFonts w:ascii="Museo Sans 300" w:hAnsi="Museo Sans 300"/>
          <w:color w:val="000000" w:themeColor="text1"/>
          <w:sz w:val="24"/>
          <w:szCs w:val="24"/>
        </w:rPr>
        <w:t xml:space="preserve"> de ISTA; situación verificada en el Sistema de Consulta </w:t>
      </w:r>
      <w:r>
        <w:rPr>
          <w:rFonts w:ascii="Museo Sans 300" w:hAnsi="Museo Sans 300"/>
          <w:color w:val="000000" w:themeColor="text1"/>
          <w:sz w:val="24"/>
          <w:szCs w:val="24"/>
        </w:rPr>
        <w:t>de Solicitante para Adjudicación</w:t>
      </w:r>
      <w:r w:rsidRPr="00663932">
        <w:rPr>
          <w:rFonts w:ascii="Museo Sans 300" w:hAnsi="Museo Sans 300"/>
          <w:color w:val="000000" w:themeColor="text1"/>
          <w:sz w:val="24"/>
          <w:szCs w:val="24"/>
        </w:rPr>
        <w:t xml:space="preserve"> que contiene la Base de Datos de Empleados de este Instituto.</w:t>
      </w:r>
    </w:p>
    <w:p w14:paraId="3360E551" w14:textId="77777777" w:rsidR="00492744" w:rsidRPr="00BA25D5" w:rsidRDefault="00492744" w:rsidP="00492744">
      <w:pPr>
        <w:jc w:val="both"/>
        <w:rPr>
          <w:rFonts w:ascii="Museo Sans 300" w:hAnsi="Museo Sans 300"/>
          <w:lang w:val="es-ES"/>
        </w:rPr>
      </w:pPr>
    </w:p>
    <w:p w14:paraId="274A2CFE" w14:textId="77777777" w:rsidR="00492744" w:rsidRPr="00BA17F7" w:rsidRDefault="00492744" w:rsidP="00492744">
      <w:pPr>
        <w:jc w:val="both"/>
        <w:rPr>
          <w:rFonts w:ascii="Museo Sans 300" w:hAnsi="Museo Sans 300"/>
          <w:color w:val="000000" w:themeColor="text1"/>
        </w:rPr>
      </w:pPr>
      <w:ins w:id="66" w:author="Nery de Leiva" w:date="2021-02-26T08:06:00Z">
        <w:r w:rsidRPr="00BA17F7">
          <w:rPr>
            <w:rFonts w:ascii="Museo Sans 300" w:hAnsi="Museo Sans 300"/>
          </w:rPr>
          <w:t>Se ha tenido a la vista:</w:t>
        </w:r>
      </w:ins>
      <w:r w:rsidRPr="00702881">
        <w:rPr>
          <w:rFonts w:ascii="Museo Sans 300" w:hAnsi="Museo Sans 300"/>
          <w:lang w:val="es-ES" w:eastAsia="es-ES"/>
        </w:rPr>
        <w:t xml:space="preserve"> </w:t>
      </w:r>
      <w:r w:rsidRPr="00EE60C3">
        <w:rPr>
          <w:rFonts w:ascii="Museo Sans 300" w:hAnsi="Museo Sans 300"/>
          <w:lang w:val="es-ES" w:eastAsia="es-ES"/>
        </w:rPr>
        <w:t>Copias de Puntos de Acta, copia de Título de Dominio a favor de ISTA</w:t>
      </w:r>
      <w:r w:rsidRPr="00EE60C3">
        <w:rPr>
          <w:rFonts w:ascii="Museo Sans 300" w:hAnsi="Museo Sans 300"/>
          <w:color w:val="FF0000"/>
          <w:lang w:val="es-ES" w:eastAsia="es-ES"/>
        </w:rPr>
        <w:t>,</w:t>
      </w:r>
      <w:r w:rsidRPr="00EE60C3">
        <w:rPr>
          <w:rFonts w:ascii="Museo Sans 300" w:hAnsi="Museo Sans 300"/>
          <w:color w:val="000000" w:themeColor="text1"/>
          <w:lang w:val="es-ES" w:eastAsia="es-ES"/>
        </w:rPr>
        <w:t xml:space="preserve"> Listado de Valo</w:t>
      </w:r>
      <w:r>
        <w:rPr>
          <w:rFonts w:ascii="Museo Sans 300" w:hAnsi="Museo Sans 300"/>
          <w:color w:val="000000" w:themeColor="text1"/>
          <w:lang w:val="es-ES" w:eastAsia="es-ES"/>
        </w:rPr>
        <w:t>res y Extensiones, R</w:t>
      </w:r>
      <w:r w:rsidRPr="003B7991">
        <w:rPr>
          <w:rFonts w:ascii="Museo Sans 300" w:hAnsi="Museo Sans 300"/>
          <w:color w:val="000000" w:themeColor="text1"/>
          <w:lang w:val="es-ES" w:eastAsia="es-ES"/>
        </w:rPr>
        <w:t>eporte de valúo por solar</w:t>
      </w:r>
      <w:r>
        <w:rPr>
          <w:rFonts w:ascii="Museo Sans 300" w:hAnsi="Museo Sans 300"/>
          <w:color w:val="000000" w:themeColor="text1"/>
          <w:lang w:val="es-ES" w:eastAsia="es-ES"/>
        </w:rPr>
        <w:t xml:space="preserve"> para vivienda</w:t>
      </w:r>
      <w:r w:rsidRPr="003B7991">
        <w:rPr>
          <w:rFonts w:ascii="Museo Sans 300" w:hAnsi="Museo Sans 300"/>
          <w:color w:val="000000" w:themeColor="text1"/>
          <w:lang w:val="es-ES" w:eastAsia="es-ES"/>
        </w:rPr>
        <w:t>, solicitud de adjudicación de inmueble, acta d</w:t>
      </w:r>
      <w:r>
        <w:rPr>
          <w:rFonts w:ascii="Museo Sans 300" w:hAnsi="Museo Sans 300"/>
          <w:color w:val="000000" w:themeColor="text1"/>
          <w:lang w:val="es-ES" w:eastAsia="es-ES"/>
        </w:rPr>
        <w:t>e posesión material, listado de solicitantes de inmueble, copias de Documentos Únicos de Identidad y de Tarjetas de Identificación Tributaria</w:t>
      </w:r>
      <w:r w:rsidRPr="003B7991">
        <w:rPr>
          <w:rFonts w:ascii="Museo Sans 300" w:hAnsi="Museo Sans 300"/>
          <w:color w:val="000000" w:themeColor="text1"/>
          <w:lang w:eastAsia="es-ES"/>
        </w:rPr>
        <w:t xml:space="preserve">, Razón y Constancia de Inscripción de Desmembración en Cabeza de su Dueño a favor de ISTA, </w:t>
      </w:r>
      <w:r w:rsidRPr="003B7991">
        <w:rPr>
          <w:rFonts w:ascii="Museo Sans 300" w:hAnsi="Museo Sans 300"/>
          <w:color w:val="000000" w:themeColor="text1"/>
          <w:lang w:val="es-ES" w:eastAsia="es-ES"/>
        </w:rPr>
        <w:t>repo</w:t>
      </w:r>
      <w:r>
        <w:rPr>
          <w:rFonts w:ascii="Museo Sans 300" w:hAnsi="Museo Sans 300"/>
          <w:color w:val="000000" w:themeColor="text1"/>
          <w:lang w:val="es-ES" w:eastAsia="es-ES"/>
        </w:rPr>
        <w:t>rte de búsqueda de solicitante</w:t>
      </w:r>
      <w:r w:rsidRPr="003B7991">
        <w:rPr>
          <w:rFonts w:ascii="Museo Sans 300" w:hAnsi="Museo Sans 300"/>
          <w:color w:val="000000" w:themeColor="text1"/>
          <w:lang w:val="es-ES" w:eastAsia="es-ES"/>
        </w:rPr>
        <w:t xml:space="preserve"> para a</w:t>
      </w:r>
      <w:r>
        <w:rPr>
          <w:rFonts w:ascii="Museo Sans 300" w:hAnsi="Museo Sans 300"/>
          <w:color w:val="000000" w:themeColor="text1"/>
          <w:lang w:val="es-ES" w:eastAsia="es-ES"/>
        </w:rPr>
        <w:t xml:space="preserve">djudicación generado por el </w:t>
      </w:r>
      <w:r w:rsidRPr="003B7991">
        <w:rPr>
          <w:rFonts w:ascii="Museo Sans 300" w:hAnsi="Museo Sans 300"/>
          <w:color w:val="000000" w:themeColor="text1"/>
          <w:lang w:val="es-ES" w:eastAsia="es-ES"/>
        </w:rPr>
        <w:t>Centro Estratégico de Transformación e Innovación Agropecuaria CETIA II, Sección de Transferencia de Tierras</w:t>
      </w:r>
      <w:r w:rsidRPr="00BA17F7">
        <w:rPr>
          <w:rFonts w:ascii="Museo Sans 300" w:hAnsi="Museo Sans 300"/>
          <w:color w:val="000000" w:themeColor="text1"/>
        </w:rPr>
        <w:t>,</w:t>
      </w:r>
      <w:r w:rsidRPr="00BA17F7">
        <w:rPr>
          <w:rFonts w:ascii="Museo Sans 300" w:hAnsi="Museo Sans 300"/>
          <w:color w:val="000000" w:themeColor="text1"/>
          <w:lang w:val="es-ES" w:eastAsia="es-ES"/>
        </w:rPr>
        <w:t xml:space="preserve"> y por el Departamento de Asignación Individual y Avalúos;</w:t>
      </w:r>
      <w:ins w:id="67" w:author="Nery de Leiva" w:date="2021-02-26T08:06:00Z">
        <w:r w:rsidRPr="00BA17F7">
          <w:rPr>
            <w:rFonts w:ascii="Museo Sans 300" w:hAnsi="Museo Sans 300"/>
          </w:rPr>
          <w:t xml:space="preserve"> con lo que se justifican las circunstancias legales para sustentar dicha petición y que además </w:t>
        </w:r>
      </w:ins>
      <w:r w:rsidRPr="00BA17F7">
        <w:rPr>
          <w:rFonts w:ascii="Museo Sans 300" w:hAnsi="Museo Sans 300"/>
        </w:rPr>
        <w:t>el</w:t>
      </w:r>
      <w:ins w:id="68" w:author="Nery de Leiva" w:date="2021-02-26T08:06:00Z">
        <w:r w:rsidRPr="00BA17F7">
          <w:rPr>
            <w:rFonts w:ascii="Museo Sans 300" w:hAnsi="Museo Sans 300"/>
          </w:rPr>
          <w:t xml:space="preserve"> beneficiario cumple con los requisitos necesarios para la adjudicaci</w:t>
        </w:r>
      </w:ins>
      <w:r w:rsidRPr="00BA17F7">
        <w:rPr>
          <w:rFonts w:ascii="Museo Sans 300" w:hAnsi="Museo Sans 300"/>
        </w:rPr>
        <w:t>ón</w:t>
      </w:r>
      <w:ins w:id="69" w:author="Nery de Leiva" w:date="2021-02-26T08:06:00Z">
        <w:r w:rsidRPr="00BA17F7">
          <w:rPr>
            <w:rFonts w:ascii="Museo Sans 300" w:hAnsi="Museo Sans 300"/>
          </w:rPr>
          <w:t xml:space="preserve">, por lo que </w:t>
        </w:r>
      </w:ins>
      <w:r w:rsidRPr="00BA17F7">
        <w:rPr>
          <w:rFonts w:ascii="Museo Sans 300" w:hAnsi="Museo Sans 300"/>
        </w:rPr>
        <w:t xml:space="preserve">el Departamento de Asignación Individual y Avalúos, </w:t>
      </w:r>
      <w:ins w:id="70" w:author="Nery de Leiva" w:date="2021-02-26T08:06:00Z">
        <w:r w:rsidRPr="00BA17F7">
          <w:rPr>
            <w:rFonts w:ascii="Museo Sans 300" w:hAnsi="Museo Sans 300"/>
          </w:rPr>
          <w:t xml:space="preserve">recomienda aprobar lo solicitado. </w:t>
        </w:r>
      </w:ins>
    </w:p>
    <w:p w14:paraId="63ACDA92" w14:textId="77777777" w:rsidR="00492744" w:rsidRPr="00BA17F7" w:rsidRDefault="00492744" w:rsidP="00492744">
      <w:pPr>
        <w:jc w:val="both"/>
        <w:rPr>
          <w:ins w:id="71" w:author="Nery de Leiva" w:date="2021-02-26T08:06:00Z"/>
          <w:rFonts w:ascii="Museo Sans 300" w:hAnsi="Museo Sans 300"/>
          <w:lang w:val="es-ES" w:eastAsia="es-ES"/>
        </w:rPr>
      </w:pPr>
    </w:p>
    <w:p w14:paraId="794A0C1F" w14:textId="77777777" w:rsidR="00492744" w:rsidRPr="00BA17F7" w:rsidRDefault="00492744" w:rsidP="00492744">
      <w:pPr>
        <w:jc w:val="both"/>
        <w:rPr>
          <w:rFonts w:ascii="Museo Sans 300" w:hAnsi="Museo Sans 300"/>
        </w:rPr>
      </w:pPr>
      <w:ins w:id="72" w:author="Nery de Leiva" w:date="2021-02-26T08:06:00Z">
        <w:r w:rsidRPr="00BA17F7">
          <w:rPr>
            <w:rFonts w:ascii="Museo Sans 300" w:hAnsi="Museo Sans 300"/>
          </w:rPr>
          <w:t xml:space="preserve">Con base a lo expuesto anteriormente y de conformidad a los Artículos 105 inciso primero de la Constitución de la República de El Salvador, 18 letras “a”, “g” y “h”, 51 </w:t>
        </w:r>
      </w:ins>
    </w:p>
    <w:p w14:paraId="28BFEF7C" w14:textId="76F20BDA" w:rsidR="00492744" w:rsidRPr="00BA17F7" w:rsidRDefault="00492744" w:rsidP="00492744">
      <w:pPr>
        <w:jc w:val="both"/>
        <w:rPr>
          <w:rFonts w:ascii="Museo Sans 300" w:hAnsi="Museo Sans 300"/>
        </w:rPr>
      </w:pPr>
      <w:ins w:id="73" w:author="Nery de Leiva" w:date="2021-02-26T08:06:00Z">
        <w:r w:rsidRPr="00BA17F7">
          <w:rPr>
            <w:rFonts w:ascii="Museo Sans 300" w:hAnsi="Museo Sans 300"/>
          </w:rPr>
          <w:t xml:space="preserve">y 52 de la Ley de Creación del Instituto Salvadoreño de Transformación Agraria en relación al artículo </w:t>
        </w:r>
      </w:ins>
      <w:r w:rsidRPr="00BA17F7">
        <w:rPr>
          <w:rFonts w:ascii="Museo Sans 300" w:hAnsi="Museo Sans 300"/>
        </w:rPr>
        <w:t xml:space="preserve">3 </w:t>
      </w:r>
      <w:ins w:id="74" w:author="Nery de Leiva" w:date="2021-02-26T08:06:00Z">
        <w:r w:rsidRPr="00BA17F7">
          <w:rPr>
            <w:rFonts w:ascii="Museo Sans 300" w:hAnsi="Museo Sans 300"/>
          </w:rPr>
          <w:t xml:space="preserve">de la </w:t>
        </w:r>
        <w:r w:rsidRPr="00BA17F7">
          <w:rPr>
            <w:rFonts w:ascii="Museo Sans 300" w:hAnsi="Museo Sans 300"/>
            <w:bCs/>
          </w:rPr>
          <w:t>Ley del Régimen Especial de la Tierra en Propiedad de Las Asociaciones Cooperativas, Comunales y Comunitarias Campesinas  Beneficiarios de la Reforma Agraria</w:t>
        </w:r>
        <w:r w:rsidRPr="00BA17F7">
          <w:rPr>
            <w:rFonts w:ascii="Museo Sans 300" w:hAnsi="Museo Sans 300"/>
          </w:rPr>
          <w:t xml:space="preserve">, la Junta Directiva, </w:t>
        </w:r>
        <w:r w:rsidRPr="00BA17F7">
          <w:rPr>
            <w:rFonts w:ascii="Museo Sans 300" w:hAnsi="Museo Sans 300"/>
            <w:b/>
            <w:u w:val="single"/>
          </w:rPr>
          <w:t>ACUERDA: PRIMERO:</w:t>
        </w:r>
        <w:r w:rsidRPr="00BA17F7">
          <w:rPr>
            <w:rFonts w:ascii="Museo Sans 300" w:hAnsi="Museo Sans 300"/>
            <w:b/>
          </w:rPr>
          <w:t xml:space="preserve"> </w:t>
        </w:r>
        <w:r w:rsidRPr="00BA17F7">
          <w:rPr>
            <w:rFonts w:ascii="Museo Sans 300" w:hAnsi="Museo Sans 300"/>
          </w:rPr>
          <w:t xml:space="preserve">Aprobar la adjudicación y transferencia por compraventa de </w:t>
        </w:r>
      </w:ins>
      <w:r w:rsidRPr="00BA17F7">
        <w:rPr>
          <w:rFonts w:ascii="Museo Sans 300" w:hAnsi="Museo Sans 300"/>
          <w:b/>
        </w:rPr>
        <w:t xml:space="preserve">01 </w:t>
      </w:r>
      <w:r>
        <w:rPr>
          <w:rFonts w:ascii="Museo Sans 300" w:hAnsi="Museo Sans 300"/>
          <w:b/>
        </w:rPr>
        <w:t xml:space="preserve">solar para vivienda </w:t>
      </w:r>
      <w:ins w:id="75" w:author="Nery de Leiva" w:date="2021-02-26T08:06:00Z">
        <w:r w:rsidRPr="00BA17F7">
          <w:rPr>
            <w:rFonts w:ascii="Museo Sans 300" w:hAnsi="Museo Sans 300"/>
          </w:rPr>
          <w:t>a favor de</w:t>
        </w:r>
      </w:ins>
      <w:r w:rsidRPr="00BA17F7">
        <w:rPr>
          <w:rFonts w:ascii="Museo Sans 300" w:hAnsi="Museo Sans 300"/>
        </w:rPr>
        <w:t>l</w:t>
      </w:r>
      <w:ins w:id="76" w:author="Nery de Leiva" w:date="2021-02-26T08:06:00Z">
        <w:r w:rsidRPr="00BA17F7">
          <w:rPr>
            <w:rFonts w:ascii="Museo Sans 300" w:hAnsi="Museo Sans 300"/>
          </w:rPr>
          <w:t xml:space="preserve"> señor:</w:t>
        </w:r>
      </w:ins>
      <w:r w:rsidRPr="00702881">
        <w:rPr>
          <w:rFonts w:ascii="Museo Sans 300" w:hAnsi="Museo Sans 300"/>
          <w:b/>
        </w:rPr>
        <w:t xml:space="preserve"> </w:t>
      </w:r>
      <w:r>
        <w:rPr>
          <w:rFonts w:ascii="Museo Sans 300" w:hAnsi="Museo Sans 300"/>
          <w:b/>
        </w:rPr>
        <w:t xml:space="preserve">DOMINGO MENJIVAR </w:t>
      </w:r>
      <w:proofErr w:type="spellStart"/>
      <w:r>
        <w:rPr>
          <w:rFonts w:ascii="Museo Sans 300" w:hAnsi="Museo Sans 300"/>
          <w:b/>
        </w:rPr>
        <w:t>MENJIVAR</w:t>
      </w:r>
      <w:proofErr w:type="spellEnd"/>
      <w:r>
        <w:rPr>
          <w:rFonts w:ascii="Museo Sans 300" w:hAnsi="Museo Sans 300"/>
          <w:b/>
        </w:rPr>
        <w:t>,</w:t>
      </w:r>
      <w:r w:rsidRPr="00022078">
        <w:rPr>
          <w:rFonts w:ascii="Museo Sans 300" w:hAnsi="Museo Sans 300"/>
          <w:color w:val="000000" w:themeColor="text1"/>
        </w:rPr>
        <w:t xml:space="preserve"> </w:t>
      </w:r>
      <w:r>
        <w:rPr>
          <w:rFonts w:ascii="Museo Sans 300" w:hAnsi="Museo Sans 300"/>
          <w:color w:val="000000" w:themeColor="text1"/>
        </w:rPr>
        <w:t xml:space="preserve">y </w:t>
      </w:r>
      <w:r>
        <w:rPr>
          <w:rFonts w:ascii="Museo Sans 300" w:hAnsi="Museo Sans 300"/>
        </w:rPr>
        <w:t xml:space="preserve"> </w:t>
      </w:r>
      <w:r w:rsidR="004776FA">
        <w:rPr>
          <w:rFonts w:ascii="Museo Sans 300" w:hAnsi="Museo Sans 300"/>
        </w:rPr>
        <w:t>---</w:t>
      </w:r>
      <w:r>
        <w:rPr>
          <w:rFonts w:ascii="Museo Sans 300" w:hAnsi="Museo Sans 300"/>
        </w:rPr>
        <w:t xml:space="preserve"> </w:t>
      </w:r>
      <w:r>
        <w:rPr>
          <w:rFonts w:ascii="Museo Sans 300" w:hAnsi="Museo Sans 300"/>
          <w:b/>
        </w:rPr>
        <w:t>MARIA DOLORES HERNANDEZ LOPEZ,</w:t>
      </w:r>
      <w:r>
        <w:rPr>
          <w:rFonts w:ascii="Museo Sans 300" w:hAnsi="Museo Sans 300"/>
          <w:lang w:val="es-ES"/>
        </w:rPr>
        <w:t xml:space="preserve"> </w:t>
      </w:r>
      <w:r w:rsidRPr="001B7FE3">
        <w:rPr>
          <w:rFonts w:ascii="Museo Sans 300" w:hAnsi="Museo Sans 300"/>
          <w:lang w:val="es-ES"/>
        </w:rPr>
        <w:t xml:space="preserve">de </w:t>
      </w:r>
      <w:r>
        <w:rPr>
          <w:rFonts w:ascii="Museo Sans 300" w:hAnsi="Museo Sans 300"/>
          <w:lang w:val="es-ES"/>
        </w:rPr>
        <w:t xml:space="preserve">las </w:t>
      </w:r>
      <w:r w:rsidRPr="001B7FE3">
        <w:rPr>
          <w:rFonts w:ascii="Museo Sans 300" w:hAnsi="Museo Sans 300"/>
          <w:lang w:val="es-ES"/>
        </w:rPr>
        <w:t>general</w:t>
      </w:r>
      <w:r>
        <w:rPr>
          <w:rFonts w:ascii="Museo Sans 300" w:hAnsi="Museo Sans 300"/>
          <w:lang w:val="es-ES"/>
        </w:rPr>
        <w:t xml:space="preserve">es antes relacionadas; ubicado en el </w:t>
      </w:r>
      <w:r w:rsidRPr="006724AA">
        <w:rPr>
          <w:rFonts w:ascii="Museo Sans 300" w:eastAsia="Calibri" w:hAnsi="Museo Sans 300" w:cs="Arial"/>
        </w:rPr>
        <w:t xml:space="preserve">Proyecto de Asentamiento Comunitario y Lotificación Agrícola desarrollado en </w:t>
      </w:r>
      <w:r>
        <w:rPr>
          <w:rFonts w:ascii="Museo Sans 300" w:eastAsia="Calibri" w:hAnsi="Museo Sans 300" w:cs="Arial"/>
        </w:rPr>
        <w:t xml:space="preserve">la </w:t>
      </w:r>
      <w:r w:rsidRPr="006724AA">
        <w:rPr>
          <w:rFonts w:ascii="Museo Sans 300" w:eastAsia="Calibri" w:hAnsi="Museo Sans 300" w:cs="Arial"/>
          <w:b/>
        </w:rPr>
        <w:t xml:space="preserve">HACIENDA EL ÁNGEL, PORCIÓN 1, </w:t>
      </w:r>
      <w:r>
        <w:rPr>
          <w:rFonts w:ascii="Museo Sans 300" w:eastAsia="Calibri" w:hAnsi="Museo Sans 300" w:cs="Arial"/>
        </w:rPr>
        <w:t>situada</w:t>
      </w:r>
      <w:r w:rsidRPr="006724AA">
        <w:rPr>
          <w:rFonts w:ascii="Museo Sans 300" w:eastAsia="Calibri" w:hAnsi="Museo Sans 300" w:cs="Arial"/>
        </w:rPr>
        <w:t xml:space="preserve"> en jurisdicción de Apopa, departamento de San Salvador</w:t>
      </w:r>
      <w:r w:rsidRPr="00BA17F7">
        <w:rPr>
          <w:rFonts w:ascii="Museo Sans 300" w:hAnsi="Museo Sans 300"/>
          <w:lang w:val="es-ES" w:eastAsia="es-ES"/>
        </w:rPr>
        <w:t>,</w:t>
      </w:r>
      <w:r w:rsidRPr="00BA17F7">
        <w:rPr>
          <w:rFonts w:ascii="Museo Sans 300" w:hAnsi="Museo Sans 300"/>
          <w:b/>
          <w:color w:val="000000" w:themeColor="text1"/>
        </w:rPr>
        <w:t xml:space="preserve"> </w:t>
      </w:r>
      <w:ins w:id="77" w:author="Nery de Leiva" w:date="2021-02-26T08:06:00Z">
        <w:r w:rsidRPr="00BA17F7">
          <w:rPr>
            <w:rFonts w:ascii="Museo Sans 300" w:hAnsi="Museo Sans 300"/>
          </w:rPr>
          <w:t>quedando la</w:t>
        </w:r>
      </w:ins>
      <w:r w:rsidRPr="00BA17F7">
        <w:rPr>
          <w:rFonts w:ascii="Museo Sans 300" w:hAnsi="Museo Sans 300"/>
        </w:rPr>
        <w:t>s</w:t>
      </w:r>
      <w:ins w:id="78" w:author="Nery de Leiva" w:date="2021-02-26T08:06:00Z">
        <w:r w:rsidRPr="00BA17F7">
          <w:rPr>
            <w:rFonts w:ascii="Museo Sans 300" w:hAnsi="Museo Sans 300"/>
          </w:rPr>
          <w:t xml:space="preserve"> adjudicaci</w:t>
        </w:r>
      </w:ins>
      <w:r>
        <w:rPr>
          <w:rFonts w:ascii="Museo Sans 300" w:hAnsi="Museo Sans 300"/>
        </w:rPr>
        <w:t>ón</w:t>
      </w:r>
      <w:ins w:id="79" w:author="Nery de Leiva" w:date="2021-02-26T08:06:00Z">
        <w:r w:rsidRPr="00BA17F7">
          <w:rPr>
            <w:rFonts w:ascii="Museo Sans 300" w:hAnsi="Museo Sans 300"/>
          </w:rPr>
          <w:t xml:space="preserve"> conforme al cuadro de valores y extensiones siguiente:</w:t>
        </w:r>
      </w:ins>
    </w:p>
    <w:p w14:paraId="66532303" w14:textId="77777777" w:rsidR="00492744" w:rsidRDefault="00492744" w:rsidP="00492744">
      <w:pPr>
        <w:jc w:val="both"/>
        <w:rPr>
          <w:rFonts w:ascii="Museo Sans 300" w:hAnsi="Museo Sans 300"/>
          <w:b/>
          <w:color w:val="000000" w:themeColor="text1"/>
          <w:u w:val="single"/>
          <w:lang w:eastAsia="es-E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492744" w14:paraId="47416BA0" w14:textId="77777777" w:rsidTr="004776FA">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EC0D521" w14:textId="77777777" w:rsidR="00492744" w:rsidRDefault="00492744" w:rsidP="00E92044">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6BD1A05"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F9C1327" w14:textId="77777777" w:rsidR="00492744" w:rsidRDefault="00492744" w:rsidP="00E92044">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19770C5"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9CE18D8"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529C0A3B"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VALOR (¢) </w:t>
            </w:r>
          </w:p>
        </w:tc>
      </w:tr>
      <w:tr w:rsidR="00492744" w14:paraId="5D22F2D2" w14:textId="77777777" w:rsidTr="004776FA">
        <w:tc>
          <w:tcPr>
            <w:tcW w:w="1413" w:type="pct"/>
            <w:tcBorders>
              <w:top w:val="single" w:sz="2" w:space="0" w:color="auto"/>
              <w:left w:val="single" w:sz="2" w:space="0" w:color="auto"/>
              <w:bottom w:val="single" w:sz="2" w:space="0" w:color="auto"/>
              <w:right w:val="single" w:sz="2" w:space="0" w:color="auto"/>
            </w:tcBorders>
            <w:shd w:val="clear" w:color="auto" w:fill="DCDCDC"/>
          </w:tcPr>
          <w:p w14:paraId="33CAAC12" w14:textId="77777777" w:rsidR="00492744" w:rsidRDefault="00492744" w:rsidP="00E92044">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1380B4E" w14:textId="77777777" w:rsidR="00492744" w:rsidRDefault="00492744" w:rsidP="00E92044">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E165DDD" w14:textId="77777777" w:rsidR="00492744" w:rsidRDefault="00492744" w:rsidP="00E92044">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B1BDFC6" w14:textId="77777777" w:rsidR="00492744" w:rsidRDefault="00492744" w:rsidP="00E92044">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76470DF" w14:textId="77777777" w:rsidR="00492744" w:rsidRDefault="00492744" w:rsidP="00E92044">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34AC87F" w14:textId="77777777" w:rsidR="00492744" w:rsidRDefault="00492744" w:rsidP="00E9204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6FA6D6D" w14:textId="77777777" w:rsidR="00492744" w:rsidRDefault="00492744" w:rsidP="00E92044">
            <w:pPr>
              <w:widowControl w:val="0"/>
              <w:autoSpaceDE w:val="0"/>
              <w:autoSpaceDN w:val="0"/>
              <w:adjustRightInd w:val="0"/>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044DEC5" w14:textId="77777777" w:rsidR="00492744" w:rsidRDefault="00492744" w:rsidP="00E92044">
            <w:pPr>
              <w:widowControl w:val="0"/>
              <w:autoSpaceDE w:val="0"/>
              <w:autoSpaceDN w:val="0"/>
              <w:adjustRightInd w:val="0"/>
              <w:rPr>
                <w:b/>
                <w:bCs/>
                <w:sz w:val="14"/>
                <w:szCs w:val="14"/>
              </w:rPr>
            </w:pPr>
          </w:p>
        </w:tc>
      </w:tr>
    </w:tbl>
    <w:p w14:paraId="20CA5887" w14:textId="77777777" w:rsidR="00492744" w:rsidRDefault="00492744" w:rsidP="00492744">
      <w:pPr>
        <w:widowControl w:val="0"/>
        <w:autoSpaceDE w:val="0"/>
        <w:autoSpaceDN w:val="0"/>
        <w:adjustRightInd w:val="0"/>
        <w:rPr>
          <w:sz w:val="14"/>
          <w:szCs w:val="14"/>
        </w:rPr>
      </w:pPr>
    </w:p>
    <w:tbl>
      <w:tblPr>
        <w:tblW w:w="831" w:type="pct"/>
        <w:tblCellMar>
          <w:left w:w="25" w:type="dxa"/>
          <w:right w:w="0" w:type="dxa"/>
        </w:tblCellMar>
        <w:tblLook w:val="0000" w:firstRow="0" w:lastRow="0" w:firstColumn="0" w:lastColumn="0" w:noHBand="0" w:noVBand="0"/>
      </w:tblPr>
      <w:tblGrid>
        <w:gridCol w:w="1536"/>
      </w:tblGrid>
      <w:tr w:rsidR="00492744" w14:paraId="26DFE459" w14:textId="77777777" w:rsidTr="00E92044">
        <w:trPr>
          <w:trHeight w:val="242"/>
        </w:trPr>
        <w:tc>
          <w:tcPr>
            <w:tcW w:w="5000" w:type="pct"/>
            <w:tcBorders>
              <w:top w:val="single" w:sz="2" w:space="0" w:color="auto"/>
              <w:left w:val="single" w:sz="2" w:space="0" w:color="auto"/>
              <w:bottom w:val="single" w:sz="2" w:space="0" w:color="auto"/>
              <w:right w:val="single" w:sz="2" w:space="0" w:color="auto"/>
            </w:tcBorders>
          </w:tcPr>
          <w:p w14:paraId="0DB2FEA6" w14:textId="77777777" w:rsidR="00492744" w:rsidRDefault="00492744" w:rsidP="00E92044">
            <w:pPr>
              <w:widowControl w:val="0"/>
              <w:autoSpaceDE w:val="0"/>
              <w:autoSpaceDN w:val="0"/>
              <w:adjustRightInd w:val="0"/>
              <w:rPr>
                <w:b/>
                <w:bCs/>
                <w:sz w:val="14"/>
                <w:szCs w:val="14"/>
              </w:rPr>
            </w:pPr>
            <w:r>
              <w:rPr>
                <w:b/>
                <w:bCs/>
                <w:sz w:val="14"/>
                <w:szCs w:val="14"/>
              </w:rPr>
              <w:t xml:space="preserve">No DE ENTREGA: 32 </w:t>
            </w:r>
          </w:p>
        </w:tc>
      </w:tr>
    </w:tbl>
    <w:p w14:paraId="7647ED17" w14:textId="77777777" w:rsidR="00492744" w:rsidRDefault="00492744" w:rsidP="00492744">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492744" w14:paraId="0B786760" w14:textId="77777777" w:rsidTr="00E92044">
        <w:tc>
          <w:tcPr>
            <w:tcW w:w="1413" w:type="pct"/>
            <w:vMerge w:val="restart"/>
            <w:tcBorders>
              <w:top w:val="single" w:sz="2" w:space="0" w:color="auto"/>
              <w:left w:val="single" w:sz="2" w:space="0" w:color="auto"/>
              <w:bottom w:val="single" w:sz="2" w:space="0" w:color="auto"/>
              <w:right w:val="single" w:sz="2" w:space="0" w:color="auto"/>
            </w:tcBorders>
          </w:tcPr>
          <w:p w14:paraId="495720C0" w14:textId="0B929026" w:rsidR="00492744" w:rsidRDefault="004776FA" w:rsidP="00E92044">
            <w:pPr>
              <w:widowControl w:val="0"/>
              <w:autoSpaceDE w:val="0"/>
              <w:autoSpaceDN w:val="0"/>
              <w:adjustRightInd w:val="0"/>
              <w:rPr>
                <w:sz w:val="14"/>
                <w:szCs w:val="14"/>
              </w:rPr>
            </w:pPr>
            <w:r>
              <w:rPr>
                <w:sz w:val="14"/>
                <w:szCs w:val="14"/>
              </w:rPr>
              <w:t>---</w:t>
            </w:r>
            <w:r w:rsidR="0049274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E90430A" w14:textId="77777777" w:rsidR="00492744" w:rsidRDefault="00492744" w:rsidP="00E92044">
            <w:pPr>
              <w:widowControl w:val="0"/>
              <w:autoSpaceDE w:val="0"/>
              <w:autoSpaceDN w:val="0"/>
              <w:adjustRightInd w:val="0"/>
              <w:rPr>
                <w:sz w:val="14"/>
                <w:szCs w:val="14"/>
              </w:rPr>
            </w:pPr>
            <w:r>
              <w:rPr>
                <w:sz w:val="14"/>
                <w:szCs w:val="14"/>
              </w:rPr>
              <w:t xml:space="preserve">Solares: </w:t>
            </w:r>
          </w:p>
          <w:p w14:paraId="6F688F93" w14:textId="68356529" w:rsidR="00492744" w:rsidRDefault="004776FA" w:rsidP="00E92044">
            <w:pPr>
              <w:widowControl w:val="0"/>
              <w:autoSpaceDE w:val="0"/>
              <w:autoSpaceDN w:val="0"/>
              <w:adjustRightInd w:val="0"/>
              <w:rPr>
                <w:sz w:val="14"/>
                <w:szCs w:val="14"/>
              </w:rPr>
            </w:pPr>
            <w:r>
              <w:rPr>
                <w:sz w:val="14"/>
                <w:szCs w:val="14"/>
              </w:rPr>
              <w:t>---</w:t>
            </w:r>
            <w:r w:rsidR="0049274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958FC68" w14:textId="77777777" w:rsidR="00492744" w:rsidRDefault="00492744" w:rsidP="00E92044">
            <w:pPr>
              <w:widowControl w:val="0"/>
              <w:autoSpaceDE w:val="0"/>
              <w:autoSpaceDN w:val="0"/>
              <w:adjustRightInd w:val="0"/>
              <w:rPr>
                <w:sz w:val="14"/>
                <w:szCs w:val="14"/>
              </w:rPr>
            </w:pPr>
          </w:p>
          <w:p w14:paraId="05D7DAF5" w14:textId="77777777" w:rsidR="00492744" w:rsidRDefault="00492744" w:rsidP="00E92044">
            <w:pPr>
              <w:widowControl w:val="0"/>
              <w:autoSpaceDE w:val="0"/>
              <w:autoSpaceDN w:val="0"/>
              <w:adjustRightInd w:val="0"/>
              <w:rPr>
                <w:sz w:val="14"/>
                <w:szCs w:val="14"/>
              </w:rPr>
            </w:pPr>
            <w:r>
              <w:rPr>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4F78CD2" w14:textId="77777777" w:rsidR="00492744" w:rsidRDefault="00492744" w:rsidP="00E92044">
            <w:pPr>
              <w:widowControl w:val="0"/>
              <w:autoSpaceDE w:val="0"/>
              <w:autoSpaceDN w:val="0"/>
              <w:adjustRightInd w:val="0"/>
              <w:rPr>
                <w:sz w:val="14"/>
                <w:szCs w:val="14"/>
              </w:rPr>
            </w:pPr>
          </w:p>
          <w:p w14:paraId="67E22762" w14:textId="5D265B1C" w:rsidR="00492744" w:rsidRDefault="004776FA" w:rsidP="00E92044">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A0DC54C" w14:textId="77777777" w:rsidR="00492744" w:rsidRDefault="00492744" w:rsidP="00E92044">
            <w:pPr>
              <w:widowControl w:val="0"/>
              <w:autoSpaceDE w:val="0"/>
              <w:autoSpaceDN w:val="0"/>
              <w:adjustRightInd w:val="0"/>
              <w:rPr>
                <w:sz w:val="14"/>
                <w:szCs w:val="14"/>
              </w:rPr>
            </w:pPr>
          </w:p>
          <w:p w14:paraId="2D56E7A0" w14:textId="561E7C8A" w:rsidR="00492744" w:rsidRDefault="004776FA" w:rsidP="00E92044">
            <w:pPr>
              <w:widowControl w:val="0"/>
              <w:autoSpaceDE w:val="0"/>
              <w:autoSpaceDN w:val="0"/>
              <w:adjustRightInd w:val="0"/>
              <w:rPr>
                <w:sz w:val="14"/>
                <w:szCs w:val="14"/>
              </w:rPr>
            </w:pPr>
            <w:r>
              <w:rPr>
                <w:sz w:val="14"/>
                <w:szCs w:val="14"/>
              </w:rPr>
              <w:t>----</w:t>
            </w:r>
            <w:r w:rsidR="00492744">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A00B7FE" w14:textId="77777777" w:rsidR="00492744" w:rsidRDefault="00492744" w:rsidP="00E92044">
            <w:pPr>
              <w:widowControl w:val="0"/>
              <w:autoSpaceDE w:val="0"/>
              <w:autoSpaceDN w:val="0"/>
              <w:adjustRightInd w:val="0"/>
              <w:jc w:val="right"/>
              <w:rPr>
                <w:sz w:val="14"/>
                <w:szCs w:val="14"/>
              </w:rPr>
            </w:pPr>
          </w:p>
          <w:p w14:paraId="089F876F" w14:textId="77777777" w:rsidR="00492744" w:rsidRDefault="00492744" w:rsidP="00E92044">
            <w:pPr>
              <w:widowControl w:val="0"/>
              <w:autoSpaceDE w:val="0"/>
              <w:autoSpaceDN w:val="0"/>
              <w:adjustRightInd w:val="0"/>
              <w:jc w:val="right"/>
              <w:rPr>
                <w:sz w:val="14"/>
                <w:szCs w:val="14"/>
              </w:rPr>
            </w:pPr>
            <w:r>
              <w:rPr>
                <w:sz w:val="14"/>
                <w:szCs w:val="14"/>
              </w:rPr>
              <w:t xml:space="preserve">289.36 </w:t>
            </w:r>
          </w:p>
        </w:tc>
        <w:tc>
          <w:tcPr>
            <w:tcW w:w="359" w:type="pct"/>
            <w:tcBorders>
              <w:top w:val="single" w:sz="2" w:space="0" w:color="auto"/>
              <w:left w:val="single" w:sz="2" w:space="0" w:color="auto"/>
              <w:bottom w:val="single" w:sz="2" w:space="0" w:color="auto"/>
              <w:right w:val="single" w:sz="2" w:space="0" w:color="auto"/>
            </w:tcBorders>
          </w:tcPr>
          <w:p w14:paraId="6B1B600C" w14:textId="77777777" w:rsidR="00492744" w:rsidRDefault="00492744" w:rsidP="00E92044">
            <w:pPr>
              <w:widowControl w:val="0"/>
              <w:autoSpaceDE w:val="0"/>
              <w:autoSpaceDN w:val="0"/>
              <w:adjustRightInd w:val="0"/>
              <w:jc w:val="right"/>
              <w:rPr>
                <w:sz w:val="14"/>
                <w:szCs w:val="14"/>
              </w:rPr>
            </w:pPr>
          </w:p>
          <w:p w14:paraId="1440AB71" w14:textId="77777777" w:rsidR="00492744" w:rsidRDefault="00492744" w:rsidP="00E92044">
            <w:pPr>
              <w:widowControl w:val="0"/>
              <w:autoSpaceDE w:val="0"/>
              <w:autoSpaceDN w:val="0"/>
              <w:adjustRightInd w:val="0"/>
              <w:jc w:val="right"/>
              <w:rPr>
                <w:sz w:val="14"/>
                <w:szCs w:val="14"/>
              </w:rPr>
            </w:pPr>
            <w:r>
              <w:rPr>
                <w:sz w:val="14"/>
                <w:szCs w:val="14"/>
              </w:rPr>
              <w:t xml:space="preserve">29.87 </w:t>
            </w:r>
          </w:p>
        </w:tc>
        <w:tc>
          <w:tcPr>
            <w:tcW w:w="359" w:type="pct"/>
            <w:tcBorders>
              <w:top w:val="single" w:sz="2" w:space="0" w:color="auto"/>
              <w:left w:val="single" w:sz="2" w:space="0" w:color="auto"/>
              <w:bottom w:val="single" w:sz="2" w:space="0" w:color="auto"/>
              <w:right w:val="single" w:sz="2" w:space="0" w:color="auto"/>
            </w:tcBorders>
          </w:tcPr>
          <w:p w14:paraId="0FFDC3ED" w14:textId="77777777" w:rsidR="00492744" w:rsidRDefault="00492744" w:rsidP="00E92044">
            <w:pPr>
              <w:widowControl w:val="0"/>
              <w:autoSpaceDE w:val="0"/>
              <w:autoSpaceDN w:val="0"/>
              <w:adjustRightInd w:val="0"/>
              <w:jc w:val="right"/>
              <w:rPr>
                <w:sz w:val="14"/>
                <w:szCs w:val="14"/>
              </w:rPr>
            </w:pPr>
          </w:p>
          <w:p w14:paraId="15522594" w14:textId="77777777" w:rsidR="00492744" w:rsidRDefault="00492744" w:rsidP="00E92044">
            <w:pPr>
              <w:widowControl w:val="0"/>
              <w:autoSpaceDE w:val="0"/>
              <w:autoSpaceDN w:val="0"/>
              <w:adjustRightInd w:val="0"/>
              <w:jc w:val="right"/>
              <w:rPr>
                <w:sz w:val="14"/>
                <w:szCs w:val="14"/>
              </w:rPr>
            </w:pPr>
            <w:r>
              <w:rPr>
                <w:sz w:val="14"/>
                <w:szCs w:val="14"/>
              </w:rPr>
              <w:t xml:space="preserve">261.36 </w:t>
            </w:r>
          </w:p>
        </w:tc>
      </w:tr>
      <w:tr w:rsidR="00492744" w14:paraId="3DFC8B04" w14:textId="77777777" w:rsidTr="00E92044">
        <w:tc>
          <w:tcPr>
            <w:tcW w:w="1413" w:type="pct"/>
            <w:vMerge/>
            <w:tcBorders>
              <w:top w:val="single" w:sz="2" w:space="0" w:color="auto"/>
              <w:left w:val="single" w:sz="2" w:space="0" w:color="auto"/>
              <w:bottom w:val="single" w:sz="2" w:space="0" w:color="auto"/>
              <w:right w:val="single" w:sz="2" w:space="0" w:color="auto"/>
            </w:tcBorders>
          </w:tcPr>
          <w:p w14:paraId="252281BA" w14:textId="77777777" w:rsidR="00492744" w:rsidRDefault="00492744" w:rsidP="00E9204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7D78AB9" w14:textId="77777777" w:rsidR="00492744" w:rsidRDefault="00492744" w:rsidP="00E9204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2F19FFD" w14:textId="77777777" w:rsidR="00492744" w:rsidRDefault="00492744" w:rsidP="00E9204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A93A35F" w14:textId="77777777" w:rsidR="00492744" w:rsidRDefault="00492744" w:rsidP="00E9204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EF5405" w14:textId="77777777" w:rsidR="00492744" w:rsidRDefault="00492744" w:rsidP="00E9204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771BDB" w14:textId="77777777" w:rsidR="00492744" w:rsidRDefault="00492744" w:rsidP="00E92044">
            <w:pPr>
              <w:widowControl w:val="0"/>
              <w:autoSpaceDE w:val="0"/>
              <w:autoSpaceDN w:val="0"/>
              <w:adjustRightInd w:val="0"/>
              <w:jc w:val="right"/>
              <w:rPr>
                <w:sz w:val="14"/>
                <w:szCs w:val="14"/>
              </w:rPr>
            </w:pPr>
            <w:r>
              <w:rPr>
                <w:sz w:val="14"/>
                <w:szCs w:val="14"/>
              </w:rPr>
              <w:t xml:space="preserve">289.36 </w:t>
            </w:r>
          </w:p>
        </w:tc>
        <w:tc>
          <w:tcPr>
            <w:tcW w:w="359" w:type="pct"/>
            <w:tcBorders>
              <w:top w:val="single" w:sz="2" w:space="0" w:color="auto"/>
              <w:left w:val="single" w:sz="2" w:space="0" w:color="auto"/>
              <w:bottom w:val="single" w:sz="2" w:space="0" w:color="auto"/>
              <w:right w:val="single" w:sz="2" w:space="0" w:color="auto"/>
            </w:tcBorders>
          </w:tcPr>
          <w:p w14:paraId="28748ACF" w14:textId="77777777" w:rsidR="00492744" w:rsidRDefault="00492744" w:rsidP="00E92044">
            <w:pPr>
              <w:widowControl w:val="0"/>
              <w:autoSpaceDE w:val="0"/>
              <w:autoSpaceDN w:val="0"/>
              <w:adjustRightInd w:val="0"/>
              <w:jc w:val="right"/>
              <w:rPr>
                <w:sz w:val="14"/>
                <w:szCs w:val="14"/>
              </w:rPr>
            </w:pPr>
            <w:r>
              <w:rPr>
                <w:sz w:val="14"/>
                <w:szCs w:val="14"/>
              </w:rPr>
              <w:t xml:space="preserve">29.87 </w:t>
            </w:r>
          </w:p>
        </w:tc>
        <w:tc>
          <w:tcPr>
            <w:tcW w:w="359" w:type="pct"/>
            <w:tcBorders>
              <w:top w:val="single" w:sz="2" w:space="0" w:color="auto"/>
              <w:left w:val="single" w:sz="2" w:space="0" w:color="auto"/>
              <w:bottom w:val="single" w:sz="2" w:space="0" w:color="auto"/>
              <w:right w:val="single" w:sz="2" w:space="0" w:color="auto"/>
            </w:tcBorders>
          </w:tcPr>
          <w:p w14:paraId="19FDF068" w14:textId="77777777" w:rsidR="00492744" w:rsidRDefault="00492744" w:rsidP="00E92044">
            <w:pPr>
              <w:widowControl w:val="0"/>
              <w:autoSpaceDE w:val="0"/>
              <w:autoSpaceDN w:val="0"/>
              <w:adjustRightInd w:val="0"/>
              <w:jc w:val="right"/>
              <w:rPr>
                <w:sz w:val="14"/>
                <w:szCs w:val="14"/>
              </w:rPr>
            </w:pPr>
            <w:r>
              <w:rPr>
                <w:sz w:val="14"/>
                <w:szCs w:val="14"/>
              </w:rPr>
              <w:t xml:space="preserve">261.36 </w:t>
            </w:r>
          </w:p>
        </w:tc>
      </w:tr>
      <w:tr w:rsidR="00492744" w14:paraId="5CAC9FEE" w14:textId="77777777" w:rsidTr="00E92044">
        <w:tc>
          <w:tcPr>
            <w:tcW w:w="1413" w:type="pct"/>
            <w:vMerge/>
            <w:tcBorders>
              <w:top w:val="single" w:sz="2" w:space="0" w:color="auto"/>
              <w:left w:val="single" w:sz="2" w:space="0" w:color="auto"/>
              <w:bottom w:val="single" w:sz="2" w:space="0" w:color="auto"/>
              <w:right w:val="single" w:sz="2" w:space="0" w:color="auto"/>
            </w:tcBorders>
          </w:tcPr>
          <w:p w14:paraId="1C6DEC00" w14:textId="77777777" w:rsidR="00492744" w:rsidRDefault="00492744" w:rsidP="00E9204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00383C8"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Área Total: 289.36 </w:t>
            </w:r>
          </w:p>
          <w:p w14:paraId="61E369F1"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 Valor Total ($): 29.87 </w:t>
            </w:r>
          </w:p>
          <w:p w14:paraId="6C643E08" w14:textId="77777777" w:rsidR="00492744" w:rsidRDefault="00492744" w:rsidP="00E92044">
            <w:pPr>
              <w:widowControl w:val="0"/>
              <w:autoSpaceDE w:val="0"/>
              <w:autoSpaceDN w:val="0"/>
              <w:adjustRightInd w:val="0"/>
              <w:jc w:val="center"/>
              <w:rPr>
                <w:b/>
                <w:bCs/>
                <w:sz w:val="14"/>
                <w:szCs w:val="14"/>
              </w:rPr>
            </w:pPr>
            <w:r>
              <w:rPr>
                <w:b/>
                <w:bCs/>
                <w:sz w:val="14"/>
                <w:szCs w:val="14"/>
              </w:rPr>
              <w:lastRenderedPageBreak/>
              <w:t xml:space="preserve"> Valor Total (¢): 261.36 </w:t>
            </w:r>
          </w:p>
        </w:tc>
      </w:tr>
    </w:tbl>
    <w:p w14:paraId="6580645F" w14:textId="77777777" w:rsidR="00492744" w:rsidRDefault="00492744" w:rsidP="0049274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492744" w14:paraId="41BCCAD8" w14:textId="77777777" w:rsidTr="00E92044">
        <w:tc>
          <w:tcPr>
            <w:tcW w:w="1951" w:type="pct"/>
            <w:tcBorders>
              <w:top w:val="single" w:sz="2" w:space="0" w:color="auto"/>
              <w:left w:val="single" w:sz="2" w:space="0" w:color="auto"/>
              <w:bottom w:val="single" w:sz="2" w:space="0" w:color="auto"/>
              <w:right w:val="single" w:sz="2" w:space="0" w:color="auto"/>
            </w:tcBorders>
            <w:shd w:val="clear" w:color="auto" w:fill="DCDCDC"/>
          </w:tcPr>
          <w:p w14:paraId="09977478"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25BDEE9"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98356C6"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289.36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EA4EABB"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29.87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7CDEAFD"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261.36 </w:t>
            </w:r>
          </w:p>
        </w:tc>
      </w:tr>
      <w:tr w:rsidR="00492744" w14:paraId="24A81EAD" w14:textId="77777777" w:rsidTr="00E92044">
        <w:tc>
          <w:tcPr>
            <w:tcW w:w="1951" w:type="pct"/>
            <w:tcBorders>
              <w:top w:val="single" w:sz="2" w:space="0" w:color="auto"/>
              <w:left w:val="single" w:sz="2" w:space="0" w:color="auto"/>
              <w:bottom w:val="single" w:sz="2" w:space="0" w:color="auto"/>
              <w:right w:val="single" w:sz="2" w:space="0" w:color="auto"/>
            </w:tcBorders>
            <w:shd w:val="clear" w:color="auto" w:fill="DCDCDC"/>
          </w:tcPr>
          <w:p w14:paraId="02BE9FA2"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5FEB130"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6E06623"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9BB4C8C"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17445D7"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0 </w:t>
            </w:r>
          </w:p>
        </w:tc>
      </w:tr>
    </w:tbl>
    <w:p w14:paraId="60AD96F5" w14:textId="77777777" w:rsidR="00492744" w:rsidRDefault="00492744" w:rsidP="00492744">
      <w:pPr>
        <w:jc w:val="both"/>
        <w:rPr>
          <w:rFonts w:ascii="Museo Sans 300" w:hAnsi="Museo Sans 300"/>
          <w:b/>
          <w:color w:val="000000" w:themeColor="text1"/>
          <w:u w:val="single"/>
          <w:lang w:eastAsia="es-ES"/>
        </w:rPr>
      </w:pPr>
    </w:p>
    <w:p w14:paraId="7E85131C" w14:textId="77777777" w:rsidR="00492744" w:rsidRDefault="00492744" w:rsidP="00492744">
      <w:pPr>
        <w:jc w:val="both"/>
        <w:rPr>
          <w:rFonts w:ascii="Museo Sans 300" w:hAnsi="Museo Sans 300"/>
        </w:rPr>
      </w:pPr>
      <w:r w:rsidRPr="00255704">
        <w:rPr>
          <w:rFonts w:ascii="Museo Sans 300" w:hAnsi="Museo Sans 300"/>
          <w:b/>
          <w:color w:val="000000" w:themeColor="text1"/>
          <w:u w:val="single"/>
          <w:lang w:eastAsia="es-ES"/>
        </w:rPr>
        <w:t>SEGUNDO:</w:t>
      </w:r>
      <w:r w:rsidRPr="00255704">
        <w:rPr>
          <w:rFonts w:ascii="Museo Sans 300" w:hAnsi="Museo Sans 300"/>
          <w:color w:val="000000" w:themeColor="text1"/>
          <w:lang w:eastAsia="es-ES"/>
        </w:rPr>
        <w:t xml:space="preserve"> </w:t>
      </w:r>
      <w:r w:rsidRPr="00255704">
        <w:rPr>
          <w:rFonts w:ascii="Museo Sans 300" w:hAnsi="Museo Sans 300"/>
          <w:color w:val="000000" w:themeColor="text1"/>
        </w:rPr>
        <w:t xml:space="preserve">Advertir al solicitante, a través de una cláusula especial en la escritura correspondiente de compraventa del inmueble, que deberá implementar las medidas emitidas por la Unidad Ambiental Institucional, relacionadas en el romano </w:t>
      </w:r>
      <w:r w:rsidRPr="00255704">
        <w:rPr>
          <w:rFonts w:ascii="Museo Sans 300" w:hAnsi="Museo Sans 300"/>
        </w:rPr>
        <w:t>III</w:t>
      </w:r>
      <w:r w:rsidRPr="00255704">
        <w:rPr>
          <w:rFonts w:ascii="Museo Sans 300" w:hAnsi="Museo Sans 300"/>
          <w:color w:val="000000" w:themeColor="text1"/>
        </w:rPr>
        <w:t xml:space="preserve"> del presente punto de acta. </w:t>
      </w:r>
      <w:r w:rsidRPr="00255704">
        <w:rPr>
          <w:rFonts w:ascii="Museo Sans 300" w:hAnsi="Museo Sans 300"/>
          <w:b/>
          <w:u w:val="single"/>
        </w:rPr>
        <w:t>TERCERO:</w:t>
      </w:r>
      <w:r w:rsidRPr="00255704">
        <w:rPr>
          <w:rFonts w:ascii="Museo Sans 300" w:hAnsi="Museo Sans 300"/>
        </w:rPr>
        <w:t xml:space="preserve"> </w:t>
      </w:r>
      <w:ins w:id="80" w:author="Nery de Leiva" w:date="2021-02-26T08:06:00Z">
        <w:r w:rsidRPr="00255704">
          <w:rPr>
            <w:rFonts w:ascii="Museo Sans 300" w:hAnsi="Museo Sans 300"/>
          </w:rPr>
          <w:t>Comisionar al Departamento de Créditos de este Inst</w:t>
        </w:r>
        <w:r w:rsidRPr="00A6563D">
          <w:rPr>
            <w:rFonts w:ascii="Museo Sans 300" w:hAnsi="Museo Sans 300"/>
          </w:rPr>
          <w: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CUART</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81"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QUINT</w:t>
      </w:r>
      <w:r w:rsidRPr="007A0DE8">
        <w:rPr>
          <w:rFonts w:ascii="Museo Sans 300" w:hAnsi="Museo Sans 300"/>
          <w:b/>
          <w:color w:val="000000" w:themeColor="text1"/>
          <w:u w:val="single"/>
          <w:lang w:eastAsia="es-ES"/>
        </w:rPr>
        <w:t>O</w:t>
      </w:r>
      <w:r>
        <w:rPr>
          <w:rFonts w:ascii="Museo Sans 300" w:hAnsi="Museo Sans 300"/>
        </w:rPr>
        <w:t>:</w:t>
      </w:r>
      <w:r w:rsidRPr="00F15DA8">
        <w:rPr>
          <w:rFonts w:ascii="Museo Sans 300" w:hAnsi="Museo Sans 300"/>
        </w:rPr>
        <w:t xml:space="preserve"> </w:t>
      </w:r>
      <w:r w:rsidRPr="00A6563D">
        <w:rPr>
          <w:rFonts w:ascii="Museo Sans 300" w:hAnsi="Museo Sans 300"/>
        </w:rPr>
        <w:t>Autorizar</w:t>
      </w:r>
      <w:ins w:id="82" w:author="Nery de Leiva" w:date="2021-02-26T08:06:00Z">
        <w:r w:rsidRPr="00A6563D">
          <w:rPr>
            <w:rFonts w:ascii="Museo Sans 300" w:hAnsi="Museo Sans 300"/>
          </w:rPr>
          <w:t xml:space="preserve"> a la Gerencia Legal para que a través del Departamento de Escrituración elabore la respectiva escritura y </w:t>
        </w:r>
      </w:ins>
      <w:r>
        <w:rPr>
          <w:rFonts w:ascii="Museo Sans 300" w:hAnsi="Museo Sans 300"/>
        </w:rPr>
        <w:t>a</w:t>
      </w:r>
      <w:ins w:id="83"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SEXT</w:t>
      </w:r>
      <w:r w:rsidRPr="00A6563D">
        <w:rPr>
          <w:rFonts w:ascii="Museo Sans 300" w:hAnsi="Museo Sans 300"/>
          <w:b/>
          <w:u w:val="single"/>
        </w:rPr>
        <w:t>O:</w:t>
      </w:r>
      <w:r w:rsidRPr="00F15DA8">
        <w:rPr>
          <w:rFonts w:ascii="Museo Sans 300" w:hAnsi="Museo Sans 300"/>
          <w:b/>
          <w:lang w:eastAsia="es-ES"/>
        </w:rPr>
        <w:t xml:space="preserve"> </w:t>
      </w:r>
      <w:ins w:id="84"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85"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7E07C71E" w14:textId="6A9C988A" w:rsidR="00492744" w:rsidRPr="007542E0" w:rsidRDefault="00492744" w:rsidP="00492744">
      <w:pPr>
        <w:jc w:val="center"/>
        <w:rPr>
          <w:ins w:id="86" w:author="Nery de Leiva" w:date="2021-02-26T08:06:00Z"/>
          <w:rFonts w:ascii="Museo Sans 100" w:hAnsi="Museo Sans 100"/>
        </w:rPr>
      </w:pPr>
      <w:r w:rsidRPr="007542E0">
        <w:rPr>
          <w:rFonts w:ascii="Museo Sans 100" w:hAnsi="Museo Sans 100"/>
        </w:rPr>
        <w:t xml:space="preserve">  </w:t>
      </w:r>
    </w:p>
    <w:p w14:paraId="0B6EC7B5" w14:textId="2147AA3C" w:rsidR="00492744" w:rsidRPr="009335BA" w:rsidRDefault="00492744" w:rsidP="00492744">
      <w:pPr>
        <w:jc w:val="both"/>
        <w:rPr>
          <w:ins w:id="87" w:author="Nery de Leiva" w:date="2021-02-26T08:06:00Z"/>
          <w:rFonts w:ascii="Museo Sans 300" w:hAnsi="Museo Sans 300"/>
        </w:rPr>
      </w:pPr>
      <w:ins w:id="88" w:author="Nery de Leiva" w:date="2021-02-26T08:06:00Z">
        <w:r w:rsidRPr="009335BA">
          <w:rPr>
            <w:rFonts w:ascii="Museo Sans 300" w:hAnsi="Museo Sans 300"/>
          </w:rPr>
          <w:t>““””</w:t>
        </w:r>
      </w:ins>
      <w:r w:rsidR="00FA5FA7">
        <w:rPr>
          <w:rFonts w:ascii="Museo Sans 300" w:hAnsi="Museo Sans 300"/>
        </w:rPr>
        <w:t>X</w:t>
      </w:r>
      <w:r w:rsidRPr="009335BA">
        <w:rPr>
          <w:rFonts w:ascii="Museo Sans 300" w:hAnsi="Museo Sans 300"/>
        </w:rPr>
        <w:t>)</w:t>
      </w:r>
      <w:ins w:id="89" w:author="Nery de Leiva" w:date="2021-02-26T08:06:00Z">
        <w:r w:rsidRPr="009335BA">
          <w:rPr>
            <w:rFonts w:ascii="Museo Sans 300" w:hAnsi="Museo Sans 300"/>
          </w:rPr>
          <w:t xml:space="preserve"> A solicitud de</w:t>
        </w:r>
      </w:ins>
      <w:r w:rsidRPr="009335BA">
        <w:rPr>
          <w:rFonts w:ascii="Museo Sans 300" w:hAnsi="Museo Sans 300"/>
        </w:rPr>
        <w:t xml:space="preserve"> la </w:t>
      </w:r>
      <w:ins w:id="90" w:author="Nery de Leiva" w:date="2021-02-26T08:06:00Z">
        <w:r w:rsidRPr="009335BA">
          <w:rPr>
            <w:rFonts w:ascii="Museo Sans 300" w:hAnsi="Museo Sans 300"/>
          </w:rPr>
          <w:t>señor</w:t>
        </w:r>
      </w:ins>
      <w:r w:rsidRPr="009335BA">
        <w:rPr>
          <w:rFonts w:ascii="Museo Sans 300" w:hAnsi="Museo Sans 300"/>
        </w:rPr>
        <w:t>a</w:t>
      </w:r>
      <w:ins w:id="91" w:author="Nery de Leiva" w:date="2021-02-26T08:06:00Z">
        <w:r w:rsidRPr="009335BA">
          <w:rPr>
            <w:rFonts w:ascii="Museo Sans 300" w:hAnsi="Museo Sans 300"/>
          </w:rPr>
          <w:t>:</w:t>
        </w:r>
      </w:ins>
      <w:r w:rsidRPr="009335BA">
        <w:rPr>
          <w:rFonts w:ascii="Museo Sans 300" w:hAnsi="Museo Sans 300"/>
          <w:b/>
          <w:color w:val="000000"/>
        </w:rPr>
        <w:t xml:space="preserve"> KARLA MARISOL DOMINGUEZ FLORES, </w:t>
      </w:r>
      <w:r w:rsidRPr="009335BA">
        <w:rPr>
          <w:rFonts w:ascii="Museo Sans 300" w:hAnsi="Museo Sans 300"/>
          <w:color w:val="000000"/>
        </w:rPr>
        <w:t xml:space="preserve">de </w:t>
      </w:r>
      <w:r w:rsidR="004776FA">
        <w:rPr>
          <w:rFonts w:ascii="Museo Sans 300" w:hAnsi="Museo Sans 300"/>
          <w:color w:val="000000"/>
        </w:rPr>
        <w:t>---</w:t>
      </w:r>
      <w:r w:rsidRPr="009335BA">
        <w:rPr>
          <w:rFonts w:ascii="Museo Sans 300" w:hAnsi="Museo Sans 300"/>
          <w:color w:val="000000"/>
        </w:rPr>
        <w:t xml:space="preserve"> años de edad, </w:t>
      </w:r>
      <w:r w:rsidR="004776FA">
        <w:rPr>
          <w:rFonts w:ascii="Museo Sans 300" w:hAnsi="Museo Sans 300"/>
          <w:color w:val="000000"/>
        </w:rPr>
        <w:t>--</w:t>
      </w:r>
      <w:r w:rsidRPr="009335BA">
        <w:rPr>
          <w:rFonts w:ascii="Museo Sans 300" w:hAnsi="Museo Sans 300"/>
          <w:color w:val="000000"/>
        </w:rPr>
        <w:t xml:space="preserve">, del domicilio </w:t>
      </w:r>
      <w:r w:rsidR="004776FA">
        <w:rPr>
          <w:rFonts w:ascii="Museo Sans 300" w:hAnsi="Museo Sans 300"/>
          <w:lang w:eastAsia="es-ES"/>
        </w:rPr>
        <w:t>---</w:t>
      </w:r>
      <w:r w:rsidRPr="009335BA">
        <w:rPr>
          <w:rFonts w:ascii="Museo Sans 300" w:hAnsi="Museo Sans 300"/>
          <w:lang w:eastAsia="es-ES"/>
        </w:rPr>
        <w:t xml:space="preserve">, departamento de </w:t>
      </w:r>
      <w:r w:rsidR="004776FA">
        <w:rPr>
          <w:rFonts w:ascii="Museo Sans 300" w:hAnsi="Museo Sans 300"/>
          <w:lang w:eastAsia="es-ES"/>
        </w:rPr>
        <w:t>--</w:t>
      </w:r>
      <w:r w:rsidRPr="009335BA">
        <w:rPr>
          <w:rFonts w:ascii="Museo Sans 300" w:hAnsi="Museo Sans 300"/>
          <w:color w:val="000000"/>
        </w:rPr>
        <w:t xml:space="preserve">, con Documento Único de Identidad número </w:t>
      </w:r>
      <w:r w:rsidR="004776FA">
        <w:rPr>
          <w:rFonts w:ascii="Museo Sans 300" w:hAnsi="Museo Sans 300"/>
          <w:color w:val="000000"/>
        </w:rPr>
        <w:t>---</w:t>
      </w:r>
      <w:r w:rsidRPr="009335BA">
        <w:rPr>
          <w:rFonts w:ascii="Museo Sans 300" w:hAnsi="Museo Sans 300"/>
          <w:color w:val="000000"/>
        </w:rPr>
        <w:t xml:space="preserve">, y </w:t>
      </w:r>
      <w:r w:rsidR="004776FA">
        <w:rPr>
          <w:rFonts w:ascii="Museo Sans 300" w:hAnsi="Museo Sans 300"/>
          <w:color w:val="000000"/>
        </w:rPr>
        <w:t>---</w:t>
      </w:r>
      <w:r w:rsidRPr="009335BA">
        <w:rPr>
          <w:rFonts w:ascii="Museo Sans 300" w:hAnsi="Museo Sans 300"/>
          <w:color w:val="000000"/>
        </w:rPr>
        <w:t xml:space="preserve"> </w:t>
      </w:r>
      <w:r w:rsidRPr="009335BA">
        <w:rPr>
          <w:rFonts w:ascii="Museo Sans 300" w:hAnsi="Museo Sans 300"/>
          <w:b/>
          <w:color w:val="000000"/>
        </w:rPr>
        <w:t xml:space="preserve">KELY BEATRIZ FLORES DOMINGUEZ, </w:t>
      </w:r>
      <w:r w:rsidRPr="009335BA">
        <w:rPr>
          <w:rFonts w:ascii="Museo Sans 300" w:hAnsi="Museo Sans 300"/>
          <w:color w:val="000000"/>
        </w:rPr>
        <w:t xml:space="preserve">de </w:t>
      </w:r>
      <w:r w:rsidR="004776FA">
        <w:rPr>
          <w:rFonts w:ascii="Museo Sans 300" w:hAnsi="Museo Sans 300"/>
          <w:color w:val="000000"/>
        </w:rPr>
        <w:t>---</w:t>
      </w:r>
      <w:r w:rsidRPr="009335BA">
        <w:rPr>
          <w:rFonts w:ascii="Museo Sans 300" w:hAnsi="Museo Sans 300"/>
          <w:color w:val="000000"/>
        </w:rPr>
        <w:t xml:space="preserve"> años de edad, </w:t>
      </w:r>
      <w:r w:rsidR="004776FA">
        <w:rPr>
          <w:rFonts w:ascii="Museo Sans 300" w:hAnsi="Museo Sans 300"/>
          <w:color w:val="000000"/>
        </w:rPr>
        <w:t>---</w:t>
      </w:r>
      <w:r w:rsidRPr="009335BA">
        <w:rPr>
          <w:rFonts w:ascii="Museo Sans 300" w:hAnsi="Museo Sans 300"/>
          <w:color w:val="000000"/>
        </w:rPr>
        <w:t xml:space="preserve">, del domicilio </w:t>
      </w:r>
      <w:r w:rsidR="004776FA">
        <w:rPr>
          <w:rFonts w:ascii="Museo Sans 300" w:hAnsi="Museo Sans 300"/>
          <w:lang w:eastAsia="es-ES"/>
        </w:rPr>
        <w:t>---</w:t>
      </w:r>
      <w:r w:rsidRPr="009335BA">
        <w:rPr>
          <w:rFonts w:ascii="Museo Sans 300" w:hAnsi="Museo Sans 300"/>
          <w:lang w:eastAsia="es-ES"/>
        </w:rPr>
        <w:t xml:space="preserve">, departamento de </w:t>
      </w:r>
      <w:r w:rsidR="004776FA">
        <w:rPr>
          <w:rFonts w:ascii="Museo Sans 300" w:hAnsi="Museo Sans 300"/>
          <w:lang w:eastAsia="es-ES"/>
        </w:rPr>
        <w:t>---</w:t>
      </w:r>
      <w:r w:rsidRPr="009335BA">
        <w:rPr>
          <w:rFonts w:ascii="Museo Sans 300" w:hAnsi="Museo Sans 300"/>
          <w:color w:val="000000"/>
        </w:rPr>
        <w:t xml:space="preserve">, con Documento Único de Identidad número </w:t>
      </w:r>
      <w:r w:rsidR="004776FA">
        <w:rPr>
          <w:rFonts w:ascii="Museo Sans 300" w:hAnsi="Museo Sans 300"/>
          <w:color w:val="000000"/>
        </w:rPr>
        <w:t>---</w:t>
      </w:r>
      <w:r w:rsidRPr="009335BA">
        <w:rPr>
          <w:rFonts w:ascii="Museo Sans 300" w:hAnsi="Museo Sans 300"/>
          <w:color w:val="000000"/>
        </w:rPr>
        <w:t xml:space="preserve">, y </w:t>
      </w:r>
      <w:r w:rsidRPr="009335BA">
        <w:rPr>
          <w:rFonts w:ascii="Museo Sans 300" w:hAnsi="Museo Sans 300"/>
          <w:b/>
          <w:color w:val="000000"/>
        </w:rPr>
        <w:t xml:space="preserve">ROXANA ESTEFANI DOMINGUEZ DE ALVARADO, </w:t>
      </w:r>
      <w:r w:rsidRPr="009335BA">
        <w:rPr>
          <w:rFonts w:ascii="Museo Sans 300" w:hAnsi="Museo Sans 300"/>
          <w:color w:val="000000"/>
        </w:rPr>
        <w:t xml:space="preserve">de </w:t>
      </w:r>
      <w:r w:rsidR="004776FA">
        <w:rPr>
          <w:rFonts w:ascii="Museo Sans 300" w:hAnsi="Museo Sans 300"/>
          <w:color w:val="000000"/>
        </w:rPr>
        <w:t>--</w:t>
      </w:r>
      <w:r w:rsidRPr="009335BA">
        <w:rPr>
          <w:rFonts w:ascii="Museo Sans 300" w:hAnsi="Museo Sans 300"/>
          <w:color w:val="000000"/>
        </w:rPr>
        <w:t xml:space="preserve"> años de edad, </w:t>
      </w:r>
      <w:r w:rsidR="004776FA">
        <w:rPr>
          <w:rFonts w:ascii="Museo Sans 300" w:hAnsi="Museo Sans 300"/>
          <w:color w:val="000000"/>
        </w:rPr>
        <w:t>--</w:t>
      </w:r>
      <w:r w:rsidRPr="009335BA">
        <w:rPr>
          <w:rFonts w:ascii="Museo Sans 300" w:hAnsi="Museo Sans 300"/>
          <w:color w:val="000000"/>
        </w:rPr>
        <w:t xml:space="preserve">, del domicilio </w:t>
      </w:r>
      <w:r w:rsidR="004776FA">
        <w:rPr>
          <w:rFonts w:ascii="Museo Sans 300" w:hAnsi="Museo Sans 300"/>
          <w:lang w:eastAsia="es-ES"/>
        </w:rPr>
        <w:t>---</w:t>
      </w:r>
      <w:r w:rsidRPr="009335BA">
        <w:rPr>
          <w:rFonts w:ascii="Museo Sans 300" w:hAnsi="Museo Sans 300"/>
          <w:lang w:eastAsia="es-ES"/>
        </w:rPr>
        <w:t xml:space="preserve">, departamento de </w:t>
      </w:r>
      <w:r w:rsidR="004776FA">
        <w:rPr>
          <w:rFonts w:ascii="Museo Sans 300" w:hAnsi="Museo Sans 300"/>
          <w:lang w:eastAsia="es-ES"/>
        </w:rPr>
        <w:t>--</w:t>
      </w:r>
      <w:r w:rsidRPr="009335BA">
        <w:rPr>
          <w:rFonts w:ascii="Museo Sans 300" w:hAnsi="Museo Sans 300"/>
          <w:color w:val="000000"/>
        </w:rPr>
        <w:t xml:space="preserve">, con Documento Único de Identidad número </w:t>
      </w:r>
      <w:r w:rsidR="00364118">
        <w:rPr>
          <w:rFonts w:ascii="Museo Sans 300" w:hAnsi="Museo Sans 300"/>
          <w:color w:val="000000"/>
        </w:rPr>
        <w:t>---</w:t>
      </w:r>
      <w:r w:rsidRPr="009335BA">
        <w:rPr>
          <w:rFonts w:ascii="Museo Sans 300" w:hAnsi="Museo Sans 300"/>
          <w:color w:val="000000" w:themeColor="text1"/>
        </w:rPr>
        <w:t>;</w:t>
      </w:r>
      <w:r w:rsidRPr="009335BA">
        <w:rPr>
          <w:rFonts w:ascii="Museo Sans 300" w:hAnsi="Museo Sans 300"/>
        </w:rPr>
        <w:t xml:space="preserve"> el señor Presidente somete a consideración de Junta Directiva dictamen técnico</w:t>
      </w:r>
      <w:r w:rsidRPr="009335BA">
        <w:rPr>
          <w:rFonts w:ascii="Museo Sans 300" w:hAnsi="Museo Sans 300"/>
          <w:b/>
          <w:color w:val="000000" w:themeColor="text1"/>
        </w:rPr>
        <w:t xml:space="preserve"> 251</w:t>
      </w:r>
      <w:ins w:id="92" w:author="Nery de Leiva" w:date="2021-02-26T08:06:00Z">
        <w:r w:rsidRPr="009335BA">
          <w:rPr>
            <w:rFonts w:ascii="Museo Sans 300" w:hAnsi="Museo Sans 300"/>
          </w:rPr>
          <w:t xml:space="preserve">, relacionado con la adjudicación en venta de </w:t>
        </w:r>
      </w:ins>
      <w:r w:rsidRPr="009335BA">
        <w:rPr>
          <w:rFonts w:ascii="Museo Sans 300" w:hAnsi="Museo Sans 300"/>
          <w:b/>
        </w:rPr>
        <w:t>01  solar para vivienda</w:t>
      </w:r>
      <w:r w:rsidRPr="009335BA">
        <w:rPr>
          <w:rFonts w:ascii="Museo Sans 300" w:hAnsi="Museo Sans 300"/>
        </w:rPr>
        <w:t xml:space="preserve">, perteneciente </w:t>
      </w:r>
      <w:r w:rsidRPr="009335BA">
        <w:rPr>
          <w:rFonts w:ascii="Museo Sans 300" w:hAnsi="Museo Sans 300"/>
          <w:lang w:val="es-ES" w:eastAsia="es-ES"/>
        </w:rPr>
        <w:t xml:space="preserve">al Proyecto </w:t>
      </w:r>
      <w:r w:rsidRPr="009335BA">
        <w:rPr>
          <w:rFonts w:ascii="Museo Sans 300" w:hAnsi="Museo Sans 300"/>
          <w:lang w:eastAsia="es-ES"/>
        </w:rPr>
        <w:t>de</w:t>
      </w:r>
      <w:r w:rsidRPr="009335BA">
        <w:rPr>
          <w:rFonts w:ascii="Museo Sans 300" w:hAnsi="Museo Sans 300" w:cs="Arial"/>
          <w:lang w:eastAsia="en-US"/>
        </w:rPr>
        <w:t xml:space="preserve"> Asentamiento Comunitario y Lotificación Agrícola, desarrollado en el inmueble identificado como </w:t>
      </w:r>
      <w:r w:rsidRPr="009335BA">
        <w:rPr>
          <w:rFonts w:ascii="Museo Sans 300" w:hAnsi="Museo Sans 300" w:cs="Arial"/>
          <w:b/>
          <w:lang w:eastAsia="en-US"/>
        </w:rPr>
        <w:t xml:space="preserve">HACIENDA SAN FELIPE I, </w:t>
      </w:r>
      <w:r w:rsidRPr="009335BA">
        <w:rPr>
          <w:rFonts w:ascii="Museo Sans 300" w:hAnsi="Museo Sans 300" w:cs="Arial"/>
          <w:lang w:eastAsia="en-US"/>
        </w:rPr>
        <w:t xml:space="preserve">conocido el proyecto administrativamente como </w:t>
      </w:r>
      <w:r w:rsidRPr="009335BA">
        <w:rPr>
          <w:rFonts w:ascii="Museo Sans 300" w:hAnsi="Museo Sans 300" w:cs="Arial"/>
          <w:b/>
          <w:lang w:eastAsia="en-US"/>
        </w:rPr>
        <w:t xml:space="preserve">HACIENDA SAN FELIPE I (ISTA)-REPROCESO Y AMPLIACIÓN, </w:t>
      </w:r>
      <w:r w:rsidRPr="009335BA">
        <w:rPr>
          <w:rFonts w:ascii="Museo Sans 300" w:hAnsi="Museo Sans 300" w:cs="Arial"/>
          <w:lang w:eastAsia="en-US"/>
        </w:rPr>
        <w:t xml:space="preserve">y registralmente como </w:t>
      </w:r>
      <w:r w:rsidRPr="009335BA">
        <w:rPr>
          <w:rFonts w:ascii="Museo Sans 300" w:hAnsi="Museo Sans 300" w:cs="Arial"/>
          <w:b/>
          <w:lang w:eastAsia="en-US"/>
        </w:rPr>
        <w:t>HACIENDA SAN FELIPE I, PORCIÓN 9</w:t>
      </w:r>
      <w:r w:rsidRPr="009335BA">
        <w:rPr>
          <w:rFonts w:ascii="Museo Sans 300" w:hAnsi="Museo Sans 300" w:cs="Arial"/>
          <w:lang w:eastAsia="en-US"/>
        </w:rPr>
        <w:t>,</w:t>
      </w:r>
      <w:r w:rsidRPr="009335BA">
        <w:rPr>
          <w:rFonts w:ascii="Museo Sans 300" w:hAnsi="Museo Sans 300" w:cs="Arial"/>
          <w:b/>
          <w:lang w:eastAsia="en-US"/>
        </w:rPr>
        <w:t xml:space="preserve"> HACIENDA SAN FELIPE II,</w:t>
      </w:r>
      <w:r w:rsidRPr="009335BA">
        <w:rPr>
          <w:rFonts w:ascii="Museo Sans 300" w:hAnsi="Museo Sans 300" w:cs="Arial"/>
          <w:lang w:eastAsia="en-US"/>
        </w:rPr>
        <w:t xml:space="preserve"> ubicada en cantón Las Isletas,</w:t>
      </w:r>
      <w:r w:rsidRPr="009335BA">
        <w:rPr>
          <w:rFonts w:ascii="Museo Sans 300" w:hAnsi="Museo Sans 300"/>
          <w:lang w:eastAsia="es-ES"/>
        </w:rPr>
        <w:t xml:space="preserve"> jurisdicción de San Pedro </w:t>
      </w:r>
      <w:proofErr w:type="spellStart"/>
      <w:r w:rsidRPr="009335BA">
        <w:rPr>
          <w:rFonts w:ascii="Museo Sans 300" w:hAnsi="Museo Sans 300"/>
          <w:lang w:eastAsia="es-ES"/>
        </w:rPr>
        <w:t>Masahuat</w:t>
      </w:r>
      <w:proofErr w:type="spellEnd"/>
      <w:r w:rsidRPr="009335BA">
        <w:rPr>
          <w:rFonts w:ascii="Museo Sans 300" w:hAnsi="Museo Sans 300"/>
          <w:lang w:eastAsia="es-ES"/>
        </w:rPr>
        <w:t xml:space="preserve">, departamento de La Paz, </w:t>
      </w:r>
      <w:r w:rsidRPr="009335BA">
        <w:rPr>
          <w:rFonts w:ascii="Museo Sans 300" w:hAnsi="Museo Sans 300"/>
          <w:b/>
          <w:lang w:eastAsia="es-ES"/>
        </w:rPr>
        <w:t>código de proyecto 081512, SSE 559, entrega 80</w:t>
      </w:r>
      <w:r w:rsidRPr="009335BA">
        <w:rPr>
          <w:rFonts w:ascii="Museo Sans 300" w:eastAsia="Calibri" w:hAnsi="Museo Sans 300" w:cs="Arial"/>
          <w:b/>
        </w:rPr>
        <w:t>;</w:t>
      </w:r>
      <w:r w:rsidRPr="009335BA">
        <w:rPr>
          <w:rFonts w:ascii="Museo Sans 300" w:hAnsi="Museo Sans 300"/>
        </w:rPr>
        <w:t xml:space="preserve"> en</w:t>
      </w:r>
      <w:ins w:id="93" w:author="Nery de Leiva" w:date="2021-02-26T08:06:00Z">
        <w:r w:rsidRPr="009335BA">
          <w:rPr>
            <w:rFonts w:ascii="Museo Sans 300" w:hAnsi="Museo Sans 300"/>
          </w:rPr>
          <w:t xml:space="preserve"> el </w:t>
        </w:r>
      </w:ins>
      <w:r w:rsidRPr="009335BA">
        <w:rPr>
          <w:rFonts w:ascii="Museo Sans 300" w:hAnsi="Museo Sans 300"/>
        </w:rPr>
        <w:t>cual el Departamento de Asignación Individual y Avalúos</w:t>
      </w:r>
      <w:ins w:id="94" w:author="Nery de Leiva" w:date="2021-02-26T08:06:00Z">
        <w:r w:rsidRPr="009335BA">
          <w:rPr>
            <w:rFonts w:ascii="Museo Sans 300" w:hAnsi="Museo Sans 300"/>
          </w:rPr>
          <w:t>, hace las siguientes</w:t>
        </w:r>
      </w:ins>
      <w:r w:rsidRPr="009335BA">
        <w:rPr>
          <w:rFonts w:ascii="Museo Sans 300" w:hAnsi="Museo Sans 300"/>
        </w:rPr>
        <w:t xml:space="preserve"> </w:t>
      </w:r>
      <w:ins w:id="95" w:author="Nery de Leiva" w:date="2021-02-26T08:06:00Z">
        <w:r w:rsidRPr="009335BA">
          <w:rPr>
            <w:rFonts w:ascii="Museo Sans 300" w:hAnsi="Museo Sans 300"/>
          </w:rPr>
          <w:t>consideraciones:</w:t>
        </w:r>
      </w:ins>
    </w:p>
    <w:p w14:paraId="33F01D55" w14:textId="77777777" w:rsidR="00492744" w:rsidRPr="009335BA" w:rsidRDefault="00492744" w:rsidP="00492744">
      <w:pPr>
        <w:jc w:val="both"/>
        <w:rPr>
          <w:rFonts w:ascii="Museo Sans 300" w:hAnsi="Museo Sans 300"/>
        </w:rPr>
      </w:pPr>
    </w:p>
    <w:p w14:paraId="1DA210A9" w14:textId="1129E4BF" w:rsidR="00492744" w:rsidRPr="009335BA" w:rsidRDefault="00492744" w:rsidP="00492744">
      <w:pPr>
        <w:numPr>
          <w:ilvl w:val="0"/>
          <w:numId w:val="2"/>
        </w:numPr>
        <w:ind w:left="1134" w:hanging="708"/>
        <w:contextualSpacing/>
        <w:jc w:val="both"/>
        <w:rPr>
          <w:rFonts w:ascii="Museo Sans 300" w:hAnsi="Museo Sans 300"/>
          <w:lang w:eastAsia="en-US"/>
        </w:rPr>
      </w:pPr>
      <w:r w:rsidRPr="009335BA">
        <w:rPr>
          <w:rFonts w:ascii="Museo Sans 300" w:hAnsi="Museo Sans 300"/>
          <w:color w:val="000000"/>
          <w:lang w:eastAsia="en-US"/>
        </w:rPr>
        <w:t xml:space="preserve">El inmueble fue adquirido por el ISTA, mediante Expropiación de conformidad a la Ley Básica de la Reforma Agraria, según punto </w:t>
      </w:r>
      <w:r w:rsidRPr="009335BA">
        <w:rPr>
          <w:rFonts w:ascii="Museo Sans 300" w:hAnsi="Museo Sans 300"/>
          <w:b/>
          <w:color w:val="000000"/>
          <w:lang w:eastAsia="en-US"/>
        </w:rPr>
        <w:t>III-1 de Acta Ordinaria No. 8-83, de fecha 25 de febrero de 1983</w:t>
      </w:r>
      <w:r w:rsidRPr="009335BA">
        <w:rPr>
          <w:rFonts w:ascii="Museo Sans 300" w:hAnsi="Museo Sans 300"/>
          <w:color w:val="000000"/>
          <w:lang w:eastAsia="en-US"/>
        </w:rPr>
        <w:t xml:space="preserve">, con un área de </w:t>
      </w:r>
      <w:r w:rsidRPr="009335BA">
        <w:rPr>
          <w:rFonts w:ascii="Museo Sans 300" w:hAnsi="Museo Sans 300"/>
          <w:b/>
          <w:color w:val="000000"/>
          <w:lang w:eastAsia="en-US"/>
        </w:rPr>
        <w:t xml:space="preserve">697 </w:t>
      </w:r>
      <w:proofErr w:type="spellStart"/>
      <w:r w:rsidRPr="009335BA">
        <w:rPr>
          <w:rFonts w:ascii="Museo Sans 300" w:hAnsi="Museo Sans 300"/>
          <w:b/>
          <w:color w:val="000000"/>
          <w:lang w:eastAsia="en-US"/>
        </w:rPr>
        <w:t>Hás</w:t>
      </w:r>
      <w:proofErr w:type="spellEnd"/>
      <w:r w:rsidRPr="009335BA">
        <w:rPr>
          <w:rFonts w:ascii="Museo Sans 300" w:hAnsi="Museo Sans 300"/>
          <w:b/>
          <w:color w:val="000000"/>
          <w:lang w:eastAsia="en-US"/>
        </w:rPr>
        <w:t xml:space="preserve"> 34 As. 60.46 </w:t>
      </w:r>
      <w:proofErr w:type="spellStart"/>
      <w:r w:rsidRPr="009335BA">
        <w:rPr>
          <w:rFonts w:ascii="Museo Sans 300" w:hAnsi="Museo Sans 300"/>
          <w:b/>
          <w:color w:val="000000"/>
          <w:lang w:eastAsia="en-US"/>
        </w:rPr>
        <w:t>Cás</w:t>
      </w:r>
      <w:proofErr w:type="spellEnd"/>
      <w:r w:rsidRPr="009335BA">
        <w:rPr>
          <w:rFonts w:ascii="Museo Sans 300" w:hAnsi="Museo Sans 300"/>
          <w:color w:val="000000"/>
          <w:lang w:eastAsia="en-US"/>
        </w:rPr>
        <w:t xml:space="preserve">., y de acuerdo a Título de Dominio Inscrito al Número </w:t>
      </w:r>
      <w:r w:rsidR="00364118">
        <w:rPr>
          <w:rFonts w:ascii="Museo Sans 300" w:hAnsi="Museo Sans 300"/>
          <w:color w:val="000000"/>
          <w:lang w:eastAsia="en-US"/>
        </w:rPr>
        <w:t>---</w:t>
      </w:r>
      <w:r w:rsidRPr="009335BA">
        <w:rPr>
          <w:rFonts w:ascii="Museo Sans 300" w:hAnsi="Museo Sans 300"/>
          <w:color w:val="000000"/>
          <w:lang w:eastAsia="en-US"/>
        </w:rPr>
        <w:t xml:space="preserve"> del Libro </w:t>
      </w:r>
      <w:r w:rsidR="00364118">
        <w:rPr>
          <w:rFonts w:ascii="Museo Sans 300" w:hAnsi="Museo Sans 300"/>
          <w:color w:val="000000"/>
          <w:lang w:eastAsia="en-US"/>
        </w:rPr>
        <w:t>--</w:t>
      </w:r>
      <w:r w:rsidRPr="009335BA">
        <w:rPr>
          <w:rFonts w:ascii="Museo Sans 300" w:hAnsi="Museo Sans 300"/>
          <w:color w:val="000000"/>
          <w:lang w:eastAsia="en-US"/>
        </w:rPr>
        <w:t xml:space="preserve">, del Registro de la Propiedad Raíz e Hipotecas de la Tercera Sección del centro, departamento de La Paz, con un área </w:t>
      </w:r>
      <w:r w:rsidRPr="009335BA">
        <w:rPr>
          <w:rFonts w:ascii="Museo Sans 300" w:hAnsi="Museo Sans 300"/>
          <w:color w:val="000000"/>
          <w:lang w:eastAsia="en-US"/>
        </w:rPr>
        <w:lastRenderedPageBreak/>
        <w:t xml:space="preserve">de </w:t>
      </w:r>
      <w:r w:rsidRPr="009335BA">
        <w:rPr>
          <w:rFonts w:ascii="Museo Sans 300" w:hAnsi="Museo Sans 300"/>
          <w:b/>
          <w:color w:val="000000"/>
          <w:lang w:eastAsia="en-US"/>
        </w:rPr>
        <w:t xml:space="preserve">697 </w:t>
      </w:r>
      <w:proofErr w:type="spellStart"/>
      <w:r w:rsidRPr="009335BA">
        <w:rPr>
          <w:rFonts w:ascii="Museo Sans 300" w:hAnsi="Museo Sans 300"/>
          <w:b/>
          <w:color w:val="000000"/>
          <w:lang w:eastAsia="en-US"/>
        </w:rPr>
        <w:t>Hás</w:t>
      </w:r>
      <w:proofErr w:type="spellEnd"/>
      <w:r w:rsidRPr="009335BA">
        <w:rPr>
          <w:rFonts w:ascii="Museo Sans 300" w:hAnsi="Museo Sans 300"/>
          <w:b/>
          <w:color w:val="000000"/>
          <w:lang w:eastAsia="en-US"/>
        </w:rPr>
        <w:t xml:space="preserve"> 60 As. 63.46 </w:t>
      </w:r>
      <w:proofErr w:type="spellStart"/>
      <w:r w:rsidRPr="009335BA">
        <w:rPr>
          <w:rFonts w:ascii="Museo Sans 300" w:hAnsi="Museo Sans 300"/>
          <w:b/>
          <w:color w:val="000000"/>
          <w:lang w:eastAsia="en-US"/>
        </w:rPr>
        <w:t>Cás</w:t>
      </w:r>
      <w:proofErr w:type="spellEnd"/>
      <w:r w:rsidRPr="009335BA">
        <w:rPr>
          <w:rFonts w:ascii="Museo Sans 300" w:hAnsi="Museo Sans 300"/>
          <w:lang w:val="es-ES" w:eastAsia="es-ES"/>
        </w:rPr>
        <w:t xml:space="preserve">., Por un precio de adquisición de $133,040.00, a razón </w:t>
      </w:r>
      <w:r w:rsidRPr="009335BA">
        <w:rPr>
          <w:rFonts w:ascii="Museo Sans 300" w:hAnsi="Museo Sans 300"/>
          <w:color w:val="000000"/>
          <w:lang w:val="es-ES" w:eastAsia="es-ES"/>
        </w:rPr>
        <w:t>de $190.71 por Hectárea y de $0.020000 por metro cuadrado.</w:t>
      </w:r>
    </w:p>
    <w:p w14:paraId="6D65E182" w14:textId="77777777" w:rsidR="00492744" w:rsidRPr="009335BA" w:rsidRDefault="00492744" w:rsidP="00492744">
      <w:pPr>
        <w:ind w:left="360"/>
        <w:contextualSpacing/>
        <w:jc w:val="both"/>
        <w:rPr>
          <w:rFonts w:ascii="Museo Sans 300" w:hAnsi="Museo Sans 300"/>
          <w:lang w:eastAsia="en-US"/>
        </w:rPr>
      </w:pPr>
      <w:r w:rsidRPr="009335BA">
        <w:rPr>
          <w:rFonts w:ascii="Museo Sans 300" w:hAnsi="Museo Sans 300"/>
          <w:bCs/>
          <w:lang w:eastAsia="en-US"/>
        </w:rPr>
        <w:t xml:space="preserve"> </w:t>
      </w:r>
    </w:p>
    <w:p w14:paraId="6CF934ED" w14:textId="4F9D0274" w:rsidR="00492744" w:rsidRPr="00364118" w:rsidRDefault="00492744" w:rsidP="00492744">
      <w:pPr>
        <w:numPr>
          <w:ilvl w:val="0"/>
          <w:numId w:val="2"/>
        </w:numPr>
        <w:ind w:left="1134" w:hanging="708"/>
        <w:contextualSpacing/>
        <w:jc w:val="both"/>
        <w:rPr>
          <w:rFonts w:ascii="Museo Sans 300" w:hAnsi="Museo Sans 300"/>
          <w:lang w:eastAsia="en-US"/>
        </w:rPr>
      </w:pPr>
      <w:r w:rsidRPr="009335BA">
        <w:rPr>
          <w:rFonts w:ascii="Museo Sans 300" w:hAnsi="Museo Sans 300"/>
          <w:color w:val="000000"/>
          <w:lang w:eastAsia="en-US"/>
        </w:rPr>
        <w:t xml:space="preserve">Mediante el </w:t>
      </w:r>
      <w:r w:rsidRPr="009335BA">
        <w:rPr>
          <w:rFonts w:ascii="Museo Sans 300" w:hAnsi="Museo Sans 300"/>
          <w:color w:val="000000"/>
          <w:lang w:val="es-ES" w:eastAsia="en-US"/>
        </w:rPr>
        <w:t xml:space="preserve">Punto XVII de Sesión Ordinaria 21-98 de fecha 4 de junio de 1998, modificado por el Punto XXXV del Acta de Sesión Ordinaria 41-2003, de fecha 30 de octubre de 2003, se aprobó el proyecto de Lotificación Agrícola y Asentamiento Comunitario desarrollado en el inmueble, con un área de 207 </w:t>
      </w:r>
      <w:proofErr w:type="spellStart"/>
      <w:r w:rsidRPr="009335BA">
        <w:rPr>
          <w:rFonts w:ascii="Museo Sans 300" w:hAnsi="Museo Sans 300"/>
          <w:color w:val="000000"/>
          <w:lang w:val="es-ES" w:eastAsia="en-US"/>
        </w:rPr>
        <w:t>Hás</w:t>
      </w:r>
      <w:proofErr w:type="spellEnd"/>
      <w:r w:rsidRPr="009335BA">
        <w:rPr>
          <w:rFonts w:ascii="Museo Sans 300" w:hAnsi="Museo Sans 300"/>
          <w:color w:val="000000"/>
          <w:lang w:val="es-ES" w:eastAsia="en-US"/>
        </w:rPr>
        <w:t xml:space="preserve">. 53 </w:t>
      </w:r>
      <w:proofErr w:type="spellStart"/>
      <w:r w:rsidRPr="009335BA">
        <w:rPr>
          <w:rFonts w:ascii="Museo Sans 300" w:hAnsi="Museo Sans 300"/>
          <w:color w:val="000000"/>
          <w:lang w:val="es-ES" w:eastAsia="en-US"/>
        </w:rPr>
        <w:t>Ás</w:t>
      </w:r>
      <w:proofErr w:type="spellEnd"/>
      <w:r w:rsidRPr="009335BA">
        <w:rPr>
          <w:rFonts w:ascii="Museo Sans 300" w:hAnsi="Museo Sans 300"/>
          <w:color w:val="000000"/>
          <w:lang w:val="es-ES" w:eastAsia="en-US"/>
        </w:rPr>
        <w:t xml:space="preserve">. 61.48 </w:t>
      </w:r>
      <w:proofErr w:type="spellStart"/>
      <w:r w:rsidRPr="009335BA">
        <w:rPr>
          <w:rFonts w:ascii="Museo Sans 300" w:hAnsi="Museo Sans 300"/>
          <w:color w:val="000000"/>
          <w:lang w:val="es-ES" w:eastAsia="en-US"/>
        </w:rPr>
        <w:t>Cás</w:t>
      </w:r>
      <w:proofErr w:type="spellEnd"/>
      <w:r w:rsidRPr="009335BA">
        <w:rPr>
          <w:rFonts w:ascii="Museo Sans 300" w:hAnsi="Museo Sans 300"/>
          <w:color w:val="000000"/>
          <w:lang w:val="es-ES" w:eastAsia="en-US"/>
        </w:rPr>
        <w:t xml:space="preserve">., que incluye en la Lotificación Agrícola: área para </w:t>
      </w:r>
      <w:r w:rsidR="00364118">
        <w:rPr>
          <w:rFonts w:ascii="Museo Sans 300" w:hAnsi="Museo Sans 300"/>
          <w:color w:val="000000"/>
          <w:lang w:val="es-ES" w:eastAsia="en-US"/>
        </w:rPr>
        <w:t>---</w:t>
      </w:r>
      <w:r w:rsidRPr="009335BA">
        <w:rPr>
          <w:rFonts w:ascii="Museo Sans 300" w:hAnsi="Museo Sans 300"/>
          <w:color w:val="000000"/>
          <w:lang w:val="es-ES" w:eastAsia="en-US"/>
        </w:rPr>
        <w:t xml:space="preserve"> Lotes Agrícolas (polígonos </w:t>
      </w:r>
      <w:r w:rsidR="00364118">
        <w:rPr>
          <w:rFonts w:ascii="Museo Sans 300" w:hAnsi="Museo Sans 300"/>
          <w:color w:val="000000"/>
          <w:lang w:val="es-ES" w:eastAsia="en-US"/>
        </w:rPr>
        <w:t>---</w:t>
      </w:r>
      <w:r w:rsidRPr="009335BA">
        <w:rPr>
          <w:rFonts w:ascii="Museo Sans 300" w:hAnsi="Museo Sans 300"/>
          <w:color w:val="000000"/>
          <w:lang w:val="es-ES" w:eastAsia="en-US"/>
        </w:rPr>
        <w:t xml:space="preserve"> al </w:t>
      </w:r>
      <w:r w:rsidR="00364118">
        <w:rPr>
          <w:rFonts w:ascii="Museo Sans 300" w:hAnsi="Museo Sans 300"/>
          <w:color w:val="000000"/>
          <w:lang w:val="es-ES" w:eastAsia="en-US"/>
        </w:rPr>
        <w:t>--</w:t>
      </w:r>
      <w:r w:rsidRPr="009335BA">
        <w:rPr>
          <w:rFonts w:ascii="Museo Sans 300" w:hAnsi="Museo Sans 300"/>
          <w:color w:val="000000"/>
          <w:lang w:val="es-ES" w:eastAsia="en-US"/>
        </w:rPr>
        <w:t xml:space="preserve">) y calles; en el Asentamiento Comunitario: área para </w:t>
      </w:r>
      <w:r w:rsidR="00364118">
        <w:rPr>
          <w:rFonts w:ascii="Museo Sans 300" w:hAnsi="Museo Sans 300"/>
          <w:color w:val="000000"/>
          <w:lang w:val="es-ES" w:eastAsia="en-US"/>
        </w:rPr>
        <w:t>---</w:t>
      </w:r>
      <w:r w:rsidRPr="009335BA">
        <w:rPr>
          <w:rFonts w:ascii="Museo Sans 300" w:hAnsi="Museo Sans 300"/>
          <w:color w:val="000000"/>
          <w:lang w:val="es-ES" w:eastAsia="en-US"/>
        </w:rPr>
        <w:t xml:space="preserve"> Solares para Vivienda (polígonos </w:t>
      </w:r>
      <w:r w:rsidR="00364118">
        <w:rPr>
          <w:rFonts w:ascii="Museo Sans 300" w:hAnsi="Museo Sans 300"/>
          <w:color w:val="000000"/>
          <w:lang w:val="es-ES" w:eastAsia="en-US"/>
        </w:rPr>
        <w:t>--</w:t>
      </w:r>
      <w:r w:rsidRPr="009335BA">
        <w:rPr>
          <w:rFonts w:ascii="Museo Sans 300" w:hAnsi="Museo Sans 300"/>
          <w:color w:val="000000"/>
          <w:lang w:val="es-ES" w:eastAsia="en-US"/>
        </w:rPr>
        <w:t xml:space="preserve"> al </w:t>
      </w:r>
      <w:r w:rsidR="00364118">
        <w:rPr>
          <w:rFonts w:ascii="Museo Sans 300" w:hAnsi="Museo Sans 300"/>
          <w:color w:val="000000"/>
          <w:lang w:val="es-ES" w:eastAsia="en-US"/>
        </w:rPr>
        <w:t>---</w:t>
      </w:r>
      <w:r w:rsidRPr="009335BA">
        <w:rPr>
          <w:rFonts w:ascii="Museo Sans 300" w:hAnsi="Museo Sans 300"/>
          <w:color w:val="000000"/>
          <w:lang w:val="es-ES" w:eastAsia="en-US"/>
        </w:rPr>
        <w:t>), calles, área uso comunal, cancha e iglesia. Dentro del proyecto se encuentra el inmueble objeto del presente Punto de Acta</w:t>
      </w:r>
      <w:r w:rsidRPr="009335BA">
        <w:rPr>
          <w:rFonts w:ascii="Museo Sans 300" w:hAnsi="Museo Sans 300"/>
          <w:color w:val="000000"/>
          <w:lang w:eastAsia="en-US"/>
        </w:rPr>
        <w:t>. Por lo que según reporte de valúo de fecha</w:t>
      </w:r>
      <w:r w:rsidRPr="009335BA">
        <w:rPr>
          <w:rFonts w:ascii="Museo Sans 300" w:hAnsi="Museo Sans 300"/>
          <w:lang w:val="es-ES"/>
        </w:rPr>
        <w:t xml:space="preserve"> 26 de agosto de </w:t>
      </w:r>
      <w:r w:rsidRPr="00364118">
        <w:rPr>
          <w:rFonts w:ascii="Museo Sans 300" w:hAnsi="Museo Sans 300"/>
          <w:lang w:val="es-ES"/>
        </w:rPr>
        <w:t xml:space="preserve">2021, se recomienda el precio de venta para el solar de vivienda de </w:t>
      </w:r>
      <w:r w:rsidRPr="00364118">
        <w:rPr>
          <w:rFonts w:ascii="Museo Sans 300" w:hAnsi="Museo Sans 300"/>
          <w:color w:val="000000"/>
          <w:lang w:eastAsia="en-US"/>
        </w:rPr>
        <w:t xml:space="preserve">$3.80 </w:t>
      </w:r>
      <w:r w:rsidRPr="00364118">
        <w:rPr>
          <w:rFonts w:ascii="Museo Sans 300" w:hAnsi="Museo Sans 300"/>
          <w:lang w:val="es-ES"/>
        </w:rPr>
        <w:t xml:space="preserve">por metro cuadrado, lo anterior con base al acuerdo contenido en el Punto </w:t>
      </w:r>
      <w:r w:rsidRPr="00364118">
        <w:rPr>
          <w:rFonts w:ascii="Museo Sans 300" w:hAnsi="Museo Sans 300"/>
          <w:color w:val="000000"/>
          <w:lang w:eastAsia="en-US"/>
        </w:rPr>
        <w:t>IX del Acta de Sesión Ordinaria 42-2007, de fecha 7 de noviembre de 2007, criterios que obstante estar modificados se siguen aplicando para los inmuebles ubicados en los proyectos aprobados con anterioridad, a que éstos se modificaran por Junta Directiva, para el solicitante calificado en el Programa de Nuevas Opciones de Tenencia de la Tierra.</w:t>
      </w:r>
      <w:r w:rsidRPr="00364118">
        <w:rPr>
          <w:rFonts w:ascii="Museo Sans 300" w:hAnsi="Museo Sans 300"/>
          <w:lang w:eastAsia="en-US"/>
        </w:rPr>
        <w:t xml:space="preserve"> </w:t>
      </w:r>
    </w:p>
    <w:p w14:paraId="2F706946" w14:textId="77777777" w:rsidR="00492744" w:rsidRPr="009335BA" w:rsidRDefault="00492744" w:rsidP="00492744">
      <w:pPr>
        <w:ind w:left="360"/>
        <w:contextualSpacing/>
        <w:jc w:val="both"/>
        <w:rPr>
          <w:rFonts w:ascii="Museo Sans 300" w:hAnsi="Museo Sans 300"/>
          <w:lang w:eastAsia="en-US"/>
        </w:rPr>
      </w:pPr>
    </w:p>
    <w:p w14:paraId="068381F8" w14:textId="77777777" w:rsidR="00492744" w:rsidRPr="009335BA" w:rsidRDefault="00492744" w:rsidP="00492744">
      <w:pPr>
        <w:numPr>
          <w:ilvl w:val="0"/>
          <w:numId w:val="2"/>
        </w:numPr>
        <w:ind w:left="1134" w:hanging="708"/>
        <w:contextualSpacing/>
        <w:jc w:val="both"/>
        <w:rPr>
          <w:rFonts w:ascii="Museo Sans 300" w:hAnsi="Museo Sans 300"/>
          <w:lang w:eastAsia="en-US"/>
        </w:rPr>
      </w:pPr>
      <w:r w:rsidRPr="009335BA">
        <w:rPr>
          <w:rFonts w:ascii="Museo Sans 300" w:hAnsi="Museo Sans 300"/>
          <w:color w:val="000000"/>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9335BA">
          <w:rPr>
            <w:rFonts w:ascii="Museo Sans 300" w:hAnsi="Museo Sans 300"/>
            <w:color w:val="000000"/>
          </w:rPr>
          <w:t>500 metros cuadrados</w:t>
        </w:r>
      </w:smartTag>
      <w:r w:rsidRPr="009335BA">
        <w:rPr>
          <w:rFonts w:ascii="Museo Sans 300" w:hAnsi="Museo Sans 300"/>
          <w:color w:val="000000"/>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7E1DAAE8" w14:textId="77777777" w:rsidR="00492744" w:rsidRPr="009335BA" w:rsidRDefault="00492744" w:rsidP="00492744">
      <w:pPr>
        <w:pStyle w:val="Prrafodelista"/>
        <w:spacing w:after="0" w:line="240" w:lineRule="auto"/>
        <w:rPr>
          <w:rFonts w:ascii="Museo Sans 300" w:hAnsi="Museo Sans 300"/>
          <w:sz w:val="24"/>
          <w:szCs w:val="24"/>
        </w:rPr>
      </w:pPr>
    </w:p>
    <w:p w14:paraId="53327FBD" w14:textId="77777777" w:rsidR="00492744" w:rsidRPr="009335BA" w:rsidRDefault="00492744" w:rsidP="00492744">
      <w:pPr>
        <w:numPr>
          <w:ilvl w:val="0"/>
          <w:numId w:val="2"/>
        </w:numPr>
        <w:ind w:left="1134" w:hanging="708"/>
        <w:contextualSpacing/>
        <w:jc w:val="both"/>
        <w:rPr>
          <w:rFonts w:ascii="Museo Sans 300" w:hAnsi="Museo Sans 300"/>
          <w:lang w:eastAsia="en-US"/>
        </w:rPr>
      </w:pPr>
      <w:r w:rsidRPr="009335BA">
        <w:rPr>
          <w:rFonts w:ascii="Museo Sans 300" w:hAnsi="Museo Sans 300"/>
        </w:rPr>
        <w:t xml:space="preserve">Conforme al acta de posesión material de fecha 04 de marzo de 2021, elaborada por el técnico </w:t>
      </w:r>
      <w:r w:rsidRPr="009335BA">
        <w:rPr>
          <w:rFonts w:ascii="Museo Sans 300" w:hAnsi="Museo Sans 300"/>
          <w:color w:val="000000"/>
          <w:lang w:val="es-ES" w:eastAsia="es-ES"/>
        </w:rPr>
        <w:t>del Centro Estratégico de Transformación e Innovación Agropecuaria CETIA III, Sección de Transferencia de Tierras</w:t>
      </w:r>
      <w:r w:rsidRPr="009335BA">
        <w:rPr>
          <w:rFonts w:ascii="Museo Sans 300" w:hAnsi="Museo Sans 300"/>
        </w:rPr>
        <w:t>, Hernán Rojas, la solicitante se encuentra poseyendo el inmueble de forma quieta, pacífica y sin interrupción desde hace 8 años.</w:t>
      </w:r>
    </w:p>
    <w:p w14:paraId="535B606F" w14:textId="77777777" w:rsidR="00492744" w:rsidRPr="009335BA" w:rsidRDefault="00492744" w:rsidP="00492744">
      <w:pPr>
        <w:tabs>
          <w:tab w:val="left" w:pos="8091"/>
        </w:tabs>
        <w:ind w:left="567" w:hanging="141"/>
        <w:contextualSpacing/>
        <w:jc w:val="both"/>
        <w:rPr>
          <w:rFonts w:ascii="Museo Sans 300" w:hAnsi="Museo Sans 300"/>
          <w:bCs/>
          <w:lang w:eastAsia="es-ES"/>
        </w:rPr>
      </w:pPr>
    </w:p>
    <w:p w14:paraId="738F55F1" w14:textId="77777777" w:rsidR="00492744" w:rsidRPr="009335BA" w:rsidRDefault="00492744" w:rsidP="00492744">
      <w:pPr>
        <w:numPr>
          <w:ilvl w:val="0"/>
          <w:numId w:val="2"/>
        </w:numPr>
        <w:ind w:left="1134" w:hanging="708"/>
        <w:contextualSpacing/>
        <w:jc w:val="both"/>
        <w:rPr>
          <w:rFonts w:ascii="Museo Sans 300" w:hAnsi="Museo Sans 300"/>
          <w:lang w:eastAsia="en-US"/>
        </w:rPr>
      </w:pPr>
      <w:r w:rsidRPr="009335BA">
        <w:rPr>
          <w:rFonts w:ascii="Museo Sans 300" w:hAnsi="Museo Sans 300"/>
          <w:lang w:eastAsia="en-US"/>
        </w:rPr>
        <w:t xml:space="preserve">De acuerdo a declaración simple contenida en la Solicitud de Adjudicación de Inmueble de fecha 04 de marzo de 2021, la solicitante manifiesta que ni ella ni las integrantes de su grupo familiar son empleadas del ISTA; situación verificada en el Sistema de Consulta de la Solicitante para Adjudicación que contiene en la Base de Datos de Empleado de este Instituto. </w:t>
      </w:r>
    </w:p>
    <w:p w14:paraId="5CE0F3AA" w14:textId="77777777" w:rsidR="00492744" w:rsidRPr="009335BA" w:rsidRDefault="00492744" w:rsidP="00492744">
      <w:pPr>
        <w:jc w:val="both"/>
        <w:rPr>
          <w:rFonts w:ascii="Museo Sans 300" w:hAnsi="Museo Sans 300"/>
        </w:rPr>
      </w:pPr>
    </w:p>
    <w:p w14:paraId="3CF09700" w14:textId="77777777" w:rsidR="00492744" w:rsidRDefault="00492744" w:rsidP="00492744">
      <w:pPr>
        <w:jc w:val="both"/>
        <w:rPr>
          <w:rFonts w:ascii="Museo Sans 300" w:hAnsi="Museo Sans 300"/>
        </w:rPr>
      </w:pPr>
    </w:p>
    <w:p w14:paraId="74DDB775" w14:textId="77777777" w:rsidR="00492744" w:rsidRDefault="00492744" w:rsidP="00492744">
      <w:pPr>
        <w:jc w:val="both"/>
        <w:rPr>
          <w:rFonts w:ascii="Museo Sans 300" w:hAnsi="Museo Sans 300"/>
        </w:rPr>
      </w:pPr>
    </w:p>
    <w:p w14:paraId="78D4093F" w14:textId="77777777" w:rsidR="00492744" w:rsidRDefault="00492744" w:rsidP="00492744">
      <w:pPr>
        <w:jc w:val="both"/>
        <w:rPr>
          <w:rFonts w:ascii="Museo Sans 300" w:hAnsi="Museo Sans 300"/>
        </w:rPr>
      </w:pPr>
    </w:p>
    <w:p w14:paraId="4AE66AD4" w14:textId="77777777" w:rsidR="00492744" w:rsidRPr="009335BA" w:rsidRDefault="00492744" w:rsidP="00492744">
      <w:pPr>
        <w:jc w:val="both"/>
        <w:rPr>
          <w:rFonts w:ascii="Museo Sans 300" w:hAnsi="Museo Sans 300"/>
        </w:rPr>
      </w:pPr>
      <w:ins w:id="96" w:author="Nery de Leiva" w:date="2021-02-26T08:06:00Z">
        <w:r w:rsidRPr="009335BA">
          <w:rPr>
            <w:rFonts w:ascii="Museo Sans 300" w:hAnsi="Museo Sans 300"/>
          </w:rPr>
          <w:t>Se ha tenido a la vista:</w:t>
        </w:r>
      </w:ins>
      <w:r w:rsidRPr="009335BA">
        <w:rPr>
          <w:rFonts w:ascii="Museo Sans 300" w:hAnsi="Museo Sans 300"/>
          <w:color w:val="000000"/>
          <w:lang w:val="es-ES" w:eastAsia="es-ES"/>
        </w:rPr>
        <w:t xml:space="preserve"> Listado de Valores y Extensiones, reporte de valúo por solar para vivienda, solicitud de adjudicación de inmueble, acta de posesión material, copias de Documentos Únicos de Identidad y de Tarjetas de Identificación Tributaria, Certificaciones de Partidas de Nacimiento, </w:t>
      </w:r>
      <w:r w:rsidRPr="009335BA">
        <w:rPr>
          <w:rFonts w:ascii="Museo Sans 300" w:hAnsi="Museo Sans 300"/>
          <w:color w:val="000000"/>
          <w:lang w:eastAsia="es-ES"/>
        </w:rPr>
        <w:t xml:space="preserve">copias simples de: acuerdos de Junta Directiva, copia de Titulo de Dominio a favor de ISTA, Razón y Constancia de Inscripción de Desmembración en Cabeza de su Dueño a favor de ISTA, </w:t>
      </w:r>
      <w:r w:rsidRPr="009335BA">
        <w:rPr>
          <w:rFonts w:ascii="Museo Sans 300" w:hAnsi="Museo Sans 300"/>
          <w:color w:val="000000"/>
          <w:lang w:val="es-ES" w:eastAsia="es-ES"/>
        </w:rPr>
        <w:t>reportes de búsqueda de solicitantes para adjudicaciones generados por el Centro Estratégico de Transformación e Innovación Agropecuaria CETIA III, Sección de Transferencia de Tierras</w:t>
      </w:r>
      <w:r w:rsidRPr="009335BA">
        <w:rPr>
          <w:rFonts w:ascii="Museo Sans 300" w:hAnsi="Museo Sans 300"/>
          <w:color w:val="000000" w:themeColor="text1"/>
          <w:lang w:val="es-ES" w:eastAsia="es-ES"/>
        </w:rPr>
        <w:t xml:space="preserve">, y por </w:t>
      </w:r>
      <w:r w:rsidRPr="009335BA">
        <w:rPr>
          <w:rFonts w:ascii="Museo Sans 300" w:hAnsi="Museo Sans 300"/>
        </w:rPr>
        <w:t>el Departamento de Asignación Individual y Avalúos</w:t>
      </w:r>
      <w:ins w:id="97" w:author="Nery de Leiva" w:date="2021-02-26T08:06:00Z">
        <w:r w:rsidRPr="009335BA">
          <w:rPr>
            <w:rFonts w:ascii="Museo Sans 300" w:hAnsi="Museo Sans 300"/>
          </w:rPr>
          <w:t xml:space="preserve">; con lo que se justifican las circunstancias legales para sustentar dicha petición y que además </w:t>
        </w:r>
      </w:ins>
      <w:r w:rsidRPr="009335BA">
        <w:rPr>
          <w:rFonts w:ascii="Museo Sans 300" w:hAnsi="Museo Sans 300"/>
        </w:rPr>
        <w:t>la</w:t>
      </w:r>
      <w:ins w:id="98" w:author="Nery de Leiva" w:date="2021-02-26T08:06:00Z">
        <w:r w:rsidRPr="009335BA">
          <w:rPr>
            <w:rFonts w:ascii="Museo Sans 300" w:hAnsi="Museo Sans 300"/>
          </w:rPr>
          <w:t xml:space="preserve"> beneficiari</w:t>
        </w:r>
      </w:ins>
      <w:r w:rsidRPr="009335BA">
        <w:rPr>
          <w:rFonts w:ascii="Museo Sans 300" w:hAnsi="Museo Sans 300"/>
        </w:rPr>
        <w:t>a</w:t>
      </w:r>
      <w:ins w:id="99" w:author="Nery de Leiva" w:date="2021-02-26T08:06:00Z">
        <w:r w:rsidRPr="009335BA">
          <w:rPr>
            <w:rFonts w:ascii="Museo Sans 300" w:hAnsi="Museo Sans 300"/>
          </w:rPr>
          <w:t xml:space="preserve"> cumple con los requisitos necesarios para la adjudicaci</w:t>
        </w:r>
      </w:ins>
      <w:r w:rsidRPr="009335BA">
        <w:rPr>
          <w:rFonts w:ascii="Museo Sans 300" w:hAnsi="Museo Sans 300"/>
        </w:rPr>
        <w:t>ón</w:t>
      </w:r>
      <w:ins w:id="100" w:author="Nery de Leiva" w:date="2021-02-26T08:06:00Z">
        <w:r w:rsidRPr="009335BA">
          <w:rPr>
            <w:rFonts w:ascii="Museo Sans 300" w:hAnsi="Museo Sans 300"/>
          </w:rPr>
          <w:t xml:space="preserve">, por lo que </w:t>
        </w:r>
      </w:ins>
      <w:r w:rsidRPr="009335BA">
        <w:rPr>
          <w:rFonts w:ascii="Museo Sans 300" w:hAnsi="Museo Sans 300"/>
        </w:rPr>
        <w:t xml:space="preserve">el Departamento de Asignación Individual y Avalúos, </w:t>
      </w:r>
      <w:ins w:id="101" w:author="Nery de Leiva" w:date="2021-02-26T08:06:00Z">
        <w:r w:rsidRPr="009335BA">
          <w:rPr>
            <w:rFonts w:ascii="Museo Sans 300" w:hAnsi="Museo Sans 300"/>
          </w:rPr>
          <w:t xml:space="preserve">recomienda aprobar lo solicitado. </w:t>
        </w:r>
      </w:ins>
    </w:p>
    <w:p w14:paraId="049D2CFF" w14:textId="77777777" w:rsidR="00492744" w:rsidRPr="009335BA" w:rsidRDefault="00492744" w:rsidP="00492744">
      <w:pPr>
        <w:jc w:val="both"/>
        <w:rPr>
          <w:rFonts w:ascii="Museo Sans 300" w:hAnsi="Museo Sans 300"/>
        </w:rPr>
      </w:pPr>
    </w:p>
    <w:p w14:paraId="1CD3EE48" w14:textId="5CD2EE4D" w:rsidR="00492744" w:rsidRPr="009335BA" w:rsidRDefault="00492744" w:rsidP="00492744">
      <w:pPr>
        <w:jc w:val="both"/>
        <w:rPr>
          <w:rFonts w:ascii="Museo Sans 300" w:hAnsi="Museo Sans 300"/>
          <w:lang w:val="es-ES"/>
        </w:rPr>
      </w:pPr>
      <w:ins w:id="102" w:author="Nery de Leiva" w:date="2021-02-26T08:06:00Z">
        <w:r w:rsidRPr="009335BA">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9335BA">
        <w:rPr>
          <w:rFonts w:ascii="Museo Sans 300" w:hAnsi="Museo Sans 300"/>
        </w:rPr>
        <w:t xml:space="preserve">3 </w:t>
      </w:r>
      <w:ins w:id="103" w:author="Nery de Leiva" w:date="2021-02-26T08:06:00Z">
        <w:r w:rsidRPr="009335BA">
          <w:rPr>
            <w:rFonts w:ascii="Museo Sans 300" w:hAnsi="Museo Sans 300"/>
          </w:rPr>
          <w:t xml:space="preserve">de la </w:t>
        </w:r>
        <w:r w:rsidRPr="009335BA">
          <w:rPr>
            <w:rFonts w:ascii="Museo Sans 300" w:hAnsi="Museo Sans 300"/>
            <w:bCs/>
          </w:rPr>
          <w:t>Ley del Régimen Especial de la Tierra en Propiedad de Las Asociaciones Cooperativas, Comunales y Comunitarias Campesinas  Beneficiarios de la Reforma Agraria</w:t>
        </w:r>
        <w:r w:rsidRPr="009335BA">
          <w:rPr>
            <w:rFonts w:ascii="Museo Sans 300" w:hAnsi="Museo Sans 300"/>
          </w:rPr>
          <w:t xml:space="preserve">, la Junta Directiva, </w:t>
        </w:r>
        <w:r w:rsidRPr="009335BA">
          <w:rPr>
            <w:rFonts w:ascii="Museo Sans 300" w:hAnsi="Museo Sans 300"/>
            <w:b/>
            <w:u w:val="single"/>
          </w:rPr>
          <w:t>ACUERDA:</w:t>
        </w:r>
      </w:ins>
      <w:r w:rsidRPr="009335BA">
        <w:rPr>
          <w:rFonts w:ascii="Museo Sans 300" w:hAnsi="Museo Sans 300"/>
          <w:b/>
          <w:u w:val="single"/>
        </w:rPr>
        <w:t xml:space="preserve"> </w:t>
      </w:r>
      <w:ins w:id="104" w:author="Nery de Leiva" w:date="2021-02-26T08:06:00Z">
        <w:r w:rsidRPr="009335BA">
          <w:rPr>
            <w:rFonts w:ascii="Museo Sans 300" w:hAnsi="Museo Sans 300"/>
            <w:b/>
            <w:u w:val="single"/>
          </w:rPr>
          <w:t>PRIMERO:</w:t>
        </w:r>
        <w:r w:rsidRPr="009335BA">
          <w:rPr>
            <w:rFonts w:ascii="Museo Sans 300" w:hAnsi="Museo Sans 300"/>
            <w:b/>
          </w:rPr>
          <w:t xml:space="preserve"> </w:t>
        </w:r>
        <w:r w:rsidRPr="009335BA">
          <w:rPr>
            <w:rFonts w:ascii="Museo Sans 300" w:hAnsi="Museo Sans 300"/>
          </w:rPr>
          <w:t xml:space="preserve">Aprobar la adjudicación y transferencia por compraventa de </w:t>
        </w:r>
      </w:ins>
      <w:r w:rsidRPr="009335BA">
        <w:rPr>
          <w:rFonts w:ascii="Museo Sans 300" w:hAnsi="Museo Sans 300"/>
        </w:rPr>
        <w:t xml:space="preserve">01  solar para vivienda </w:t>
      </w:r>
      <w:ins w:id="105" w:author="Nery de Leiva" w:date="2021-02-26T08:06:00Z">
        <w:r w:rsidRPr="009335BA">
          <w:rPr>
            <w:rFonts w:ascii="Museo Sans 300" w:hAnsi="Museo Sans 300"/>
          </w:rPr>
          <w:t>a favor de</w:t>
        </w:r>
      </w:ins>
      <w:r w:rsidRPr="009335BA">
        <w:rPr>
          <w:rFonts w:ascii="Museo Sans 300" w:hAnsi="Museo Sans 300"/>
        </w:rPr>
        <w:t xml:space="preserve"> la</w:t>
      </w:r>
      <w:ins w:id="106" w:author="Nery de Leiva" w:date="2021-02-26T08:06:00Z">
        <w:r w:rsidRPr="009335BA">
          <w:rPr>
            <w:rFonts w:ascii="Museo Sans 300" w:hAnsi="Museo Sans 300"/>
          </w:rPr>
          <w:t xml:space="preserve"> señor</w:t>
        </w:r>
      </w:ins>
      <w:r w:rsidRPr="009335BA">
        <w:rPr>
          <w:rFonts w:ascii="Museo Sans 300" w:hAnsi="Museo Sans 300"/>
        </w:rPr>
        <w:t>a</w:t>
      </w:r>
      <w:ins w:id="107" w:author="Nery de Leiva" w:date="2021-02-26T08:06:00Z">
        <w:r w:rsidRPr="009335BA">
          <w:rPr>
            <w:rFonts w:ascii="Museo Sans 300" w:hAnsi="Museo Sans 300"/>
          </w:rPr>
          <w:t>:</w:t>
        </w:r>
      </w:ins>
      <w:r w:rsidRPr="009335BA">
        <w:rPr>
          <w:rFonts w:ascii="Museo Sans 300" w:hAnsi="Museo Sans 300"/>
          <w:b/>
          <w:color w:val="000000"/>
        </w:rPr>
        <w:t xml:space="preserve"> KARLA MARISOL DOMINGUEZ FLORES, </w:t>
      </w:r>
      <w:r w:rsidRPr="009335BA">
        <w:rPr>
          <w:rFonts w:ascii="Museo Sans 300" w:hAnsi="Museo Sans 300"/>
          <w:color w:val="000000"/>
        </w:rPr>
        <w:t xml:space="preserve">y </w:t>
      </w:r>
      <w:r w:rsidR="00364118">
        <w:rPr>
          <w:rFonts w:ascii="Museo Sans 300" w:hAnsi="Museo Sans 300"/>
          <w:color w:val="000000"/>
        </w:rPr>
        <w:t>---</w:t>
      </w:r>
      <w:r w:rsidRPr="009335BA">
        <w:rPr>
          <w:rFonts w:ascii="Museo Sans 300" w:hAnsi="Museo Sans 300"/>
          <w:color w:val="000000"/>
        </w:rPr>
        <w:t xml:space="preserve"> </w:t>
      </w:r>
      <w:r w:rsidRPr="009335BA">
        <w:rPr>
          <w:rFonts w:ascii="Museo Sans 300" w:hAnsi="Museo Sans 300"/>
          <w:b/>
          <w:color w:val="000000"/>
        </w:rPr>
        <w:t xml:space="preserve">KELY BEATRIZ FLORES DOMINGUEZ </w:t>
      </w:r>
      <w:r w:rsidRPr="009335BA">
        <w:rPr>
          <w:rFonts w:ascii="Museo Sans 300" w:hAnsi="Museo Sans 300"/>
          <w:color w:val="000000"/>
        </w:rPr>
        <w:t xml:space="preserve">y </w:t>
      </w:r>
      <w:r w:rsidRPr="009335BA">
        <w:rPr>
          <w:rFonts w:ascii="Museo Sans 300" w:hAnsi="Museo Sans 300"/>
          <w:b/>
          <w:color w:val="000000"/>
        </w:rPr>
        <w:t>ROXANA ESTEFANI DOMINGUEZ DE ALVARADO</w:t>
      </w:r>
      <w:r w:rsidRPr="009335BA">
        <w:rPr>
          <w:rFonts w:ascii="Museo Sans 300" w:hAnsi="Museo Sans 300"/>
          <w:b/>
          <w:lang w:eastAsia="en-US"/>
        </w:rPr>
        <w:t xml:space="preserve">; </w:t>
      </w:r>
      <w:r w:rsidRPr="009335BA">
        <w:rPr>
          <w:rFonts w:ascii="Museo Sans 300" w:hAnsi="Museo Sans 300"/>
          <w:bCs/>
          <w:color w:val="000000"/>
        </w:rPr>
        <w:t>de las generales antes relacionadas,</w:t>
      </w:r>
      <w:r w:rsidRPr="009335BA">
        <w:rPr>
          <w:rFonts w:ascii="Museo Sans 300" w:hAnsi="Museo Sans 300"/>
          <w:lang w:eastAsia="es-ES"/>
        </w:rPr>
        <w:t xml:space="preserve"> inmueble situado en el Proyecto de </w:t>
      </w:r>
      <w:r w:rsidRPr="009335BA">
        <w:rPr>
          <w:rFonts w:ascii="Museo Sans 300" w:hAnsi="Museo Sans 300" w:cs="Arial"/>
          <w:lang w:eastAsia="en-US"/>
        </w:rPr>
        <w:t xml:space="preserve">Asentamiento Comunitario y Lotificación Agrícola, desarrollado en la </w:t>
      </w:r>
      <w:r w:rsidRPr="009335BA">
        <w:rPr>
          <w:rFonts w:ascii="Museo Sans 300" w:hAnsi="Museo Sans 300" w:cs="Arial"/>
          <w:b/>
          <w:lang w:eastAsia="en-US"/>
        </w:rPr>
        <w:t xml:space="preserve">HACIENDA SAN FELIPE I, </w:t>
      </w:r>
      <w:r w:rsidRPr="009335BA">
        <w:rPr>
          <w:rFonts w:ascii="Museo Sans 300" w:hAnsi="Museo Sans 300" w:cs="Arial"/>
          <w:lang w:eastAsia="en-US"/>
        </w:rPr>
        <w:t xml:space="preserve">conocido el proyecto administrativamente como </w:t>
      </w:r>
      <w:r w:rsidRPr="009335BA">
        <w:rPr>
          <w:rFonts w:ascii="Museo Sans 300" w:hAnsi="Museo Sans 300" w:cs="Arial"/>
          <w:b/>
          <w:lang w:eastAsia="en-US"/>
        </w:rPr>
        <w:t xml:space="preserve">HACIENDA SAN FELIPE I (ISTA)-REPROCESO Y AMPLIACIÓN, </w:t>
      </w:r>
      <w:r w:rsidRPr="009335BA">
        <w:rPr>
          <w:rFonts w:ascii="Museo Sans 300" w:hAnsi="Museo Sans 300" w:cs="Arial"/>
          <w:lang w:eastAsia="en-US"/>
        </w:rPr>
        <w:t xml:space="preserve">y registralmente como </w:t>
      </w:r>
      <w:r w:rsidRPr="009335BA">
        <w:rPr>
          <w:rFonts w:ascii="Museo Sans 300" w:hAnsi="Museo Sans 300" w:cs="Arial"/>
          <w:b/>
          <w:lang w:eastAsia="en-US"/>
        </w:rPr>
        <w:t>HACIENDA SAN FELIPE I, PORCIÓN 9</w:t>
      </w:r>
      <w:r w:rsidRPr="009335BA">
        <w:rPr>
          <w:rFonts w:ascii="Museo Sans 300" w:hAnsi="Museo Sans 300" w:cs="Arial"/>
          <w:lang w:eastAsia="en-US"/>
        </w:rPr>
        <w:t>,</w:t>
      </w:r>
      <w:r w:rsidRPr="009335BA">
        <w:rPr>
          <w:rFonts w:ascii="Museo Sans 300" w:hAnsi="Museo Sans 300" w:cs="Arial"/>
          <w:b/>
          <w:lang w:eastAsia="en-US"/>
        </w:rPr>
        <w:t xml:space="preserve"> HACIENDA SAN FELIPE II, </w:t>
      </w:r>
      <w:r w:rsidRPr="009335BA">
        <w:rPr>
          <w:rFonts w:ascii="Museo Sans 300" w:hAnsi="Museo Sans 300" w:cs="Arial"/>
          <w:lang w:eastAsia="en-US"/>
        </w:rPr>
        <w:t>situada en cantón Las Isletas,</w:t>
      </w:r>
      <w:r w:rsidRPr="009335BA">
        <w:rPr>
          <w:rFonts w:ascii="Museo Sans 300" w:hAnsi="Museo Sans 300" w:cs="Arial"/>
          <w:b/>
          <w:lang w:eastAsia="en-US"/>
        </w:rPr>
        <w:t xml:space="preserve"> </w:t>
      </w:r>
      <w:r w:rsidRPr="009335BA">
        <w:rPr>
          <w:rFonts w:ascii="Museo Sans 300" w:hAnsi="Museo Sans 300" w:cs="Arial"/>
          <w:lang w:eastAsia="en-US"/>
        </w:rPr>
        <w:t>jurisdicción</w:t>
      </w:r>
      <w:r w:rsidRPr="009335BA">
        <w:rPr>
          <w:rFonts w:ascii="Museo Sans 300" w:hAnsi="Museo Sans 300" w:cs="Arial"/>
          <w:b/>
          <w:lang w:eastAsia="en-US"/>
        </w:rPr>
        <w:t xml:space="preserve"> </w:t>
      </w:r>
      <w:r w:rsidRPr="009335BA">
        <w:rPr>
          <w:rFonts w:ascii="Museo Sans 300" w:hAnsi="Museo Sans 300" w:cs="Arial"/>
          <w:lang w:eastAsia="en-US"/>
        </w:rPr>
        <w:t xml:space="preserve">de San Pedro </w:t>
      </w:r>
      <w:proofErr w:type="spellStart"/>
      <w:r w:rsidRPr="009335BA">
        <w:rPr>
          <w:rFonts w:ascii="Museo Sans 300" w:hAnsi="Museo Sans 300" w:cs="Arial"/>
          <w:lang w:eastAsia="en-US"/>
        </w:rPr>
        <w:t>Masahuat</w:t>
      </w:r>
      <w:proofErr w:type="spellEnd"/>
      <w:r w:rsidRPr="009335BA">
        <w:rPr>
          <w:rFonts w:ascii="Museo Sans 300" w:hAnsi="Museo Sans 300" w:cs="Arial"/>
          <w:lang w:eastAsia="en-US"/>
        </w:rPr>
        <w:t>, departamento de La Paz</w:t>
      </w:r>
      <w:r w:rsidRPr="009335BA">
        <w:rPr>
          <w:rFonts w:ascii="Museo Sans 300" w:hAnsi="Museo Sans 300"/>
          <w:lang w:val="es-ES"/>
        </w:rPr>
        <w:t>;</w:t>
      </w:r>
      <w:r w:rsidRPr="009335BA">
        <w:rPr>
          <w:rFonts w:ascii="Museo Sans 300" w:hAnsi="Museo Sans 300"/>
          <w:b/>
          <w:color w:val="000000" w:themeColor="text1"/>
        </w:rPr>
        <w:t xml:space="preserve"> </w:t>
      </w:r>
      <w:ins w:id="108" w:author="Nery de Leiva" w:date="2021-02-26T08:06:00Z">
        <w:r w:rsidRPr="009335BA">
          <w:rPr>
            <w:rFonts w:ascii="Museo Sans 300" w:hAnsi="Museo Sans 300"/>
          </w:rPr>
          <w:t>quedando la adjudicaci</w:t>
        </w:r>
      </w:ins>
      <w:r w:rsidRPr="009335BA">
        <w:rPr>
          <w:rFonts w:ascii="Museo Sans 300" w:hAnsi="Museo Sans 300"/>
        </w:rPr>
        <w:t>ón</w:t>
      </w:r>
      <w:ins w:id="109" w:author="Nery de Leiva" w:date="2021-02-26T08:06:00Z">
        <w:r w:rsidRPr="009335BA">
          <w:rPr>
            <w:rFonts w:ascii="Museo Sans 300" w:hAnsi="Museo Sans 300"/>
          </w:rPr>
          <w:t xml:space="preserve"> conforme al cuadro de valores y extensiones siguiente:</w:t>
        </w:r>
      </w:ins>
    </w:p>
    <w:p w14:paraId="09690A1D" w14:textId="77777777" w:rsidR="00492744" w:rsidRDefault="00492744" w:rsidP="00492744">
      <w:pPr>
        <w:jc w:val="both"/>
        <w:rPr>
          <w:rFonts w:ascii="Museo Sans 300" w:hAnsi="Museo Sans 300"/>
          <w:b/>
          <w:u w:val="single"/>
        </w:rPr>
      </w:pP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492744" w14:paraId="3C19CCA0" w14:textId="77777777" w:rsidTr="00E9204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DB5B8BA" w14:textId="77777777" w:rsidR="00492744" w:rsidRDefault="00492744" w:rsidP="00E92044">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F7C8844"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7848A98" w14:textId="77777777" w:rsidR="00492744" w:rsidRDefault="00492744" w:rsidP="00E92044">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2C5C6A8"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AREA </w:t>
            </w:r>
            <w:r>
              <w:rPr>
                <w:b/>
                <w:bCs/>
                <w:sz w:val="14"/>
                <w:szCs w:val="14"/>
              </w:rPr>
              <w:lastRenderedPageBreak/>
              <w:t xml:space="preserve">(MTS)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862E1EA" w14:textId="77777777" w:rsidR="00492744" w:rsidRDefault="00492744" w:rsidP="00E92044">
            <w:pPr>
              <w:widowControl w:val="0"/>
              <w:autoSpaceDE w:val="0"/>
              <w:autoSpaceDN w:val="0"/>
              <w:adjustRightInd w:val="0"/>
              <w:jc w:val="center"/>
              <w:rPr>
                <w:b/>
                <w:bCs/>
                <w:sz w:val="14"/>
                <w:szCs w:val="14"/>
              </w:rPr>
            </w:pPr>
            <w:r>
              <w:rPr>
                <w:b/>
                <w:bCs/>
                <w:sz w:val="14"/>
                <w:szCs w:val="14"/>
              </w:rPr>
              <w:lastRenderedPageBreak/>
              <w:t xml:space="preserve">VALOR </w:t>
            </w:r>
            <w:r>
              <w:rPr>
                <w:b/>
                <w:bCs/>
                <w:sz w:val="14"/>
                <w:szCs w:val="14"/>
              </w:rPr>
              <w:lastRenderedPageBreak/>
              <w:t xml:space="preserve">($)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481A167" w14:textId="77777777" w:rsidR="00492744" w:rsidRDefault="00492744" w:rsidP="00E92044">
            <w:pPr>
              <w:widowControl w:val="0"/>
              <w:autoSpaceDE w:val="0"/>
              <w:autoSpaceDN w:val="0"/>
              <w:adjustRightInd w:val="0"/>
              <w:jc w:val="center"/>
              <w:rPr>
                <w:b/>
                <w:bCs/>
                <w:sz w:val="14"/>
                <w:szCs w:val="14"/>
              </w:rPr>
            </w:pPr>
            <w:r>
              <w:rPr>
                <w:b/>
                <w:bCs/>
                <w:sz w:val="14"/>
                <w:szCs w:val="14"/>
              </w:rPr>
              <w:lastRenderedPageBreak/>
              <w:t xml:space="preserve">VALOR </w:t>
            </w:r>
            <w:r>
              <w:rPr>
                <w:b/>
                <w:bCs/>
                <w:sz w:val="14"/>
                <w:szCs w:val="14"/>
              </w:rPr>
              <w:lastRenderedPageBreak/>
              <w:t xml:space="preserve">(¢) </w:t>
            </w:r>
          </w:p>
        </w:tc>
      </w:tr>
      <w:tr w:rsidR="00492744" w14:paraId="014BEAF8" w14:textId="77777777" w:rsidTr="00E92044">
        <w:tc>
          <w:tcPr>
            <w:tcW w:w="1413" w:type="pct"/>
            <w:tcBorders>
              <w:top w:val="single" w:sz="2" w:space="0" w:color="auto"/>
              <w:left w:val="single" w:sz="2" w:space="0" w:color="auto"/>
              <w:bottom w:val="single" w:sz="2" w:space="0" w:color="auto"/>
              <w:right w:val="single" w:sz="2" w:space="0" w:color="auto"/>
            </w:tcBorders>
            <w:shd w:val="clear" w:color="auto" w:fill="DCDCDC"/>
          </w:tcPr>
          <w:p w14:paraId="44CBF8A8" w14:textId="77777777" w:rsidR="00492744" w:rsidRDefault="00492744" w:rsidP="00E92044">
            <w:pPr>
              <w:widowControl w:val="0"/>
              <w:autoSpaceDE w:val="0"/>
              <w:autoSpaceDN w:val="0"/>
              <w:adjustRightInd w:val="0"/>
              <w:rPr>
                <w:b/>
                <w:bCs/>
                <w:sz w:val="14"/>
                <w:szCs w:val="14"/>
              </w:rPr>
            </w:pPr>
            <w:r>
              <w:rPr>
                <w:b/>
                <w:bCs/>
                <w:sz w:val="14"/>
                <w:szCs w:val="14"/>
              </w:rPr>
              <w:lastRenderedPageBreak/>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00F1966" w14:textId="77777777" w:rsidR="00492744" w:rsidRDefault="00492744" w:rsidP="00E92044">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E4E4C20" w14:textId="77777777" w:rsidR="00492744" w:rsidRDefault="00492744" w:rsidP="00E92044">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CCB3AF2" w14:textId="77777777" w:rsidR="00492744" w:rsidRDefault="00492744" w:rsidP="00E92044">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BA12F26" w14:textId="77777777" w:rsidR="00492744" w:rsidRDefault="00492744" w:rsidP="00E92044">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19AD1D1" w14:textId="77777777" w:rsidR="00492744" w:rsidRDefault="00492744" w:rsidP="00E9204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B70396F" w14:textId="77777777" w:rsidR="00492744" w:rsidRDefault="00492744" w:rsidP="00E9204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B58308F" w14:textId="77777777" w:rsidR="00492744" w:rsidRDefault="00492744" w:rsidP="00E92044">
            <w:pPr>
              <w:widowControl w:val="0"/>
              <w:autoSpaceDE w:val="0"/>
              <w:autoSpaceDN w:val="0"/>
              <w:adjustRightInd w:val="0"/>
              <w:rPr>
                <w:b/>
                <w:bCs/>
                <w:sz w:val="14"/>
                <w:szCs w:val="14"/>
              </w:rPr>
            </w:pPr>
          </w:p>
        </w:tc>
      </w:tr>
    </w:tbl>
    <w:p w14:paraId="5881D9E0" w14:textId="77777777" w:rsidR="00492744" w:rsidRDefault="00492744" w:rsidP="00492744">
      <w:pPr>
        <w:widowControl w:val="0"/>
        <w:autoSpaceDE w:val="0"/>
        <w:autoSpaceDN w:val="0"/>
        <w:adjustRightInd w:val="0"/>
        <w:rPr>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492744" w14:paraId="20E27C48" w14:textId="77777777" w:rsidTr="00E92044">
        <w:tc>
          <w:tcPr>
            <w:tcW w:w="2600" w:type="dxa"/>
            <w:tcBorders>
              <w:top w:val="single" w:sz="2" w:space="0" w:color="auto"/>
              <w:left w:val="single" w:sz="2" w:space="0" w:color="auto"/>
              <w:bottom w:val="single" w:sz="2" w:space="0" w:color="auto"/>
              <w:right w:val="single" w:sz="2" w:space="0" w:color="auto"/>
            </w:tcBorders>
          </w:tcPr>
          <w:p w14:paraId="08903F8B" w14:textId="77777777" w:rsidR="00492744" w:rsidRDefault="00492744" w:rsidP="00E92044">
            <w:pPr>
              <w:widowControl w:val="0"/>
              <w:autoSpaceDE w:val="0"/>
              <w:autoSpaceDN w:val="0"/>
              <w:adjustRightInd w:val="0"/>
              <w:rPr>
                <w:b/>
                <w:bCs/>
                <w:sz w:val="14"/>
                <w:szCs w:val="14"/>
              </w:rPr>
            </w:pPr>
            <w:r>
              <w:rPr>
                <w:b/>
                <w:bCs/>
                <w:sz w:val="14"/>
                <w:szCs w:val="14"/>
              </w:rPr>
              <w:t xml:space="preserve">No DE ENTREGA: 80 </w:t>
            </w:r>
          </w:p>
        </w:tc>
      </w:tr>
    </w:tbl>
    <w:p w14:paraId="2BC6A642" w14:textId="77777777" w:rsidR="00492744" w:rsidRDefault="00492744" w:rsidP="00492744">
      <w:pPr>
        <w:widowControl w:val="0"/>
        <w:autoSpaceDE w:val="0"/>
        <w:autoSpaceDN w:val="0"/>
        <w:adjustRightInd w:val="0"/>
        <w:jc w:val="center"/>
        <w:rPr>
          <w:b/>
          <w:bCs/>
          <w:sz w:val="14"/>
          <w:szCs w:val="14"/>
        </w:rPr>
      </w:pPr>
      <w:r>
        <w:rPr>
          <w:b/>
          <w:bCs/>
          <w:sz w:val="14"/>
          <w:szCs w:val="14"/>
        </w:rPr>
        <w:t xml:space="preserve">Tasa de Interés: 6% </w:t>
      </w: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492744" w14:paraId="6C44D432" w14:textId="77777777" w:rsidTr="00E92044">
        <w:tc>
          <w:tcPr>
            <w:tcW w:w="1413" w:type="pct"/>
            <w:vMerge w:val="restart"/>
            <w:tcBorders>
              <w:top w:val="single" w:sz="2" w:space="0" w:color="auto"/>
              <w:left w:val="single" w:sz="2" w:space="0" w:color="auto"/>
              <w:bottom w:val="single" w:sz="2" w:space="0" w:color="auto"/>
              <w:right w:val="single" w:sz="2" w:space="0" w:color="auto"/>
            </w:tcBorders>
          </w:tcPr>
          <w:p w14:paraId="56369822" w14:textId="4311E3F0" w:rsidR="00492744" w:rsidRDefault="00364118" w:rsidP="00E92044">
            <w:pPr>
              <w:widowControl w:val="0"/>
              <w:autoSpaceDE w:val="0"/>
              <w:autoSpaceDN w:val="0"/>
              <w:adjustRightInd w:val="0"/>
              <w:rPr>
                <w:sz w:val="14"/>
                <w:szCs w:val="14"/>
              </w:rPr>
            </w:pPr>
            <w:r>
              <w:rPr>
                <w:sz w:val="14"/>
                <w:szCs w:val="14"/>
              </w:rPr>
              <w:t>---</w:t>
            </w:r>
            <w:r w:rsidR="0049274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7772446" w14:textId="77777777" w:rsidR="00492744" w:rsidRDefault="00492744" w:rsidP="00E92044">
            <w:pPr>
              <w:widowControl w:val="0"/>
              <w:autoSpaceDE w:val="0"/>
              <w:autoSpaceDN w:val="0"/>
              <w:adjustRightInd w:val="0"/>
              <w:rPr>
                <w:sz w:val="14"/>
                <w:szCs w:val="14"/>
              </w:rPr>
            </w:pPr>
            <w:r>
              <w:rPr>
                <w:sz w:val="14"/>
                <w:szCs w:val="14"/>
              </w:rPr>
              <w:t xml:space="preserve">Solares: </w:t>
            </w:r>
          </w:p>
          <w:p w14:paraId="00B755B2" w14:textId="72C02540" w:rsidR="00492744" w:rsidRDefault="00364118" w:rsidP="00E92044">
            <w:pPr>
              <w:widowControl w:val="0"/>
              <w:autoSpaceDE w:val="0"/>
              <w:autoSpaceDN w:val="0"/>
              <w:adjustRightInd w:val="0"/>
              <w:rPr>
                <w:sz w:val="14"/>
                <w:szCs w:val="14"/>
              </w:rPr>
            </w:pPr>
            <w:r>
              <w:rPr>
                <w:sz w:val="14"/>
                <w:szCs w:val="14"/>
              </w:rPr>
              <w:t>---</w:t>
            </w:r>
            <w:r w:rsidR="0049274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45F2CFD" w14:textId="77777777" w:rsidR="00492744" w:rsidRDefault="00492744" w:rsidP="00E92044">
            <w:pPr>
              <w:widowControl w:val="0"/>
              <w:autoSpaceDE w:val="0"/>
              <w:autoSpaceDN w:val="0"/>
              <w:adjustRightInd w:val="0"/>
              <w:rPr>
                <w:sz w:val="14"/>
                <w:szCs w:val="14"/>
              </w:rPr>
            </w:pPr>
          </w:p>
          <w:p w14:paraId="224D968B" w14:textId="77777777" w:rsidR="00492744" w:rsidRDefault="00492744" w:rsidP="00E92044">
            <w:pPr>
              <w:widowControl w:val="0"/>
              <w:autoSpaceDE w:val="0"/>
              <w:autoSpaceDN w:val="0"/>
              <w:adjustRightInd w:val="0"/>
              <w:rPr>
                <w:sz w:val="14"/>
                <w:szCs w:val="14"/>
              </w:rPr>
            </w:pPr>
            <w:r>
              <w:rPr>
                <w:sz w:val="14"/>
                <w:szCs w:val="14"/>
              </w:rPr>
              <w:t xml:space="preserve">PORCION NUEVE </w:t>
            </w:r>
          </w:p>
        </w:tc>
        <w:tc>
          <w:tcPr>
            <w:tcW w:w="314" w:type="pct"/>
            <w:vMerge w:val="restart"/>
            <w:tcBorders>
              <w:top w:val="single" w:sz="2" w:space="0" w:color="auto"/>
              <w:left w:val="single" w:sz="2" w:space="0" w:color="auto"/>
              <w:bottom w:val="single" w:sz="2" w:space="0" w:color="auto"/>
              <w:right w:val="single" w:sz="2" w:space="0" w:color="auto"/>
            </w:tcBorders>
          </w:tcPr>
          <w:p w14:paraId="15950D0E" w14:textId="77777777" w:rsidR="00492744" w:rsidRDefault="00492744" w:rsidP="00E92044">
            <w:pPr>
              <w:widowControl w:val="0"/>
              <w:autoSpaceDE w:val="0"/>
              <w:autoSpaceDN w:val="0"/>
              <w:adjustRightInd w:val="0"/>
              <w:rPr>
                <w:sz w:val="14"/>
                <w:szCs w:val="14"/>
              </w:rPr>
            </w:pPr>
          </w:p>
          <w:p w14:paraId="122296E9" w14:textId="5A97EB26" w:rsidR="00492744" w:rsidRDefault="00364118" w:rsidP="00E92044">
            <w:pPr>
              <w:widowControl w:val="0"/>
              <w:autoSpaceDE w:val="0"/>
              <w:autoSpaceDN w:val="0"/>
              <w:adjustRightInd w:val="0"/>
              <w:rPr>
                <w:sz w:val="14"/>
                <w:szCs w:val="14"/>
              </w:rPr>
            </w:pPr>
            <w:r>
              <w:rPr>
                <w:sz w:val="14"/>
                <w:szCs w:val="14"/>
              </w:rPr>
              <w:t>---</w:t>
            </w:r>
            <w:r w:rsidR="0049274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404290B" w14:textId="77777777" w:rsidR="00492744" w:rsidRDefault="00492744" w:rsidP="00E92044">
            <w:pPr>
              <w:widowControl w:val="0"/>
              <w:autoSpaceDE w:val="0"/>
              <w:autoSpaceDN w:val="0"/>
              <w:adjustRightInd w:val="0"/>
              <w:rPr>
                <w:sz w:val="14"/>
                <w:szCs w:val="14"/>
              </w:rPr>
            </w:pPr>
          </w:p>
          <w:p w14:paraId="3EA77CA0" w14:textId="4F6777D4" w:rsidR="00492744" w:rsidRDefault="00364118" w:rsidP="00E92044">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A64DE64" w14:textId="77777777" w:rsidR="00492744" w:rsidRDefault="00492744" w:rsidP="00E92044">
            <w:pPr>
              <w:widowControl w:val="0"/>
              <w:autoSpaceDE w:val="0"/>
              <w:autoSpaceDN w:val="0"/>
              <w:adjustRightInd w:val="0"/>
              <w:jc w:val="right"/>
              <w:rPr>
                <w:sz w:val="14"/>
                <w:szCs w:val="14"/>
              </w:rPr>
            </w:pPr>
          </w:p>
          <w:p w14:paraId="4AB47B1E" w14:textId="77777777" w:rsidR="00492744" w:rsidRDefault="00492744" w:rsidP="00E92044">
            <w:pPr>
              <w:widowControl w:val="0"/>
              <w:autoSpaceDE w:val="0"/>
              <w:autoSpaceDN w:val="0"/>
              <w:adjustRightInd w:val="0"/>
              <w:jc w:val="right"/>
              <w:rPr>
                <w:sz w:val="14"/>
                <w:szCs w:val="14"/>
              </w:rPr>
            </w:pPr>
            <w:r>
              <w:rPr>
                <w:sz w:val="14"/>
                <w:szCs w:val="14"/>
              </w:rPr>
              <w:t xml:space="preserve">519.63 </w:t>
            </w:r>
          </w:p>
        </w:tc>
        <w:tc>
          <w:tcPr>
            <w:tcW w:w="359" w:type="pct"/>
            <w:tcBorders>
              <w:top w:val="single" w:sz="2" w:space="0" w:color="auto"/>
              <w:left w:val="single" w:sz="2" w:space="0" w:color="auto"/>
              <w:bottom w:val="single" w:sz="2" w:space="0" w:color="auto"/>
              <w:right w:val="single" w:sz="2" w:space="0" w:color="auto"/>
            </w:tcBorders>
          </w:tcPr>
          <w:p w14:paraId="08E4111B" w14:textId="77777777" w:rsidR="00492744" w:rsidRDefault="00492744" w:rsidP="00E92044">
            <w:pPr>
              <w:widowControl w:val="0"/>
              <w:autoSpaceDE w:val="0"/>
              <w:autoSpaceDN w:val="0"/>
              <w:adjustRightInd w:val="0"/>
              <w:jc w:val="right"/>
              <w:rPr>
                <w:sz w:val="14"/>
                <w:szCs w:val="14"/>
              </w:rPr>
            </w:pPr>
          </w:p>
          <w:p w14:paraId="3070FF2B" w14:textId="77777777" w:rsidR="00492744" w:rsidRDefault="00492744" w:rsidP="00E92044">
            <w:pPr>
              <w:widowControl w:val="0"/>
              <w:autoSpaceDE w:val="0"/>
              <w:autoSpaceDN w:val="0"/>
              <w:adjustRightInd w:val="0"/>
              <w:jc w:val="right"/>
              <w:rPr>
                <w:sz w:val="14"/>
                <w:szCs w:val="14"/>
              </w:rPr>
            </w:pPr>
            <w:r>
              <w:rPr>
                <w:sz w:val="14"/>
                <w:szCs w:val="14"/>
              </w:rPr>
              <w:t xml:space="preserve">1974.59 </w:t>
            </w:r>
          </w:p>
        </w:tc>
        <w:tc>
          <w:tcPr>
            <w:tcW w:w="359" w:type="pct"/>
            <w:tcBorders>
              <w:top w:val="single" w:sz="2" w:space="0" w:color="auto"/>
              <w:left w:val="single" w:sz="2" w:space="0" w:color="auto"/>
              <w:bottom w:val="single" w:sz="2" w:space="0" w:color="auto"/>
              <w:right w:val="single" w:sz="2" w:space="0" w:color="auto"/>
            </w:tcBorders>
          </w:tcPr>
          <w:p w14:paraId="79F9DD99" w14:textId="77777777" w:rsidR="00492744" w:rsidRDefault="00492744" w:rsidP="00E92044">
            <w:pPr>
              <w:widowControl w:val="0"/>
              <w:autoSpaceDE w:val="0"/>
              <w:autoSpaceDN w:val="0"/>
              <w:adjustRightInd w:val="0"/>
              <w:jc w:val="right"/>
              <w:rPr>
                <w:sz w:val="14"/>
                <w:szCs w:val="14"/>
              </w:rPr>
            </w:pPr>
          </w:p>
          <w:p w14:paraId="01B733A4" w14:textId="77777777" w:rsidR="00492744" w:rsidRDefault="00492744" w:rsidP="00E92044">
            <w:pPr>
              <w:widowControl w:val="0"/>
              <w:autoSpaceDE w:val="0"/>
              <w:autoSpaceDN w:val="0"/>
              <w:adjustRightInd w:val="0"/>
              <w:jc w:val="right"/>
              <w:rPr>
                <w:sz w:val="14"/>
                <w:szCs w:val="14"/>
              </w:rPr>
            </w:pPr>
            <w:r>
              <w:rPr>
                <w:sz w:val="14"/>
                <w:szCs w:val="14"/>
              </w:rPr>
              <w:t xml:space="preserve">17277.66 </w:t>
            </w:r>
          </w:p>
        </w:tc>
      </w:tr>
      <w:tr w:rsidR="00492744" w14:paraId="453952A0" w14:textId="77777777" w:rsidTr="00E92044">
        <w:tc>
          <w:tcPr>
            <w:tcW w:w="1413" w:type="pct"/>
            <w:vMerge/>
            <w:tcBorders>
              <w:top w:val="single" w:sz="2" w:space="0" w:color="auto"/>
              <w:left w:val="single" w:sz="2" w:space="0" w:color="auto"/>
              <w:bottom w:val="single" w:sz="2" w:space="0" w:color="auto"/>
              <w:right w:val="single" w:sz="2" w:space="0" w:color="auto"/>
            </w:tcBorders>
          </w:tcPr>
          <w:p w14:paraId="278D7628" w14:textId="77777777" w:rsidR="00492744" w:rsidRDefault="00492744" w:rsidP="00E9204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8FAADFA" w14:textId="77777777" w:rsidR="00492744" w:rsidRDefault="00492744" w:rsidP="00E9204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3F13AAB" w14:textId="77777777" w:rsidR="00492744" w:rsidRDefault="00492744" w:rsidP="00E9204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648CDD" w14:textId="77777777" w:rsidR="00492744" w:rsidRDefault="00492744" w:rsidP="00E9204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7CAC7C" w14:textId="77777777" w:rsidR="00492744" w:rsidRDefault="00492744" w:rsidP="00E9204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DF205B6" w14:textId="77777777" w:rsidR="00492744" w:rsidRDefault="00492744" w:rsidP="00E92044">
            <w:pPr>
              <w:widowControl w:val="0"/>
              <w:autoSpaceDE w:val="0"/>
              <w:autoSpaceDN w:val="0"/>
              <w:adjustRightInd w:val="0"/>
              <w:jc w:val="right"/>
              <w:rPr>
                <w:sz w:val="14"/>
                <w:szCs w:val="14"/>
              </w:rPr>
            </w:pPr>
            <w:r>
              <w:rPr>
                <w:sz w:val="14"/>
                <w:szCs w:val="14"/>
              </w:rPr>
              <w:t xml:space="preserve">519.63 </w:t>
            </w:r>
          </w:p>
        </w:tc>
        <w:tc>
          <w:tcPr>
            <w:tcW w:w="359" w:type="pct"/>
            <w:tcBorders>
              <w:top w:val="single" w:sz="2" w:space="0" w:color="auto"/>
              <w:left w:val="single" w:sz="2" w:space="0" w:color="auto"/>
              <w:bottom w:val="single" w:sz="2" w:space="0" w:color="auto"/>
              <w:right w:val="single" w:sz="2" w:space="0" w:color="auto"/>
            </w:tcBorders>
          </w:tcPr>
          <w:p w14:paraId="68D1E9D6" w14:textId="77777777" w:rsidR="00492744" w:rsidRDefault="00492744" w:rsidP="00E92044">
            <w:pPr>
              <w:widowControl w:val="0"/>
              <w:autoSpaceDE w:val="0"/>
              <w:autoSpaceDN w:val="0"/>
              <w:adjustRightInd w:val="0"/>
              <w:jc w:val="right"/>
              <w:rPr>
                <w:sz w:val="14"/>
                <w:szCs w:val="14"/>
              </w:rPr>
            </w:pPr>
            <w:r>
              <w:rPr>
                <w:sz w:val="14"/>
                <w:szCs w:val="14"/>
              </w:rPr>
              <w:t xml:space="preserve">1974.59 </w:t>
            </w:r>
          </w:p>
        </w:tc>
        <w:tc>
          <w:tcPr>
            <w:tcW w:w="359" w:type="pct"/>
            <w:tcBorders>
              <w:top w:val="single" w:sz="2" w:space="0" w:color="auto"/>
              <w:left w:val="single" w:sz="2" w:space="0" w:color="auto"/>
              <w:bottom w:val="single" w:sz="2" w:space="0" w:color="auto"/>
              <w:right w:val="single" w:sz="2" w:space="0" w:color="auto"/>
            </w:tcBorders>
          </w:tcPr>
          <w:p w14:paraId="5804A4F6" w14:textId="77777777" w:rsidR="00492744" w:rsidRDefault="00492744" w:rsidP="00E92044">
            <w:pPr>
              <w:widowControl w:val="0"/>
              <w:autoSpaceDE w:val="0"/>
              <w:autoSpaceDN w:val="0"/>
              <w:adjustRightInd w:val="0"/>
              <w:jc w:val="right"/>
              <w:rPr>
                <w:sz w:val="14"/>
                <w:szCs w:val="14"/>
              </w:rPr>
            </w:pPr>
            <w:r>
              <w:rPr>
                <w:sz w:val="14"/>
                <w:szCs w:val="14"/>
              </w:rPr>
              <w:t xml:space="preserve">17277.66 </w:t>
            </w:r>
          </w:p>
        </w:tc>
      </w:tr>
      <w:tr w:rsidR="00492744" w14:paraId="193360D0" w14:textId="77777777" w:rsidTr="00E92044">
        <w:tc>
          <w:tcPr>
            <w:tcW w:w="1413" w:type="pct"/>
            <w:vMerge/>
            <w:tcBorders>
              <w:top w:val="single" w:sz="2" w:space="0" w:color="auto"/>
              <w:left w:val="single" w:sz="2" w:space="0" w:color="auto"/>
              <w:bottom w:val="single" w:sz="2" w:space="0" w:color="auto"/>
              <w:right w:val="single" w:sz="2" w:space="0" w:color="auto"/>
            </w:tcBorders>
          </w:tcPr>
          <w:p w14:paraId="4323951F" w14:textId="77777777" w:rsidR="00492744" w:rsidRDefault="00492744" w:rsidP="00E9204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71CADAA"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Área Total: 519.63 </w:t>
            </w:r>
          </w:p>
          <w:p w14:paraId="323F1FB6"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 Valor Total ($): 1974.59 </w:t>
            </w:r>
          </w:p>
          <w:p w14:paraId="3AB05180"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 Valor Total (¢): 17277.66 </w:t>
            </w:r>
          </w:p>
        </w:tc>
      </w:tr>
    </w:tbl>
    <w:p w14:paraId="6315BFB6" w14:textId="77777777" w:rsidR="00492744" w:rsidRDefault="00492744" w:rsidP="00492744">
      <w:pPr>
        <w:widowControl w:val="0"/>
        <w:autoSpaceDE w:val="0"/>
        <w:autoSpaceDN w:val="0"/>
        <w:adjustRightInd w:val="0"/>
        <w:rPr>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809"/>
        <w:gridCol w:w="2325"/>
        <w:gridCol w:w="1782"/>
        <w:gridCol w:w="664"/>
        <w:gridCol w:w="662"/>
      </w:tblGrid>
      <w:tr w:rsidR="00492744" w14:paraId="1017919E" w14:textId="77777777" w:rsidTr="00E92044">
        <w:tc>
          <w:tcPr>
            <w:tcW w:w="2061" w:type="pct"/>
            <w:tcBorders>
              <w:top w:val="single" w:sz="2" w:space="0" w:color="auto"/>
              <w:left w:val="single" w:sz="2" w:space="0" w:color="auto"/>
              <w:bottom w:val="single" w:sz="2" w:space="0" w:color="auto"/>
              <w:right w:val="single" w:sz="2" w:space="0" w:color="auto"/>
            </w:tcBorders>
            <w:shd w:val="clear" w:color="auto" w:fill="DCDCDC"/>
          </w:tcPr>
          <w:p w14:paraId="54689324"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TOTAL SOLARES  </w:t>
            </w:r>
          </w:p>
        </w:tc>
        <w:tc>
          <w:tcPr>
            <w:tcW w:w="1258" w:type="pct"/>
            <w:tcBorders>
              <w:top w:val="single" w:sz="2" w:space="0" w:color="auto"/>
              <w:left w:val="single" w:sz="2" w:space="0" w:color="auto"/>
              <w:bottom w:val="single" w:sz="2" w:space="0" w:color="auto"/>
              <w:right w:val="single" w:sz="2" w:space="0" w:color="auto"/>
            </w:tcBorders>
            <w:shd w:val="clear" w:color="auto" w:fill="DCDCDC"/>
          </w:tcPr>
          <w:p w14:paraId="4AE1A6BE"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DC6989F"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519.63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6D9DE2F"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1974.59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F2D836B"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17277.66 </w:t>
            </w:r>
          </w:p>
        </w:tc>
      </w:tr>
      <w:tr w:rsidR="00492744" w14:paraId="0AD06283" w14:textId="77777777" w:rsidTr="00E92044">
        <w:tc>
          <w:tcPr>
            <w:tcW w:w="2061" w:type="pct"/>
            <w:tcBorders>
              <w:top w:val="single" w:sz="2" w:space="0" w:color="auto"/>
              <w:left w:val="single" w:sz="2" w:space="0" w:color="auto"/>
              <w:bottom w:val="single" w:sz="2" w:space="0" w:color="auto"/>
              <w:right w:val="single" w:sz="2" w:space="0" w:color="auto"/>
            </w:tcBorders>
            <w:shd w:val="clear" w:color="auto" w:fill="DCDCDC"/>
          </w:tcPr>
          <w:p w14:paraId="733A03AE"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TOTAL LOTES  </w:t>
            </w:r>
          </w:p>
        </w:tc>
        <w:tc>
          <w:tcPr>
            <w:tcW w:w="1258" w:type="pct"/>
            <w:tcBorders>
              <w:top w:val="single" w:sz="2" w:space="0" w:color="auto"/>
              <w:left w:val="single" w:sz="2" w:space="0" w:color="auto"/>
              <w:bottom w:val="single" w:sz="2" w:space="0" w:color="auto"/>
              <w:right w:val="single" w:sz="2" w:space="0" w:color="auto"/>
            </w:tcBorders>
            <w:shd w:val="clear" w:color="auto" w:fill="DCDCDC"/>
          </w:tcPr>
          <w:p w14:paraId="13AC2DA3"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F5F90C5"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041A524"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1692C2D"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0 </w:t>
            </w:r>
          </w:p>
        </w:tc>
      </w:tr>
    </w:tbl>
    <w:p w14:paraId="519DF241" w14:textId="77777777" w:rsidR="00492744" w:rsidRDefault="00492744" w:rsidP="00492744"/>
    <w:p w14:paraId="0525D878" w14:textId="77777777" w:rsidR="00492744" w:rsidRPr="005C014D" w:rsidRDefault="00492744" w:rsidP="00492744">
      <w:pPr>
        <w:jc w:val="both"/>
      </w:pPr>
      <w:r>
        <w:rPr>
          <w:rFonts w:ascii="Museo Sans 300" w:hAnsi="Museo Sans 300"/>
          <w:b/>
          <w:color w:val="000000" w:themeColor="text1"/>
          <w:u w:val="single"/>
          <w:lang w:eastAsia="es-ES"/>
        </w:rPr>
        <w:t>SEGUNDO</w:t>
      </w:r>
      <w:r w:rsidRPr="00C61EA8">
        <w:rPr>
          <w:rFonts w:ascii="Museo Sans 300" w:hAnsi="Museo Sans 300"/>
          <w:b/>
          <w:color w:val="000000" w:themeColor="text1"/>
          <w:u w:val="single"/>
          <w:lang w:eastAsia="es-ES"/>
        </w:rPr>
        <w:t>:</w:t>
      </w:r>
      <w:r w:rsidRPr="009E3884">
        <w:rPr>
          <w:rFonts w:ascii="Museo Sans 300" w:hAnsi="Museo Sans 300"/>
          <w:b/>
          <w:color w:val="000000" w:themeColor="text1"/>
          <w:lang w:eastAsia="es-ES"/>
        </w:rPr>
        <w:t xml:space="preserve"> </w:t>
      </w:r>
      <w:ins w:id="110"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111"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Autorizar</w:t>
      </w:r>
      <w:ins w:id="112" w:author="Nery de Leiva" w:date="2021-02-26T08:06:00Z">
        <w:r w:rsidRPr="00A6563D">
          <w:rPr>
            <w:rFonts w:ascii="Museo Sans 300" w:hAnsi="Museo Sans 300"/>
          </w:rPr>
          <w:t xml:space="preserve"> a la Gerencia Legal para que a través del Departamento de Escrituración</w:t>
        </w:r>
      </w:ins>
      <w:r w:rsidRPr="00A6563D">
        <w:rPr>
          <w:rFonts w:ascii="Museo Sans 300" w:hAnsi="Museo Sans 300"/>
        </w:rPr>
        <w:t xml:space="preserve"> </w:t>
      </w:r>
      <w:ins w:id="113" w:author="Nery de Leiva" w:date="2021-02-26T08:06:00Z">
        <w:r w:rsidRPr="00A6563D">
          <w:rPr>
            <w:rFonts w:ascii="Museo Sans 300" w:hAnsi="Museo Sans 300"/>
          </w:rPr>
          <w:t xml:space="preserve">elabore la respectiva escritura y </w:t>
        </w:r>
      </w:ins>
      <w:r>
        <w:rPr>
          <w:rFonts w:ascii="Museo Sans 300" w:hAnsi="Museo Sans 300"/>
        </w:rPr>
        <w:t>a</w:t>
      </w:r>
      <w:ins w:id="114"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QUINT</w:t>
      </w:r>
      <w:r w:rsidRPr="00A6563D">
        <w:rPr>
          <w:rFonts w:ascii="Museo Sans 300" w:hAnsi="Museo Sans 300"/>
          <w:b/>
          <w:u w:val="single"/>
        </w:rPr>
        <w:t>O</w:t>
      </w:r>
      <w:r>
        <w:rPr>
          <w:rFonts w:ascii="Museo Sans 300" w:hAnsi="Museo Sans 300"/>
          <w:b/>
          <w:u w:val="single"/>
        </w:rPr>
        <w:t xml:space="preserve">: </w:t>
      </w:r>
      <w:ins w:id="115"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116"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17EE213A" w14:textId="77777777" w:rsidR="00492744" w:rsidRDefault="00492744" w:rsidP="00492744">
      <w:pPr>
        <w:tabs>
          <w:tab w:val="left" w:pos="1440"/>
        </w:tabs>
        <w:ind w:left="1440" w:hanging="1440"/>
        <w:jc w:val="center"/>
        <w:rPr>
          <w:rFonts w:ascii="Bembo Std" w:hAnsi="Bembo Std"/>
        </w:rPr>
      </w:pPr>
    </w:p>
    <w:p w14:paraId="22048360" w14:textId="48A813A2" w:rsidR="00492744" w:rsidRPr="007542E0" w:rsidRDefault="00364118" w:rsidP="00492744">
      <w:pPr>
        <w:jc w:val="both"/>
        <w:rPr>
          <w:ins w:id="117" w:author="Nery de Leiva" w:date="2021-02-26T08:06:00Z"/>
          <w:rFonts w:ascii="Museo Sans 300" w:hAnsi="Museo Sans 300"/>
        </w:rPr>
      </w:pPr>
      <w:r w:rsidRPr="007542E0">
        <w:rPr>
          <w:rFonts w:ascii="Museo Sans 300" w:hAnsi="Museo Sans 300"/>
        </w:rPr>
        <w:t xml:space="preserve"> </w:t>
      </w:r>
      <w:ins w:id="118" w:author="Nery de Leiva" w:date="2021-02-26T08:06:00Z">
        <w:r w:rsidR="00492744" w:rsidRPr="007542E0">
          <w:rPr>
            <w:rFonts w:ascii="Museo Sans 300" w:hAnsi="Museo Sans 300"/>
          </w:rPr>
          <w:t>““””</w:t>
        </w:r>
      </w:ins>
      <w:r w:rsidR="00FA5FA7">
        <w:rPr>
          <w:rFonts w:ascii="Museo Sans 300" w:hAnsi="Museo Sans 300"/>
        </w:rPr>
        <w:t>XI</w:t>
      </w:r>
      <w:r w:rsidR="00492744" w:rsidRPr="007542E0">
        <w:rPr>
          <w:rFonts w:ascii="Museo Sans 300" w:hAnsi="Museo Sans 300"/>
        </w:rPr>
        <w:t>)</w:t>
      </w:r>
      <w:ins w:id="119" w:author="Nery de Leiva" w:date="2021-02-26T08:06:00Z">
        <w:r w:rsidR="00492744" w:rsidRPr="007542E0">
          <w:rPr>
            <w:rFonts w:ascii="Museo Sans 300" w:hAnsi="Museo Sans 300"/>
          </w:rPr>
          <w:t xml:space="preserve"> A solicitud de</w:t>
        </w:r>
      </w:ins>
      <w:r w:rsidR="00492744" w:rsidRPr="007542E0">
        <w:rPr>
          <w:rFonts w:ascii="Museo Sans 300" w:hAnsi="Museo Sans 300"/>
        </w:rPr>
        <w:t xml:space="preserve"> la </w:t>
      </w:r>
      <w:ins w:id="120" w:author="Nery de Leiva" w:date="2021-02-26T08:06:00Z">
        <w:r w:rsidR="00492744" w:rsidRPr="007542E0">
          <w:rPr>
            <w:rFonts w:ascii="Museo Sans 300" w:hAnsi="Museo Sans 300"/>
          </w:rPr>
          <w:t>señor</w:t>
        </w:r>
      </w:ins>
      <w:r w:rsidR="00492744" w:rsidRPr="007542E0">
        <w:rPr>
          <w:rFonts w:ascii="Museo Sans 300" w:hAnsi="Museo Sans 300"/>
        </w:rPr>
        <w:t>a</w:t>
      </w:r>
      <w:ins w:id="121" w:author="Nery de Leiva" w:date="2021-02-26T08:06:00Z">
        <w:r w:rsidR="00492744" w:rsidRPr="007542E0">
          <w:rPr>
            <w:rFonts w:ascii="Museo Sans 300" w:hAnsi="Museo Sans 300"/>
          </w:rPr>
          <w:t>:</w:t>
        </w:r>
      </w:ins>
      <w:r w:rsidR="00492744" w:rsidRPr="009335BA">
        <w:rPr>
          <w:rFonts w:ascii="Museo Sans 300" w:hAnsi="Museo Sans 300"/>
          <w:b/>
        </w:rPr>
        <w:t xml:space="preserve"> </w:t>
      </w:r>
      <w:r w:rsidR="00492744">
        <w:rPr>
          <w:rFonts w:ascii="Museo Sans 300" w:hAnsi="Museo Sans 300"/>
          <w:b/>
        </w:rPr>
        <w:t>ANA ISABEL ARISET MEMBREÑO DE SANCHEZ</w:t>
      </w:r>
      <w:r w:rsidR="00492744">
        <w:rPr>
          <w:rFonts w:ascii="Museo Sans 300" w:hAnsi="Museo Sans 300"/>
          <w:b/>
          <w:color w:val="000000" w:themeColor="text1"/>
        </w:rPr>
        <w:t xml:space="preserve">, </w:t>
      </w:r>
      <w:r w:rsidR="00492744">
        <w:rPr>
          <w:rFonts w:ascii="Museo Sans 300" w:hAnsi="Museo Sans 300"/>
          <w:color w:val="000000" w:themeColor="text1"/>
        </w:rPr>
        <w:t xml:space="preserve">de </w:t>
      </w:r>
      <w:r>
        <w:rPr>
          <w:rFonts w:ascii="Museo Sans 300" w:hAnsi="Museo Sans 300"/>
          <w:color w:val="000000" w:themeColor="text1"/>
        </w:rPr>
        <w:t>---</w:t>
      </w:r>
      <w:r w:rsidR="00492744">
        <w:rPr>
          <w:rFonts w:ascii="Museo Sans 300" w:hAnsi="Museo Sans 300"/>
          <w:color w:val="000000" w:themeColor="text1"/>
        </w:rPr>
        <w:t xml:space="preserve"> años de edad, </w:t>
      </w:r>
      <w:r>
        <w:rPr>
          <w:rFonts w:ascii="Museo Sans 300" w:hAnsi="Museo Sans 300"/>
          <w:color w:val="000000" w:themeColor="text1"/>
        </w:rPr>
        <w:t>---</w:t>
      </w:r>
      <w:r w:rsidR="00492744">
        <w:rPr>
          <w:rFonts w:ascii="Museo Sans 300" w:hAnsi="Museo Sans 300"/>
          <w:color w:val="000000" w:themeColor="text1"/>
        </w:rPr>
        <w:t xml:space="preserve">, del domicilio y departamento de </w:t>
      </w:r>
      <w:r>
        <w:rPr>
          <w:rFonts w:ascii="Museo Sans 300" w:hAnsi="Museo Sans 300"/>
          <w:color w:val="000000" w:themeColor="text1"/>
        </w:rPr>
        <w:t>---</w:t>
      </w:r>
      <w:r w:rsidR="00492744">
        <w:rPr>
          <w:rFonts w:ascii="Museo Sans 300" w:hAnsi="Museo Sans 300"/>
          <w:color w:val="000000" w:themeColor="text1"/>
        </w:rPr>
        <w:t xml:space="preserve">, con Documento Único de Identidad número </w:t>
      </w:r>
      <w:r>
        <w:rPr>
          <w:rFonts w:ascii="Museo Sans 300" w:hAnsi="Museo Sans 300"/>
          <w:color w:val="000000" w:themeColor="text1"/>
        </w:rPr>
        <w:t>---</w:t>
      </w:r>
      <w:r w:rsidR="00492744">
        <w:rPr>
          <w:rFonts w:ascii="Museo Sans 300" w:hAnsi="Museo Sans 300"/>
          <w:color w:val="000000" w:themeColor="text1"/>
        </w:rPr>
        <w:t xml:space="preserve">, y </w:t>
      </w:r>
      <w:r>
        <w:rPr>
          <w:rFonts w:ascii="Museo Sans 300" w:hAnsi="Museo Sans 300"/>
          <w:color w:val="000000" w:themeColor="text1"/>
        </w:rPr>
        <w:t>---</w:t>
      </w:r>
      <w:r w:rsidR="00492744">
        <w:rPr>
          <w:rFonts w:ascii="Museo Sans 300" w:hAnsi="Museo Sans 300"/>
          <w:color w:val="000000" w:themeColor="text1"/>
        </w:rPr>
        <w:t xml:space="preserve"> </w:t>
      </w:r>
      <w:r w:rsidR="00492744">
        <w:rPr>
          <w:rFonts w:ascii="Museo Sans 300" w:hAnsi="Museo Sans 300"/>
          <w:b/>
          <w:color w:val="000000" w:themeColor="text1"/>
        </w:rPr>
        <w:t xml:space="preserve">ERIKA YAMILETH SANCHEZ MEMBREÑO, </w:t>
      </w:r>
      <w:r w:rsidR="00492744">
        <w:rPr>
          <w:rFonts w:ascii="Museo Sans 300" w:hAnsi="Museo Sans 300"/>
          <w:color w:val="000000" w:themeColor="text1"/>
        </w:rPr>
        <w:t xml:space="preserve">de </w:t>
      </w:r>
      <w:r>
        <w:rPr>
          <w:rFonts w:ascii="Museo Sans 300" w:hAnsi="Museo Sans 300"/>
          <w:color w:val="000000" w:themeColor="text1"/>
        </w:rPr>
        <w:t>--</w:t>
      </w:r>
      <w:r w:rsidR="00492744">
        <w:rPr>
          <w:rFonts w:ascii="Museo Sans 300" w:hAnsi="Museo Sans 300"/>
          <w:color w:val="000000" w:themeColor="text1"/>
        </w:rPr>
        <w:t xml:space="preserve">años de edad, </w:t>
      </w:r>
      <w:r>
        <w:rPr>
          <w:rFonts w:ascii="Museo Sans 300" w:hAnsi="Museo Sans 300"/>
          <w:color w:val="000000" w:themeColor="text1"/>
        </w:rPr>
        <w:t>---</w:t>
      </w:r>
      <w:r w:rsidR="00492744">
        <w:rPr>
          <w:rFonts w:ascii="Museo Sans 300" w:hAnsi="Museo Sans 300"/>
          <w:color w:val="000000" w:themeColor="text1"/>
        </w:rPr>
        <w:t xml:space="preserve">, del domicilio y departamento de </w:t>
      </w:r>
      <w:r>
        <w:rPr>
          <w:rFonts w:ascii="Museo Sans 300" w:hAnsi="Museo Sans 300"/>
          <w:color w:val="000000" w:themeColor="text1"/>
        </w:rPr>
        <w:t>---</w:t>
      </w:r>
      <w:r w:rsidR="00492744">
        <w:rPr>
          <w:rFonts w:ascii="Museo Sans 300" w:hAnsi="Museo Sans 300"/>
          <w:color w:val="000000" w:themeColor="text1"/>
        </w:rPr>
        <w:t xml:space="preserve">, con Documento Único de Identidad número </w:t>
      </w:r>
      <w:r>
        <w:rPr>
          <w:rFonts w:ascii="Museo Sans 300" w:hAnsi="Museo Sans 300"/>
          <w:color w:val="000000" w:themeColor="text1"/>
        </w:rPr>
        <w:t>---</w:t>
      </w:r>
      <w:r w:rsidR="00492744" w:rsidRPr="007542E0">
        <w:rPr>
          <w:rFonts w:ascii="Museo Sans 300" w:hAnsi="Museo Sans 300"/>
          <w:color w:val="000000" w:themeColor="text1"/>
        </w:rPr>
        <w:t>;</w:t>
      </w:r>
      <w:r w:rsidR="00492744" w:rsidRPr="007542E0">
        <w:rPr>
          <w:rFonts w:ascii="Museo Sans 300" w:hAnsi="Museo Sans 300"/>
        </w:rPr>
        <w:t xml:space="preserve"> el señor Presidente somete a consideración de Junta Directiva dictamen técnico</w:t>
      </w:r>
      <w:r w:rsidR="00492744" w:rsidRPr="007542E0">
        <w:rPr>
          <w:rFonts w:ascii="Museo Sans 300" w:hAnsi="Museo Sans 300"/>
          <w:b/>
          <w:color w:val="000000" w:themeColor="text1"/>
        </w:rPr>
        <w:t xml:space="preserve"> 2</w:t>
      </w:r>
      <w:r w:rsidR="00492744">
        <w:rPr>
          <w:rFonts w:ascii="Museo Sans 300" w:hAnsi="Museo Sans 300"/>
          <w:b/>
          <w:color w:val="000000" w:themeColor="text1"/>
        </w:rPr>
        <w:t>52</w:t>
      </w:r>
      <w:ins w:id="122" w:author="Nery de Leiva" w:date="2021-02-26T08:06:00Z">
        <w:r w:rsidR="00492744" w:rsidRPr="007542E0">
          <w:rPr>
            <w:rFonts w:ascii="Museo Sans 300" w:hAnsi="Museo Sans 300"/>
          </w:rPr>
          <w:t xml:space="preserve">, relacionado con la adjudicación en venta de </w:t>
        </w:r>
      </w:ins>
      <w:r w:rsidR="00492744" w:rsidRPr="007542E0">
        <w:rPr>
          <w:rFonts w:ascii="Museo Sans 300" w:hAnsi="Museo Sans 300"/>
          <w:b/>
        </w:rPr>
        <w:t xml:space="preserve">01  </w:t>
      </w:r>
      <w:r w:rsidR="00492744">
        <w:rPr>
          <w:rFonts w:ascii="Museo Sans 300" w:hAnsi="Museo Sans 300"/>
          <w:b/>
        </w:rPr>
        <w:t>solar para vivienda</w:t>
      </w:r>
      <w:r w:rsidR="00492744" w:rsidRPr="007542E0">
        <w:rPr>
          <w:rFonts w:ascii="Museo Sans 300" w:hAnsi="Museo Sans 300"/>
        </w:rPr>
        <w:t xml:space="preserve">, perteneciente </w:t>
      </w:r>
      <w:r w:rsidR="00492744" w:rsidRPr="007542E0">
        <w:rPr>
          <w:rFonts w:ascii="Museo Sans 300" w:hAnsi="Museo Sans 300"/>
          <w:lang w:val="es-ES" w:eastAsia="es-ES"/>
        </w:rPr>
        <w:t>al</w:t>
      </w:r>
      <w:r w:rsidR="00492744">
        <w:rPr>
          <w:rFonts w:ascii="Museo Sans 300" w:hAnsi="Museo Sans 300"/>
          <w:lang w:val="es-ES" w:eastAsia="es-ES"/>
        </w:rPr>
        <w:t xml:space="preserve"> </w:t>
      </w:r>
      <w:r w:rsidR="00492744" w:rsidRPr="00CF4A0C">
        <w:rPr>
          <w:rFonts w:ascii="Museo Sans 300" w:hAnsi="Museo Sans 300"/>
          <w:lang w:val="es-ES" w:eastAsia="es-ES"/>
        </w:rPr>
        <w:t xml:space="preserve">Proyecto denominado </w:t>
      </w:r>
      <w:r w:rsidR="00492744" w:rsidRPr="00CF4A0C">
        <w:rPr>
          <w:rFonts w:ascii="Museo Sans 300" w:hAnsi="Museo Sans 300"/>
          <w:b/>
          <w:bCs/>
          <w:lang w:eastAsia="es-SV"/>
        </w:rPr>
        <w:t xml:space="preserve">ASENTAMIENTO COMUNITARIO Y LOTIFICACIÓN AGRÍCOLA, </w:t>
      </w:r>
      <w:r w:rsidR="00492744" w:rsidRPr="00CF4A0C">
        <w:rPr>
          <w:rFonts w:ascii="Museo Sans 300" w:hAnsi="Museo Sans 300"/>
          <w:lang w:val="es-ES" w:eastAsia="es-ES"/>
        </w:rPr>
        <w:t xml:space="preserve">desarrollado en </w:t>
      </w:r>
      <w:r w:rsidR="00492744" w:rsidRPr="00CF4A0C">
        <w:rPr>
          <w:rFonts w:ascii="Museo Sans 300" w:hAnsi="Museo Sans 300"/>
          <w:b/>
          <w:lang w:val="es-ES" w:eastAsia="es-ES"/>
        </w:rPr>
        <w:t xml:space="preserve">HACIENDA </w:t>
      </w:r>
      <w:r w:rsidR="00492744">
        <w:rPr>
          <w:rFonts w:ascii="Museo Sans 300" w:hAnsi="Museo Sans 300"/>
          <w:b/>
          <w:lang w:val="es-ES" w:eastAsia="es-ES"/>
        </w:rPr>
        <w:t xml:space="preserve">RANCHO TATUANO (PORCION 6 Y </w:t>
      </w:r>
      <w:r w:rsidR="00492744" w:rsidRPr="00CF4A0C">
        <w:rPr>
          <w:rFonts w:ascii="Museo Sans 300" w:hAnsi="Museo Sans 300"/>
          <w:b/>
          <w:lang w:val="es-ES" w:eastAsia="es-ES"/>
        </w:rPr>
        <w:t xml:space="preserve">7), </w:t>
      </w:r>
      <w:r w:rsidR="00492744" w:rsidRPr="00CF4A0C">
        <w:rPr>
          <w:rFonts w:ascii="Museo Sans 300" w:hAnsi="Museo Sans 300"/>
          <w:lang w:val="es-ES" w:eastAsia="es-ES"/>
        </w:rPr>
        <w:t>ubicad</w:t>
      </w:r>
      <w:r w:rsidR="00492744">
        <w:rPr>
          <w:rFonts w:ascii="Museo Sans 300" w:hAnsi="Museo Sans 300"/>
          <w:lang w:val="es-ES" w:eastAsia="es-ES"/>
        </w:rPr>
        <w:t>a</w:t>
      </w:r>
      <w:r w:rsidR="00492744" w:rsidRPr="00CF4A0C">
        <w:rPr>
          <w:rFonts w:ascii="Museo Sans 300" w:hAnsi="Museo Sans 300"/>
          <w:lang w:val="es-ES" w:eastAsia="es-ES"/>
        </w:rPr>
        <w:t xml:space="preserve"> en jurisdicción de </w:t>
      </w:r>
      <w:proofErr w:type="spellStart"/>
      <w:r w:rsidR="00492744" w:rsidRPr="00CF4A0C">
        <w:rPr>
          <w:rFonts w:ascii="Museo Sans 300" w:hAnsi="Museo Sans 300"/>
          <w:lang w:val="es-ES" w:eastAsia="es-ES"/>
        </w:rPr>
        <w:t>Panchimalco</w:t>
      </w:r>
      <w:proofErr w:type="spellEnd"/>
      <w:r w:rsidR="00492744">
        <w:rPr>
          <w:rFonts w:ascii="Museo Sans 300" w:hAnsi="Museo Sans 300"/>
          <w:lang w:val="es-ES" w:eastAsia="es-ES"/>
        </w:rPr>
        <w:t xml:space="preserve">, </w:t>
      </w:r>
      <w:r w:rsidR="00492744" w:rsidRPr="00CF4A0C">
        <w:rPr>
          <w:rFonts w:ascii="Museo Sans 300" w:hAnsi="Museo Sans 300"/>
          <w:lang w:val="es-ES" w:eastAsia="es-ES"/>
        </w:rPr>
        <w:t xml:space="preserve">departamento de San Salvador, </w:t>
      </w:r>
      <w:r w:rsidR="00492744">
        <w:rPr>
          <w:rFonts w:ascii="Museo Sans 300" w:hAnsi="Museo Sans 300"/>
          <w:b/>
          <w:lang w:val="es-ES" w:eastAsia="es-ES"/>
        </w:rPr>
        <w:t>c</w:t>
      </w:r>
      <w:r w:rsidR="00492744" w:rsidRPr="00BF4914">
        <w:rPr>
          <w:rFonts w:ascii="Museo Sans 300" w:hAnsi="Museo Sans 300"/>
          <w:b/>
          <w:lang w:val="es-ES" w:eastAsia="es-ES"/>
        </w:rPr>
        <w:t xml:space="preserve">ódigo de </w:t>
      </w:r>
      <w:r w:rsidR="00492744">
        <w:rPr>
          <w:rFonts w:ascii="Museo Sans 300" w:hAnsi="Museo Sans 300"/>
          <w:b/>
          <w:lang w:val="es-ES" w:eastAsia="es-ES"/>
        </w:rPr>
        <w:t>p</w:t>
      </w:r>
      <w:r w:rsidR="00492744" w:rsidRPr="00BF4914">
        <w:rPr>
          <w:rFonts w:ascii="Museo Sans 300" w:hAnsi="Museo Sans 300"/>
          <w:b/>
          <w:lang w:val="es-ES" w:eastAsia="es-ES"/>
        </w:rPr>
        <w:t xml:space="preserve">royecto 061001, SSE 952, </w:t>
      </w:r>
      <w:r w:rsidR="00492744" w:rsidRPr="00BF4914">
        <w:rPr>
          <w:rFonts w:ascii="Museo Sans 300" w:eastAsia="Calibri" w:hAnsi="Museo Sans 300" w:cs="Arial"/>
          <w:b/>
        </w:rPr>
        <w:t>entrega 39</w:t>
      </w:r>
      <w:r w:rsidR="00492744" w:rsidRPr="007542E0">
        <w:rPr>
          <w:rFonts w:ascii="Museo Sans 300" w:eastAsia="Calibri" w:hAnsi="Museo Sans 300" w:cs="Arial"/>
          <w:b/>
        </w:rPr>
        <w:t>;</w:t>
      </w:r>
      <w:r w:rsidR="00492744" w:rsidRPr="007542E0">
        <w:rPr>
          <w:rFonts w:ascii="Museo Sans 300" w:hAnsi="Museo Sans 300"/>
        </w:rPr>
        <w:t xml:space="preserve"> en</w:t>
      </w:r>
      <w:ins w:id="123" w:author="Nery de Leiva" w:date="2021-02-26T08:06:00Z">
        <w:r w:rsidR="00492744" w:rsidRPr="007542E0">
          <w:rPr>
            <w:rFonts w:ascii="Museo Sans 300" w:hAnsi="Museo Sans 300"/>
          </w:rPr>
          <w:t xml:space="preserve"> el </w:t>
        </w:r>
      </w:ins>
      <w:r w:rsidR="00492744" w:rsidRPr="007542E0">
        <w:rPr>
          <w:rFonts w:ascii="Museo Sans 300" w:hAnsi="Museo Sans 300"/>
        </w:rPr>
        <w:t>cual el Departamento de Asignación Individual y Avalúos</w:t>
      </w:r>
      <w:ins w:id="124" w:author="Nery de Leiva" w:date="2021-02-26T08:06:00Z">
        <w:r w:rsidR="00492744" w:rsidRPr="007542E0">
          <w:rPr>
            <w:rFonts w:ascii="Museo Sans 300" w:hAnsi="Museo Sans 300"/>
          </w:rPr>
          <w:t>, hace las siguientes</w:t>
        </w:r>
      </w:ins>
      <w:r w:rsidR="00492744" w:rsidRPr="007542E0">
        <w:rPr>
          <w:rFonts w:ascii="Museo Sans 300" w:hAnsi="Museo Sans 300"/>
        </w:rPr>
        <w:t xml:space="preserve"> </w:t>
      </w:r>
      <w:ins w:id="125" w:author="Nery de Leiva" w:date="2021-02-26T08:06:00Z">
        <w:r w:rsidR="00492744" w:rsidRPr="007542E0">
          <w:rPr>
            <w:rFonts w:ascii="Museo Sans 300" w:hAnsi="Museo Sans 300"/>
          </w:rPr>
          <w:t>consideraciones:</w:t>
        </w:r>
      </w:ins>
    </w:p>
    <w:p w14:paraId="2230B020" w14:textId="77777777" w:rsidR="00492744" w:rsidRDefault="00492744" w:rsidP="00492744">
      <w:pPr>
        <w:jc w:val="both"/>
        <w:rPr>
          <w:rFonts w:ascii="Museo Sans 300" w:hAnsi="Museo Sans 300"/>
        </w:rPr>
      </w:pPr>
    </w:p>
    <w:p w14:paraId="40E18295" w14:textId="31761CAF" w:rsidR="00492744" w:rsidRPr="00607571" w:rsidRDefault="00492744" w:rsidP="00492744">
      <w:pPr>
        <w:pStyle w:val="Prrafodelista"/>
        <w:numPr>
          <w:ilvl w:val="0"/>
          <w:numId w:val="8"/>
        </w:numPr>
        <w:spacing w:after="0" w:line="240" w:lineRule="auto"/>
        <w:ind w:left="1134" w:hanging="708"/>
        <w:jc w:val="both"/>
        <w:rPr>
          <w:rFonts w:ascii="Museo Sans 300" w:hAnsi="Museo Sans 300"/>
          <w:b/>
          <w:sz w:val="24"/>
        </w:rPr>
      </w:pPr>
      <w:r>
        <w:rPr>
          <w:rFonts w:ascii="Museo Sans 300" w:hAnsi="Museo Sans 300"/>
          <w:sz w:val="24"/>
        </w:rPr>
        <w:t xml:space="preserve">Que </w:t>
      </w:r>
      <w:r w:rsidRPr="009A34A3">
        <w:rPr>
          <w:rFonts w:ascii="Museo Sans 300" w:hAnsi="Museo Sans 300"/>
          <w:sz w:val="24"/>
        </w:rPr>
        <w:t>mediante</w:t>
      </w:r>
      <w:r w:rsidRPr="00607571">
        <w:rPr>
          <w:rFonts w:ascii="Museo Sans 300" w:hAnsi="Museo Sans 300"/>
          <w:sz w:val="24"/>
        </w:rPr>
        <w:t xml:space="preserve"> Acuerdo</w:t>
      </w:r>
      <w:r>
        <w:rPr>
          <w:rFonts w:ascii="Museo Sans 300" w:hAnsi="Museo Sans 300"/>
          <w:sz w:val="24"/>
        </w:rPr>
        <w:t xml:space="preserve"> de Junta Directiva</w:t>
      </w:r>
      <w:r w:rsidRPr="00607571">
        <w:rPr>
          <w:rFonts w:ascii="Museo Sans 300" w:hAnsi="Museo Sans 300"/>
          <w:sz w:val="24"/>
        </w:rPr>
        <w:t xml:space="preserve"> contenido en el Punto IV-2 de Acta de Sesión Ordinaria N° 16-90 de fecha 11 de mayo de 1990, el ISTA adquirió por expropiación al Señor CARLOS ALBERTO GUIROLA KLEIN, la Hacienda Rancho </w:t>
      </w:r>
      <w:proofErr w:type="spellStart"/>
      <w:r w:rsidRPr="00607571">
        <w:rPr>
          <w:rFonts w:ascii="Museo Sans 300" w:hAnsi="Museo Sans 300"/>
          <w:sz w:val="24"/>
        </w:rPr>
        <w:t>Tatuano</w:t>
      </w:r>
      <w:proofErr w:type="spellEnd"/>
      <w:r w:rsidRPr="00607571">
        <w:rPr>
          <w:rFonts w:ascii="Museo Sans 300" w:hAnsi="Museo Sans 300"/>
          <w:sz w:val="24"/>
        </w:rPr>
        <w:t xml:space="preserve">, ubicada en cantón Cangrejera, jurisdicción y departamento de La Libertad, con una extensión superficial original de 1014 </w:t>
      </w:r>
      <w:proofErr w:type="spellStart"/>
      <w:r w:rsidRPr="00607571">
        <w:rPr>
          <w:rFonts w:ascii="Museo Sans 300" w:hAnsi="Museo Sans 300"/>
          <w:sz w:val="24"/>
        </w:rPr>
        <w:t>Hás</w:t>
      </w:r>
      <w:proofErr w:type="spellEnd"/>
      <w:r w:rsidRPr="00607571">
        <w:rPr>
          <w:rFonts w:ascii="Museo Sans 300" w:hAnsi="Museo Sans 300"/>
          <w:sz w:val="24"/>
        </w:rPr>
        <w:t xml:space="preserve">. 87 </w:t>
      </w:r>
      <w:proofErr w:type="spellStart"/>
      <w:r w:rsidRPr="00607571">
        <w:rPr>
          <w:rFonts w:ascii="Museo Sans 300" w:hAnsi="Museo Sans 300"/>
          <w:sz w:val="24"/>
        </w:rPr>
        <w:t>Ás</w:t>
      </w:r>
      <w:proofErr w:type="spellEnd"/>
      <w:r w:rsidRPr="00607571">
        <w:rPr>
          <w:rFonts w:ascii="Museo Sans 300" w:hAnsi="Museo Sans 300"/>
          <w:sz w:val="24"/>
        </w:rPr>
        <w:t xml:space="preserve">. y 83.37 </w:t>
      </w:r>
      <w:proofErr w:type="spellStart"/>
      <w:r w:rsidRPr="00607571">
        <w:rPr>
          <w:rFonts w:ascii="Museo Sans 300" w:hAnsi="Museo Sans 300"/>
          <w:sz w:val="24"/>
        </w:rPr>
        <w:t>Cás</w:t>
      </w:r>
      <w:proofErr w:type="spellEnd"/>
      <w:r w:rsidRPr="00607571">
        <w:rPr>
          <w:rFonts w:ascii="Museo Sans 300" w:hAnsi="Museo Sans 300"/>
          <w:sz w:val="24"/>
        </w:rPr>
        <w:t xml:space="preserve">., siendo el área intervenida de 718 </w:t>
      </w:r>
      <w:proofErr w:type="spellStart"/>
      <w:r w:rsidRPr="00607571">
        <w:rPr>
          <w:rFonts w:ascii="Museo Sans 300" w:hAnsi="Museo Sans 300"/>
          <w:sz w:val="24"/>
        </w:rPr>
        <w:t>Hás</w:t>
      </w:r>
      <w:proofErr w:type="spellEnd"/>
      <w:r w:rsidRPr="00607571">
        <w:rPr>
          <w:rFonts w:ascii="Museo Sans 300" w:hAnsi="Museo Sans 300"/>
          <w:sz w:val="24"/>
        </w:rPr>
        <w:t xml:space="preserve">. 00 </w:t>
      </w:r>
      <w:proofErr w:type="spellStart"/>
      <w:r w:rsidRPr="00607571">
        <w:rPr>
          <w:rFonts w:ascii="Museo Sans 300" w:hAnsi="Museo Sans 300"/>
          <w:sz w:val="24"/>
        </w:rPr>
        <w:t>Ás</w:t>
      </w:r>
      <w:proofErr w:type="spellEnd"/>
      <w:r w:rsidRPr="00607571">
        <w:rPr>
          <w:rFonts w:ascii="Museo Sans 300" w:hAnsi="Museo Sans 300"/>
          <w:sz w:val="24"/>
        </w:rPr>
        <w:t xml:space="preserve">. Y 43.01 </w:t>
      </w:r>
      <w:proofErr w:type="spellStart"/>
      <w:r w:rsidRPr="00607571">
        <w:rPr>
          <w:rFonts w:ascii="Museo Sans 300" w:hAnsi="Museo Sans 300"/>
          <w:sz w:val="24"/>
        </w:rPr>
        <w:t>Cás</w:t>
      </w:r>
      <w:proofErr w:type="spellEnd"/>
      <w:r w:rsidRPr="00607571">
        <w:rPr>
          <w:rFonts w:ascii="Museo Sans 300" w:hAnsi="Museo Sans 300"/>
          <w:sz w:val="24"/>
        </w:rPr>
        <w:t xml:space="preserve">., habiendo el ISTA de conformidad a Ley, </w:t>
      </w:r>
      <w:r>
        <w:rPr>
          <w:rFonts w:ascii="Museo Sans 300" w:hAnsi="Museo Sans 300"/>
          <w:sz w:val="24"/>
        </w:rPr>
        <w:t>otorgado a favor del señor GUIROLA</w:t>
      </w:r>
      <w:r w:rsidRPr="00607571">
        <w:rPr>
          <w:rFonts w:ascii="Museo Sans 300" w:hAnsi="Museo Sans 300"/>
          <w:sz w:val="24"/>
        </w:rPr>
        <w:t xml:space="preserve"> KLEIN un derecho de reserva en una extensión </w:t>
      </w:r>
      <w:r w:rsidRPr="00607571">
        <w:rPr>
          <w:rFonts w:ascii="Museo Sans 300" w:hAnsi="Museo Sans 300"/>
          <w:sz w:val="24"/>
        </w:rPr>
        <w:lastRenderedPageBreak/>
        <w:t xml:space="preserve">superficial de 97 </w:t>
      </w:r>
      <w:proofErr w:type="spellStart"/>
      <w:r w:rsidRPr="00607571">
        <w:rPr>
          <w:rFonts w:ascii="Museo Sans 300" w:hAnsi="Museo Sans 300"/>
          <w:sz w:val="24"/>
        </w:rPr>
        <w:t>Hás</w:t>
      </w:r>
      <w:proofErr w:type="spellEnd"/>
      <w:r w:rsidRPr="00607571">
        <w:rPr>
          <w:rFonts w:ascii="Museo Sans 300" w:hAnsi="Museo Sans 300"/>
          <w:sz w:val="24"/>
        </w:rPr>
        <w:t xml:space="preserve">. 84 </w:t>
      </w:r>
      <w:proofErr w:type="spellStart"/>
      <w:r w:rsidRPr="00607571">
        <w:rPr>
          <w:rFonts w:ascii="Museo Sans 300" w:hAnsi="Museo Sans 300"/>
          <w:sz w:val="24"/>
        </w:rPr>
        <w:t>Ás</w:t>
      </w:r>
      <w:proofErr w:type="spellEnd"/>
      <w:r w:rsidRPr="00607571">
        <w:rPr>
          <w:rFonts w:ascii="Museo Sans 300" w:hAnsi="Museo Sans 300"/>
          <w:sz w:val="24"/>
        </w:rPr>
        <w:t xml:space="preserve">. Y 73.58 </w:t>
      </w:r>
      <w:proofErr w:type="spellStart"/>
      <w:r w:rsidRPr="00607571">
        <w:rPr>
          <w:rFonts w:ascii="Museo Sans 300" w:hAnsi="Museo Sans 300"/>
          <w:sz w:val="24"/>
        </w:rPr>
        <w:t>Cás</w:t>
      </w:r>
      <w:proofErr w:type="spellEnd"/>
      <w:r w:rsidRPr="00607571">
        <w:rPr>
          <w:rFonts w:ascii="Museo Sans 300" w:hAnsi="Museo Sans 300"/>
          <w:sz w:val="24"/>
        </w:rPr>
        <w:t xml:space="preserve">; </w:t>
      </w:r>
      <w:r>
        <w:rPr>
          <w:rFonts w:ascii="Museo Sans 300" w:hAnsi="Museo Sans 300"/>
          <w:sz w:val="24"/>
        </w:rPr>
        <w:t xml:space="preserve">quedando el área reducida a </w:t>
      </w:r>
      <w:r w:rsidRPr="00607571">
        <w:rPr>
          <w:rFonts w:ascii="Museo Sans 300" w:hAnsi="Museo Sans 300"/>
          <w:sz w:val="24"/>
        </w:rPr>
        <w:t xml:space="preserve">620 </w:t>
      </w:r>
      <w:proofErr w:type="spellStart"/>
      <w:r w:rsidRPr="00607571">
        <w:rPr>
          <w:rFonts w:ascii="Museo Sans 300" w:hAnsi="Museo Sans 300"/>
          <w:sz w:val="24"/>
        </w:rPr>
        <w:t>Hás</w:t>
      </w:r>
      <w:proofErr w:type="spellEnd"/>
      <w:r w:rsidRPr="00607571">
        <w:rPr>
          <w:rFonts w:ascii="Museo Sans 300" w:hAnsi="Museo Sans 300"/>
          <w:sz w:val="24"/>
        </w:rPr>
        <w:t xml:space="preserve">., 15 As., 69.43 </w:t>
      </w:r>
      <w:proofErr w:type="spellStart"/>
      <w:r w:rsidRPr="00607571">
        <w:rPr>
          <w:rFonts w:ascii="Museo Sans 300" w:hAnsi="Museo Sans 300"/>
          <w:sz w:val="24"/>
        </w:rPr>
        <w:t>Cás</w:t>
      </w:r>
      <w:proofErr w:type="spellEnd"/>
      <w:r w:rsidRPr="00607571">
        <w:rPr>
          <w:rFonts w:ascii="Museo Sans 300" w:hAnsi="Museo Sans 300"/>
          <w:sz w:val="24"/>
        </w:rPr>
        <w:t>.,</w:t>
      </w:r>
      <w:r>
        <w:rPr>
          <w:rFonts w:ascii="Museo Sans 300" w:hAnsi="Museo Sans 300"/>
          <w:sz w:val="24"/>
        </w:rPr>
        <w:t xml:space="preserve"> la cual fue indemnizada por un precio de ¢ 1, 933,951.12 equivalentes a $ 221,022.9</w:t>
      </w:r>
      <w:r w:rsidRPr="00607571">
        <w:rPr>
          <w:rFonts w:ascii="Museo Sans 300" w:hAnsi="Museo Sans 300"/>
          <w:sz w:val="24"/>
        </w:rPr>
        <w:t xml:space="preserve">9, según consta en Acta de Pago de Indemnización de Hacienda Rancho </w:t>
      </w:r>
      <w:proofErr w:type="spellStart"/>
      <w:r w:rsidRPr="00607571">
        <w:rPr>
          <w:rFonts w:ascii="Museo Sans 300" w:hAnsi="Museo Sans 300"/>
          <w:sz w:val="24"/>
        </w:rPr>
        <w:t>Tatuan</w:t>
      </w:r>
      <w:r>
        <w:rPr>
          <w:rFonts w:ascii="Museo Sans 300" w:hAnsi="Museo Sans 300"/>
          <w:sz w:val="24"/>
        </w:rPr>
        <w:t>o</w:t>
      </w:r>
      <w:proofErr w:type="spellEnd"/>
      <w:r>
        <w:rPr>
          <w:rFonts w:ascii="Museo Sans 300" w:hAnsi="Museo Sans 300"/>
          <w:sz w:val="24"/>
        </w:rPr>
        <w:t xml:space="preserve">, de fecha 31 de julio de 1990 y Titulo de Dominio número </w:t>
      </w:r>
      <w:r w:rsidR="00364118">
        <w:rPr>
          <w:rFonts w:ascii="Museo Sans 300" w:hAnsi="Museo Sans 300"/>
          <w:sz w:val="24"/>
        </w:rPr>
        <w:t>--</w:t>
      </w:r>
      <w:r>
        <w:rPr>
          <w:rFonts w:ascii="Museo Sans 300" w:hAnsi="Museo Sans 300"/>
          <w:sz w:val="24"/>
        </w:rPr>
        <w:t xml:space="preserve"> del Libro </w:t>
      </w:r>
      <w:r w:rsidR="00364118">
        <w:rPr>
          <w:rFonts w:ascii="Museo Sans 300" w:hAnsi="Museo Sans 300"/>
          <w:sz w:val="24"/>
        </w:rPr>
        <w:t>--</w:t>
      </w:r>
      <w:r>
        <w:rPr>
          <w:rFonts w:ascii="Museo Sans 300" w:hAnsi="Museo Sans 300"/>
          <w:sz w:val="24"/>
        </w:rPr>
        <w:t xml:space="preserve"> de fecha </w:t>
      </w:r>
      <w:r w:rsidR="00364118">
        <w:rPr>
          <w:rFonts w:ascii="Museo Sans 300" w:hAnsi="Museo Sans 300"/>
          <w:sz w:val="24"/>
        </w:rPr>
        <w:t>--</w:t>
      </w:r>
      <w:r>
        <w:rPr>
          <w:rFonts w:ascii="Museo Sans 300" w:hAnsi="Museo Sans 300"/>
          <w:sz w:val="24"/>
        </w:rPr>
        <w:t xml:space="preserve"> de </w:t>
      </w:r>
      <w:r w:rsidR="00364118">
        <w:rPr>
          <w:rFonts w:ascii="Museo Sans 300" w:hAnsi="Museo Sans 300"/>
          <w:sz w:val="24"/>
        </w:rPr>
        <w:t>--</w:t>
      </w:r>
      <w:r>
        <w:rPr>
          <w:rFonts w:ascii="Museo Sans 300" w:hAnsi="Museo Sans 300"/>
          <w:sz w:val="24"/>
        </w:rPr>
        <w:t xml:space="preserve"> </w:t>
      </w:r>
      <w:proofErr w:type="spellStart"/>
      <w:r>
        <w:rPr>
          <w:rFonts w:ascii="Museo Sans 300" w:hAnsi="Museo Sans 300"/>
          <w:sz w:val="24"/>
        </w:rPr>
        <w:t>de</w:t>
      </w:r>
      <w:proofErr w:type="spellEnd"/>
      <w:r>
        <w:rPr>
          <w:rFonts w:ascii="Museo Sans 300" w:hAnsi="Museo Sans 300"/>
          <w:sz w:val="24"/>
        </w:rPr>
        <w:t xml:space="preserve"> </w:t>
      </w:r>
      <w:r w:rsidR="00364118">
        <w:rPr>
          <w:rFonts w:ascii="Museo Sans 300" w:hAnsi="Museo Sans 300"/>
          <w:sz w:val="24"/>
        </w:rPr>
        <w:t>--</w:t>
      </w:r>
      <w:r>
        <w:rPr>
          <w:rFonts w:ascii="Museo Sans 300" w:hAnsi="Museo Sans 300"/>
          <w:sz w:val="24"/>
        </w:rPr>
        <w:t>.</w:t>
      </w:r>
    </w:p>
    <w:p w14:paraId="265B687F" w14:textId="77777777" w:rsidR="00492744" w:rsidRPr="00607571" w:rsidRDefault="00492744" w:rsidP="00492744">
      <w:pPr>
        <w:pStyle w:val="Prrafodelista"/>
        <w:spacing w:after="0" w:line="240" w:lineRule="auto"/>
        <w:ind w:left="0"/>
        <w:jc w:val="both"/>
        <w:rPr>
          <w:rFonts w:ascii="Museo Sans 300" w:hAnsi="Museo Sans 300"/>
          <w:b/>
          <w:sz w:val="24"/>
        </w:rPr>
      </w:pPr>
    </w:p>
    <w:p w14:paraId="1BC485DD" w14:textId="4D51B0E5" w:rsidR="00492744" w:rsidRDefault="00492744" w:rsidP="00492744">
      <w:pPr>
        <w:pStyle w:val="Prrafodelista"/>
        <w:spacing w:after="0" w:line="240" w:lineRule="auto"/>
        <w:ind w:left="1134"/>
        <w:jc w:val="both"/>
        <w:rPr>
          <w:rFonts w:ascii="Museo Sans 300" w:hAnsi="Museo Sans 300"/>
          <w:sz w:val="24"/>
        </w:rPr>
      </w:pPr>
      <w:r>
        <w:rPr>
          <w:rFonts w:ascii="Museo Sans 300" w:hAnsi="Museo Sans 300"/>
          <w:sz w:val="24"/>
        </w:rPr>
        <w:t xml:space="preserve">Mediante Acuerdo de Junta Directiva contenido en el Punto VI-4 de Acta de Sesión Ordinaria N° 19-90 de fecha 31 de mayo de 1990, el ISTA adquirió por Compraventa el derecho de reserva del inmueble identificado como Hacienda Rancho </w:t>
      </w:r>
      <w:proofErr w:type="spellStart"/>
      <w:r>
        <w:rPr>
          <w:rFonts w:ascii="Museo Sans 300" w:hAnsi="Museo Sans 300"/>
          <w:sz w:val="24"/>
        </w:rPr>
        <w:t>Tatuano</w:t>
      </w:r>
      <w:proofErr w:type="spellEnd"/>
      <w:r>
        <w:rPr>
          <w:rFonts w:ascii="Museo Sans 300" w:hAnsi="Museo Sans 300"/>
          <w:sz w:val="24"/>
        </w:rPr>
        <w:t xml:space="preserve">, con un área de 97 </w:t>
      </w:r>
      <w:proofErr w:type="spellStart"/>
      <w:r>
        <w:rPr>
          <w:rFonts w:ascii="Museo Sans 300" w:hAnsi="Museo Sans 300"/>
          <w:sz w:val="24"/>
        </w:rPr>
        <w:t>Hás</w:t>
      </w:r>
      <w:proofErr w:type="spellEnd"/>
      <w:r>
        <w:rPr>
          <w:rFonts w:ascii="Museo Sans 300" w:hAnsi="Museo Sans 300"/>
          <w:sz w:val="24"/>
        </w:rPr>
        <w:t xml:space="preserve">., 84 As., 73.58 </w:t>
      </w:r>
      <w:proofErr w:type="spellStart"/>
      <w:r>
        <w:rPr>
          <w:rFonts w:ascii="Museo Sans 300" w:hAnsi="Museo Sans 300"/>
          <w:sz w:val="24"/>
        </w:rPr>
        <w:t>Cás</w:t>
      </w:r>
      <w:proofErr w:type="spellEnd"/>
      <w:r>
        <w:rPr>
          <w:rFonts w:ascii="Museo Sans 300" w:hAnsi="Museo Sans 300"/>
          <w:sz w:val="24"/>
        </w:rPr>
        <w:t xml:space="preserve">., por un precio de la adquisición de la tierra de ¢ 2,873,020.66, equivalentes a $ 328,345.22. Según consta en Escritura Pública de Compraventa número </w:t>
      </w:r>
      <w:r w:rsidR="00364118">
        <w:rPr>
          <w:rFonts w:ascii="Museo Sans 300" w:hAnsi="Museo Sans 300"/>
          <w:sz w:val="24"/>
        </w:rPr>
        <w:t>--</w:t>
      </w:r>
      <w:r>
        <w:rPr>
          <w:rFonts w:ascii="Museo Sans 300" w:hAnsi="Museo Sans 300"/>
          <w:sz w:val="24"/>
        </w:rPr>
        <w:t xml:space="preserve">, de Libro </w:t>
      </w:r>
      <w:r w:rsidR="00364118">
        <w:rPr>
          <w:rFonts w:ascii="Museo Sans 300" w:hAnsi="Museo Sans 300"/>
          <w:sz w:val="24"/>
        </w:rPr>
        <w:t>--</w:t>
      </w:r>
      <w:r>
        <w:rPr>
          <w:rFonts w:ascii="Museo Sans 300" w:hAnsi="Museo Sans 300"/>
          <w:sz w:val="24"/>
        </w:rPr>
        <w:t xml:space="preserve"> de Protocolo del Notario ERNESTO ARBIZU MATA, de fecha </w:t>
      </w:r>
      <w:r w:rsidR="00364118">
        <w:rPr>
          <w:rFonts w:ascii="Museo Sans 300" w:hAnsi="Museo Sans 300"/>
          <w:sz w:val="24"/>
        </w:rPr>
        <w:t>--</w:t>
      </w:r>
      <w:r>
        <w:rPr>
          <w:rFonts w:ascii="Museo Sans 300" w:hAnsi="Museo Sans 300"/>
          <w:sz w:val="24"/>
        </w:rPr>
        <w:t xml:space="preserve"> de </w:t>
      </w:r>
      <w:r w:rsidR="00364118">
        <w:rPr>
          <w:rFonts w:ascii="Museo Sans 300" w:hAnsi="Museo Sans 300"/>
          <w:sz w:val="24"/>
        </w:rPr>
        <w:t>---</w:t>
      </w:r>
      <w:r>
        <w:rPr>
          <w:rFonts w:ascii="Museo Sans 300" w:hAnsi="Museo Sans 300"/>
          <w:sz w:val="24"/>
        </w:rPr>
        <w:t xml:space="preserve"> de </w:t>
      </w:r>
      <w:r w:rsidR="00364118">
        <w:rPr>
          <w:rFonts w:ascii="Museo Sans 300" w:hAnsi="Museo Sans 300"/>
          <w:sz w:val="24"/>
        </w:rPr>
        <w:t>---</w:t>
      </w:r>
      <w:r>
        <w:rPr>
          <w:rFonts w:ascii="Museo Sans 300" w:hAnsi="Museo Sans 300"/>
          <w:sz w:val="24"/>
        </w:rPr>
        <w:t>.</w:t>
      </w:r>
    </w:p>
    <w:p w14:paraId="5D502BD3" w14:textId="77777777" w:rsidR="00492744" w:rsidRDefault="00492744" w:rsidP="00492744">
      <w:pPr>
        <w:pStyle w:val="Prrafodelista"/>
        <w:spacing w:after="0" w:line="240" w:lineRule="auto"/>
        <w:ind w:left="0"/>
        <w:jc w:val="both"/>
        <w:rPr>
          <w:rFonts w:ascii="Museo Sans 300" w:hAnsi="Museo Sans 300"/>
          <w:sz w:val="24"/>
        </w:rPr>
      </w:pPr>
    </w:p>
    <w:p w14:paraId="51FC19D5" w14:textId="77777777" w:rsidR="00364118" w:rsidRDefault="00364118" w:rsidP="00492744">
      <w:pPr>
        <w:pStyle w:val="Prrafodelista"/>
        <w:spacing w:after="0" w:line="240" w:lineRule="auto"/>
        <w:ind w:left="0"/>
        <w:jc w:val="both"/>
        <w:rPr>
          <w:rFonts w:ascii="Museo Sans 300" w:hAnsi="Museo Sans 300"/>
          <w:sz w:val="24"/>
        </w:rPr>
      </w:pPr>
    </w:p>
    <w:p w14:paraId="0502AFFB" w14:textId="77777777" w:rsidR="00492744" w:rsidRPr="00BF4914" w:rsidRDefault="00492744" w:rsidP="00492744">
      <w:pPr>
        <w:pStyle w:val="Prrafodelista"/>
        <w:spacing w:after="0" w:line="240" w:lineRule="auto"/>
        <w:ind w:left="1134"/>
        <w:jc w:val="both"/>
        <w:rPr>
          <w:rFonts w:ascii="Museo Sans 300" w:hAnsi="Museo Sans 300"/>
          <w:sz w:val="24"/>
        </w:rPr>
      </w:pPr>
      <w:r>
        <w:rPr>
          <w:rFonts w:ascii="Museo Sans 300" w:hAnsi="Museo Sans 300"/>
          <w:sz w:val="24"/>
        </w:rPr>
        <w:t xml:space="preserve">Por lo tanto al sumar el área expropiada con la Compraventa del Derecho de Reserva, el ISTA adquiere una extensión superficial de </w:t>
      </w:r>
      <w:r w:rsidRPr="00BF4914">
        <w:rPr>
          <w:rFonts w:ascii="Museo Sans 300" w:hAnsi="Museo Sans 300"/>
          <w:sz w:val="24"/>
        </w:rPr>
        <w:t xml:space="preserve">718 </w:t>
      </w:r>
      <w:proofErr w:type="spellStart"/>
      <w:r w:rsidRPr="00BF4914">
        <w:rPr>
          <w:rFonts w:ascii="Museo Sans 300" w:hAnsi="Museo Sans 300"/>
          <w:sz w:val="24"/>
        </w:rPr>
        <w:t>Hás</w:t>
      </w:r>
      <w:proofErr w:type="spellEnd"/>
      <w:r w:rsidRPr="00BF4914">
        <w:rPr>
          <w:rFonts w:ascii="Museo Sans 300" w:hAnsi="Museo Sans 300"/>
          <w:sz w:val="24"/>
        </w:rPr>
        <w:t xml:space="preserve">., 00 As., 43.01 </w:t>
      </w:r>
      <w:proofErr w:type="spellStart"/>
      <w:r w:rsidRPr="00BF4914">
        <w:rPr>
          <w:rFonts w:ascii="Museo Sans 300" w:hAnsi="Museo Sans 300"/>
          <w:sz w:val="24"/>
        </w:rPr>
        <w:t>Cás</w:t>
      </w:r>
      <w:proofErr w:type="spellEnd"/>
      <w:r w:rsidRPr="00BF4914">
        <w:rPr>
          <w:rFonts w:ascii="Museo Sans 300" w:hAnsi="Museo Sans 300"/>
          <w:sz w:val="24"/>
        </w:rPr>
        <w:t xml:space="preserve">., por un monto total de ambas áreas de ¢ 4, 806,971.58, equivalentes a $ 549,368.20, a razón de $ 765.13 por Hectárea, y de $ 0.076513 por metro cuadrado. </w:t>
      </w:r>
    </w:p>
    <w:p w14:paraId="5325F03F" w14:textId="77777777" w:rsidR="00492744" w:rsidRPr="00664910" w:rsidRDefault="00492744" w:rsidP="00492744">
      <w:pPr>
        <w:jc w:val="both"/>
        <w:rPr>
          <w:rFonts w:ascii="Museo Sans 300" w:hAnsi="Museo Sans 300"/>
        </w:rPr>
      </w:pPr>
    </w:p>
    <w:p w14:paraId="717E8656" w14:textId="57158EDD" w:rsidR="00492744" w:rsidRPr="00C76D16" w:rsidRDefault="00492744" w:rsidP="00492744">
      <w:pPr>
        <w:pStyle w:val="Prrafodelista"/>
        <w:numPr>
          <w:ilvl w:val="0"/>
          <w:numId w:val="8"/>
        </w:numPr>
        <w:spacing w:after="0" w:line="240" w:lineRule="auto"/>
        <w:ind w:left="1134" w:hanging="708"/>
        <w:jc w:val="both"/>
        <w:rPr>
          <w:rFonts w:ascii="Museo Sans 300" w:hAnsi="Museo Sans 300"/>
          <w:sz w:val="24"/>
          <w:u w:val="single"/>
        </w:rPr>
      </w:pPr>
      <w:r w:rsidRPr="00C76D16">
        <w:rPr>
          <w:rFonts w:ascii="Museo Sans 300" w:hAnsi="Museo Sans 300"/>
          <w:sz w:val="24"/>
        </w:rPr>
        <w:t xml:space="preserve">Conforme </w:t>
      </w:r>
      <w:r>
        <w:rPr>
          <w:rFonts w:ascii="Museo Sans 300" w:hAnsi="Museo Sans 300"/>
          <w:sz w:val="24"/>
        </w:rPr>
        <w:t>el Punto VII</w:t>
      </w:r>
      <w:r w:rsidRPr="00C76D16">
        <w:rPr>
          <w:rFonts w:ascii="Museo Sans 300" w:hAnsi="Museo Sans 300"/>
          <w:sz w:val="24"/>
        </w:rPr>
        <w:t xml:space="preserve"> de</w:t>
      </w:r>
      <w:r>
        <w:rPr>
          <w:rFonts w:ascii="Museo Sans 300" w:hAnsi="Museo Sans 300"/>
          <w:sz w:val="24"/>
        </w:rPr>
        <w:t>l</w:t>
      </w:r>
      <w:r w:rsidRPr="00C76D16">
        <w:rPr>
          <w:rFonts w:ascii="Museo Sans 300" w:hAnsi="Museo Sans 300"/>
          <w:sz w:val="24"/>
        </w:rPr>
        <w:t xml:space="preserve"> Acta Ordinaria  41-91 de fecha 5 de diciembre de 1991, se aprobó el Proyecto de Asentamiento Comunitario y Lotificación Agrícola en el </w:t>
      </w:r>
      <w:r w:rsidRPr="00C76D16">
        <w:rPr>
          <w:rFonts w:ascii="Museo Sans 300" w:hAnsi="Museo Sans 300"/>
          <w:b/>
          <w:sz w:val="24"/>
        </w:rPr>
        <w:t>inmueble denominado RANCHO TATUANO, (Porción La Plantación) hoy</w:t>
      </w:r>
      <w:r w:rsidRPr="00C76D16">
        <w:rPr>
          <w:rFonts w:ascii="Museo Sans 300" w:hAnsi="Museo Sans 300"/>
          <w:sz w:val="24"/>
        </w:rPr>
        <w:t xml:space="preserve"> PORCIÓN 6 y 7 ubicado en cantón Cerco de Piedra, y Las Barrosas, jurisdicción de </w:t>
      </w:r>
      <w:proofErr w:type="spellStart"/>
      <w:r w:rsidRPr="00C76D16">
        <w:rPr>
          <w:rFonts w:ascii="Museo Sans 300" w:hAnsi="Museo Sans 300"/>
          <w:sz w:val="24"/>
        </w:rPr>
        <w:t>Panchimalco</w:t>
      </w:r>
      <w:proofErr w:type="spellEnd"/>
      <w:r w:rsidRPr="00C76D16">
        <w:rPr>
          <w:rFonts w:ascii="Museo Sans 300" w:hAnsi="Museo Sans 300"/>
          <w:sz w:val="24"/>
        </w:rPr>
        <w:t xml:space="preserve">, departamento de San Salvador, dicho Punto </w:t>
      </w:r>
      <w:r>
        <w:rPr>
          <w:rFonts w:ascii="Museo Sans 300" w:hAnsi="Museo Sans 300"/>
          <w:sz w:val="24"/>
        </w:rPr>
        <w:t xml:space="preserve">de Acta </w:t>
      </w:r>
      <w:r w:rsidRPr="00C76D16">
        <w:rPr>
          <w:rFonts w:ascii="Museo Sans 300" w:hAnsi="Museo Sans 300"/>
          <w:sz w:val="24"/>
        </w:rPr>
        <w:t>fue modificado por el acuerdo contenido en el Punto VIII, de</w:t>
      </w:r>
      <w:r>
        <w:rPr>
          <w:rFonts w:ascii="Museo Sans 300" w:hAnsi="Museo Sans 300"/>
          <w:sz w:val="24"/>
        </w:rPr>
        <w:t>l</w:t>
      </w:r>
      <w:r w:rsidRPr="00C76D16">
        <w:rPr>
          <w:rFonts w:ascii="Museo Sans 300" w:hAnsi="Museo Sans 300"/>
          <w:sz w:val="24"/>
        </w:rPr>
        <w:t xml:space="preserve"> Acta de Sesión Ordinara 08-2006 de fecha 22 de febrero de 2006, en el sentido de corregir el área que comprenden las PORCIONES 6 Y 7, inscrita a las matrículas </w:t>
      </w:r>
      <w:r w:rsidR="00364118">
        <w:rPr>
          <w:rFonts w:ascii="Museo Sans 300" w:hAnsi="Museo Sans 300"/>
          <w:sz w:val="24"/>
        </w:rPr>
        <w:t>---</w:t>
      </w:r>
      <w:r w:rsidRPr="00C76D16">
        <w:rPr>
          <w:rFonts w:ascii="Museo Sans 300" w:hAnsi="Museo Sans 300"/>
          <w:sz w:val="24"/>
        </w:rPr>
        <w:t xml:space="preserve"> y </w:t>
      </w:r>
      <w:r w:rsidR="00364118">
        <w:rPr>
          <w:rFonts w:ascii="Museo Sans 300" w:hAnsi="Museo Sans 300"/>
          <w:sz w:val="24"/>
        </w:rPr>
        <w:t>---</w:t>
      </w:r>
      <w:r w:rsidRPr="00C76D16">
        <w:rPr>
          <w:rFonts w:ascii="Museo Sans 300" w:hAnsi="Museo Sans 300"/>
          <w:sz w:val="24"/>
        </w:rPr>
        <w:t xml:space="preserve"> respectivamente. En un Área Total de 63 Has, 78 As, 63.87 Cas, que comprende </w:t>
      </w:r>
      <w:r w:rsidR="00364118">
        <w:rPr>
          <w:rFonts w:ascii="Museo Sans 300" w:hAnsi="Museo Sans 300"/>
          <w:sz w:val="24"/>
        </w:rPr>
        <w:t>---</w:t>
      </w:r>
      <w:r w:rsidRPr="00C76D16">
        <w:rPr>
          <w:rFonts w:ascii="Museo Sans 300" w:hAnsi="Museo Sans 300"/>
          <w:sz w:val="24"/>
        </w:rPr>
        <w:t xml:space="preserve">Solares para Vivienda (Polígonos F, G, H, I, J, K, L Y M), </w:t>
      </w:r>
      <w:r w:rsidR="00364118">
        <w:rPr>
          <w:rFonts w:ascii="Museo Sans 300" w:hAnsi="Museo Sans 300"/>
          <w:sz w:val="24"/>
        </w:rPr>
        <w:t>--</w:t>
      </w:r>
      <w:r w:rsidRPr="00C76D16">
        <w:rPr>
          <w:rFonts w:ascii="Museo Sans 300" w:hAnsi="Museo Sans 300"/>
          <w:sz w:val="24"/>
        </w:rPr>
        <w:t xml:space="preserve"> Lotes Agrícolas (Polígono </w:t>
      </w:r>
      <w:r w:rsidR="00364118">
        <w:rPr>
          <w:rFonts w:ascii="Museo Sans 300" w:hAnsi="Museo Sans 300"/>
          <w:sz w:val="24"/>
        </w:rPr>
        <w:t>--</w:t>
      </w:r>
      <w:r w:rsidRPr="00C76D16">
        <w:rPr>
          <w:rFonts w:ascii="Museo Sans 300" w:hAnsi="Museo Sans 300"/>
          <w:sz w:val="24"/>
        </w:rPr>
        <w:t xml:space="preserve">) (Lotes </w:t>
      </w:r>
      <w:r w:rsidR="00364118">
        <w:rPr>
          <w:rFonts w:ascii="Museo Sans 300" w:hAnsi="Museo Sans 300"/>
          <w:sz w:val="24"/>
        </w:rPr>
        <w:t>--</w:t>
      </w:r>
      <w:r w:rsidRPr="00C76D16">
        <w:rPr>
          <w:rFonts w:ascii="Museo Sans 300" w:hAnsi="Museo Sans 300"/>
          <w:sz w:val="24"/>
        </w:rPr>
        <w:t xml:space="preserve"> al </w:t>
      </w:r>
      <w:r w:rsidR="00364118">
        <w:rPr>
          <w:rFonts w:ascii="Museo Sans 300" w:hAnsi="Museo Sans 300"/>
          <w:sz w:val="24"/>
        </w:rPr>
        <w:t>--</w:t>
      </w:r>
      <w:r w:rsidRPr="00C76D16">
        <w:rPr>
          <w:rFonts w:ascii="Museo Sans 300" w:hAnsi="Museo Sans 300"/>
          <w:sz w:val="24"/>
        </w:rPr>
        <w:t xml:space="preserve">, </w:t>
      </w:r>
      <w:r w:rsidR="00364118">
        <w:rPr>
          <w:rFonts w:ascii="Museo Sans 300" w:hAnsi="Museo Sans 300"/>
          <w:sz w:val="24"/>
        </w:rPr>
        <w:t>--</w:t>
      </w:r>
      <w:r w:rsidRPr="00C76D16">
        <w:rPr>
          <w:rFonts w:ascii="Museo Sans 300" w:hAnsi="Museo Sans 300"/>
          <w:sz w:val="24"/>
        </w:rPr>
        <w:t xml:space="preserve">, </w:t>
      </w:r>
      <w:r w:rsidR="00364118">
        <w:rPr>
          <w:rFonts w:ascii="Museo Sans 300" w:hAnsi="Museo Sans 300"/>
          <w:sz w:val="24"/>
        </w:rPr>
        <w:t>--</w:t>
      </w:r>
      <w:r w:rsidRPr="00C76D16">
        <w:rPr>
          <w:rFonts w:ascii="Museo Sans 300" w:hAnsi="Museo Sans 300"/>
          <w:sz w:val="24"/>
        </w:rPr>
        <w:t xml:space="preserve"> al </w:t>
      </w:r>
      <w:r w:rsidR="00364118">
        <w:rPr>
          <w:rFonts w:ascii="Museo Sans 300" w:hAnsi="Museo Sans 300"/>
          <w:sz w:val="24"/>
        </w:rPr>
        <w:t>--</w:t>
      </w:r>
      <w:r w:rsidRPr="00C76D16">
        <w:rPr>
          <w:rFonts w:ascii="Museo Sans 300" w:hAnsi="Museo Sans 300"/>
          <w:sz w:val="24"/>
        </w:rPr>
        <w:t xml:space="preserve"> del Polígono </w:t>
      </w:r>
      <w:r w:rsidR="00364118">
        <w:rPr>
          <w:rFonts w:ascii="Museo Sans 300" w:hAnsi="Museo Sans 300"/>
          <w:sz w:val="24"/>
        </w:rPr>
        <w:t>--</w:t>
      </w:r>
      <w:r w:rsidRPr="00C76D16">
        <w:rPr>
          <w:rFonts w:ascii="Museo Sans 300" w:hAnsi="Museo Sans 300"/>
          <w:sz w:val="24"/>
        </w:rPr>
        <w:t xml:space="preserve">), Cancha de Futbol, Clínica, Iglesia Católica, Tanque, Zonas de Protección (1 al 4), Zona Verde N° 2 y Calles. </w:t>
      </w:r>
      <w:r w:rsidRPr="00E760B2">
        <w:rPr>
          <w:rFonts w:ascii="Museo Sans 300" w:hAnsi="Museo Sans 300" w:cs="Arial"/>
          <w:sz w:val="24"/>
          <w:szCs w:val="24"/>
        </w:rPr>
        <w:t xml:space="preserve">Por lo que se recomienda el precio de venta por </w:t>
      </w:r>
      <w:r w:rsidRPr="00E760B2">
        <w:rPr>
          <w:rFonts w:ascii="Museo Sans 300" w:hAnsi="Museo Sans 300"/>
          <w:sz w:val="24"/>
          <w:szCs w:val="24"/>
        </w:rPr>
        <w:t>metro cuadrado</w:t>
      </w:r>
      <w:r w:rsidRPr="00E760B2">
        <w:rPr>
          <w:rFonts w:ascii="Museo Sans 300" w:hAnsi="Museo Sans 300" w:cs="Arial"/>
          <w:sz w:val="24"/>
          <w:szCs w:val="24"/>
        </w:rPr>
        <w:t xml:space="preserve">, para </w:t>
      </w:r>
      <w:r>
        <w:rPr>
          <w:rFonts w:ascii="Museo Sans 300" w:hAnsi="Museo Sans 300" w:cs="Arial"/>
          <w:sz w:val="24"/>
          <w:szCs w:val="24"/>
        </w:rPr>
        <w:t>el Solar</w:t>
      </w:r>
      <w:r w:rsidRPr="00E760B2">
        <w:rPr>
          <w:rFonts w:ascii="Museo Sans 300" w:hAnsi="Museo Sans 300" w:cs="Arial"/>
          <w:sz w:val="24"/>
          <w:szCs w:val="24"/>
        </w:rPr>
        <w:t xml:space="preserve"> de Vivienda de $5.17</w:t>
      </w:r>
      <w:r>
        <w:rPr>
          <w:rFonts w:ascii="Museo Sans 300" w:hAnsi="Museo Sans 300" w:cs="Arial"/>
          <w:sz w:val="24"/>
          <w:szCs w:val="24"/>
        </w:rPr>
        <w:t>80</w:t>
      </w:r>
      <w:r w:rsidRPr="00E760B2">
        <w:rPr>
          <w:rFonts w:ascii="Museo Sans 300" w:hAnsi="Museo Sans 300" w:cs="Arial"/>
          <w:sz w:val="24"/>
          <w:szCs w:val="24"/>
        </w:rPr>
        <w:t>. Lo anterior de conformidad al procedimiento establecido en el instructivo “Criterios de avalúos para la transferencia de inmuebles propiedad de ISTA”, aprobado en el punto XV del Acta de Sesión Ordinaria 03-2015 de fecha 21 de enero de 2015, y según reporte</w:t>
      </w:r>
      <w:r w:rsidRPr="00E760B2">
        <w:rPr>
          <w:rFonts w:ascii="Museo Sans 300" w:hAnsi="Museo Sans 300"/>
          <w:sz w:val="24"/>
        </w:rPr>
        <w:t xml:space="preserve"> </w:t>
      </w:r>
      <w:r w:rsidRPr="00E760B2">
        <w:rPr>
          <w:rFonts w:ascii="Museo Sans 300" w:hAnsi="Museo Sans 300" w:cs="Arial"/>
          <w:sz w:val="24"/>
          <w:szCs w:val="24"/>
        </w:rPr>
        <w:t>de valúo de fecha 20 de octubre de 2021</w:t>
      </w:r>
      <w:r w:rsidRPr="00C76D16">
        <w:rPr>
          <w:rFonts w:ascii="Museo Sans 300" w:hAnsi="Museo Sans 300" w:cs="Arial"/>
          <w:sz w:val="24"/>
          <w:szCs w:val="24"/>
        </w:rPr>
        <w:t>. Inmueble para beneficiar a l</w:t>
      </w:r>
      <w:r>
        <w:rPr>
          <w:rFonts w:ascii="Museo Sans 300" w:hAnsi="Museo Sans 300" w:cs="Arial"/>
          <w:sz w:val="24"/>
          <w:szCs w:val="24"/>
        </w:rPr>
        <w:t>a</w:t>
      </w:r>
      <w:r w:rsidRPr="00C76D16">
        <w:rPr>
          <w:rFonts w:ascii="Museo Sans 300" w:hAnsi="Museo Sans 300" w:cs="Arial"/>
          <w:sz w:val="24"/>
          <w:szCs w:val="24"/>
        </w:rPr>
        <w:t xml:space="preserve"> solicitante calificad</w:t>
      </w:r>
      <w:r>
        <w:rPr>
          <w:rFonts w:ascii="Museo Sans 300" w:hAnsi="Museo Sans 300" w:cs="Arial"/>
          <w:sz w:val="24"/>
          <w:szCs w:val="24"/>
        </w:rPr>
        <w:t>a</w:t>
      </w:r>
      <w:r w:rsidRPr="00C76D16">
        <w:rPr>
          <w:rFonts w:ascii="Museo Sans 300" w:hAnsi="Museo Sans 300" w:cs="Arial"/>
          <w:sz w:val="24"/>
          <w:szCs w:val="24"/>
        </w:rPr>
        <w:t xml:space="preserve"> </w:t>
      </w:r>
      <w:r w:rsidRPr="00C76D16">
        <w:rPr>
          <w:rFonts w:ascii="Museo Sans 300" w:hAnsi="Museo Sans 300"/>
          <w:sz w:val="24"/>
          <w:szCs w:val="24"/>
        </w:rPr>
        <w:t>dentro del Programa</w:t>
      </w:r>
      <w:r w:rsidRPr="00C76D16">
        <w:rPr>
          <w:rFonts w:ascii="Museo Sans 300" w:hAnsi="Museo Sans 300"/>
          <w:b/>
          <w:sz w:val="24"/>
          <w:szCs w:val="24"/>
        </w:rPr>
        <w:t xml:space="preserve"> Campesinos sin Tierra.</w:t>
      </w:r>
    </w:p>
    <w:p w14:paraId="1DF48F33" w14:textId="77777777" w:rsidR="00492744" w:rsidRPr="002939AF" w:rsidRDefault="00492744" w:rsidP="00492744">
      <w:pPr>
        <w:pStyle w:val="Prrafodelista"/>
        <w:spacing w:after="0" w:line="240" w:lineRule="auto"/>
        <w:ind w:left="0"/>
        <w:jc w:val="both"/>
        <w:rPr>
          <w:rFonts w:ascii="Museo Sans 300" w:hAnsi="Museo Sans 300"/>
          <w:sz w:val="24"/>
          <w:highlight w:val="yellow"/>
          <w:u w:val="single"/>
        </w:rPr>
      </w:pPr>
    </w:p>
    <w:p w14:paraId="4A26580A" w14:textId="77777777" w:rsidR="00492744" w:rsidRPr="00281D9D" w:rsidRDefault="00492744" w:rsidP="00492744">
      <w:pPr>
        <w:pStyle w:val="Prrafodelista"/>
        <w:numPr>
          <w:ilvl w:val="0"/>
          <w:numId w:val="8"/>
        </w:numPr>
        <w:spacing w:after="0" w:line="240" w:lineRule="auto"/>
        <w:ind w:left="1134" w:hanging="708"/>
        <w:jc w:val="both"/>
        <w:rPr>
          <w:rFonts w:ascii="Museo Sans 300" w:hAnsi="Museo Sans 300"/>
          <w:sz w:val="24"/>
          <w:u w:val="single"/>
        </w:rPr>
      </w:pPr>
      <w:r>
        <w:rPr>
          <w:rFonts w:ascii="Museo Sans 300" w:hAnsi="Museo Sans 300"/>
          <w:sz w:val="24"/>
        </w:rPr>
        <w:t xml:space="preserve">Conforme al Acta de Posesión Material de fecha, 15 de octubre de 2021 elaborada por el técnico del Centro Estratégico de Transformación e innovación Agropecuaria, CETIA II, Sección de transferencia de Tierras, señor: </w:t>
      </w:r>
      <w:proofErr w:type="spellStart"/>
      <w:r>
        <w:rPr>
          <w:rFonts w:ascii="Museo Sans 300" w:hAnsi="Museo Sans 300"/>
          <w:sz w:val="24"/>
        </w:rPr>
        <w:t>Manrrique</w:t>
      </w:r>
      <w:proofErr w:type="spellEnd"/>
      <w:r>
        <w:rPr>
          <w:rFonts w:ascii="Museo Sans 300" w:hAnsi="Museo Sans 300"/>
          <w:sz w:val="24"/>
        </w:rPr>
        <w:t xml:space="preserve"> Alexander </w:t>
      </w:r>
      <w:proofErr w:type="spellStart"/>
      <w:r>
        <w:rPr>
          <w:rFonts w:ascii="Museo Sans 300" w:hAnsi="Museo Sans 300"/>
          <w:sz w:val="24"/>
        </w:rPr>
        <w:t>Iraheta</w:t>
      </w:r>
      <w:proofErr w:type="spellEnd"/>
      <w:r>
        <w:rPr>
          <w:rFonts w:ascii="Museo Sans 300" w:hAnsi="Museo Sans 300"/>
          <w:sz w:val="24"/>
        </w:rPr>
        <w:t xml:space="preserve"> </w:t>
      </w:r>
      <w:proofErr w:type="spellStart"/>
      <w:r>
        <w:rPr>
          <w:rFonts w:ascii="Museo Sans 300" w:hAnsi="Museo Sans 300"/>
          <w:sz w:val="24"/>
        </w:rPr>
        <w:t>Vilaseca</w:t>
      </w:r>
      <w:proofErr w:type="spellEnd"/>
      <w:r>
        <w:rPr>
          <w:rFonts w:ascii="Museo Sans 300" w:hAnsi="Museo Sans 300"/>
          <w:sz w:val="24"/>
        </w:rPr>
        <w:t xml:space="preserve">, la solicitante se encuentra poseyendo el inmueble de forma quieta, pacífica y sin interrupción desde hace  1 año.  </w:t>
      </w:r>
    </w:p>
    <w:p w14:paraId="3C0C6088" w14:textId="77777777" w:rsidR="00492744" w:rsidRPr="00281D9D" w:rsidRDefault="00492744" w:rsidP="00492744">
      <w:pPr>
        <w:pStyle w:val="Prrafodelista"/>
        <w:spacing w:after="0" w:line="240" w:lineRule="auto"/>
        <w:ind w:left="0"/>
        <w:jc w:val="both"/>
        <w:rPr>
          <w:rFonts w:ascii="Museo Sans 300" w:hAnsi="Museo Sans 300"/>
          <w:sz w:val="24"/>
          <w:u w:val="single"/>
        </w:rPr>
      </w:pPr>
    </w:p>
    <w:p w14:paraId="318F46B4" w14:textId="72379FCB" w:rsidR="00492744" w:rsidRPr="00364118" w:rsidRDefault="00492744" w:rsidP="00492744">
      <w:pPr>
        <w:pStyle w:val="Prrafodelista"/>
        <w:numPr>
          <w:ilvl w:val="0"/>
          <w:numId w:val="8"/>
        </w:numPr>
        <w:spacing w:after="0" w:line="240" w:lineRule="auto"/>
        <w:ind w:left="1134" w:hanging="708"/>
        <w:contextualSpacing w:val="0"/>
        <w:jc w:val="both"/>
        <w:rPr>
          <w:rFonts w:ascii="Museo Sans 300" w:hAnsi="Museo Sans 300"/>
          <w:color w:val="000000" w:themeColor="text1"/>
          <w:sz w:val="24"/>
          <w:szCs w:val="24"/>
        </w:rPr>
      </w:pPr>
      <w:r w:rsidRPr="006B38C0">
        <w:rPr>
          <w:rFonts w:ascii="Museo Sans 300" w:hAnsi="Museo Sans 300"/>
          <w:color w:val="000000" w:themeColor="text1"/>
          <w:sz w:val="24"/>
          <w:szCs w:val="24"/>
        </w:rPr>
        <w:t>D</w:t>
      </w:r>
      <w:r>
        <w:rPr>
          <w:rFonts w:ascii="Museo Sans 300" w:hAnsi="Museo Sans 300"/>
          <w:color w:val="000000" w:themeColor="text1"/>
          <w:sz w:val="24"/>
          <w:szCs w:val="24"/>
        </w:rPr>
        <w:t xml:space="preserve">e acuerdo a declaración simple contenida en la solicitud de adjudicación de inmueble de fecha, 15 de octubre del 2021, la solicitante manifiesta que ni ella ni la integrante de su grupo familiar son empleadas de ISTA; situación verificada de conformidad a la búsqueda realizada en </w:t>
      </w:r>
      <w:r w:rsidRPr="00364118">
        <w:rPr>
          <w:rFonts w:ascii="Museo Sans 300" w:hAnsi="Museo Sans 300"/>
          <w:color w:val="000000" w:themeColor="text1"/>
          <w:sz w:val="24"/>
          <w:szCs w:val="24"/>
        </w:rPr>
        <w:t xml:space="preserve">el Sistema de Consulta de Solicitantes para Adjudicaciones que contiene la base de Datos de Empleados de este Instituto.  </w:t>
      </w:r>
    </w:p>
    <w:p w14:paraId="609833F7" w14:textId="77777777" w:rsidR="00492744" w:rsidRPr="009335BA" w:rsidRDefault="00492744" w:rsidP="00492744">
      <w:pPr>
        <w:jc w:val="both"/>
        <w:rPr>
          <w:rFonts w:ascii="Museo Sans 300" w:hAnsi="Museo Sans 300"/>
          <w:lang w:val="es-ES"/>
        </w:rPr>
      </w:pPr>
    </w:p>
    <w:p w14:paraId="4A0E7CFF" w14:textId="77777777" w:rsidR="00492744" w:rsidRPr="007542E0" w:rsidRDefault="00492744" w:rsidP="00492744">
      <w:pPr>
        <w:jc w:val="both"/>
        <w:rPr>
          <w:rFonts w:ascii="Museo Sans 300" w:hAnsi="Museo Sans 300"/>
        </w:rPr>
      </w:pPr>
      <w:ins w:id="126" w:author="Nery de Leiva" w:date="2021-02-26T08:06:00Z">
        <w:r w:rsidRPr="007542E0">
          <w:rPr>
            <w:rFonts w:ascii="Museo Sans 300" w:hAnsi="Museo Sans 300"/>
          </w:rPr>
          <w:t>Se ha tenido a la vista:</w:t>
        </w:r>
      </w:ins>
      <w:r w:rsidRPr="009335BA">
        <w:rPr>
          <w:rFonts w:ascii="Museo Sans 300" w:hAnsi="Museo Sans 300"/>
        </w:rPr>
        <w:t xml:space="preserve"> </w:t>
      </w:r>
      <w:r w:rsidRPr="00D67E90">
        <w:rPr>
          <w:rFonts w:ascii="Museo Sans 300" w:hAnsi="Museo Sans 300"/>
        </w:rPr>
        <w:t>Listado de Valores y Extensiones</w:t>
      </w:r>
      <w:r>
        <w:rPr>
          <w:rFonts w:ascii="Museo Sans 300" w:hAnsi="Museo Sans 300"/>
        </w:rPr>
        <w:t>,</w:t>
      </w:r>
      <w:r>
        <w:rPr>
          <w:rFonts w:ascii="Museo Sans 300" w:hAnsi="Museo Sans 300"/>
          <w:color w:val="000000" w:themeColor="text1"/>
          <w:lang w:val="es-ES" w:eastAsia="es-ES"/>
        </w:rPr>
        <w:t xml:space="preserve"> reporte </w:t>
      </w:r>
      <w:r w:rsidRPr="006B38C0">
        <w:rPr>
          <w:rFonts w:ascii="Museo Sans 300" w:hAnsi="Museo Sans 300"/>
          <w:color w:val="000000" w:themeColor="text1"/>
          <w:lang w:val="es-ES" w:eastAsia="es-ES"/>
        </w:rPr>
        <w:t>de</w:t>
      </w:r>
      <w:r>
        <w:rPr>
          <w:rFonts w:ascii="Museo Sans 300" w:hAnsi="Museo Sans 300"/>
          <w:color w:val="000000" w:themeColor="text1"/>
          <w:lang w:val="es-ES" w:eastAsia="es-ES"/>
        </w:rPr>
        <w:t xml:space="preserve"> valúo para solar de vivienda, solicitud de adjudicación de inmueble, copias de Documentos Únicos de Identidad y Tarjetas de Identificación Tributaria</w:t>
      </w:r>
      <w:r w:rsidRPr="006B38C0">
        <w:rPr>
          <w:rFonts w:ascii="Museo Sans 300" w:hAnsi="Museo Sans 300"/>
          <w:color w:val="000000" w:themeColor="text1"/>
          <w:lang w:eastAsia="es-ES"/>
        </w:rPr>
        <w:t>,</w:t>
      </w:r>
      <w:r>
        <w:rPr>
          <w:rFonts w:ascii="Museo Sans 300" w:hAnsi="Museo Sans 300"/>
          <w:color w:val="000000" w:themeColor="text1"/>
          <w:lang w:eastAsia="es-ES"/>
        </w:rPr>
        <w:t xml:space="preserve"> Acta de Posesión material, Listado de Solicitantes de Inmuebles, Razón y Constancia de Inscripción de Desmembración en Cabeza de su Dueño a favor del ISTA, </w:t>
      </w:r>
      <w:r>
        <w:rPr>
          <w:rFonts w:ascii="Museo Sans 300" w:hAnsi="Museo Sans 300"/>
          <w:color w:val="000000" w:themeColor="text1"/>
          <w:lang w:val="es-ES" w:eastAsia="es-ES"/>
        </w:rPr>
        <w:t>reportes de búsqueda de las solicitantes para adjudicaciones generados</w:t>
      </w:r>
      <w:r w:rsidRPr="006B38C0">
        <w:rPr>
          <w:rFonts w:ascii="Museo Sans 300" w:hAnsi="Museo Sans 300"/>
          <w:color w:val="000000" w:themeColor="text1"/>
          <w:lang w:val="es-ES" w:eastAsia="es-ES"/>
        </w:rPr>
        <w:t xml:space="preserve"> por</w:t>
      </w:r>
      <w:r>
        <w:rPr>
          <w:rFonts w:ascii="Museo Sans 300" w:hAnsi="Museo Sans 300"/>
          <w:color w:val="000000" w:themeColor="text1"/>
          <w:lang w:val="es-ES" w:eastAsia="es-ES"/>
        </w:rPr>
        <w:t xml:space="preserve"> el </w:t>
      </w:r>
      <w:r w:rsidRPr="006B38C0">
        <w:rPr>
          <w:rFonts w:ascii="Museo Sans 300" w:hAnsi="Museo Sans 300"/>
          <w:color w:val="000000" w:themeColor="text1"/>
          <w:lang w:val="es-ES" w:eastAsia="es-ES"/>
        </w:rPr>
        <w:t>Centro Estratégico de Transformación e Innovación Agropecuaria CETIA II</w:t>
      </w:r>
      <w:r>
        <w:rPr>
          <w:rFonts w:ascii="Museo Sans 300" w:hAnsi="Museo Sans 300"/>
          <w:color w:val="000000" w:themeColor="text1"/>
          <w:lang w:val="es-ES" w:eastAsia="es-ES"/>
        </w:rPr>
        <w:t>,</w:t>
      </w:r>
      <w:r w:rsidRPr="006B38C0">
        <w:rPr>
          <w:rFonts w:ascii="Museo Sans 300" w:hAnsi="Museo Sans 300"/>
          <w:color w:val="000000" w:themeColor="text1"/>
          <w:lang w:val="es-ES" w:eastAsia="es-ES"/>
        </w:rPr>
        <w:t xml:space="preserve"> Sección de Transferencia de Tierras</w:t>
      </w:r>
      <w:r>
        <w:rPr>
          <w:rFonts w:ascii="Museo Sans 300" w:hAnsi="Museo Sans 300"/>
          <w:color w:val="000000" w:themeColor="text1"/>
          <w:lang w:val="es-ES" w:eastAsia="es-ES"/>
        </w:rPr>
        <w:t>,</w:t>
      </w:r>
      <w:r w:rsidRPr="007542E0">
        <w:rPr>
          <w:rFonts w:ascii="Museo Sans 300" w:hAnsi="Museo Sans 300"/>
          <w:color w:val="000000" w:themeColor="text1"/>
          <w:lang w:val="es-ES" w:eastAsia="es-ES"/>
        </w:rPr>
        <w:t xml:space="preserve"> y por </w:t>
      </w:r>
      <w:r w:rsidRPr="007542E0">
        <w:rPr>
          <w:rFonts w:ascii="Museo Sans 300" w:hAnsi="Museo Sans 300"/>
        </w:rPr>
        <w:t>el Departamento de Asignación Individual y Avalúos</w:t>
      </w:r>
      <w:ins w:id="127" w:author="Nery de Leiva" w:date="2021-02-26T08:06:00Z">
        <w:r w:rsidRPr="007542E0">
          <w:rPr>
            <w:rFonts w:ascii="Museo Sans 300" w:hAnsi="Museo Sans 300"/>
          </w:rPr>
          <w:t xml:space="preserve">; con lo que se justifican las circunstancias legales para sustentar dicha petición y que además </w:t>
        </w:r>
      </w:ins>
      <w:r w:rsidRPr="007542E0">
        <w:rPr>
          <w:rFonts w:ascii="Museo Sans 300" w:hAnsi="Museo Sans 300"/>
        </w:rPr>
        <w:t>la</w:t>
      </w:r>
      <w:ins w:id="128" w:author="Nery de Leiva" w:date="2021-02-26T08:06:00Z">
        <w:r w:rsidRPr="007542E0">
          <w:rPr>
            <w:rFonts w:ascii="Museo Sans 300" w:hAnsi="Museo Sans 300"/>
          </w:rPr>
          <w:t xml:space="preserve"> beneficiari</w:t>
        </w:r>
      </w:ins>
      <w:r w:rsidRPr="007542E0">
        <w:rPr>
          <w:rFonts w:ascii="Museo Sans 300" w:hAnsi="Museo Sans 300"/>
        </w:rPr>
        <w:t>a</w:t>
      </w:r>
      <w:ins w:id="129" w:author="Nery de Leiva" w:date="2021-02-26T08:06:00Z">
        <w:r w:rsidRPr="007542E0">
          <w:rPr>
            <w:rFonts w:ascii="Museo Sans 300" w:hAnsi="Museo Sans 300"/>
          </w:rPr>
          <w:t xml:space="preserve"> cumple con los requisitos necesarios para la adjudicaci</w:t>
        </w:r>
      </w:ins>
      <w:r w:rsidRPr="007542E0">
        <w:rPr>
          <w:rFonts w:ascii="Museo Sans 300" w:hAnsi="Museo Sans 300"/>
        </w:rPr>
        <w:t>ón</w:t>
      </w:r>
      <w:ins w:id="130" w:author="Nery de Leiva" w:date="2021-02-26T08:06:00Z">
        <w:r w:rsidRPr="007542E0">
          <w:rPr>
            <w:rFonts w:ascii="Museo Sans 300" w:hAnsi="Museo Sans 300"/>
          </w:rPr>
          <w:t xml:space="preserve">, por lo que </w:t>
        </w:r>
      </w:ins>
      <w:r w:rsidRPr="007542E0">
        <w:rPr>
          <w:rFonts w:ascii="Museo Sans 300" w:hAnsi="Museo Sans 300"/>
        </w:rPr>
        <w:t xml:space="preserve">el Departamento de Asignación Individual y Avalúos, </w:t>
      </w:r>
      <w:ins w:id="131" w:author="Nery de Leiva" w:date="2021-02-26T08:06:00Z">
        <w:r w:rsidRPr="007542E0">
          <w:rPr>
            <w:rFonts w:ascii="Museo Sans 300" w:hAnsi="Museo Sans 300"/>
          </w:rPr>
          <w:t xml:space="preserve">recomienda aprobar lo solicitado. </w:t>
        </w:r>
      </w:ins>
    </w:p>
    <w:p w14:paraId="28DE1C8D" w14:textId="77777777" w:rsidR="00492744" w:rsidRPr="007542E0" w:rsidRDefault="00492744" w:rsidP="00492744">
      <w:pPr>
        <w:jc w:val="both"/>
        <w:rPr>
          <w:rFonts w:ascii="Museo Sans 300" w:hAnsi="Museo Sans 300"/>
        </w:rPr>
      </w:pPr>
    </w:p>
    <w:p w14:paraId="6BFA25DC" w14:textId="4BB128F9" w:rsidR="00492744" w:rsidRDefault="00492744" w:rsidP="00492744">
      <w:pPr>
        <w:jc w:val="both"/>
        <w:rPr>
          <w:rFonts w:ascii="Museo Sans 300" w:hAnsi="Museo Sans 300"/>
        </w:rPr>
      </w:pPr>
      <w:ins w:id="132" w:author="Nery de Leiva" w:date="2021-02-26T08:06:00Z">
        <w:r w:rsidRPr="007542E0">
          <w:rPr>
            <w:rFonts w:ascii="Museo Sans 300" w:hAnsi="Museo Sans 300"/>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7542E0">
        <w:rPr>
          <w:rFonts w:ascii="Museo Sans 300" w:hAnsi="Museo Sans 300"/>
        </w:rPr>
        <w:t xml:space="preserve">3 </w:t>
      </w:r>
      <w:ins w:id="133" w:author="Nery de Leiva" w:date="2021-02-26T08:06:00Z">
        <w:r w:rsidRPr="007542E0">
          <w:rPr>
            <w:rFonts w:ascii="Museo Sans 300" w:hAnsi="Museo Sans 300"/>
          </w:rPr>
          <w:t xml:space="preserve">de la </w:t>
        </w:r>
        <w:r w:rsidRPr="007542E0">
          <w:rPr>
            <w:rFonts w:ascii="Museo Sans 300" w:hAnsi="Museo Sans 300"/>
            <w:bCs/>
          </w:rPr>
          <w:t>Ley del Régimen Especial de la Tierra en Propiedad de Las Asociaciones Cooperativas, Comunales y Comunitarias Campesinas  Beneficiarios de la Reforma Agraria</w:t>
        </w:r>
        <w:r w:rsidRPr="007542E0">
          <w:rPr>
            <w:rFonts w:ascii="Museo Sans 300" w:hAnsi="Museo Sans 300"/>
          </w:rPr>
          <w:t xml:space="preserve">, la Junta Directiva, </w:t>
        </w:r>
        <w:r w:rsidRPr="007542E0">
          <w:rPr>
            <w:rFonts w:ascii="Museo Sans 300" w:hAnsi="Museo Sans 300"/>
            <w:b/>
            <w:u w:val="single"/>
          </w:rPr>
          <w:t>ACUERDA:</w:t>
        </w:r>
      </w:ins>
      <w:r w:rsidRPr="007542E0">
        <w:rPr>
          <w:rFonts w:ascii="Museo Sans 300" w:hAnsi="Museo Sans 300"/>
          <w:b/>
          <w:u w:val="single"/>
        </w:rPr>
        <w:t xml:space="preserve"> </w:t>
      </w:r>
      <w:ins w:id="134" w:author="Nery de Leiva" w:date="2021-02-26T08:06:00Z">
        <w:r w:rsidRPr="007542E0">
          <w:rPr>
            <w:rFonts w:ascii="Museo Sans 300" w:hAnsi="Museo Sans 300"/>
            <w:b/>
            <w:u w:val="single"/>
          </w:rPr>
          <w:t>PRIMERO:</w:t>
        </w:r>
        <w:r w:rsidRPr="007542E0">
          <w:rPr>
            <w:rFonts w:ascii="Museo Sans 300" w:hAnsi="Museo Sans 300"/>
            <w:b/>
          </w:rPr>
          <w:t xml:space="preserve"> </w:t>
        </w:r>
        <w:r w:rsidRPr="007542E0">
          <w:rPr>
            <w:rFonts w:ascii="Museo Sans 300" w:hAnsi="Museo Sans 300"/>
          </w:rPr>
          <w:t xml:space="preserve">Aprobar la adjudicación y transferencia por compraventa de </w:t>
        </w:r>
      </w:ins>
      <w:r w:rsidRPr="007542E0">
        <w:rPr>
          <w:rFonts w:ascii="Museo Sans 300" w:hAnsi="Museo Sans 300"/>
        </w:rPr>
        <w:t xml:space="preserve">01 </w:t>
      </w:r>
      <w:r>
        <w:rPr>
          <w:rFonts w:ascii="Museo Sans 300" w:hAnsi="Museo Sans 300"/>
        </w:rPr>
        <w:t xml:space="preserve">solar para vivienda </w:t>
      </w:r>
      <w:ins w:id="135" w:author="Nery de Leiva" w:date="2021-02-26T08:06:00Z">
        <w:r w:rsidRPr="007542E0">
          <w:rPr>
            <w:rFonts w:ascii="Museo Sans 300" w:hAnsi="Museo Sans 300"/>
          </w:rPr>
          <w:t>a favor de</w:t>
        </w:r>
      </w:ins>
      <w:r w:rsidRPr="007542E0">
        <w:rPr>
          <w:rFonts w:ascii="Museo Sans 300" w:hAnsi="Museo Sans 300"/>
        </w:rPr>
        <w:t xml:space="preserve"> la</w:t>
      </w:r>
      <w:ins w:id="136" w:author="Nery de Leiva" w:date="2021-02-26T08:06:00Z">
        <w:r w:rsidRPr="007542E0">
          <w:rPr>
            <w:rFonts w:ascii="Museo Sans 300" w:hAnsi="Museo Sans 300"/>
          </w:rPr>
          <w:t xml:space="preserve"> señor</w:t>
        </w:r>
      </w:ins>
      <w:r w:rsidRPr="007542E0">
        <w:rPr>
          <w:rFonts w:ascii="Museo Sans 300" w:hAnsi="Museo Sans 300"/>
        </w:rPr>
        <w:t>a</w:t>
      </w:r>
      <w:ins w:id="137" w:author="Nery de Leiva" w:date="2021-02-26T08:06:00Z">
        <w:r w:rsidRPr="007542E0">
          <w:rPr>
            <w:rFonts w:ascii="Museo Sans 300" w:hAnsi="Museo Sans 300"/>
          </w:rPr>
          <w:t>:</w:t>
        </w:r>
      </w:ins>
      <w:r w:rsidRPr="009335BA">
        <w:rPr>
          <w:rFonts w:ascii="Museo Sans 300" w:hAnsi="Museo Sans 300"/>
          <w:b/>
        </w:rPr>
        <w:t xml:space="preserve"> </w:t>
      </w:r>
      <w:r>
        <w:rPr>
          <w:rFonts w:ascii="Museo Sans 300" w:hAnsi="Museo Sans 300"/>
          <w:b/>
        </w:rPr>
        <w:t>ANA ISABEL ARISET MEMBREÑO DE SANCHEZ</w:t>
      </w:r>
      <w:r>
        <w:rPr>
          <w:rFonts w:ascii="Museo Sans 300" w:hAnsi="Museo Sans 300"/>
          <w:b/>
          <w:color w:val="000000" w:themeColor="text1"/>
          <w:lang w:val="es-ES"/>
        </w:rPr>
        <w:t xml:space="preserve">, </w:t>
      </w:r>
      <w:r>
        <w:rPr>
          <w:rFonts w:ascii="Museo Sans 300" w:hAnsi="Museo Sans 300"/>
          <w:color w:val="000000" w:themeColor="text1"/>
        </w:rPr>
        <w:t xml:space="preserve">y </w:t>
      </w:r>
      <w:r w:rsidR="00364118">
        <w:rPr>
          <w:rFonts w:ascii="Museo Sans 300" w:hAnsi="Museo Sans 300"/>
          <w:color w:val="000000" w:themeColor="text1"/>
        </w:rPr>
        <w:t>---</w:t>
      </w:r>
      <w:r>
        <w:rPr>
          <w:rFonts w:ascii="Museo Sans 300" w:hAnsi="Museo Sans 300"/>
          <w:color w:val="000000" w:themeColor="text1"/>
        </w:rPr>
        <w:t xml:space="preserve"> </w:t>
      </w:r>
      <w:r>
        <w:rPr>
          <w:rFonts w:ascii="Museo Sans 300" w:hAnsi="Museo Sans 300"/>
          <w:b/>
          <w:color w:val="000000" w:themeColor="text1"/>
        </w:rPr>
        <w:t>ERIKA YAMILETH SANCHEZ MEMBREÑO,</w:t>
      </w:r>
      <w:r>
        <w:rPr>
          <w:rFonts w:ascii="Museo Sans 300" w:hAnsi="Museo Sans 300"/>
          <w:bCs/>
          <w:color w:val="000000" w:themeColor="text1"/>
        </w:rPr>
        <w:t xml:space="preserve"> de las gene</w:t>
      </w:r>
      <w:r w:rsidRPr="00EA1424">
        <w:rPr>
          <w:rFonts w:ascii="Museo Sans 300" w:hAnsi="Museo Sans 300"/>
          <w:bCs/>
          <w:color w:val="000000" w:themeColor="text1"/>
        </w:rPr>
        <w:t>rales antes relacionadas</w:t>
      </w:r>
      <w:r>
        <w:rPr>
          <w:rFonts w:ascii="Museo Sans 300" w:hAnsi="Museo Sans 300"/>
          <w:bCs/>
          <w:color w:val="000000" w:themeColor="text1"/>
        </w:rPr>
        <w:t>; inmueble</w:t>
      </w:r>
      <w:r w:rsidRPr="00EA1424">
        <w:rPr>
          <w:rFonts w:ascii="Museo Sans 300" w:hAnsi="Museo Sans 300"/>
          <w:bCs/>
          <w:color w:val="000000" w:themeColor="text1"/>
        </w:rPr>
        <w:t xml:space="preserve"> </w:t>
      </w:r>
      <w:r>
        <w:rPr>
          <w:rFonts w:ascii="Museo Sans 300" w:hAnsi="Museo Sans 300"/>
        </w:rPr>
        <w:t>ubicado</w:t>
      </w:r>
      <w:r w:rsidRPr="00EA1424">
        <w:rPr>
          <w:rFonts w:ascii="Museo Sans 300" w:hAnsi="Museo Sans 300"/>
        </w:rPr>
        <w:t xml:space="preserve"> </w:t>
      </w:r>
      <w:r w:rsidRPr="006A3A4E">
        <w:rPr>
          <w:rFonts w:ascii="Museo Sans 300" w:hAnsi="Museo Sans 300"/>
        </w:rPr>
        <w:t>en el</w:t>
      </w:r>
      <w:r w:rsidRPr="00EA1424">
        <w:rPr>
          <w:rFonts w:ascii="Museo Sans 300" w:hAnsi="Museo Sans 300"/>
        </w:rPr>
        <w:t xml:space="preserve"> </w:t>
      </w:r>
      <w:r w:rsidRPr="00EA1424">
        <w:rPr>
          <w:rFonts w:ascii="Museo Sans 300" w:hAnsi="Museo Sans 300"/>
          <w:bCs/>
          <w:lang w:eastAsia="es-SV"/>
        </w:rPr>
        <w:t xml:space="preserve">Proyecto </w:t>
      </w:r>
      <w:r w:rsidRPr="00EA1424">
        <w:rPr>
          <w:rFonts w:ascii="Museo Sans 300" w:hAnsi="Museo Sans 300"/>
        </w:rPr>
        <w:t xml:space="preserve">denominado </w:t>
      </w:r>
      <w:r w:rsidRPr="00CF4A0C">
        <w:rPr>
          <w:rFonts w:ascii="Museo Sans 300" w:hAnsi="Museo Sans 300"/>
          <w:b/>
          <w:bCs/>
          <w:lang w:eastAsia="es-SV"/>
        </w:rPr>
        <w:t xml:space="preserve">ASENTAMIENTO COMUNITARIO Y LOTIFICACION AGRICOLA, </w:t>
      </w:r>
      <w:r w:rsidRPr="00CF4A0C">
        <w:rPr>
          <w:rFonts w:ascii="Museo Sans 300" w:hAnsi="Museo Sans 300"/>
          <w:lang w:val="es-ES" w:eastAsia="es-ES"/>
        </w:rPr>
        <w:t xml:space="preserve">desarrollado en </w:t>
      </w:r>
      <w:r>
        <w:rPr>
          <w:rFonts w:ascii="Museo Sans 300" w:hAnsi="Museo Sans 300"/>
          <w:lang w:val="es-ES" w:eastAsia="es-ES"/>
        </w:rPr>
        <w:t xml:space="preserve">la </w:t>
      </w:r>
      <w:r w:rsidRPr="00CF4A0C">
        <w:rPr>
          <w:rFonts w:ascii="Museo Sans 300" w:hAnsi="Museo Sans 300"/>
          <w:b/>
          <w:lang w:val="es-ES" w:eastAsia="es-ES"/>
        </w:rPr>
        <w:t>HACIENDA RANCHO TATUANO</w:t>
      </w:r>
      <w:r>
        <w:rPr>
          <w:rFonts w:ascii="Museo Sans 300" w:hAnsi="Museo Sans 300"/>
          <w:b/>
          <w:lang w:val="es-ES" w:eastAsia="es-ES"/>
        </w:rPr>
        <w:t xml:space="preserve"> (PORCION 6 Y 7)</w:t>
      </w:r>
      <w:r w:rsidRPr="00CF4A0C">
        <w:rPr>
          <w:rFonts w:ascii="Museo Sans 300" w:hAnsi="Museo Sans 300"/>
          <w:b/>
          <w:lang w:val="es-ES" w:eastAsia="es-ES"/>
        </w:rPr>
        <w:t>,</w:t>
      </w:r>
      <w:r>
        <w:rPr>
          <w:rFonts w:ascii="Museo Sans 300" w:eastAsia="Calibri" w:hAnsi="Museo Sans 300" w:cs="Arial"/>
        </w:rPr>
        <w:t xml:space="preserve"> </w:t>
      </w:r>
      <w:r>
        <w:rPr>
          <w:rFonts w:ascii="Museo Sans 300" w:hAnsi="Museo Sans 300"/>
          <w:lang w:val="es-ES" w:eastAsia="es-ES"/>
        </w:rPr>
        <w:t xml:space="preserve">situada </w:t>
      </w:r>
      <w:r w:rsidRPr="00CF4A0C">
        <w:rPr>
          <w:rFonts w:ascii="Museo Sans 300" w:hAnsi="Museo Sans 300"/>
          <w:lang w:val="es-ES" w:eastAsia="es-ES"/>
        </w:rPr>
        <w:t>e</w:t>
      </w:r>
      <w:r>
        <w:rPr>
          <w:rFonts w:ascii="Museo Sans 300" w:hAnsi="Museo Sans 300"/>
          <w:lang w:val="es-ES" w:eastAsia="es-ES"/>
        </w:rPr>
        <w:t xml:space="preserve">n jurisdicción de </w:t>
      </w:r>
      <w:proofErr w:type="spellStart"/>
      <w:r>
        <w:rPr>
          <w:rFonts w:ascii="Museo Sans 300" w:hAnsi="Museo Sans 300"/>
          <w:lang w:val="es-ES" w:eastAsia="es-ES"/>
        </w:rPr>
        <w:t>Panchimalco</w:t>
      </w:r>
      <w:proofErr w:type="spellEnd"/>
      <w:r>
        <w:rPr>
          <w:rFonts w:ascii="Museo Sans 300" w:hAnsi="Museo Sans 300"/>
          <w:lang w:val="es-ES" w:eastAsia="es-ES"/>
        </w:rPr>
        <w:t xml:space="preserve">, </w:t>
      </w:r>
      <w:r w:rsidRPr="00CF4A0C">
        <w:rPr>
          <w:rFonts w:ascii="Museo Sans 300" w:hAnsi="Museo Sans 300"/>
          <w:lang w:val="es-ES" w:eastAsia="es-ES"/>
        </w:rPr>
        <w:t>departamento de San Salvador</w:t>
      </w:r>
      <w:r w:rsidRPr="007542E0">
        <w:rPr>
          <w:rFonts w:ascii="Museo Sans 300" w:hAnsi="Museo Sans 300"/>
          <w:lang w:val="es-ES"/>
        </w:rPr>
        <w:t>;</w:t>
      </w:r>
      <w:r w:rsidRPr="007542E0">
        <w:rPr>
          <w:rFonts w:ascii="Museo Sans 300" w:hAnsi="Museo Sans 300"/>
          <w:b/>
          <w:color w:val="000000" w:themeColor="text1"/>
        </w:rPr>
        <w:t xml:space="preserve"> </w:t>
      </w:r>
      <w:ins w:id="138" w:author="Nery de Leiva" w:date="2021-02-26T08:06:00Z">
        <w:r w:rsidRPr="007542E0">
          <w:rPr>
            <w:rFonts w:ascii="Museo Sans 300" w:hAnsi="Museo Sans 300"/>
          </w:rPr>
          <w:t>quedando la adjudicaci</w:t>
        </w:r>
      </w:ins>
      <w:r w:rsidRPr="007542E0">
        <w:rPr>
          <w:rFonts w:ascii="Museo Sans 300" w:hAnsi="Museo Sans 300"/>
        </w:rPr>
        <w:t>ón</w:t>
      </w:r>
      <w:ins w:id="139" w:author="Nery de Leiva" w:date="2021-02-26T08:06:00Z">
        <w:r w:rsidRPr="007542E0">
          <w:rPr>
            <w:rFonts w:ascii="Museo Sans 300" w:hAnsi="Museo Sans 300"/>
          </w:rPr>
          <w:t xml:space="preserve"> conforme al cuadro de valores y extensiones siguiente:</w:t>
        </w:r>
      </w:ins>
    </w:p>
    <w:p w14:paraId="768B648D" w14:textId="77777777" w:rsidR="00492744" w:rsidRPr="007542E0" w:rsidRDefault="00492744" w:rsidP="00492744">
      <w:pPr>
        <w:jc w:val="both"/>
        <w:rPr>
          <w:rFonts w:ascii="Museo Sans 300" w:hAnsi="Museo Sans 300"/>
          <w:lang w:val="es-ES"/>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492744" w14:paraId="24A43BF0" w14:textId="77777777" w:rsidTr="00E9204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C9D6A56" w14:textId="77777777" w:rsidR="00492744" w:rsidRDefault="00492744" w:rsidP="00E92044">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E053B7D"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9C7E082" w14:textId="77777777" w:rsidR="00492744" w:rsidRDefault="00492744" w:rsidP="00E92044">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3FCBA9D"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18FD547"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5F5E021"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VALOR (¢) </w:t>
            </w:r>
          </w:p>
        </w:tc>
      </w:tr>
      <w:tr w:rsidR="00492744" w14:paraId="224EA5AF" w14:textId="77777777" w:rsidTr="00E92044">
        <w:tc>
          <w:tcPr>
            <w:tcW w:w="1413" w:type="pct"/>
            <w:tcBorders>
              <w:top w:val="single" w:sz="2" w:space="0" w:color="auto"/>
              <w:left w:val="single" w:sz="2" w:space="0" w:color="auto"/>
              <w:bottom w:val="single" w:sz="2" w:space="0" w:color="auto"/>
              <w:right w:val="single" w:sz="2" w:space="0" w:color="auto"/>
            </w:tcBorders>
            <w:shd w:val="clear" w:color="auto" w:fill="DCDCDC"/>
          </w:tcPr>
          <w:p w14:paraId="4B9C39E2" w14:textId="77777777" w:rsidR="00492744" w:rsidRDefault="00492744" w:rsidP="00E92044">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36568D2" w14:textId="77777777" w:rsidR="00492744" w:rsidRDefault="00492744" w:rsidP="00E92044">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4731256" w14:textId="77777777" w:rsidR="00492744" w:rsidRDefault="00492744" w:rsidP="00E92044">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D93431C" w14:textId="77777777" w:rsidR="00492744" w:rsidRDefault="00492744" w:rsidP="00E92044">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5826928" w14:textId="77777777" w:rsidR="00492744" w:rsidRDefault="00492744" w:rsidP="00E92044">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708F13C" w14:textId="77777777" w:rsidR="00492744" w:rsidRDefault="00492744" w:rsidP="00E9204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D1B4C22" w14:textId="77777777" w:rsidR="00492744" w:rsidRDefault="00492744" w:rsidP="00E92044">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B449D2D" w14:textId="77777777" w:rsidR="00492744" w:rsidRDefault="00492744" w:rsidP="00E92044">
            <w:pPr>
              <w:widowControl w:val="0"/>
              <w:autoSpaceDE w:val="0"/>
              <w:autoSpaceDN w:val="0"/>
              <w:adjustRightInd w:val="0"/>
              <w:rPr>
                <w:b/>
                <w:bCs/>
                <w:sz w:val="14"/>
                <w:szCs w:val="14"/>
              </w:rPr>
            </w:pPr>
          </w:p>
        </w:tc>
      </w:tr>
    </w:tbl>
    <w:p w14:paraId="3E36F85A" w14:textId="77777777" w:rsidR="00492744" w:rsidRDefault="00492744" w:rsidP="00492744">
      <w:pPr>
        <w:widowControl w:val="0"/>
        <w:autoSpaceDE w:val="0"/>
        <w:autoSpaceDN w:val="0"/>
        <w:adjustRightInd w:val="0"/>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92744" w14:paraId="5016ADB4" w14:textId="77777777" w:rsidTr="00E92044">
        <w:tc>
          <w:tcPr>
            <w:tcW w:w="2600" w:type="dxa"/>
            <w:tcBorders>
              <w:top w:val="single" w:sz="2" w:space="0" w:color="auto"/>
              <w:left w:val="single" w:sz="2" w:space="0" w:color="auto"/>
              <w:bottom w:val="single" w:sz="2" w:space="0" w:color="auto"/>
              <w:right w:val="single" w:sz="2" w:space="0" w:color="auto"/>
            </w:tcBorders>
          </w:tcPr>
          <w:p w14:paraId="5DE25D00" w14:textId="77777777" w:rsidR="00492744" w:rsidRDefault="00492744" w:rsidP="00E92044">
            <w:pPr>
              <w:widowControl w:val="0"/>
              <w:autoSpaceDE w:val="0"/>
              <w:autoSpaceDN w:val="0"/>
              <w:adjustRightInd w:val="0"/>
              <w:rPr>
                <w:b/>
                <w:bCs/>
                <w:sz w:val="14"/>
                <w:szCs w:val="14"/>
              </w:rPr>
            </w:pPr>
            <w:r>
              <w:rPr>
                <w:b/>
                <w:bCs/>
                <w:sz w:val="14"/>
                <w:szCs w:val="14"/>
              </w:rPr>
              <w:lastRenderedPageBreak/>
              <w:t xml:space="preserve">No DE ENTREGA: 39 </w:t>
            </w:r>
          </w:p>
        </w:tc>
      </w:tr>
    </w:tbl>
    <w:p w14:paraId="1112B107" w14:textId="77777777" w:rsidR="00492744" w:rsidRDefault="00492744" w:rsidP="00492744">
      <w:pPr>
        <w:widowControl w:val="0"/>
        <w:autoSpaceDE w:val="0"/>
        <w:autoSpaceDN w:val="0"/>
        <w:adjustRightInd w:val="0"/>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492744" w14:paraId="16DE6D7E" w14:textId="77777777" w:rsidTr="00E92044">
        <w:tc>
          <w:tcPr>
            <w:tcW w:w="1413" w:type="pct"/>
            <w:vMerge w:val="restart"/>
            <w:tcBorders>
              <w:top w:val="single" w:sz="2" w:space="0" w:color="auto"/>
              <w:left w:val="single" w:sz="2" w:space="0" w:color="auto"/>
              <w:bottom w:val="single" w:sz="2" w:space="0" w:color="auto"/>
              <w:right w:val="single" w:sz="2" w:space="0" w:color="auto"/>
            </w:tcBorders>
          </w:tcPr>
          <w:p w14:paraId="68F47F7B" w14:textId="7D2B566D" w:rsidR="00492744" w:rsidRDefault="00364118" w:rsidP="00E92044">
            <w:pPr>
              <w:widowControl w:val="0"/>
              <w:autoSpaceDE w:val="0"/>
              <w:autoSpaceDN w:val="0"/>
              <w:adjustRightInd w:val="0"/>
              <w:rPr>
                <w:sz w:val="14"/>
                <w:szCs w:val="14"/>
              </w:rPr>
            </w:pPr>
            <w:r>
              <w:rPr>
                <w:sz w:val="14"/>
                <w:szCs w:val="14"/>
              </w:rPr>
              <w:t>---</w:t>
            </w:r>
            <w:r w:rsidR="0049274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6CB75A4" w14:textId="77777777" w:rsidR="00492744" w:rsidRDefault="00492744" w:rsidP="00E92044">
            <w:pPr>
              <w:widowControl w:val="0"/>
              <w:autoSpaceDE w:val="0"/>
              <w:autoSpaceDN w:val="0"/>
              <w:adjustRightInd w:val="0"/>
              <w:rPr>
                <w:sz w:val="14"/>
                <w:szCs w:val="14"/>
              </w:rPr>
            </w:pPr>
            <w:r>
              <w:rPr>
                <w:sz w:val="14"/>
                <w:szCs w:val="14"/>
              </w:rPr>
              <w:t xml:space="preserve">Solares: </w:t>
            </w:r>
          </w:p>
          <w:p w14:paraId="466CD3E4" w14:textId="403502F1" w:rsidR="00492744" w:rsidRDefault="00364118" w:rsidP="00E92044">
            <w:pPr>
              <w:widowControl w:val="0"/>
              <w:autoSpaceDE w:val="0"/>
              <w:autoSpaceDN w:val="0"/>
              <w:adjustRightInd w:val="0"/>
              <w:rPr>
                <w:sz w:val="14"/>
                <w:szCs w:val="14"/>
              </w:rPr>
            </w:pPr>
            <w:r>
              <w:rPr>
                <w:sz w:val="14"/>
                <w:szCs w:val="14"/>
              </w:rPr>
              <w:t>---</w:t>
            </w:r>
            <w:r w:rsidR="0049274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809BE53" w14:textId="77777777" w:rsidR="00492744" w:rsidRDefault="00492744" w:rsidP="00E92044">
            <w:pPr>
              <w:widowControl w:val="0"/>
              <w:autoSpaceDE w:val="0"/>
              <w:autoSpaceDN w:val="0"/>
              <w:adjustRightInd w:val="0"/>
              <w:rPr>
                <w:sz w:val="14"/>
                <w:szCs w:val="14"/>
              </w:rPr>
            </w:pPr>
          </w:p>
          <w:p w14:paraId="08D75098" w14:textId="77777777" w:rsidR="00492744" w:rsidRDefault="00492744" w:rsidP="00E92044">
            <w:pPr>
              <w:widowControl w:val="0"/>
              <w:autoSpaceDE w:val="0"/>
              <w:autoSpaceDN w:val="0"/>
              <w:adjustRightInd w:val="0"/>
              <w:rPr>
                <w:sz w:val="14"/>
                <w:szCs w:val="14"/>
              </w:rPr>
            </w:pPr>
            <w:r>
              <w:rPr>
                <w:sz w:val="14"/>
                <w:szCs w:val="14"/>
              </w:rPr>
              <w:t xml:space="preserve">ZONA NORTE PORCION SIETE - SOLARES </w:t>
            </w:r>
          </w:p>
        </w:tc>
        <w:tc>
          <w:tcPr>
            <w:tcW w:w="314" w:type="pct"/>
            <w:vMerge w:val="restart"/>
            <w:tcBorders>
              <w:top w:val="single" w:sz="2" w:space="0" w:color="auto"/>
              <w:left w:val="single" w:sz="2" w:space="0" w:color="auto"/>
              <w:bottom w:val="single" w:sz="2" w:space="0" w:color="auto"/>
              <w:right w:val="single" w:sz="2" w:space="0" w:color="auto"/>
            </w:tcBorders>
          </w:tcPr>
          <w:p w14:paraId="473B93E9" w14:textId="77777777" w:rsidR="00492744" w:rsidRDefault="00492744" w:rsidP="00E92044">
            <w:pPr>
              <w:widowControl w:val="0"/>
              <w:autoSpaceDE w:val="0"/>
              <w:autoSpaceDN w:val="0"/>
              <w:adjustRightInd w:val="0"/>
              <w:rPr>
                <w:sz w:val="14"/>
                <w:szCs w:val="14"/>
              </w:rPr>
            </w:pPr>
          </w:p>
          <w:p w14:paraId="53A6306E" w14:textId="475DF7E5" w:rsidR="00492744" w:rsidRDefault="00364118" w:rsidP="00E92044">
            <w:pPr>
              <w:widowControl w:val="0"/>
              <w:autoSpaceDE w:val="0"/>
              <w:autoSpaceDN w:val="0"/>
              <w:adjustRightInd w:val="0"/>
              <w:rPr>
                <w:sz w:val="14"/>
                <w:szCs w:val="14"/>
              </w:rPr>
            </w:pPr>
            <w:r>
              <w:rPr>
                <w:sz w:val="14"/>
                <w:szCs w:val="14"/>
              </w:rPr>
              <w:t>---</w:t>
            </w:r>
            <w:r w:rsidR="0049274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99CBD2F" w14:textId="77777777" w:rsidR="00492744" w:rsidRDefault="00492744" w:rsidP="00E92044">
            <w:pPr>
              <w:widowControl w:val="0"/>
              <w:autoSpaceDE w:val="0"/>
              <w:autoSpaceDN w:val="0"/>
              <w:adjustRightInd w:val="0"/>
              <w:rPr>
                <w:sz w:val="14"/>
                <w:szCs w:val="14"/>
              </w:rPr>
            </w:pPr>
          </w:p>
          <w:p w14:paraId="7D128A03" w14:textId="2E020394" w:rsidR="00492744" w:rsidRDefault="00364118" w:rsidP="00E92044">
            <w:pPr>
              <w:widowControl w:val="0"/>
              <w:autoSpaceDE w:val="0"/>
              <w:autoSpaceDN w:val="0"/>
              <w:adjustRightInd w:val="0"/>
              <w:rPr>
                <w:sz w:val="14"/>
                <w:szCs w:val="14"/>
              </w:rPr>
            </w:pPr>
            <w:r>
              <w:rPr>
                <w:sz w:val="14"/>
                <w:szCs w:val="14"/>
              </w:rPr>
              <w:t>---</w:t>
            </w:r>
            <w:r w:rsidR="00492744">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4B45A267" w14:textId="77777777" w:rsidR="00492744" w:rsidRDefault="00492744" w:rsidP="00E92044">
            <w:pPr>
              <w:widowControl w:val="0"/>
              <w:autoSpaceDE w:val="0"/>
              <w:autoSpaceDN w:val="0"/>
              <w:adjustRightInd w:val="0"/>
              <w:jc w:val="right"/>
              <w:rPr>
                <w:sz w:val="14"/>
                <w:szCs w:val="14"/>
              </w:rPr>
            </w:pPr>
          </w:p>
          <w:p w14:paraId="4974396F" w14:textId="77777777" w:rsidR="00492744" w:rsidRDefault="00492744" w:rsidP="00E92044">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0ACC465F" w14:textId="77777777" w:rsidR="00492744" w:rsidRDefault="00492744" w:rsidP="00E92044">
            <w:pPr>
              <w:widowControl w:val="0"/>
              <w:autoSpaceDE w:val="0"/>
              <w:autoSpaceDN w:val="0"/>
              <w:adjustRightInd w:val="0"/>
              <w:jc w:val="right"/>
              <w:rPr>
                <w:sz w:val="14"/>
                <w:szCs w:val="14"/>
              </w:rPr>
            </w:pPr>
          </w:p>
          <w:p w14:paraId="59B46554" w14:textId="77777777" w:rsidR="00492744" w:rsidRDefault="00492744" w:rsidP="00E92044">
            <w:pPr>
              <w:widowControl w:val="0"/>
              <w:autoSpaceDE w:val="0"/>
              <w:autoSpaceDN w:val="0"/>
              <w:adjustRightInd w:val="0"/>
              <w:jc w:val="right"/>
              <w:rPr>
                <w:sz w:val="14"/>
                <w:szCs w:val="14"/>
              </w:rPr>
            </w:pPr>
            <w:r>
              <w:rPr>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78A037E8" w14:textId="77777777" w:rsidR="00492744" w:rsidRDefault="00492744" w:rsidP="00E92044">
            <w:pPr>
              <w:widowControl w:val="0"/>
              <w:autoSpaceDE w:val="0"/>
              <w:autoSpaceDN w:val="0"/>
              <w:adjustRightInd w:val="0"/>
              <w:jc w:val="right"/>
              <w:rPr>
                <w:sz w:val="14"/>
                <w:szCs w:val="14"/>
              </w:rPr>
            </w:pPr>
          </w:p>
          <w:p w14:paraId="358DAACE" w14:textId="77777777" w:rsidR="00492744" w:rsidRDefault="00492744" w:rsidP="00E92044">
            <w:pPr>
              <w:widowControl w:val="0"/>
              <w:autoSpaceDE w:val="0"/>
              <w:autoSpaceDN w:val="0"/>
              <w:adjustRightInd w:val="0"/>
              <w:jc w:val="right"/>
              <w:rPr>
                <w:sz w:val="14"/>
                <w:szCs w:val="14"/>
              </w:rPr>
            </w:pPr>
            <w:r>
              <w:rPr>
                <w:sz w:val="14"/>
                <w:szCs w:val="14"/>
              </w:rPr>
              <w:t xml:space="preserve">12666.15 </w:t>
            </w:r>
          </w:p>
        </w:tc>
      </w:tr>
      <w:tr w:rsidR="00492744" w14:paraId="11BE1FA2" w14:textId="77777777" w:rsidTr="00E92044">
        <w:tc>
          <w:tcPr>
            <w:tcW w:w="1413" w:type="pct"/>
            <w:vMerge/>
            <w:tcBorders>
              <w:top w:val="single" w:sz="2" w:space="0" w:color="auto"/>
              <w:left w:val="single" w:sz="2" w:space="0" w:color="auto"/>
              <w:bottom w:val="single" w:sz="2" w:space="0" w:color="auto"/>
              <w:right w:val="single" w:sz="2" w:space="0" w:color="auto"/>
            </w:tcBorders>
          </w:tcPr>
          <w:p w14:paraId="6E1B2747" w14:textId="77777777" w:rsidR="00492744" w:rsidRDefault="00492744" w:rsidP="00E92044">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2BECAF4" w14:textId="77777777" w:rsidR="00492744" w:rsidRDefault="00492744" w:rsidP="00E92044">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C7CA55F" w14:textId="77777777" w:rsidR="00492744" w:rsidRDefault="00492744" w:rsidP="00E9204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E0DFDE" w14:textId="77777777" w:rsidR="00492744" w:rsidRDefault="00492744" w:rsidP="00E92044">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F8FD85" w14:textId="77777777" w:rsidR="00492744" w:rsidRDefault="00492744" w:rsidP="00E92044">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822C829" w14:textId="77777777" w:rsidR="00492744" w:rsidRDefault="00492744" w:rsidP="00E92044">
            <w:pPr>
              <w:widowControl w:val="0"/>
              <w:autoSpaceDE w:val="0"/>
              <w:autoSpaceDN w:val="0"/>
              <w:adjustRightInd w:val="0"/>
              <w:jc w:val="right"/>
              <w:rPr>
                <w:sz w:val="14"/>
                <w:szCs w:val="14"/>
              </w:rPr>
            </w:pPr>
            <w:r>
              <w:rPr>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tcPr>
          <w:p w14:paraId="59659580" w14:textId="77777777" w:rsidR="00492744" w:rsidRDefault="00492744" w:rsidP="00E92044">
            <w:pPr>
              <w:widowControl w:val="0"/>
              <w:autoSpaceDE w:val="0"/>
              <w:autoSpaceDN w:val="0"/>
              <w:adjustRightInd w:val="0"/>
              <w:jc w:val="right"/>
              <w:rPr>
                <w:sz w:val="14"/>
                <w:szCs w:val="14"/>
              </w:rPr>
            </w:pPr>
            <w:r>
              <w:rPr>
                <w:sz w:val="14"/>
                <w:szCs w:val="14"/>
              </w:rPr>
              <w:t xml:space="preserve">1447.56 </w:t>
            </w:r>
          </w:p>
        </w:tc>
        <w:tc>
          <w:tcPr>
            <w:tcW w:w="359" w:type="pct"/>
            <w:tcBorders>
              <w:top w:val="single" w:sz="2" w:space="0" w:color="auto"/>
              <w:left w:val="single" w:sz="2" w:space="0" w:color="auto"/>
              <w:bottom w:val="single" w:sz="2" w:space="0" w:color="auto"/>
              <w:right w:val="single" w:sz="2" w:space="0" w:color="auto"/>
            </w:tcBorders>
          </w:tcPr>
          <w:p w14:paraId="292529B7" w14:textId="77777777" w:rsidR="00492744" w:rsidRDefault="00492744" w:rsidP="00E92044">
            <w:pPr>
              <w:widowControl w:val="0"/>
              <w:autoSpaceDE w:val="0"/>
              <w:autoSpaceDN w:val="0"/>
              <w:adjustRightInd w:val="0"/>
              <w:jc w:val="right"/>
              <w:rPr>
                <w:sz w:val="14"/>
                <w:szCs w:val="14"/>
              </w:rPr>
            </w:pPr>
            <w:r>
              <w:rPr>
                <w:sz w:val="14"/>
                <w:szCs w:val="14"/>
              </w:rPr>
              <w:t xml:space="preserve">12666.15 </w:t>
            </w:r>
          </w:p>
        </w:tc>
      </w:tr>
      <w:tr w:rsidR="00492744" w14:paraId="17A58284" w14:textId="77777777" w:rsidTr="00E92044">
        <w:tc>
          <w:tcPr>
            <w:tcW w:w="1413" w:type="pct"/>
            <w:vMerge/>
            <w:tcBorders>
              <w:top w:val="single" w:sz="2" w:space="0" w:color="auto"/>
              <w:left w:val="single" w:sz="2" w:space="0" w:color="auto"/>
              <w:bottom w:val="single" w:sz="2" w:space="0" w:color="auto"/>
              <w:right w:val="single" w:sz="2" w:space="0" w:color="auto"/>
            </w:tcBorders>
          </w:tcPr>
          <w:p w14:paraId="45D04EA3" w14:textId="77777777" w:rsidR="00492744" w:rsidRDefault="00492744" w:rsidP="00E92044">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3659350"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Área Total: 279.56 </w:t>
            </w:r>
          </w:p>
          <w:p w14:paraId="4AD14492"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 Valor Total ($): 1447.56 </w:t>
            </w:r>
          </w:p>
          <w:p w14:paraId="59406D14"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 Valor Total (¢): 12666.15 </w:t>
            </w:r>
          </w:p>
        </w:tc>
      </w:tr>
    </w:tbl>
    <w:p w14:paraId="438CCB28" w14:textId="77777777" w:rsidR="00492744" w:rsidRDefault="00492744" w:rsidP="00492744">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3"/>
        <w:gridCol w:w="2381"/>
        <w:gridCol w:w="1782"/>
        <w:gridCol w:w="664"/>
        <w:gridCol w:w="662"/>
      </w:tblGrid>
      <w:tr w:rsidR="00492744" w14:paraId="6FA1CCC7" w14:textId="77777777" w:rsidTr="00E92044">
        <w:tc>
          <w:tcPr>
            <w:tcW w:w="2031" w:type="pct"/>
            <w:tcBorders>
              <w:top w:val="single" w:sz="2" w:space="0" w:color="auto"/>
              <w:left w:val="single" w:sz="2" w:space="0" w:color="auto"/>
              <w:bottom w:val="single" w:sz="2" w:space="0" w:color="auto"/>
              <w:right w:val="single" w:sz="2" w:space="0" w:color="auto"/>
            </w:tcBorders>
            <w:shd w:val="clear" w:color="auto" w:fill="DCDCDC"/>
          </w:tcPr>
          <w:p w14:paraId="0B5AA922"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30172A89"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3C7918E"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279.56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A27A884"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1447.56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E787EB4"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12666.15 </w:t>
            </w:r>
          </w:p>
        </w:tc>
      </w:tr>
      <w:tr w:rsidR="00492744" w14:paraId="158D738D" w14:textId="77777777" w:rsidTr="00E92044">
        <w:tc>
          <w:tcPr>
            <w:tcW w:w="2031" w:type="pct"/>
            <w:tcBorders>
              <w:top w:val="single" w:sz="2" w:space="0" w:color="auto"/>
              <w:left w:val="single" w:sz="2" w:space="0" w:color="auto"/>
              <w:bottom w:val="single" w:sz="2" w:space="0" w:color="auto"/>
              <w:right w:val="single" w:sz="2" w:space="0" w:color="auto"/>
            </w:tcBorders>
            <w:shd w:val="clear" w:color="auto" w:fill="DCDCDC"/>
          </w:tcPr>
          <w:p w14:paraId="2D39E535"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211ADFEC" w14:textId="77777777" w:rsidR="00492744" w:rsidRDefault="00492744" w:rsidP="00E92044">
            <w:pPr>
              <w:widowControl w:val="0"/>
              <w:autoSpaceDE w:val="0"/>
              <w:autoSpaceDN w:val="0"/>
              <w:adjustRightInd w:val="0"/>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F0D2705"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69EACD4"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0591BD5" w14:textId="77777777" w:rsidR="00492744" w:rsidRDefault="00492744" w:rsidP="00E92044">
            <w:pPr>
              <w:widowControl w:val="0"/>
              <w:autoSpaceDE w:val="0"/>
              <w:autoSpaceDN w:val="0"/>
              <w:adjustRightInd w:val="0"/>
              <w:jc w:val="right"/>
              <w:rPr>
                <w:b/>
                <w:bCs/>
                <w:sz w:val="14"/>
                <w:szCs w:val="14"/>
              </w:rPr>
            </w:pPr>
            <w:r>
              <w:rPr>
                <w:b/>
                <w:bCs/>
                <w:sz w:val="14"/>
                <w:szCs w:val="14"/>
              </w:rPr>
              <w:t xml:space="preserve">0 </w:t>
            </w:r>
          </w:p>
        </w:tc>
      </w:tr>
    </w:tbl>
    <w:p w14:paraId="6E96B266" w14:textId="77777777" w:rsidR="00492744" w:rsidRDefault="00492744" w:rsidP="00492744"/>
    <w:p w14:paraId="2842540D" w14:textId="77777777" w:rsidR="00492744" w:rsidRPr="005C014D" w:rsidRDefault="00492744" w:rsidP="00492744">
      <w:pPr>
        <w:jc w:val="both"/>
      </w:pPr>
      <w:r>
        <w:rPr>
          <w:rFonts w:ascii="Museo Sans 300" w:hAnsi="Museo Sans 300"/>
          <w:b/>
          <w:color w:val="000000" w:themeColor="text1"/>
          <w:u w:val="single"/>
          <w:lang w:eastAsia="es-ES"/>
        </w:rPr>
        <w:t>SEGUNDO</w:t>
      </w:r>
      <w:r w:rsidRPr="00C61EA8">
        <w:rPr>
          <w:rFonts w:ascii="Museo Sans 300" w:hAnsi="Museo Sans 300"/>
          <w:b/>
          <w:color w:val="000000" w:themeColor="text1"/>
          <w:u w:val="single"/>
          <w:lang w:eastAsia="es-ES"/>
        </w:rPr>
        <w:t>:</w:t>
      </w:r>
      <w:r w:rsidRPr="009E3884">
        <w:rPr>
          <w:rFonts w:ascii="Museo Sans 300" w:hAnsi="Museo Sans 300"/>
          <w:b/>
          <w:color w:val="000000" w:themeColor="text1"/>
          <w:lang w:eastAsia="es-ES"/>
        </w:rPr>
        <w:t xml:space="preserve"> </w:t>
      </w:r>
      <w:ins w:id="140" w:author="Nery de Leiva" w:date="2021-02-26T08:06:00Z">
        <w:r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6563D">
          <w:rPr>
            <w:rFonts w:ascii="Museo Sans 300" w:hAnsi="Museo Sans 300" w:cs="Arial"/>
          </w:rPr>
          <w:t xml:space="preserve"> </w:t>
        </w:r>
      </w:ins>
      <w:r>
        <w:rPr>
          <w:rFonts w:ascii="Museo Sans 300" w:hAnsi="Museo Sans 300"/>
          <w:b/>
          <w:color w:val="000000" w:themeColor="text1"/>
          <w:u w:val="single"/>
          <w:lang w:eastAsia="es-ES"/>
        </w:rPr>
        <w:t>TERCER</w:t>
      </w:r>
      <w:r w:rsidRPr="00C61EA8">
        <w:rPr>
          <w:rFonts w:ascii="Museo Sans 300" w:hAnsi="Museo Sans 300"/>
          <w:b/>
          <w:color w:val="000000" w:themeColor="text1"/>
          <w:u w:val="single"/>
          <w:lang w:eastAsia="es-ES"/>
        </w:rPr>
        <w:t>O:</w:t>
      </w:r>
      <w:r w:rsidRPr="00A6563D">
        <w:rPr>
          <w:rFonts w:ascii="Museo Sans 300" w:hAnsi="Museo Sans 300"/>
        </w:rPr>
        <w:t xml:space="preserve"> </w:t>
      </w:r>
      <w:ins w:id="141" w:author="Nery de Leiva" w:date="2021-02-26T08:06:00Z">
        <w:r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u w:val="single"/>
          <w:lang w:eastAsia="es-ES"/>
        </w:rPr>
        <w:t>CUART</w:t>
      </w:r>
      <w:r w:rsidRPr="007A0DE8">
        <w:rPr>
          <w:rFonts w:ascii="Museo Sans 300" w:hAnsi="Museo Sans 300"/>
          <w:b/>
          <w:color w:val="000000" w:themeColor="text1"/>
          <w:u w:val="single"/>
          <w:lang w:eastAsia="es-ES"/>
        </w:rPr>
        <w:t>O:</w:t>
      </w:r>
      <w:r w:rsidRPr="00A6563D">
        <w:rPr>
          <w:rFonts w:ascii="Museo Sans 300" w:hAnsi="Museo Sans 300"/>
        </w:rPr>
        <w:t xml:space="preserve"> Autorizar</w:t>
      </w:r>
      <w:ins w:id="142" w:author="Nery de Leiva" w:date="2021-02-26T08:06:00Z">
        <w:r w:rsidRPr="00A6563D">
          <w:rPr>
            <w:rFonts w:ascii="Museo Sans 300" w:hAnsi="Museo Sans 300"/>
          </w:rPr>
          <w:t xml:space="preserve"> a la Gerencia Legal para que a través del Departamento de Escrituración</w:t>
        </w:r>
      </w:ins>
      <w:r w:rsidRPr="00A6563D">
        <w:rPr>
          <w:rFonts w:ascii="Museo Sans 300" w:hAnsi="Museo Sans 300"/>
        </w:rPr>
        <w:t xml:space="preserve"> </w:t>
      </w:r>
      <w:ins w:id="143" w:author="Nery de Leiva" w:date="2021-02-26T08:06:00Z">
        <w:r w:rsidRPr="00A6563D">
          <w:rPr>
            <w:rFonts w:ascii="Museo Sans 300" w:hAnsi="Museo Sans 300"/>
          </w:rPr>
          <w:t xml:space="preserve">elabore la respectiva escritura y </w:t>
        </w:r>
      </w:ins>
      <w:r>
        <w:rPr>
          <w:rFonts w:ascii="Museo Sans 300" w:hAnsi="Museo Sans 300"/>
        </w:rPr>
        <w:t>a</w:t>
      </w:r>
      <w:ins w:id="144" w:author="Nery de Leiva" w:date="2021-02-26T08:06:00Z">
        <w:r w:rsidRPr="00A6563D">
          <w:rPr>
            <w:rFonts w:ascii="Museo Sans 300" w:hAnsi="Museo Sans 300"/>
          </w:rPr>
          <w:t>l Departamento de Registro para que realice los trámites de inscripción de la misma.</w:t>
        </w:r>
      </w:ins>
      <w:r w:rsidRPr="00A6563D">
        <w:rPr>
          <w:rFonts w:ascii="Museo Sans 300" w:hAnsi="Museo Sans 300"/>
        </w:rPr>
        <w:t xml:space="preserve"> </w:t>
      </w:r>
      <w:r>
        <w:rPr>
          <w:rFonts w:ascii="Museo Sans 300" w:hAnsi="Museo Sans 300"/>
          <w:b/>
          <w:u w:val="single"/>
        </w:rPr>
        <w:t>QUINT</w:t>
      </w:r>
      <w:r w:rsidRPr="00A6563D">
        <w:rPr>
          <w:rFonts w:ascii="Museo Sans 300" w:hAnsi="Museo Sans 300"/>
          <w:b/>
          <w:u w:val="single"/>
        </w:rPr>
        <w:t>O</w:t>
      </w:r>
      <w:r>
        <w:rPr>
          <w:rFonts w:ascii="Museo Sans 300" w:hAnsi="Museo Sans 300"/>
          <w:b/>
          <w:u w:val="single"/>
        </w:rPr>
        <w:t xml:space="preserve">: </w:t>
      </w:r>
      <w:ins w:id="145" w:author="Nery de Leiva" w:date="2021-02-26T08:06:00Z">
        <w:r w:rsidRPr="00A6563D">
          <w:rPr>
            <w:rFonts w:ascii="Museo Sans 300" w:hAnsi="Museo Sans 300"/>
          </w:rPr>
          <w:t>Facultar al señor Presidente para que por sí, o por medio de Apoderado Especial, comparezca al otorgamiento de l</w:t>
        </w:r>
      </w:ins>
      <w:r>
        <w:rPr>
          <w:rFonts w:ascii="Museo Sans 300" w:hAnsi="Museo Sans 300"/>
        </w:rPr>
        <w:t>a</w:t>
      </w:r>
      <w:ins w:id="146" w:author="Nery de Leiva" w:date="2021-02-26T08:06:00Z">
        <w:r w:rsidRPr="00A6563D">
          <w:rPr>
            <w:rFonts w:ascii="Museo Sans 300" w:hAnsi="Museo Sans 300"/>
          </w:rPr>
          <w:t xml:space="preserve"> correspondiente escritura. Este Acuerdo, queda aprobado y ratificado</w:t>
        </w:r>
        <w:r w:rsidRPr="00A6563D">
          <w:rPr>
            <w:rFonts w:ascii="Museo Sans 300" w:hAnsi="Museo Sans 300"/>
            <w:lang w:eastAsia="es-ES"/>
          </w:rPr>
          <w:t>. NOTIFÍQUESE. “””””</w:t>
        </w:r>
      </w:ins>
    </w:p>
    <w:p w14:paraId="2E8BC204" w14:textId="77777777" w:rsidR="00492744" w:rsidRDefault="00492744" w:rsidP="00492744">
      <w:pPr>
        <w:tabs>
          <w:tab w:val="left" w:pos="1440"/>
        </w:tabs>
        <w:ind w:left="1440" w:hanging="1440"/>
        <w:jc w:val="center"/>
        <w:rPr>
          <w:rFonts w:ascii="Bembo Std" w:hAnsi="Bembo Std"/>
        </w:rPr>
      </w:pPr>
    </w:p>
    <w:p w14:paraId="429ED46B" w14:textId="0B030DA2" w:rsidR="00492744" w:rsidRPr="00645F84" w:rsidRDefault="00492744" w:rsidP="00DB12E4">
      <w:pPr>
        <w:jc w:val="both"/>
        <w:rPr>
          <w:rFonts w:ascii="Museo Sans 300" w:hAnsi="Museo Sans 300"/>
          <w:color w:val="000000" w:themeColor="text1"/>
        </w:rPr>
      </w:pPr>
      <w:ins w:id="147" w:author="Nery de Leiva" w:date="2021-02-26T08:06:00Z">
        <w:r w:rsidRPr="00DB12E4">
          <w:rPr>
            <w:rFonts w:ascii="Museo Sans 300" w:hAnsi="Museo Sans 300"/>
          </w:rPr>
          <w:t>“””</w:t>
        </w:r>
      </w:ins>
      <w:r w:rsidR="00FA5FA7" w:rsidRPr="00DB12E4">
        <w:rPr>
          <w:rFonts w:ascii="Museo Sans 300" w:hAnsi="Museo Sans 300"/>
        </w:rPr>
        <w:t>XII</w:t>
      </w:r>
      <w:r w:rsidRPr="00DB12E4">
        <w:rPr>
          <w:rFonts w:ascii="Museo Sans 300" w:hAnsi="Museo Sans 300"/>
        </w:rPr>
        <w:t>)</w:t>
      </w:r>
      <w:ins w:id="148" w:author="Nery de Leiva" w:date="2021-02-26T08:06:00Z">
        <w:r w:rsidRPr="00DB12E4">
          <w:rPr>
            <w:rFonts w:ascii="Museo Sans 300" w:hAnsi="Museo Sans 300"/>
          </w:rPr>
          <w:t xml:space="preserve"> A solicitud de los señores:</w:t>
        </w:r>
      </w:ins>
      <w:r w:rsidR="00F761DF" w:rsidRPr="00DB12E4">
        <w:rPr>
          <w:rFonts w:ascii="Museo Sans 300" w:hAnsi="Museo Sans 300"/>
          <w:b/>
          <w:color w:val="000000" w:themeColor="text1"/>
        </w:rPr>
        <w:t xml:space="preserve"> 1) ANA BEATRIZ MARINERO TORRES,</w:t>
      </w:r>
      <w:r w:rsidR="00F761DF" w:rsidRPr="00DB12E4">
        <w:rPr>
          <w:rFonts w:ascii="Museo Sans 300" w:hAnsi="Museo Sans 300"/>
          <w:color w:val="000000" w:themeColor="text1"/>
        </w:rPr>
        <w:t xml:space="preserve"> 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DB0E23">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DB0E23">
        <w:rPr>
          <w:rFonts w:ascii="Museo Sans 300" w:hAnsi="Museo Sans 300"/>
          <w:color w:val="000000" w:themeColor="text1"/>
        </w:rPr>
        <w:t>---</w:t>
      </w:r>
      <w:r w:rsidR="00F761DF" w:rsidRPr="00DB12E4">
        <w:rPr>
          <w:rFonts w:ascii="Museo Sans 300" w:hAnsi="Museo Sans 300"/>
          <w:color w:val="000000" w:themeColor="text1"/>
        </w:rPr>
        <w:t xml:space="preserve">, y </w:t>
      </w:r>
      <w:r w:rsidR="00DB0E23">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WALTER JOSE MIRANDA CAÑAS, </w:t>
      </w:r>
      <w:r w:rsidR="00F761DF" w:rsidRPr="00DB12E4">
        <w:rPr>
          <w:rFonts w:ascii="Museo Sans 300" w:hAnsi="Museo Sans 300"/>
          <w:color w:val="000000" w:themeColor="text1"/>
        </w:rPr>
        <w:t xml:space="preserve">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DB0E23">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DB0E23">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2)</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CRUZ RAMIREZ,</w:t>
      </w:r>
      <w:r w:rsidR="00F761DF" w:rsidRPr="00DB12E4">
        <w:rPr>
          <w:rFonts w:ascii="Museo Sans 300" w:hAnsi="Museo Sans 300"/>
          <w:color w:val="000000" w:themeColor="text1"/>
        </w:rPr>
        <w:t xml:space="preserve"> 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DB0E23">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DB0E23">
        <w:rPr>
          <w:rFonts w:ascii="Museo Sans 300" w:hAnsi="Museo Sans 300"/>
          <w:color w:val="000000" w:themeColor="text1"/>
        </w:rPr>
        <w:t>---</w:t>
      </w:r>
      <w:r w:rsidR="00F761DF" w:rsidRPr="00DB12E4">
        <w:rPr>
          <w:rFonts w:ascii="Museo Sans 300" w:hAnsi="Museo Sans 300"/>
          <w:color w:val="000000" w:themeColor="text1"/>
        </w:rPr>
        <w:t xml:space="preserve">, y </w:t>
      </w:r>
      <w:r w:rsidR="00DB0E23">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ROSA EUGENIA RAMIREZ, </w:t>
      </w:r>
      <w:r w:rsidR="00F761DF" w:rsidRPr="00DB12E4">
        <w:rPr>
          <w:rFonts w:ascii="Museo Sans 300" w:hAnsi="Museo Sans 300"/>
          <w:color w:val="000000" w:themeColor="text1"/>
        </w:rPr>
        <w:t xml:space="preserve">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DB0E23">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DB0E23">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3) DANIEL ANTONIO VILLALOBOS IRAHETA,</w:t>
      </w:r>
      <w:r w:rsidR="00F761DF" w:rsidRPr="00DB12E4">
        <w:rPr>
          <w:rFonts w:ascii="Museo Sans 300" w:hAnsi="Museo Sans 300"/>
          <w:color w:val="000000" w:themeColor="text1"/>
        </w:rPr>
        <w:t xml:space="preserve"> 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DB0E23">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DB0E23">
        <w:rPr>
          <w:rFonts w:ascii="Museo Sans 300" w:hAnsi="Museo Sans 300"/>
          <w:color w:val="000000" w:themeColor="text1"/>
        </w:rPr>
        <w:t>---</w:t>
      </w:r>
      <w:r w:rsidR="00F761DF" w:rsidRPr="00DB12E4">
        <w:rPr>
          <w:rFonts w:ascii="Museo Sans 300" w:hAnsi="Museo Sans 300"/>
          <w:color w:val="000000" w:themeColor="text1"/>
        </w:rPr>
        <w:t xml:space="preserve">, y </w:t>
      </w:r>
      <w:r w:rsidR="00DB0E23">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ANA DAYSSI SALINAS BAIRES,</w:t>
      </w:r>
      <w:r w:rsidR="00F761DF" w:rsidRPr="00DB12E4">
        <w:rPr>
          <w:rFonts w:ascii="Museo Sans 300" w:hAnsi="Museo Sans 300"/>
          <w:color w:val="000000" w:themeColor="text1"/>
        </w:rPr>
        <w:t xml:space="preserve"> 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DB0E23">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DB0E23">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4) DAVID ERNESTO GRANADOS PONCE, </w:t>
      </w:r>
      <w:r w:rsidR="00F761DF" w:rsidRPr="00DB12E4">
        <w:rPr>
          <w:rFonts w:ascii="Museo Sans 300" w:hAnsi="Museo Sans 300"/>
          <w:color w:val="000000" w:themeColor="text1"/>
        </w:rPr>
        <w:t xml:space="preserve">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DB0E23">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DB0E23">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DB0E23">
        <w:rPr>
          <w:rFonts w:ascii="Museo Sans 300" w:hAnsi="Museo Sans 300"/>
          <w:color w:val="000000" w:themeColor="text1"/>
        </w:rPr>
        <w:t>---</w:t>
      </w:r>
      <w:r w:rsidR="00F761DF" w:rsidRPr="00DB12E4">
        <w:rPr>
          <w:rFonts w:ascii="Museo Sans 300" w:hAnsi="Museo Sans 300"/>
          <w:color w:val="000000" w:themeColor="text1"/>
        </w:rPr>
        <w:t>, con Docum</w:t>
      </w:r>
      <w:r w:rsidR="00DB0E23">
        <w:rPr>
          <w:rFonts w:ascii="Museo Sans 300" w:hAnsi="Museo Sans 300"/>
          <w:color w:val="000000" w:themeColor="text1"/>
        </w:rPr>
        <w:t>ento Único de Identidad número ---</w:t>
      </w:r>
      <w:r w:rsidR="00F761DF" w:rsidRPr="00DB12E4">
        <w:rPr>
          <w:rFonts w:ascii="Museo Sans 300" w:hAnsi="Museo Sans 300"/>
          <w:color w:val="000000" w:themeColor="text1"/>
        </w:rPr>
        <w:t xml:space="preserve">, y su menor hermana </w:t>
      </w:r>
      <w:r w:rsidR="005E62FF">
        <w:rPr>
          <w:rFonts w:ascii="Museo Sans 300" w:hAnsi="Museo Sans 300"/>
          <w:b/>
          <w:color w:val="000000" w:themeColor="text1"/>
        </w:rPr>
        <w:t>---</w:t>
      </w:r>
      <w:r w:rsidR="00F761DF" w:rsidRPr="00DB12E4">
        <w:rPr>
          <w:rFonts w:ascii="Museo Sans 300" w:hAnsi="Museo Sans 300"/>
          <w:color w:val="000000" w:themeColor="text1"/>
        </w:rPr>
        <w:t xml:space="preserve">; quien será representada por su padre </w:t>
      </w:r>
      <w:r w:rsidR="00F761DF" w:rsidRPr="00DB12E4">
        <w:rPr>
          <w:rFonts w:ascii="Museo Sans 300" w:hAnsi="Museo Sans 300"/>
          <w:b/>
          <w:bCs/>
          <w:color w:val="000000" w:themeColor="text1"/>
        </w:rPr>
        <w:t>Candelario de Jesús Granados</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5)</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EVELIN DEL CARMEN MORALES DE TORRES,</w:t>
      </w:r>
      <w:r w:rsidR="00F761DF" w:rsidRPr="00DB12E4">
        <w:rPr>
          <w:rFonts w:ascii="Museo Sans 300" w:hAnsi="Museo Sans 300"/>
          <w:color w:val="000000" w:themeColor="text1"/>
        </w:rPr>
        <w:t xml:space="preserve"> 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5E62FF">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5E62FF">
        <w:rPr>
          <w:rFonts w:ascii="Museo Sans 300" w:hAnsi="Museo Sans 300"/>
          <w:color w:val="000000" w:themeColor="text1"/>
        </w:rPr>
        <w:t>---</w:t>
      </w:r>
      <w:r w:rsidR="00F761DF" w:rsidRPr="00DB12E4">
        <w:rPr>
          <w:rFonts w:ascii="Museo Sans 300" w:hAnsi="Museo Sans 300"/>
          <w:color w:val="000000" w:themeColor="text1"/>
        </w:rPr>
        <w:t xml:space="preserve">, y </w:t>
      </w:r>
      <w:r w:rsidR="005E62FF">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LORENZO OBDULIO TORRES PALACIOS, </w:t>
      </w:r>
      <w:r w:rsidR="00F761DF" w:rsidRPr="00DB12E4">
        <w:rPr>
          <w:rFonts w:ascii="Museo Sans 300" w:hAnsi="Museo Sans 300"/>
          <w:color w:val="000000" w:themeColor="text1"/>
        </w:rPr>
        <w:t xml:space="preserve">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5E62FF">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5E62FF">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6)</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IDALIA GUADALUPE RIVERA HERNANDEZ,</w:t>
      </w:r>
      <w:r w:rsidR="00F761DF" w:rsidRPr="00DB12E4">
        <w:rPr>
          <w:rFonts w:ascii="Museo Sans 300" w:hAnsi="Museo Sans 300"/>
          <w:color w:val="000000" w:themeColor="text1"/>
        </w:rPr>
        <w:t xml:space="preserve"> 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5E62FF">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5E62FF">
        <w:rPr>
          <w:rFonts w:ascii="Museo Sans 300" w:hAnsi="Museo Sans 300"/>
          <w:color w:val="000000" w:themeColor="text1"/>
        </w:rPr>
        <w:t>---</w:t>
      </w:r>
      <w:r w:rsidR="00F761DF" w:rsidRPr="00DB12E4">
        <w:rPr>
          <w:rFonts w:ascii="Museo Sans 300" w:hAnsi="Museo Sans 300"/>
          <w:color w:val="000000" w:themeColor="text1"/>
        </w:rPr>
        <w:t xml:space="preserve">, y </w:t>
      </w:r>
      <w:r w:rsidR="005E62FF">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DIMAS ERNESTO RIVERA HERNANDEZ, </w:t>
      </w:r>
      <w:r w:rsidR="00F761DF" w:rsidRPr="00DB12E4">
        <w:rPr>
          <w:rFonts w:ascii="Museo Sans 300" w:hAnsi="Museo Sans 300"/>
          <w:color w:val="000000" w:themeColor="text1"/>
        </w:rPr>
        <w:t xml:space="preserve">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5E62FF">
        <w:rPr>
          <w:rFonts w:ascii="Museo Sans 300" w:hAnsi="Museo Sans 300"/>
          <w:color w:val="000000" w:themeColor="text1"/>
        </w:rPr>
        <w:t>-</w:t>
      </w:r>
      <w:r w:rsidR="005E62FF">
        <w:rPr>
          <w:rFonts w:ascii="Museo Sans 300" w:hAnsi="Museo Sans 300"/>
          <w:color w:val="000000" w:themeColor="text1"/>
        </w:rPr>
        <w:lastRenderedPageBreak/>
        <w:t>--</w:t>
      </w:r>
      <w:r w:rsidR="00F761DF" w:rsidRPr="00DB12E4">
        <w:rPr>
          <w:rFonts w:ascii="Museo Sans 300" w:hAnsi="Museo Sans 300"/>
          <w:color w:val="000000" w:themeColor="text1"/>
        </w:rPr>
        <w:t xml:space="preserve">, del domicilio 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5E62FF">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7)</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JORGE SALVADOR VAQUERANO ARCE,</w:t>
      </w:r>
      <w:r w:rsidR="00F761DF" w:rsidRPr="00DB12E4">
        <w:rPr>
          <w:rFonts w:ascii="Museo Sans 300" w:hAnsi="Museo Sans 300"/>
          <w:color w:val="000000" w:themeColor="text1"/>
        </w:rPr>
        <w:t xml:space="preserve"> de </w:t>
      </w:r>
      <w:r w:rsidR="005E62FF">
        <w:rPr>
          <w:rFonts w:ascii="Museo Sans 300" w:hAnsi="Museo Sans 300"/>
          <w:color w:val="000000" w:themeColor="text1"/>
        </w:rPr>
        <w:t>--- años de edad, ---</w:t>
      </w:r>
      <w:r w:rsidR="00F761DF" w:rsidRPr="00DB12E4">
        <w:rPr>
          <w:rFonts w:ascii="Museo Sans 300" w:hAnsi="Museo Sans 300"/>
          <w:color w:val="000000" w:themeColor="text1"/>
        </w:rPr>
        <w:t xml:space="preserve">, del domicilio 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5E62FF">
        <w:rPr>
          <w:rFonts w:ascii="Museo Sans 300" w:hAnsi="Museo Sans 300"/>
          <w:color w:val="000000" w:themeColor="text1"/>
        </w:rPr>
        <w:t>---</w:t>
      </w:r>
      <w:r w:rsidR="00F761DF" w:rsidRPr="00DB12E4">
        <w:rPr>
          <w:rFonts w:ascii="Museo Sans 300" w:hAnsi="Museo Sans 300"/>
          <w:color w:val="000000" w:themeColor="text1"/>
        </w:rPr>
        <w:t xml:space="preserve">, y </w:t>
      </w:r>
      <w:r w:rsidR="005E62FF">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YANETH DEL TRANSITO AMAYA GONZALEZ, </w:t>
      </w:r>
      <w:r w:rsidR="00F761DF" w:rsidRPr="00DB12E4">
        <w:rPr>
          <w:rFonts w:ascii="Museo Sans 300" w:hAnsi="Museo Sans 300"/>
          <w:color w:val="000000" w:themeColor="text1"/>
        </w:rPr>
        <w:t xml:space="preserve">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5E62FF">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5E62FF">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8)</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JOSE ABIMAEL ORELLANA CERNA,</w:t>
      </w:r>
      <w:r w:rsidR="00F761DF" w:rsidRPr="00DB12E4">
        <w:rPr>
          <w:rFonts w:ascii="Museo Sans 300" w:hAnsi="Museo Sans 300"/>
          <w:color w:val="000000" w:themeColor="text1"/>
        </w:rPr>
        <w:t xml:space="preserve"> 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5E62FF">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5E62FF">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5E62FF">
        <w:rPr>
          <w:rFonts w:ascii="Museo Sans 300" w:hAnsi="Museo Sans 300"/>
          <w:color w:val="000000" w:themeColor="text1"/>
        </w:rPr>
        <w:t>---</w:t>
      </w:r>
      <w:r w:rsidR="00F761DF" w:rsidRPr="00DB12E4">
        <w:rPr>
          <w:rFonts w:ascii="Museo Sans 300" w:hAnsi="Museo Sans 300"/>
          <w:color w:val="000000" w:themeColor="text1"/>
        </w:rPr>
        <w:t xml:space="preserve">, y </w:t>
      </w:r>
      <w:r w:rsidR="005E62FF">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KATERYN DE JESÚS CARILLO GONZALEZ, </w:t>
      </w:r>
      <w:r w:rsidR="00F761DF" w:rsidRPr="00DB12E4">
        <w:rPr>
          <w:rFonts w:ascii="Museo Sans 300" w:hAnsi="Museo Sans 300"/>
          <w:color w:val="000000" w:themeColor="text1"/>
        </w:rPr>
        <w:t xml:space="preserve">de </w:t>
      </w:r>
      <w:r w:rsidR="004F007E">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4F007E">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4F007E">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4F007E">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4F007E">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9) JOSE ÁNGEL MELÉNDEZ CÁCERES,</w:t>
      </w:r>
      <w:r w:rsidR="00F761DF" w:rsidRPr="00DB12E4">
        <w:rPr>
          <w:rFonts w:ascii="Museo Sans 300" w:hAnsi="Museo Sans 300"/>
          <w:color w:val="000000" w:themeColor="text1"/>
        </w:rPr>
        <w:t xml:space="preserve"> de </w:t>
      </w:r>
      <w:r w:rsidR="004F007E">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4F007E">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4F007E">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4F007E">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4F007E">
        <w:rPr>
          <w:rFonts w:ascii="Museo Sans 300" w:hAnsi="Museo Sans 300"/>
          <w:color w:val="000000" w:themeColor="text1"/>
        </w:rPr>
        <w:t>---</w:t>
      </w:r>
      <w:r w:rsidR="00F761DF" w:rsidRPr="00DB12E4">
        <w:rPr>
          <w:rFonts w:ascii="Museo Sans 300" w:hAnsi="Museo Sans 300"/>
          <w:color w:val="000000" w:themeColor="text1"/>
        </w:rPr>
        <w:t xml:space="preserve">, y su menor hijo </w:t>
      </w:r>
      <w:r w:rsidR="004F007E">
        <w:rPr>
          <w:rFonts w:ascii="Museo Sans 300" w:hAnsi="Museo Sans 300"/>
          <w:b/>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10)</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JOSE ARCENIO VILLALOBOS,</w:t>
      </w:r>
      <w:r w:rsidR="00F761DF" w:rsidRPr="00DB12E4">
        <w:rPr>
          <w:rFonts w:ascii="Museo Sans 300" w:hAnsi="Museo Sans 300"/>
          <w:color w:val="000000" w:themeColor="text1"/>
        </w:rPr>
        <w:t xml:space="preserve"> de </w:t>
      </w:r>
      <w:r w:rsidR="004F007E">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4F007E">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4F007E">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4F007E">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4F007E">
        <w:rPr>
          <w:rFonts w:ascii="Museo Sans 300" w:hAnsi="Museo Sans 300"/>
          <w:color w:val="000000" w:themeColor="text1"/>
        </w:rPr>
        <w:t>---</w:t>
      </w:r>
      <w:r w:rsidR="00F761DF" w:rsidRPr="00DB12E4">
        <w:rPr>
          <w:rFonts w:ascii="Museo Sans 300" w:hAnsi="Museo Sans 300"/>
          <w:color w:val="000000" w:themeColor="text1"/>
        </w:rPr>
        <w:t xml:space="preserve">, y </w:t>
      </w:r>
      <w:r w:rsidR="004F007E">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MARIA SUSANA ARRIAGA, </w:t>
      </w:r>
      <w:r w:rsidR="00F761DF" w:rsidRPr="00DB12E4">
        <w:rPr>
          <w:rFonts w:ascii="Museo Sans 300" w:hAnsi="Museo Sans 300"/>
          <w:color w:val="000000" w:themeColor="text1"/>
        </w:rPr>
        <w:t xml:space="preserve">de </w:t>
      </w:r>
      <w:r w:rsidR="004F007E">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391022">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391022">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391022">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391022">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11)</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JOSE ARMANDO VASQUEZ MARTINEZ, </w:t>
      </w:r>
      <w:r w:rsidR="00F761DF" w:rsidRPr="00DB12E4">
        <w:rPr>
          <w:rFonts w:ascii="Museo Sans 300" w:hAnsi="Museo Sans 300"/>
          <w:color w:val="000000" w:themeColor="text1"/>
        </w:rPr>
        <w:t xml:space="preserve">de </w:t>
      </w:r>
      <w:r w:rsidR="00391022">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391022">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391022">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391022">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391022">
        <w:rPr>
          <w:rFonts w:ascii="Museo Sans 300" w:hAnsi="Museo Sans 300"/>
          <w:color w:val="000000" w:themeColor="text1"/>
        </w:rPr>
        <w:t>---</w:t>
      </w:r>
      <w:r w:rsidR="00F761DF" w:rsidRPr="00DB12E4">
        <w:rPr>
          <w:rFonts w:ascii="Museo Sans 300" w:hAnsi="Museo Sans 300"/>
        </w:rPr>
        <w:t xml:space="preserve">, y </w:t>
      </w:r>
      <w:r w:rsidR="00391022">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ANA RITA MARTINEZ MUÑOZ, </w:t>
      </w:r>
      <w:r w:rsidR="00F761DF" w:rsidRPr="00DB12E4">
        <w:rPr>
          <w:rFonts w:ascii="Museo Sans 300" w:hAnsi="Museo Sans 300"/>
          <w:color w:val="000000" w:themeColor="text1"/>
        </w:rPr>
        <w:t xml:space="preserve">de </w:t>
      </w:r>
      <w:r w:rsidR="00391022">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391022">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391022">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391022">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391022">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12) JUANA DE LA CRUZ CHÁVEZ DE RAMIREZ, </w:t>
      </w:r>
      <w:r w:rsidR="00F761DF" w:rsidRPr="00DB12E4">
        <w:rPr>
          <w:rFonts w:ascii="Museo Sans 300" w:hAnsi="Museo Sans 300"/>
          <w:color w:val="000000" w:themeColor="text1"/>
        </w:rPr>
        <w:t xml:space="preserve">de </w:t>
      </w:r>
      <w:r w:rsidR="00391022">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391022">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391022">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391022">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391022">
        <w:rPr>
          <w:rFonts w:ascii="Museo Sans 300" w:hAnsi="Museo Sans 300"/>
          <w:color w:val="000000" w:themeColor="text1"/>
        </w:rPr>
        <w:t>---</w:t>
      </w:r>
      <w:r w:rsidR="00F761DF" w:rsidRPr="00DB12E4">
        <w:rPr>
          <w:rFonts w:ascii="Museo Sans 300" w:hAnsi="Museo Sans 300"/>
          <w:color w:val="000000" w:themeColor="text1"/>
        </w:rPr>
        <w:t xml:space="preserve">, y </w:t>
      </w:r>
      <w:r w:rsidR="00391022">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ANA MILAGRO RAMIREZ CHÁVEZ, </w:t>
      </w:r>
      <w:r w:rsidR="00F761DF" w:rsidRPr="00DB12E4">
        <w:rPr>
          <w:rFonts w:ascii="Museo Sans 300" w:hAnsi="Museo Sans 300"/>
          <w:color w:val="000000" w:themeColor="text1"/>
        </w:rPr>
        <w:t xml:space="preserve">de </w:t>
      </w:r>
      <w:r w:rsidR="00391022">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391022">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391022">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391022">
        <w:rPr>
          <w:rFonts w:ascii="Museo Sans 300" w:hAnsi="Museo Sans 300"/>
          <w:color w:val="000000" w:themeColor="text1"/>
        </w:rPr>
        <w:t>---</w:t>
      </w:r>
      <w:r w:rsidR="00F761DF" w:rsidRPr="00DB12E4">
        <w:rPr>
          <w:rFonts w:ascii="Museo Sans 300" w:hAnsi="Museo Sans 300"/>
          <w:color w:val="000000" w:themeColor="text1"/>
        </w:rPr>
        <w:t>, con Documento Único de Identidad número</w:t>
      </w:r>
      <w:r w:rsidR="00F761DF" w:rsidRPr="00DB12E4">
        <w:rPr>
          <w:rFonts w:ascii="Museo Sans 300" w:hAnsi="Museo Sans 300"/>
          <w:b/>
          <w:color w:val="000000" w:themeColor="text1"/>
        </w:rPr>
        <w:t xml:space="preserve"> </w:t>
      </w:r>
      <w:r w:rsidR="00391022">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13)</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JULIA ANA VILLALOBOS ARRIAGA, </w:t>
      </w:r>
      <w:r w:rsidR="00F761DF" w:rsidRPr="00DB12E4">
        <w:rPr>
          <w:rFonts w:ascii="Museo Sans 300" w:hAnsi="Museo Sans 300"/>
          <w:color w:val="000000" w:themeColor="text1"/>
        </w:rPr>
        <w:t xml:space="preserve">de </w:t>
      </w:r>
      <w:r w:rsidR="00391022">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391022">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391022">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391022">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391022">
        <w:rPr>
          <w:rFonts w:ascii="Museo Sans 300" w:hAnsi="Museo Sans 300"/>
          <w:color w:val="000000" w:themeColor="text1"/>
        </w:rPr>
        <w:t>---</w:t>
      </w:r>
      <w:r w:rsidR="00F761DF" w:rsidRPr="00DB12E4">
        <w:rPr>
          <w:rFonts w:ascii="Museo Sans 300" w:hAnsi="Museo Sans 300"/>
          <w:color w:val="000000" w:themeColor="text1"/>
        </w:rPr>
        <w:t xml:space="preserve">, y </w:t>
      </w:r>
      <w:r w:rsidR="00391022">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JOSE ANTONIO GRANADO ASCENCIO, </w:t>
      </w:r>
      <w:r w:rsidR="00F761DF" w:rsidRPr="00DB12E4">
        <w:rPr>
          <w:rFonts w:ascii="Museo Sans 300" w:hAnsi="Museo Sans 300"/>
          <w:color w:val="000000" w:themeColor="text1"/>
        </w:rPr>
        <w:t xml:space="preserve">de </w:t>
      </w:r>
      <w:r w:rsidR="00391022">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C6725B">
        <w:rPr>
          <w:rFonts w:ascii="Museo Sans 300" w:hAnsi="Museo Sans 300"/>
          <w:color w:val="000000" w:themeColor="text1"/>
        </w:rPr>
        <w:t>---</w:t>
      </w:r>
      <w:r w:rsidR="00F761DF" w:rsidRPr="00DB12E4">
        <w:rPr>
          <w:rFonts w:ascii="Museo Sans 300" w:hAnsi="Museo Sans 300"/>
          <w:color w:val="000000" w:themeColor="text1"/>
        </w:rPr>
        <w:t>, con Documento Único de Identidad número</w:t>
      </w:r>
      <w:r w:rsidR="00F761DF" w:rsidRPr="00DB12E4">
        <w:rPr>
          <w:rFonts w:ascii="Museo Sans 300" w:hAnsi="Museo Sans 300"/>
          <w:b/>
          <w:color w:val="000000" w:themeColor="text1"/>
        </w:rPr>
        <w:t xml:space="preserve"> </w:t>
      </w:r>
      <w:r w:rsidR="00C6725B">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14) JULIO ALBERTO HERNANDEZ,</w:t>
      </w:r>
      <w:r w:rsidR="00F761DF" w:rsidRPr="00DB12E4">
        <w:rPr>
          <w:rFonts w:ascii="Museo Sans 300" w:hAnsi="Museo Sans 300"/>
          <w:color w:val="000000" w:themeColor="text1"/>
        </w:rPr>
        <w:t xml:space="preserve">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C6725B">
        <w:rPr>
          <w:rFonts w:ascii="Museo Sans 300" w:hAnsi="Museo Sans 300"/>
          <w:color w:val="000000" w:themeColor="text1"/>
        </w:rPr>
        <w:t>---</w:t>
      </w:r>
      <w:r w:rsidR="00F761DF" w:rsidRPr="00DB12E4">
        <w:rPr>
          <w:rFonts w:ascii="Museo Sans 300" w:hAnsi="Museo Sans 300"/>
          <w:color w:val="000000" w:themeColor="text1"/>
        </w:rPr>
        <w:t xml:space="preserve">, y </w:t>
      </w:r>
      <w:r w:rsidR="00C6725B">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MAYENCI CAROLINA CONTRERAS DE HERNÁNDEZ, </w:t>
      </w:r>
      <w:r w:rsidR="00F761DF" w:rsidRPr="00DB12E4">
        <w:rPr>
          <w:rFonts w:ascii="Museo Sans 300" w:hAnsi="Museo Sans 300"/>
          <w:color w:val="000000" w:themeColor="text1"/>
        </w:rPr>
        <w:t xml:space="preserve">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C6725B">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15)</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MANUELA DE JESÚS RAMIREZ,</w:t>
      </w:r>
      <w:r w:rsidR="00F761DF" w:rsidRPr="00DB12E4">
        <w:rPr>
          <w:rFonts w:ascii="Museo Sans 300" w:hAnsi="Museo Sans 300"/>
          <w:color w:val="000000" w:themeColor="text1"/>
        </w:rPr>
        <w:t xml:space="preserve">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C6725B">
        <w:rPr>
          <w:rFonts w:ascii="Museo Sans 300" w:hAnsi="Museo Sans 300"/>
          <w:color w:val="000000" w:themeColor="text1"/>
        </w:rPr>
        <w:t>---</w:t>
      </w:r>
      <w:r w:rsidR="00F761DF" w:rsidRPr="00DB12E4">
        <w:rPr>
          <w:rFonts w:ascii="Museo Sans 300" w:hAnsi="Museo Sans 300"/>
          <w:color w:val="000000" w:themeColor="text1"/>
        </w:rPr>
        <w:t xml:space="preserve">, y </w:t>
      </w:r>
      <w:r w:rsidR="00C6725B">
        <w:rPr>
          <w:rFonts w:ascii="Museo Sans 300" w:hAnsi="Museo Sans 300"/>
          <w:color w:val="000000" w:themeColor="text1"/>
        </w:rPr>
        <w:t>---</w:t>
      </w:r>
      <w:r w:rsidR="00F761DF" w:rsidRPr="00DB12E4">
        <w:rPr>
          <w:rFonts w:ascii="Museo Sans 300" w:hAnsi="Museo Sans 300"/>
          <w:b/>
          <w:color w:val="000000" w:themeColor="text1"/>
        </w:rPr>
        <w:t xml:space="preserve"> KIMBERLY MARINA CASTILLO RAMIREZ, </w:t>
      </w:r>
      <w:r w:rsidR="00F761DF" w:rsidRPr="00DB12E4">
        <w:rPr>
          <w:rFonts w:ascii="Museo Sans 300" w:hAnsi="Museo Sans 300"/>
          <w:color w:val="000000" w:themeColor="text1"/>
        </w:rPr>
        <w:t xml:space="preserve">de </w:t>
      </w:r>
      <w:r w:rsidR="00C6725B">
        <w:rPr>
          <w:rFonts w:ascii="Museo Sans 300" w:hAnsi="Museo Sans 300"/>
          <w:color w:val="000000" w:themeColor="text1"/>
        </w:rPr>
        <w:t>---</w:t>
      </w:r>
      <w:r w:rsidR="00F761DF" w:rsidRPr="00DB12E4">
        <w:rPr>
          <w:rFonts w:ascii="Museo Sans 300" w:hAnsi="Museo Sans 300"/>
          <w:color w:val="000000" w:themeColor="text1"/>
        </w:rPr>
        <w:t xml:space="preserve">años de edad,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C6725B">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16) MARIA FIDELINA IRAHETA ARRIAGA, </w:t>
      </w:r>
      <w:r w:rsidR="00F761DF" w:rsidRPr="00DB12E4">
        <w:rPr>
          <w:rFonts w:ascii="Museo Sans 300" w:hAnsi="Museo Sans 300"/>
          <w:color w:val="000000" w:themeColor="text1"/>
        </w:rPr>
        <w:t xml:space="preserve">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C6725B">
        <w:rPr>
          <w:rFonts w:ascii="Museo Sans 300" w:hAnsi="Museo Sans 300"/>
          <w:color w:val="000000" w:themeColor="text1"/>
        </w:rPr>
        <w:t>---</w:t>
      </w:r>
      <w:r w:rsidR="00F761DF" w:rsidRPr="00DB12E4">
        <w:rPr>
          <w:rFonts w:ascii="Museo Sans 300" w:hAnsi="Museo Sans 300"/>
          <w:color w:val="000000" w:themeColor="text1"/>
        </w:rPr>
        <w:t xml:space="preserve">, y </w:t>
      </w:r>
      <w:r w:rsidR="00C6725B">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MANUEL DE JESÚS GOMEZ IRAHETA, </w:t>
      </w:r>
      <w:r w:rsidR="00F761DF" w:rsidRPr="00DB12E4">
        <w:rPr>
          <w:rFonts w:ascii="Museo Sans 300" w:hAnsi="Museo Sans 300"/>
          <w:color w:val="000000" w:themeColor="text1"/>
        </w:rPr>
        <w:t xml:space="preserve">de </w:t>
      </w:r>
      <w:r w:rsidR="00C6725B">
        <w:rPr>
          <w:rFonts w:ascii="Museo Sans 300" w:hAnsi="Museo Sans 300"/>
          <w:color w:val="000000" w:themeColor="text1"/>
        </w:rPr>
        <w:t>---</w:t>
      </w:r>
      <w:r w:rsidR="00F761DF" w:rsidRPr="00DB12E4">
        <w:rPr>
          <w:rFonts w:ascii="Museo Sans 300" w:hAnsi="Museo Sans 300"/>
          <w:color w:val="000000" w:themeColor="text1"/>
        </w:rPr>
        <w:t xml:space="preserve">años de edad,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C6725B">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17) MARIA JUANA ALEJO, </w:t>
      </w:r>
      <w:r w:rsidR="00F761DF" w:rsidRPr="00DB12E4">
        <w:rPr>
          <w:rFonts w:ascii="Museo Sans 300" w:hAnsi="Museo Sans 300"/>
          <w:color w:val="000000" w:themeColor="text1"/>
        </w:rPr>
        <w:t xml:space="preserve">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C6725B">
        <w:rPr>
          <w:rFonts w:ascii="Museo Sans 300" w:hAnsi="Museo Sans 300"/>
          <w:color w:val="000000" w:themeColor="text1"/>
        </w:rPr>
        <w:t>---</w:t>
      </w:r>
      <w:r w:rsidR="00F761DF" w:rsidRPr="00DB12E4">
        <w:rPr>
          <w:rFonts w:ascii="Museo Sans 300" w:hAnsi="Museo Sans 300"/>
          <w:color w:val="000000" w:themeColor="text1"/>
        </w:rPr>
        <w:t xml:space="preserve">, y </w:t>
      </w:r>
      <w:r w:rsidR="00C6725B">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LUIS ANTONIO RUIZ CHÁVEZ, </w:t>
      </w:r>
      <w:r w:rsidR="00C6725B">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C6725B">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w:t>
      </w:r>
      <w:r w:rsidR="00F761DF" w:rsidRPr="00DB12E4">
        <w:rPr>
          <w:rFonts w:ascii="Museo Sans 300" w:hAnsi="Museo Sans 300"/>
          <w:color w:val="000000" w:themeColor="text1"/>
        </w:rPr>
        <w:lastRenderedPageBreak/>
        <w:t xml:space="preserve">número </w:t>
      </w:r>
      <w:r w:rsidR="00C6725B">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18) MARIA JULIA FLORES VIUDA DE CORTEZ conocida por JULIA FLORES, </w:t>
      </w:r>
      <w:r w:rsidR="00F761DF" w:rsidRPr="00DB12E4">
        <w:rPr>
          <w:rFonts w:ascii="Museo Sans 300" w:hAnsi="Museo Sans 300"/>
          <w:color w:val="000000" w:themeColor="text1"/>
        </w:rPr>
        <w:t xml:space="preserve">de </w:t>
      </w:r>
      <w:r w:rsidR="000D7747">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0D7747">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0D7747">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0D7747">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0D7747">
        <w:rPr>
          <w:rFonts w:ascii="Museo Sans 300" w:hAnsi="Museo Sans 300"/>
          <w:color w:val="000000" w:themeColor="text1"/>
        </w:rPr>
        <w:t>---</w:t>
      </w:r>
      <w:r w:rsidR="00F761DF" w:rsidRPr="00DB12E4">
        <w:rPr>
          <w:rFonts w:ascii="Museo Sans 300" w:hAnsi="Museo Sans 300"/>
          <w:color w:val="000000" w:themeColor="text1"/>
        </w:rPr>
        <w:t xml:space="preserve">, y </w:t>
      </w:r>
      <w:r w:rsidR="000D7747">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TERESA DE JESÚS FLORES SANTAMARIA, </w:t>
      </w:r>
      <w:r w:rsidR="00F761DF" w:rsidRPr="00DB12E4">
        <w:rPr>
          <w:rFonts w:ascii="Museo Sans 300" w:hAnsi="Museo Sans 300"/>
          <w:color w:val="000000" w:themeColor="text1"/>
        </w:rPr>
        <w:t xml:space="preserve">de </w:t>
      </w:r>
      <w:r w:rsidR="000D7747">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E529A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19)</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MARTA CECILIA JEREZ VILLACORTA,</w:t>
      </w:r>
      <w:r w:rsidR="00F761DF" w:rsidRPr="00DB12E4">
        <w:rPr>
          <w:rFonts w:ascii="Museo Sans 300" w:hAnsi="Museo Sans 300"/>
          <w:color w:val="000000" w:themeColor="text1"/>
        </w:rPr>
        <w:t xml:space="preserve">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E529A9">
        <w:rPr>
          <w:rFonts w:ascii="Museo Sans 300" w:hAnsi="Museo Sans 300"/>
          <w:color w:val="000000" w:themeColor="text1"/>
        </w:rPr>
        <w:t>---</w:t>
      </w:r>
      <w:r w:rsidR="00F761DF" w:rsidRPr="00DB12E4">
        <w:rPr>
          <w:rFonts w:ascii="Museo Sans 300" w:hAnsi="Museo Sans 300"/>
          <w:color w:val="000000" w:themeColor="text1"/>
        </w:rPr>
        <w:t xml:space="preserve">, y </w:t>
      </w:r>
      <w:r w:rsidR="00E529A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ROXANA CAROLINA JEREZ VILLACORTA, </w:t>
      </w:r>
      <w:r w:rsidR="00F761DF" w:rsidRPr="00DB12E4">
        <w:rPr>
          <w:rFonts w:ascii="Museo Sans 300" w:hAnsi="Museo Sans 300"/>
          <w:color w:val="000000" w:themeColor="text1"/>
        </w:rPr>
        <w:t xml:space="preserve">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E529A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20) MÁXIMA DEL ROSARIO CARRANZA DE MARTÍNEZ, </w:t>
      </w:r>
      <w:r w:rsidR="00F761DF" w:rsidRPr="00DB12E4">
        <w:rPr>
          <w:rFonts w:ascii="Museo Sans 300" w:hAnsi="Museo Sans 300"/>
          <w:color w:val="000000" w:themeColor="text1"/>
        </w:rPr>
        <w:t xml:space="preserve">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E529A9">
        <w:rPr>
          <w:rFonts w:ascii="Museo Sans 300" w:hAnsi="Museo Sans 300"/>
          <w:color w:val="000000" w:themeColor="text1"/>
        </w:rPr>
        <w:t>---</w:t>
      </w:r>
      <w:r w:rsidR="00F761DF" w:rsidRPr="00DB12E4">
        <w:rPr>
          <w:rFonts w:ascii="Museo Sans 300" w:hAnsi="Museo Sans 300"/>
          <w:color w:val="000000" w:themeColor="text1"/>
        </w:rPr>
        <w:t xml:space="preserve">, y </w:t>
      </w:r>
      <w:r w:rsidR="00E529A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WALTER BLADIMIR MARTINEZ CARRANZA, </w:t>
      </w:r>
      <w:r w:rsidR="00F761DF" w:rsidRPr="00DB12E4">
        <w:rPr>
          <w:rFonts w:ascii="Museo Sans 300" w:hAnsi="Museo Sans 300"/>
          <w:color w:val="000000" w:themeColor="text1"/>
        </w:rPr>
        <w:t>de</w:t>
      </w:r>
      <w:r w:rsidR="00F761DF" w:rsidRPr="00DB12E4">
        <w:rPr>
          <w:rFonts w:ascii="Museo Sans 300" w:hAnsi="Museo Sans 300"/>
          <w:b/>
          <w:color w:val="000000" w:themeColor="text1"/>
        </w:rPr>
        <w:t xml:space="preserve"> </w:t>
      </w:r>
      <w:r w:rsidR="00E529A9">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E529A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21) MIRIAM YULISSA VAQUERANO DE VILLALOBOS, </w:t>
      </w:r>
      <w:r w:rsidR="00F761DF" w:rsidRPr="00DB12E4">
        <w:rPr>
          <w:rFonts w:ascii="Museo Sans 300" w:hAnsi="Museo Sans 300"/>
          <w:color w:val="000000" w:themeColor="text1"/>
        </w:rPr>
        <w:t xml:space="preserve">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E529A9">
        <w:rPr>
          <w:rFonts w:ascii="Museo Sans 300" w:hAnsi="Museo Sans 300"/>
          <w:color w:val="000000" w:themeColor="text1"/>
        </w:rPr>
        <w:t>---</w:t>
      </w:r>
      <w:r w:rsidR="00F761DF" w:rsidRPr="00DB12E4">
        <w:rPr>
          <w:rFonts w:ascii="Museo Sans 300" w:hAnsi="Museo Sans 300"/>
          <w:color w:val="000000" w:themeColor="text1"/>
        </w:rPr>
        <w:t xml:space="preserve">, y </w:t>
      </w:r>
      <w:r w:rsidR="00E529A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EDWIN ALCIDES VILLALOBOS RIVERA, </w:t>
      </w:r>
      <w:r w:rsidR="00F761DF" w:rsidRPr="00DB12E4">
        <w:rPr>
          <w:rFonts w:ascii="Museo Sans 300" w:hAnsi="Museo Sans 300"/>
          <w:color w:val="000000" w:themeColor="text1"/>
        </w:rPr>
        <w:t xml:space="preserve">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E529A9">
        <w:rPr>
          <w:rFonts w:ascii="Museo Sans 300" w:hAnsi="Museo Sans 300"/>
          <w:color w:val="000000" w:themeColor="text1"/>
        </w:rPr>
        <w:t>---</w:t>
      </w:r>
      <w:r w:rsidR="00F761DF" w:rsidRPr="00DB12E4">
        <w:rPr>
          <w:rFonts w:ascii="Museo Sans 300" w:hAnsi="Museo Sans 300"/>
          <w:b/>
          <w:color w:val="000000" w:themeColor="text1"/>
        </w:rPr>
        <w:t>; 22)</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NICOLAS MARTINEZ, </w:t>
      </w:r>
      <w:r w:rsidR="00F761DF" w:rsidRPr="00DB12E4">
        <w:rPr>
          <w:rFonts w:ascii="Museo Sans 300" w:hAnsi="Museo Sans 300"/>
          <w:bCs/>
          <w:color w:val="000000" w:themeColor="text1"/>
        </w:rPr>
        <w:t>de</w:t>
      </w:r>
      <w:r w:rsidR="00F761DF" w:rsidRPr="00DB12E4">
        <w:rPr>
          <w:rFonts w:ascii="Museo Sans 300" w:hAnsi="Museo Sans 300"/>
          <w:b/>
          <w:color w:val="000000" w:themeColor="text1"/>
        </w:rPr>
        <w:t xml:space="preserve"> </w:t>
      </w:r>
      <w:r w:rsidR="00E529A9">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E529A9">
        <w:rPr>
          <w:rFonts w:ascii="Museo Sans 300" w:hAnsi="Museo Sans 300"/>
          <w:color w:val="000000" w:themeColor="text1"/>
        </w:rPr>
        <w:t>---</w:t>
      </w:r>
      <w:r w:rsidR="00F761DF" w:rsidRPr="00DB12E4">
        <w:rPr>
          <w:rFonts w:ascii="Museo Sans 300" w:hAnsi="Museo Sans 300"/>
          <w:color w:val="000000" w:themeColor="text1"/>
        </w:rPr>
        <w:t xml:space="preserve">, y </w:t>
      </w:r>
      <w:r w:rsidR="00E529A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CLAUDIA MARGARITA HERNANDEZ PORTILLO; </w:t>
      </w:r>
      <w:r w:rsidR="00F761DF" w:rsidRPr="00DB12E4">
        <w:rPr>
          <w:rFonts w:ascii="Museo Sans 300" w:hAnsi="Museo Sans 300"/>
          <w:color w:val="000000" w:themeColor="text1"/>
        </w:rPr>
        <w:t>de</w:t>
      </w:r>
      <w:r w:rsidR="00F761DF" w:rsidRPr="00DB12E4">
        <w:rPr>
          <w:rFonts w:ascii="Museo Sans 300" w:hAnsi="Museo Sans 300"/>
          <w:b/>
          <w:color w:val="000000" w:themeColor="text1"/>
        </w:rPr>
        <w:t xml:space="preserve"> </w:t>
      </w:r>
      <w:r w:rsidR="00E529A9">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E529A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23) OSCAR ARMANDO CHAVARRIA, </w:t>
      </w:r>
      <w:r w:rsidR="00F761DF" w:rsidRPr="00DB12E4">
        <w:rPr>
          <w:rFonts w:ascii="Museo Sans 300" w:hAnsi="Museo Sans 300"/>
          <w:bCs/>
          <w:color w:val="000000" w:themeColor="text1"/>
        </w:rPr>
        <w:t xml:space="preserve">de </w:t>
      </w:r>
      <w:r w:rsidR="00E529A9">
        <w:rPr>
          <w:rFonts w:ascii="Museo Sans 300" w:hAnsi="Museo Sans 300"/>
          <w:bCs/>
          <w:color w:val="000000" w:themeColor="text1"/>
        </w:rPr>
        <w:t>---</w:t>
      </w:r>
      <w:r w:rsidR="00F761DF" w:rsidRPr="00DB12E4">
        <w:rPr>
          <w:rFonts w:ascii="Museo Sans 300" w:hAnsi="Museo Sans 300"/>
          <w:color w:val="000000" w:themeColor="text1"/>
        </w:rPr>
        <w:t xml:space="preserve"> años de edad,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E529A9">
        <w:rPr>
          <w:rFonts w:ascii="Museo Sans 300" w:hAnsi="Museo Sans 300"/>
          <w:color w:val="000000" w:themeColor="text1"/>
        </w:rPr>
        <w:t>---</w:t>
      </w:r>
      <w:r w:rsidR="00F761DF" w:rsidRPr="00DB12E4">
        <w:rPr>
          <w:rFonts w:ascii="Museo Sans 300" w:hAnsi="Museo Sans 300"/>
          <w:color w:val="000000" w:themeColor="text1"/>
        </w:rPr>
        <w:t xml:space="preserve">, y </w:t>
      </w:r>
      <w:r w:rsidR="00E529A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BERTA ORELLANA; </w:t>
      </w:r>
      <w:r w:rsidR="00F761DF" w:rsidRPr="00DB12E4">
        <w:rPr>
          <w:rFonts w:ascii="Museo Sans 300" w:hAnsi="Museo Sans 300"/>
          <w:color w:val="000000" w:themeColor="text1"/>
        </w:rPr>
        <w:t xml:space="preserve">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E529A9">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E529A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24)</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RAFAEL MONTES,</w:t>
      </w:r>
      <w:r w:rsidR="00F761DF" w:rsidRPr="00DB12E4">
        <w:rPr>
          <w:rFonts w:ascii="Museo Sans 300" w:hAnsi="Museo Sans 300"/>
          <w:color w:val="000000" w:themeColor="text1"/>
        </w:rPr>
        <w:t xml:space="preserve"> 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645F84">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645F84">
        <w:rPr>
          <w:rFonts w:ascii="Museo Sans 300" w:hAnsi="Museo Sans 300"/>
          <w:color w:val="000000" w:themeColor="text1"/>
        </w:rPr>
        <w:t>---</w:t>
      </w:r>
      <w:r w:rsidR="00F761DF" w:rsidRPr="00DB12E4">
        <w:rPr>
          <w:rFonts w:ascii="Museo Sans 300" w:hAnsi="Museo Sans 300"/>
          <w:color w:val="000000" w:themeColor="text1"/>
        </w:rPr>
        <w:t xml:space="preserve">, y </w:t>
      </w:r>
      <w:r w:rsidR="00645F84">
        <w:rPr>
          <w:rFonts w:ascii="Museo Sans 300" w:hAnsi="Museo Sans 300"/>
          <w:color w:val="000000" w:themeColor="text1"/>
        </w:rPr>
        <w:t>---</w:t>
      </w:r>
      <w:r w:rsidR="00F761DF" w:rsidRPr="00DB12E4">
        <w:rPr>
          <w:rFonts w:ascii="Museo Sans 300" w:hAnsi="Museo Sans 300"/>
          <w:b/>
          <w:color w:val="000000" w:themeColor="text1"/>
        </w:rPr>
        <w:t xml:space="preserve"> JOSE LUIS BAIRES MARINERO, </w:t>
      </w:r>
      <w:r w:rsidR="00F761DF" w:rsidRPr="00DB12E4">
        <w:rPr>
          <w:rFonts w:ascii="Museo Sans 300" w:hAnsi="Museo Sans 300"/>
          <w:color w:val="000000" w:themeColor="text1"/>
        </w:rPr>
        <w:t xml:space="preserve">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645F84">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645F84">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25) RAMON ARÍSTIDES RUIZ MOLINA, </w:t>
      </w:r>
      <w:r w:rsidR="00F761DF" w:rsidRPr="00DB12E4">
        <w:rPr>
          <w:rFonts w:ascii="Museo Sans 300" w:hAnsi="Museo Sans 300"/>
          <w:color w:val="000000" w:themeColor="text1"/>
        </w:rPr>
        <w:t>de</w:t>
      </w:r>
      <w:r w:rsidR="00F761DF" w:rsidRPr="00DB12E4">
        <w:rPr>
          <w:rFonts w:ascii="Museo Sans 300" w:hAnsi="Museo Sans 300"/>
          <w:b/>
          <w:color w:val="000000" w:themeColor="text1"/>
        </w:rPr>
        <w:t xml:space="preserve"> </w:t>
      </w:r>
      <w:r w:rsidR="00645F84">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645F84">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645F84">
        <w:rPr>
          <w:rFonts w:ascii="Museo Sans 300" w:hAnsi="Museo Sans 300"/>
          <w:color w:val="000000" w:themeColor="text1"/>
        </w:rPr>
        <w:t>---</w:t>
      </w:r>
      <w:r w:rsidR="00F761DF" w:rsidRPr="00DB12E4">
        <w:rPr>
          <w:rFonts w:ascii="Museo Sans 300" w:hAnsi="Museo Sans 300"/>
          <w:color w:val="000000" w:themeColor="text1"/>
        </w:rPr>
        <w:t xml:space="preserve">, y </w:t>
      </w:r>
      <w:r w:rsidR="00645F84">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JOSE DANIEL RUIZ GONZALEZ; </w:t>
      </w:r>
      <w:r w:rsidR="00F761DF" w:rsidRPr="00DB12E4">
        <w:rPr>
          <w:rFonts w:ascii="Museo Sans 300" w:hAnsi="Museo Sans 300"/>
          <w:color w:val="000000" w:themeColor="text1"/>
        </w:rPr>
        <w:t xml:space="preserve">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645F84">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645F84">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26) ROSA EMILIA RIVERA, </w:t>
      </w:r>
      <w:r w:rsidR="00F761DF" w:rsidRPr="00DB12E4">
        <w:rPr>
          <w:rFonts w:ascii="Museo Sans 300" w:hAnsi="Museo Sans 300"/>
          <w:color w:val="000000" w:themeColor="text1"/>
        </w:rPr>
        <w:t xml:space="preserve">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645F84">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645F84">
        <w:rPr>
          <w:rFonts w:ascii="Museo Sans 300" w:hAnsi="Museo Sans 300"/>
          <w:color w:val="000000" w:themeColor="text1"/>
        </w:rPr>
        <w:t>---</w:t>
      </w:r>
      <w:r w:rsidR="00F761DF" w:rsidRPr="00DB12E4">
        <w:rPr>
          <w:rFonts w:ascii="Museo Sans 300" w:hAnsi="Museo Sans 300"/>
          <w:color w:val="000000" w:themeColor="text1"/>
        </w:rPr>
        <w:t xml:space="preserve">, y </w:t>
      </w:r>
      <w:r w:rsidR="00645F84">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JORGE ALEXANDER GUZMAN RIVERA, </w:t>
      </w:r>
      <w:r w:rsidR="00F761DF" w:rsidRPr="00DB12E4">
        <w:rPr>
          <w:rFonts w:ascii="Museo Sans 300" w:hAnsi="Museo Sans 300"/>
          <w:color w:val="000000" w:themeColor="text1"/>
        </w:rPr>
        <w:t xml:space="preserve">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645F84">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645F84">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27)</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SANDRA CAROLINA VASQUEZ MARTINEZ, </w:t>
      </w:r>
      <w:r w:rsidR="00F761DF" w:rsidRPr="00DB12E4">
        <w:rPr>
          <w:rFonts w:ascii="Museo Sans 300" w:hAnsi="Museo Sans 300"/>
          <w:color w:val="000000" w:themeColor="text1"/>
        </w:rPr>
        <w:t>de</w:t>
      </w:r>
      <w:r w:rsidR="00F761DF" w:rsidRPr="00DB12E4">
        <w:rPr>
          <w:rFonts w:ascii="Museo Sans 300" w:hAnsi="Museo Sans 300"/>
          <w:b/>
          <w:color w:val="000000" w:themeColor="text1"/>
        </w:rPr>
        <w:t xml:space="preserve"> </w:t>
      </w:r>
      <w:r w:rsidR="00645F84">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645F84">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645F84">
        <w:rPr>
          <w:rFonts w:ascii="Museo Sans 300" w:hAnsi="Museo Sans 300"/>
          <w:color w:val="000000" w:themeColor="text1"/>
        </w:rPr>
        <w:t>---</w:t>
      </w:r>
      <w:r w:rsidR="00F761DF" w:rsidRPr="00DB12E4">
        <w:rPr>
          <w:rFonts w:ascii="Museo Sans 300" w:hAnsi="Museo Sans 300"/>
          <w:color w:val="000000" w:themeColor="text1"/>
        </w:rPr>
        <w:t xml:space="preserve">, y </w:t>
      </w:r>
      <w:r w:rsidR="00645F84">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JUAN ARÍSTIDES ORELLANA ANDASOL; </w:t>
      </w:r>
      <w:r w:rsidR="00F761DF" w:rsidRPr="00DB12E4">
        <w:rPr>
          <w:rFonts w:ascii="Museo Sans 300" w:hAnsi="Museo Sans 300"/>
          <w:color w:val="000000" w:themeColor="text1"/>
        </w:rPr>
        <w:t>de</w:t>
      </w:r>
      <w:r w:rsidR="00F761DF" w:rsidRPr="00DB12E4">
        <w:rPr>
          <w:rFonts w:ascii="Museo Sans 300" w:hAnsi="Museo Sans 300"/>
          <w:b/>
          <w:color w:val="000000" w:themeColor="text1"/>
        </w:rPr>
        <w:t xml:space="preserve"> </w:t>
      </w:r>
      <w:r w:rsidR="00645F84">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645F84">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645F84">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D11BF0">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28)</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SANTIAGO ANTONIO BELTRÁN,</w:t>
      </w:r>
      <w:r w:rsidR="00F761DF" w:rsidRPr="00DB12E4">
        <w:rPr>
          <w:rFonts w:ascii="Museo Sans 300" w:hAnsi="Museo Sans 300"/>
          <w:color w:val="000000" w:themeColor="text1"/>
        </w:rPr>
        <w:t xml:space="preserve"> de </w:t>
      </w:r>
      <w:r w:rsidR="00D11BF0">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D11BF0">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D11BF0">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D11BF0">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D11BF0">
        <w:rPr>
          <w:rFonts w:ascii="Museo Sans 300" w:hAnsi="Museo Sans 300"/>
          <w:color w:val="000000" w:themeColor="text1"/>
        </w:rPr>
        <w:t>---</w:t>
      </w:r>
      <w:r w:rsidR="00F761DF" w:rsidRPr="00DB12E4">
        <w:rPr>
          <w:rFonts w:ascii="Museo Sans 300" w:hAnsi="Museo Sans 300"/>
          <w:color w:val="000000" w:themeColor="text1"/>
        </w:rPr>
        <w:t xml:space="preserve">, y </w:t>
      </w:r>
      <w:r w:rsidR="00D11BF0">
        <w:rPr>
          <w:rFonts w:ascii="Museo Sans 300" w:hAnsi="Museo Sans 300"/>
          <w:color w:val="000000" w:themeColor="text1"/>
        </w:rPr>
        <w:t>---</w:t>
      </w:r>
      <w:r w:rsidR="00F761DF" w:rsidRPr="00DB12E4">
        <w:rPr>
          <w:rFonts w:ascii="Museo Sans 300" w:hAnsi="Museo Sans 300"/>
          <w:b/>
          <w:color w:val="000000" w:themeColor="text1"/>
        </w:rPr>
        <w:t xml:space="preserve"> SANDRA MILAGRO BELTRÁN VASQUEZ, </w:t>
      </w:r>
      <w:r w:rsidR="00F761DF" w:rsidRPr="00DB12E4">
        <w:rPr>
          <w:rFonts w:ascii="Museo Sans 300" w:hAnsi="Museo Sans 300"/>
          <w:color w:val="000000" w:themeColor="text1"/>
        </w:rPr>
        <w:t xml:space="preserve">de </w:t>
      </w:r>
      <w:r w:rsidR="00D11BF0">
        <w:rPr>
          <w:rFonts w:ascii="Museo Sans 300" w:hAnsi="Museo Sans 300"/>
          <w:color w:val="000000" w:themeColor="text1"/>
        </w:rPr>
        <w:t>---</w:t>
      </w:r>
      <w:r w:rsidR="00F761DF" w:rsidRPr="00DB12E4">
        <w:rPr>
          <w:rFonts w:ascii="Museo Sans 300" w:hAnsi="Museo Sans 300"/>
          <w:color w:val="000000" w:themeColor="text1"/>
        </w:rPr>
        <w:t xml:space="preserve"> años </w:t>
      </w:r>
      <w:r w:rsidR="00F761DF" w:rsidRPr="00DB12E4">
        <w:rPr>
          <w:rFonts w:ascii="Museo Sans 300" w:hAnsi="Museo Sans 300"/>
          <w:color w:val="000000" w:themeColor="text1"/>
        </w:rPr>
        <w:lastRenderedPageBreak/>
        <w:t xml:space="preserve">de edad, </w:t>
      </w:r>
      <w:r w:rsidR="00D11BF0">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D11BF0">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D11BF0">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D11BF0">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29) SANTOS RAMON BONILLA HERNANDEZ, </w:t>
      </w:r>
      <w:r w:rsidR="00F761DF" w:rsidRPr="00DB12E4">
        <w:rPr>
          <w:rFonts w:ascii="Museo Sans 300" w:hAnsi="Museo Sans 300"/>
          <w:color w:val="000000" w:themeColor="text1"/>
        </w:rPr>
        <w:t xml:space="preserve">de </w:t>
      </w:r>
      <w:r w:rsidR="00D11BF0">
        <w:rPr>
          <w:rFonts w:ascii="Museo Sans 300" w:hAnsi="Museo Sans 300"/>
          <w:color w:val="000000" w:themeColor="text1"/>
        </w:rPr>
        <w:t xml:space="preserve">--- </w:t>
      </w:r>
      <w:r w:rsidR="00F761DF" w:rsidRPr="00DB12E4">
        <w:rPr>
          <w:rFonts w:ascii="Museo Sans 300" w:hAnsi="Museo Sans 300"/>
          <w:color w:val="000000" w:themeColor="text1"/>
        </w:rPr>
        <w:t xml:space="preserve">años de edad, </w:t>
      </w:r>
      <w:r w:rsidR="00D11BF0">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D11BF0">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D11BF0">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D11BF0">
        <w:rPr>
          <w:rFonts w:ascii="Museo Sans 300" w:hAnsi="Museo Sans 300"/>
          <w:color w:val="000000" w:themeColor="text1"/>
        </w:rPr>
        <w:t>---</w:t>
      </w:r>
      <w:r w:rsidR="00F761DF" w:rsidRPr="00DB12E4">
        <w:rPr>
          <w:rFonts w:ascii="Museo Sans 300" w:hAnsi="Museo Sans 300"/>
          <w:color w:val="000000" w:themeColor="text1"/>
        </w:rPr>
        <w:t xml:space="preserve">, y </w:t>
      </w:r>
      <w:r w:rsidR="00D11BF0">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BLANCA LUZ REYES DE BONILLA, </w:t>
      </w:r>
      <w:r w:rsidR="00F761DF" w:rsidRPr="00DB12E4">
        <w:rPr>
          <w:rFonts w:ascii="Museo Sans 300" w:hAnsi="Museo Sans 300"/>
          <w:color w:val="000000" w:themeColor="text1"/>
        </w:rPr>
        <w:t xml:space="preserve">de </w:t>
      </w:r>
      <w:r w:rsidR="00D11BF0">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D11BF0">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D11BF0">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D11BF0">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D11BF0">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30)</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VICTOR MANUEL VASQUEZ BELTRÁN,</w:t>
      </w:r>
      <w:r w:rsidR="00F761DF" w:rsidRPr="00DB12E4">
        <w:rPr>
          <w:rFonts w:ascii="Museo Sans 300" w:hAnsi="Museo Sans 300"/>
          <w:color w:val="000000" w:themeColor="text1"/>
        </w:rPr>
        <w:t xml:space="preserve"> de </w:t>
      </w:r>
      <w:r w:rsidR="00344ACE">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344ACE">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344ACE">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344ACE">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344ACE">
        <w:rPr>
          <w:rFonts w:ascii="Museo Sans 300" w:hAnsi="Museo Sans 300"/>
          <w:color w:val="000000" w:themeColor="text1"/>
        </w:rPr>
        <w:t>---</w:t>
      </w:r>
      <w:r w:rsidR="00F761DF" w:rsidRPr="00DB12E4">
        <w:rPr>
          <w:rFonts w:ascii="Museo Sans 300" w:hAnsi="Museo Sans 300"/>
          <w:color w:val="000000" w:themeColor="text1"/>
        </w:rPr>
        <w:t xml:space="preserve">, y </w:t>
      </w:r>
      <w:r w:rsidR="00344ACE">
        <w:rPr>
          <w:rFonts w:ascii="Museo Sans 300" w:hAnsi="Museo Sans 300"/>
          <w:color w:val="000000" w:themeColor="text1"/>
        </w:rPr>
        <w:t>---</w:t>
      </w:r>
      <w:r w:rsidR="00F761DF" w:rsidRPr="00DB12E4">
        <w:rPr>
          <w:rFonts w:ascii="Museo Sans 300" w:hAnsi="Museo Sans 300"/>
          <w:b/>
          <w:color w:val="000000" w:themeColor="text1"/>
        </w:rPr>
        <w:t xml:space="preserve"> ANA LETICIA MARTINEZ ECHEGOYEN, </w:t>
      </w:r>
      <w:r w:rsidR="00F761DF" w:rsidRPr="00DB12E4">
        <w:rPr>
          <w:rFonts w:ascii="Museo Sans 300" w:hAnsi="Museo Sans 300"/>
          <w:color w:val="000000" w:themeColor="text1"/>
        </w:rPr>
        <w:t xml:space="preserve">de </w:t>
      </w:r>
      <w:r w:rsidR="00344ACE">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344ACE">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344ACE">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344ACE">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344ACE">
        <w:rPr>
          <w:rFonts w:ascii="Museo Sans 300" w:hAnsi="Museo Sans 300"/>
          <w:color w:val="000000" w:themeColor="text1"/>
        </w:rPr>
        <w:t>---</w:t>
      </w:r>
      <w:r w:rsidR="00F761DF" w:rsidRPr="00DB12E4">
        <w:rPr>
          <w:rFonts w:ascii="Museo Sans 300" w:hAnsi="Museo Sans 300"/>
          <w:color w:val="000000" w:themeColor="text1"/>
        </w:rPr>
        <w:t xml:space="preserve">; y </w:t>
      </w:r>
      <w:r w:rsidR="00F761DF" w:rsidRPr="00DB12E4">
        <w:rPr>
          <w:rFonts w:ascii="Museo Sans 300" w:hAnsi="Museo Sans 300"/>
          <w:b/>
          <w:color w:val="000000" w:themeColor="text1"/>
        </w:rPr>
        <w:t>31)</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YESSENIA MARISOL RAMIREZ DE PONCE,</w:t>
      </w:r>
      <w:r w:rsidR="00F761DF" w:rsidRPr="00DB12E4">
        <w:rPr>
          <w:rFonts w:ascii="Museo Sans 300" w:hAnsi="Museo Sans 300"/>
          <w:color w:val="000000" w:themeColor="text1"/>
        </w:rPr>
        <w:t xml:space="preserve"> de </w:t>
      </w:r>
      <w:r w:rsidR="00344ACE">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344ACE">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344ACE">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344ACE">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344ACE">
        <w:rPr>
          <w:rFonts w:ascii="Museo Sans 300" w:hAnsi="Museo Sans 300"/>
          <w:color w:val="000000" w:themeColor="text1"/>
        </w:rPr>
        <w:t>---</w:t>
      </w:r>
      <w:r w:rsidR="00F761DF" w:rsidRPr="00DB12E4">
        <w:rPr>
          <w:rFonts w:ascii="Museo Sans 300" w:hAnsi="Museo Sans 300"/>
          <w:color w:val="000000" w:themeColor="text1"/>
        </w:rPr>
        <w:t xml:space="preserve">, y </w:t>
      </w:r>
      <w:r w:rsidR="00344ACE">
        <w:rPr>
          <w:rFonts w:ascii="Museo Sans 300" w:hAnsi="Museo Sans 300"/>
          <w:color w:val="000000" w:themeColor="text1"/>
        </w:rPr>
        <w:t>---</w:t>
      </w:r>
      <w:r w:rsidR="00F761DF" w:rsidRPr="00DB12E4">
        <w:rPr>
          <w:rFonts w:ascii="Museo Sans 300" w:hAnsi="Museo Sans 300"/>
          <w:b/>
          <w:color w:val="000000" w:themeColor="text1"/>
        </w:rPr>
        <w:t xml:space="preserve"> NATALIA SARAÍ PONCE RAMIREZ, </w:t>
      </w:r>
      <w:r w:rsidR="00F761DF" w:rsidRPr="00DB12E4">
        <w:rPr>
          <w:rFonts w:ascii="Museo Sans 300" w:hAnsi="Museo Sans 300"/>
          <w:color w:val="000000" w:themeColor="text1"/>
        </w:rPr>
        <w:t xml:space="preserve">de </w:t>
      </w:r>
      <w:r w:rsidR="00344ACE">
        <w:rPr>
          <w:rFonts w:ascii="Museo Sans 300" w:hAnsi="Museo Sans 300"/>
          <w:color w:val="000000" w:themeColor="text1"/>
        </w:rPr>
        <w:t>---</w:t>
      </w:r>
      <w:r w:rsidR="00F761DF" w:rsidRPr="00DB12E4">
        <w:rPr>
          <w:rFonts w:ascii="Museo Sans 300" w:hAnsi="Museo Sans 300"/>
          <w:color w:val="000000" w:themeColor="text1"/>
        </w:rPr>
        <w:t xml:space="preserve"> años de edad, </w:t>
      </w:r>
      <w:r w:rsidR="00344ACE">
        <w:rPr>
          <w:rFonts w:ascii="Museo Sans 300" w:hAnsi="Museo Sans 300"/>
          <w:color w:val="000000" w:themeColor="text1"/>
        </w:rPr>
        <w:t>---</w:t>
      </w:r>
      <w:r w:rsidR="00F761DF" w:rsidRPr="00DB12E4">
        <w:rPr>
          <w:rFonts w:ascii="Museo Sans 300" w:hAnsi="Museo Sans 300"/>
          <w:color w:val="000000" w:themeColor="text1"/>
        </w:rPr>
        <w:t xml:space="preserve">, del domicilio de </w:t>
      </w:r>
      <w:r w:rsidR="00344ACE">
        <w:rPr>
          <w:rFonts w:ascii="Museo Sans 300" w:hAnsi="Museo Sans 300"/>
          <w:color w:val="000000" w:themeColor="text1"/>
        </w:rPr>
        <w:t>---</w:t>
      </w:r>
      <w:r w:rsidR="00F761DF" w:rsidRPr="00DB12E4">
        <w:rPr>
          <w:rFonts w:ascii="Museo Sans 300" w:hAnsi="Museo Sans 300"/>
          <w:color w:val="000000" w:themeColor="text1"/>
        </w:rPr>
        <w:t xml:space="preserve">, departamento de </w:t>
      </w:r>
      <w:r w:rsidR="00344ACE">
        <w:rPr>
          <w:rFonts w:ascii="Museo Sans 300" w:hAnsi="Museo Sans 300"/>
          <w:color w:val="000000" w:themeColor="text1"/>
        </w:rPr>
        <w:t>---</w:t>
      </w:r>
      <w:r w:rsidR="00F761DF" w:rsidRPr="00DB12E4">
        <w:rPr>
          <w:rFonts w:ascii="Museo Sans 300" w:hAnsi="Museo Sans 300"/>
          <w:color w:val="000000" w:themeColor="text1"/>
        </w:rPr>
        <w:t xml:space="preserve">, con Documento Único de Identidad número </w:t>
      </w:r>
      <w:r w:rsidR="00344ACE">
        <w:rPr>
          <w:rFonts w:ascii="Museo Sans 300" w:hAnsi="Museo Sans 300"/>
          <w:color w:val="000000" w:themeColor="text1"/>
        </w:rPr>
        <w:t>---</w:t>
      </w:r>
      <w:r w:rsidRPr="00DB12E4">
        <w:rPr>
          <w:rFonts w:ascii="Museo Sans 300" w:hAnsi="Museo Sans 300"/>
        </w:rPr>
        <w:t>; el señor Presidente somete a consideración de Junta Directiva dictamen técnico</w:t>
      </w:r>
      <w:r w:rsidRPr="00DB12E4">
        <w:rPr>
          <w:rFonts w:ascii="Museo Sans 300" w:hAnsi="Museo Sans 300"/>
          <w:b/>
          <w:color w:val="000000" w:themeColor="text1"/>
        </w:rPr>
        <w:t xml:space="preserve"> 253</w:t>
      </w:r>
      <w:r w:rsidRPr="00DB12E4">
        <w:rPr>
          <w:rFonts w:ascii="Museo Sans 300" w:hAnsi="Museo Sans 300"/>
        </w:rPr>
        <w:t>,</w:t>
      </w:r>
      <w:ins w:id="149" w:author="Nery de Leiva" w:date="2021-02-26T08:06:00Z">
        <w:r w:rsidRPr="00DB12E4">
          <w:rPr>
            <w:rFonts w:ascii="Museo Sans 300" w:hAnsi="Museo Sans 300"/>
          </w:rPr>
          <w:t xml:space="preserve"> relacionado con la adjudicación en venta de </w:t>
        </w:r>
      </w:ins>
      <w:r w:rsidR="00FA5FA7" w:rsidRPr="00DB12E4">
        <w:rPr>
          <w:rFonts w:ascii="Museo Sans 300" w:hAnsi="Museo Sans 300"/>
          <w:b/>
        </w:rPr>
        <w:t>13 solares para vivienda y 21 lotes agrícolas</w:t>
      </w:r>
      <w:r w:rsidRPr="00DB12E4">
        <w:rPr>
          <w:rFonts w:ascii="Museo Sans 300" w:hAnsi="Museo Sans 300"/>
        </w:rPr>
        <w:t xml:space="preserve">, </w:t>
      </w:r>
      <w:r w:rsidRPr="00DB12E4">
        <w:rPr>
          <w:rFonts w:ascii="Museo Sans 300" w:hAnsi="Museo Sans 300"/>
          <w:lang w:val="es-ES" w:eastAsia="es-ES"/>
        </w:rPr>
        <w:t>pertenecientes a</w:t>
      </w:r>
      <w:r w:rsidR="00F761DF" w:rsidRPr="00DB12E4">
        <w:rPr>
          <w:rFonts w:ascii="Museo Sans 300" w:hAnsi="Museo Sans 300"/>
        </w:rPr>
        <w:t xml:space="preserve"> los </w:t>
      </w:r>
      <w:r w:rsidR="00F761DF" w:rsidRPr="00DB12E4">
        <w:rPr>
          <w:rFonts w:ascii="Museo Sans 300" w:hAnsi="Museo Sans 300"/>
          <w:bCs/>
          <w:lang w:eastAsia="es-SV"/>
        </w:rPr>
        <w:t xml:space="preserve">Proyectos de: 1) </w:t>
      </w:r>
      <w:r w:rsidR="00F761DF" w:rsidRPr="00DB12E4">
        <w:rPr>
          <w:rFonts w:ascii="Museo Sans 300" w:hAnsi="Museo Sans 300"/>
        </w:rPr>
        <w:t xml:space="preserve">Asentamiento Comunitario y Lotificación Agrícola denominado </w:t>
      </w:r>
      <w:r w:rsidR="00F761DF" w:rsidRPr="00DB12E4">
        <w:rPr>
          <w:rFonts w:ascii="Museo Sans 300" w:hAnsi="Museo Sans 300"/>
          <w:b/>
        </w:rPr>
        <w:t xml:space="preserve">HACIENDA SAN ANTONIO PAREDES PORCIÓN 1 POLÍGONO 1, </w:t>
      </w:r>
      <w:r w:rsidR="00F761DF" w:rsidRPr="00DB12E4">
        <w:rPr>
          <w:rFonts w:ascii="Museo Sans 300" w:hAnsi="Museo Sans 300"/>
        </w:rPr>
        <w:t xml:space="preserve">y según plano como </w:t>
      </w:r>
      <w:r w:rsidR="00F761DF" w:rsidRPr="00DB12E4">
        <w:rPr>
          <w:rFonts w:ascii="Museo Sans 300" w:hAnsi="Museo Sans 300"/>
          <w:b/>
        </w:rPr>
        <w:t xml:space="preserve">HACIENDA SAN ANTONIO PAREDES PORCIÓN 1-1; 2) </w:t>
      </w:r>
      <w:r w:rsidR="00F761DF" w:rsidRPr="00DB12E4">
        <w:rPr>
          <w:rFonts w:ascii="Museo Sans 300" w:hAnsi="Museo Sans 300"/>
        </w:rPr>
        <w:t xml:space="preserve">Lotificación Agrícola denominado </w:t>
      </w:r>
      <w:r w:rsidR="00F761DF" w:rsidRPr="00DB12E4">
        <w:rPr>
          <w:rFonts w:ascii="Museo Sans 300" w:hAnsi="Museo Sans 300"/>
          <w:b/>
        </w:rPr>
        <w:t xml:space="preserve">HACIENDA SAN ANTONIO PAREDES POL. A LOTE PORCIÓN 3 POL 1, </w:t>
      </w:r>
      <w:r w:rsidR="00F761DF" w:rsidRPr="00DB12E4">
        <w:rPr>
          <w:rFonts w:ascii="Museo Sans 300" w:hAnsi="Museo Sans 300"/>
        </w:rPr>
        <w:t xml:space="preserve">y según plano como </w:t>
      </w:r>
      <w:r w:rsidR="00F761DF" w:rsidRPr="00DB12E4">
        <w:rPr>
          <w:rFonts w:ascii="Museo Sans 300" w:hAnsi="Museo Sans 300"/>
          <w:b/>
        </w:rPr>
        <w:t xml:space="preserve">HACIENDA SAN ANTONIO PAREDES PORCIÓN 3-1; y </w:t>
      </w:r>
      <w:r w:rsidR="00F761DF" w:rsidRPr="00DB12E4">
        <w:rPr>
          <w:rFonts w:ascii="Museo Sans 300" w:hAnsi="Museo Sans 300"/>
        </w:rPr>
        <w:t>3) Lotificación Agrícola denominado</w:t>
      </w:r>
      <w:r w:rsidR="00F761DF" w:rsidRPr="00DB12E4">
        <w:rPr>
          <w:rFonts w:ascii="Museo Sans 300" w:hAnsi="Museo Sans 300"/>
          <w:b/>
        </w:rPr>
        <w:t xml:space="preserve"> HACIENDA SAN ANTONIO PAREDES POL A LOTE PORCIÓN 3 POL 1, </w:t>
      </w:r>
      <w:r w:rsidR="00F761DF" w:rsidRPr="00DB12E4">
        <w:rPr>
          <w:rFonts w:ascii="Museo Sans 300" w:hAnsi="Museo Sans 300"/>
        </w:rPr>
        <w:t xml:space="preserve">y según plano como </w:t>
      </w:r>
      <w:r w:rsidR="00F761DF" w:rsidRPr="00DB12E4">
        <w:rPr>
          <w:rFonts w:ascii="Museo Sans 300" w:hAnsi="Museo Sans 300"/>
          <w:b/>
        </w:rPr>
        <w:t xml:space="preserve">HACIENDA SAN ANTONIO PAREDES PORCIÓN 3-2, </w:t>
      </w:r>
      <w:r w:rsidR="00F761DF" w:rsidRPr="00DB12E4">
        <w:rPr>
          <w:rFonts w:ascii="Museo Sans 300" w:eastAsia="Calibri" w:hAnsi="Museo Sans 300" w:cs="Arial"/>
        </w:rPr>
        <w:t xml:space="preserve">desarrollados en el inmueble identificado como </w:t>
      </w:r>
      <w:r w:rsidR="00F761DF" w:rsidRPr="00DB12E4">
        <w:rPr>
          <w:rFonts w:ascii="Museo Sans 300" w:hAnsi="Museo Sans 300"/>
          <w:b/>
        </w:rPr>
        <w:t xml:space="preserve">HACIENDA SAN ANTONIO PAREDES (EXCEDENTE DE LAS 245 HECTÁREAS), </w:t>
      </w:r>
      <w:r w:rsidR="00F761DF" w:rsidRPr="00DB12E4">
        <w:rPr>
          <w:rFonts w:ascii="Museo Sans 300" w:hAnsi="Museo Sans 300"/>
        </w:rPr>
        <w:t>situada en jurisdicción de Zacatecoluca, departamento de La Paz</w:t>
      </w:r>
      <w:r w:rsidR="00F761DF" w:rsidRPr="00DB12E4">
        <w:rPr>
          <w:rFonts w:ascii="Museo Sans 300" w:hAnsi="Museo Sans 300"/>
          <w:lang w:val="es-ES"/>
        </w:rPr>
        <w:t xml:space="preserve">; </w:t>
      </w:r>
      <w:r w:rsidR="00F761DF" w:rsidRPr="00DB12E4">
        <w:rPr>
          <w:rFonts w:ascii="Museo Sans 300" w:eastAsia="Calibri" w:hAnsi="Museo Sans 300" w:cs="Arial"/>
        </w:rPr>
        <w:t xml:space="preserve">Código de </w:t>
      </w:r>
      <w:r w:rsidR="00F761DF" w:rsidRPr="00DB12E4">
        <w:rPr>
          <w:rFonts w:ascii="Museo Sans 300" w:eastAsia="Calibri" w:hAnsi="Museo Sans 300" w:cs="Arial"/>
          <w:b/>
          <w:bCs/>
        </w:rPr>
        <w:t>SIIE 082180, Código de SSE 1931; Entrega 01</w:t>
      </w:r>
      <w:r w:rsidRPr="00DB12E4">
        <w:rPr>
          <w:rFonts w:ascii="Museo Sans 300" w:eastAsia="Calibri" w:hAnsi="Museo Sans 300"/>
          <w:lang w:val="es-ES"/>
        </w:rPr>
        <w:t>; en el cual el Departamento de Asignación Individual y Avalúos,</w:t>
      </w:r>
      <w:ins w:id="150" w:author="Nery de Leiva" w:date="2021-02-26T08:06:00Z">
        <w:r w:rsidRPr="00DB12E4">
          <w:rPr>
            <w:rFonts w:ascii="Museo Sans 300" w:hAnsi="Museo Sans 300"/>
          </w:rPr>
          <w:t xml:space="preserve"> hace las siguientes</w:t>
        </w:r>
      </w:ins>
      <w:r w:rsidRPr="00DB12E4">
        <w:rPr>
          <w:rFonts w:ascii="Museo Sans 300" w:hAnsi="Museo Sans 300"/>
        </w:rPr>
        <w:t xml:space="preserve"> </w:t>
      </w:r>
      <w:ins w:id="151" w:author="Nery de Leiva" w:date="2021-02-26T08:06:00Z">
        <w:r w:rsidRPr="00DB12E4">
          <w:rPr>
            <w:rFonts w:ascii="Museo Sans 300" w:hAnsi="Museo Sans 300"/>
          </w:rPr>
          <w:t>consideraciones:</w:t>
        </w:r>
      </w:ins>
    </w:p>
    <w:p w14:paraId="6247D2DA" w14:textId="77777777" w:rsidR="00492744" w:rsidRPr="00DB12E4" w:rsidRDefault="00492744" w:rsidP="00DB12E4">
      <w:pPr>
        <w:jc w:val="both"/>
        <w:rPr>
          <w:rFonts w:ascii="Museo Sans 300" w:hAnsi="Museo Sans 300"/>
        </w:rPr>
      </w:pPr>
    </w:p>
    <w:p w14:paraId="0D3C7EE2" w14:textId="77777777" w:rsidR="00F761DF" w:rsidRPr="00DB12E4" w:rsidRDefault="00F761DF" w:rsidP="00D6419A">
      <w:pPr>
        <w:pStyle w:val="Prrafodelista"/>
        <w:numPr>
          <w:ilvl w:val="0"/>
          <w:numId w:val="14"/>
        </w:numPr>
        <w:spacing w:after="0" w:line="240" w:lineRule="auto"/>
        <w:ind w:left="1134" w:hanging="850"/>
        <w:contextualSpacing w:val="0"/>
        <w:jc w:val="both"/>
        <w:rPr>
          <w:rFonts w:ascii="Museo Sans 300" w:eastAsiaTheme="minorHAnsi" w:hAnsi="Museo Sans 300" w:cstheme="minorBidi"/>
          <w:color w:val="FF0000"/>
          <w:sz w:val="24"/>
          <w:szCs w:val="24"/>
          <w:lang w:val="es-SV"/>
        </w:rPr>
      </w:pPr>
      <w:r w:rsidRPr="00DB12E4">
        <w:rPr>
          <w:rFonts w:ascii="Museo Sans 300" w:hAnsi="Museo Sans 300"/>
          <w:sz w:val="24"/>
          <w:szCs w:val="24"/>
        </w:rPr>
        <w:t xml:space="preserve">El ISTA adquirió la </w:t>
      </w:r>
      <w:r w:rsidRPr="00DB12E4">
        <w:rPr>
          <w:rFonts w:ascii="Museo Sans 300" w:hAnsi="Museo Sans 300"/>
          <w:b/>
          <w:sz w:val="24"/>
          <w:szCs w:val="24"/>
        </w:rPr>
        <w:t>HACIENDA SAN ANTONIO PAREDES,</w:t>
      </w:r>
      <w:r w:rsidRPr="00DB12E4">
        <w:rPr>
          <w:rFonts w:ascii="Museo Sans 300" w:hAnsi="Museo Sans 300"/>
          <w:sz w:val="24"/>
          <w:szCs w:val="24"/>
        </w:rPr>
        <w:t xml:space="preserve"> por expropiación el excedente de las doscientas cuarenta y cinco hectáreas, de conformidad a los Decretos Ley 153, 154 y 256 de la Junta Revolucionaria de Gobierno, con una extensión superficial de 216 </w:t>
      </w:r>
      <w:proofErr w:type="spellStart"/>
      <w:r w:rsidRPr="00DB12E4">
        <w:rPr>
          <w:rFonts w:ascii="Museo Sans 300" w:eastAsiaTheme="minorHAnsi" w:hAnsi="Museo Sans 300" w:cstheme="minorBidi"/>
          <w:sz w:val="24"/>
          <w:szCs w:val="24"/>
          <w:lang w:val="es-SV"/>
        </w:rPr>
        <w:t>Hás</w:t>
      </w:r>
      <w:proofErr w:type="spellEnd"/>
      <w:r w:rsidRPr="00DB12E4">
        <w:rPr>
          <w:rFonts w:ascii="Museo Sans 300" w:eastAsiaTheme="minorHAnsi" w:hAnsi="Museo Sans 300" w:cstheme="minorBidi"/>
          <w:sz w:val="24"/>
          <w:szCs w:val="24"/>
          <w:lang w:val="es-SV"/>
        </w:rPr>
        <w:t>.,</w:t>
      </w:r>
      <w:r w:rsidRPr="00DB12E4">
        <w:rPr>
          <w:rFonts w:ascii="Museo Sans 300" w:hAnsi="Museo Sans 300"/>
          <w:sz w:val="24"/>
          <w:szCs w:val="24"/>
        </w:rPr>
        <w:t xml:space="preserve"> 22 </w:t>
      </w:r>
      <w:proofErr w:type="spellStart"/>
      <w:r w:rsidRPr="00DB12E4">
        <w:rPr>
          <w:rFonts w:ascii="Museo Sans 300" w:eastAsiaTheme="minorHAnsi" w:hAnsi="Museo Sans 300" w:cstheme="minorBidi"/>
          <w:sz w:val="24"/>
          <w:szCs w:val="24"/>
          <w:lang w:val="es-SV"/>
        </w:rPr>
        <w:t>Ás</w:t>
      </w:r>
      <w:proofErr w:type="spellEnd"/>
      <w:r w:rsidRPr="00DB12E4">
        <w:rPr>
          <w:rFonts w:ascii="Museo Sans 300" w:eastAsiaTheme="minorHAnsi" w:hAnsi="Museo Sans 300" w:cstheme="minorBidi"/>
          <w:sz w:val="24"/>
          <w:szCs w:val="24"/>
          <w:lang w:val="es-SV"/>
        </w:rPr>
        <w:t>.,</w:t>
      </w:r>
      <w:r w:rsidRPr="00DB12E4">
        <w:rPr>
          <w:rFonts w:ascii="Museo Sans 300" w:hAnsi="Museo Sans 300"/>
          <w:sz w:val="24"/>
          <w:szCs w:val="24"/>
        </w:rPr>
        <w:t xml:space="preserve"> 10.53 </w:t>
      </w:r>
      <w:proofErr w:type="spellStart"/>
      <w:r w:rsidRPr="00DB12E4">
        <w:rPr>
          <w:rFonts w:ascii="Museo Sans 300" w:eastAsiaTheme="minorHAnsi" w:hAnsi="Museo Sans 300" w:cstheme="minorBidi"/>
          <w:sz w:val="24"/>
          <w:szCs w:val="24"/>
          <w:lang w:val="es-SV"/>
        </w:rPr>
        <w:t>Cás</w:t>
      </w:r>
      <w:proofErr w:type="spellEnd"/>
      <w:r w:rsidRPr="00DB12E4">
        <w:rPr>
          <w:rFonts w:ascii="Museo Sans 300" w:eastAsiaTheme="minorHAnsi" w:hAnsi="Museo Sans 300" w:cstheme="minorBidi"/>
          <w:sz w:val="24"/>
          <w:szCs w:val="24"/>
          <w:lang w:val="es-SV"/>
        </w:rPr>
        <w:t>.,</w:t>
      </w:r>
      <w:r w:rsidRPr="00DB12E4">
        <w:rPr>
          <w:rFonts w:ascii="Museo Sans 300" w:hAnsi="Museo Sans 300"/>
          <w:sz w:val="24"/>
          <w:szCs w:val="24"/>
        </w:rPr>
        <w:t xml:space="preserve"> y por un valor de $258,255.94, según consta en el Acuerdo contenido en el Punto V-1 del Acta de Sesión Ordinaria número 20-92, de fecha 13 de julio del año 1992, a razón de un precio por </w:t>
      </w:r>
      <w:r w:rsidRPr="00344ACE">
        <w:rPr>
          <w:rFonts w:ascii="Museo Sans 300" w:hAnsi="Museo Sans 300"/>
          <w:sz w:val="24"/>
          <w:szCs w:val="24"/>
        </w:rPr>
        <w:t xml:space="preserve">hectárea de </w:t>
      </w:r>
      <w:commentRangeStart w:id="152"/>
      <w:r w:rsidRPr="00344ACE">
        <w:rPr>
          <w:rFonts w:ascii="Museo Sans 300" w:hAnsi="Museo Sans 300"/>
          <w:sz w:val="24"/>
          <w:szCs w:val="24"/>
        </w:rPr>
        <w:t xml:space="preserve">$1,194.41 y por metro cuadro de $0.119441. </w:t>
      </w:r>
      <w:commentRangeEnd w:id="152"/>
      <w:r w:rsidRPr="00344ACE">
        <w:rPr>
          <w:rStyle w:val="Refdecomentario"/>
          <w:rFonts w:ascii="Museo Sans 300" w:hAnsi="Museo Sans 300"/>
          <w:sz w:val="24"/>
          <w:szCs w:val="24"/>
        </w:rPr>
        <w:commentReference w:id="152"/>
      </w:r>
    </w:p>
    <w:p w14:paraId="64DC5747" w14:textId="77777777" w:rsidR="00F761DF" w:rsidRPr="00DB12E4" w:rsidRDefault="00F761DF" w:rsidP="00DB12E4">
      <w:pPr>
        <w:pStyle w:val="Prrafodelista"/>
        <w:spacing w:after="0" w:line="240" w:lineRule="auto"/>
        <w:ind w:left="360"/>
        <w:jc w:val="both"/>
        <w:rPr>
          <w:rFonts w:ascii="Museo Sans 300" w:eastAsiaTheme="minorHAnsi" w:hAnsi="Museo Sans 300" w:cstheme="minorBidi"/>
          <w:sz w:val="24"/>
          <w:szCs w:val="24"/>
          <w:lang w:val="es-SV"/>
        </w:rPr>
      </w:pPr>
    </w:p>
    <w:p w14:paraId="740D1AF4" w14:textId="77777777" w:rsidR="00F761DF" w:rsidRPr="00DB12E4" w:rsidRDefault="00F761DF" w:rsidP="00DB12E4">
      <w:pPr>
        <w:pStyle w:val="Prrafodelista"/>
        <w:spacing w:after="0" w:line="240" w:lineRule="auto"/>
        <w:ind w:left="1134"/>
        <w:jc w:val="both"/>
        <w:rPr>
          <w:rFonts w:ascii="Museo Sans 300" w:hAnsi="Museo Sans 300"/>
          <w:bCs/>
          <w:sz w:val="24"/>
          <w:szCs w:val="24"/>
          <w:lang w:val="es-SV" w:eastAsia="es-SV"/>
        </w:rPr>
      </w:pPr>
      <w:r w:rsidRPr="00DB12E4">
        <w:rPr>
          <w:rFonts w:ascii="Museo Sans 300" w:hAnsi="Museo Sans 300"/>
          <w:sz w:val="24"/>
          <w:szCs w:val="24"/>
        </w:rPr>
        <w:t>El inmueble expropiado estaba conformado por tres porciones que no forman cuerpo, los cuales</w:t>
      </w:r>
      <w:r w:rsidRPr="00DB12E4">
        <w:rPr>
          <w:rFonts w:ascii="Museo Sans 300" w:hAnsi="Museo Sans 300"/>
          <w:bCs/>
          <w:sz w:val="24"/>
          <w:szCs w:val="24"/>
          <w:lang w:val="es-SV" w:eastAsia="es-SV"/>
        </w:rPr>
        <w:t xml:space="preserve"> fueron inscritas a favor del ISTA y trasladadas a matrículas </w:t>
      </w:r>
      <w:proofErr w:type="spellStart"/>
      <w:r w:rsidRPr="00DB12E4">
        <w:rPr>
          <w:rFonts w:ascii="Museo Sans 300" w:hAnsi="Museo Sans 300"/>
          <w:bCs/>
          <w:sz w:val="24"/>
          <w:szCs w:val="24"/>
          <w:lang w:val="es-SV" w:eastAsia="es-SV"/>
        </w:rPr>
        <w:t>regisales</w:t>
      </w:r>
      <w:proofErr w:type="spellEnd"/>
      <w:r w:rsidRPr="00DB12E4">
        <w:rPr>
          <w:rFonts w:ascii="Museo Sans 300" w:hAnsi="Museo Sans 300"/>
          <w:bCs/>
          <w:sz w:val="24"/>
          <w:szCs w:val="24"/>
          <w:lang w:val="es-SV" w:eastAsia="es-SV"/>
        </w:rPr>
        <w:t xml:space="preserve"> de la siguiente manera: </w:t>
      </w:r>
    </w:p>
    <w:tbl>
      <w:tblPr>
        <w:tblStyle w:val="Tabladecuadrcula2-nfasis51"/>
        <w:tblW w:w="7695" w:type="dxa"/>
        <w:tblInd w:w="1391" w:type="dxa"/>
        <w:tblLook w:val="04A0" w:firstRow="1" w:lastRow="0" w:firstColumn="1" w:lastColumn="0" w:noHBand="0" w:noVBand="1"/>
      </w:tblPr>
      <w:tblGrid>
        <w:gridCol w:w="951"/>
        <w:gridCol w:w="1452"/>
        <w:gridCol w:w="1682"/>
        <w:gridCol w:w="1982"/>
        <w:gridCol w:w="1628"/>
      </w:tblGrid>
      <w:tr w:rsidR="00F761DF" w:rsidRPr="001A4577" w14:paraId="0BEF23F6" w14:textId="77777777" w:rsidTr="001E4AD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auto"/>
              <w:left w:val="single" w:sz="4" w:space="0" w:color="auto"/>
              <w:bottom w:val="single" w:sz="4" w:space="0" w:color="auto"/>
              <w:right w:val="single" w:sz="4" w:space="0" w:color="auto"/>
            </w:tcBorders>
            <w:noWrap/>
            <w:hideMark/>
          </w:tcPr>
          <w:p w14:paraId="04B150C2" w14:textId="77777777" w:rsidR="00F761DF" w:rsidRPr="001E4AD0" w:rsidRDefault="00F761DF" w:rsidP="00F761DF">
            <w:pPr>
              <w:spacing w:line="256" w:lineRule="auto"/>
              <w:jc w:val="center"/>
              <w:rPr>
                <w:rFonts w:ascii="Museo Sans 300" w:hAnsi="Museo Sans 300"/>
                <w:b w:val="0"/>
                <w:color w:val="000000"/>
                <w:sz w:val="16"/>
                <w:szCs w:val="16"/>
                <w:lang w:eastAsia="es-SV"/>
              </w:rPr>
            </w:pPr>
            <w:r w:rsidRPr="001E4AD0">
              <w:rPr>
                <w:rFonts w:ascii="Museo Sans 300" w:hAnsi="Museo Sans 300"/>
                <w:b w:val="0"/>
                <w:color w:val="000000"/>
                <w:sz w:val="16"/>
                <w:szCs w:val="16"/>
                <w:lang w:eastAsia="es-SV"/>
              </w:rPr>
              <w:t>Porción</w:t>
            </w:r>
          </w:p>
        </w:tc>
        <w:tc>
          <w:tcPr>
            <w:tcW w:w="1452" w:type="dxa"/>
            <w:tcBorders>
              <w:top w:val="single" w:sz="4" w:space="0" w:color="auto"/>
              <w:left w:val="single" w:sz="4" w:space="0" w:color="auto"/>
              <w:bottom w:val="single" w:sz="4" w:space="0" w:color="auto"/>
              <w:right w:val="single" w:sz="4" w:space="0" w:color="auto"/>
            </w:tcBorders>
            <w:noWrap/>
            <w:hideMark/>
          </w:tcPr>
          <w:p w14:paraId="2173DCEC" w14:textId="77777777" w:rsidR="00F761DF" w:rsidRPr="001E4AD0" w:rsidRDefault="00F761DF" w:rsidP="00F761DF">
            <w:pPr>
              <w:spacing w:line="256"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000000"/>
                <w:sz w:val="16"/>
                <w:szCs w:val="16"/>
                <w:lang w:eastAsia="es-SV"/>
              </w:rPr>
            </w:pPr>
            <w:r w:rsidRPr="001E4AD0">
              <w:rPr>
                <w:rFonts w:ascii="Museo Sans 300" w:hAnsi="Museo Sans 300"/>
                <w:b w:val="0"/>
                <w:color w:val="000000"/>
                <w:sz w:val="16"/>
                <w:szCs w:val="16"/>
                <w:lang w:eastAsia="es-SV"/>
              </w:rPr>
              <w:t xml:space="preserve">Área </w:t>
            </w:r>
            <w:r w:rsidRPr="001E4AD0">
              <w:rPr>
                <w:rFonts w:ascii="Museo Sans 300" w:hAnsi="Museo Sans 300"/>
                <w:b w:val="0"/>
                <w:bCs w:val="0"/>
                <w:sz w:val="16"/>
                <w:szCs w:val="16"/>
                <w:lang w:eastAsia="es-SV"/>
              </w:rPr>
              <w:t>Mts²</w:t>
            </w:r>
          </w:p>
        </w:tc>
        <w:tc>
          <w:tcPr>
            <w:tcW w:w="1682" w:type="dxa"/>
            <w:tcBorders>
              <w:top w:val="single" w:sz="4" w:space="0" w:color="auto"/>
              <w:left w:val="single" w:sz="4" w:space="0" w:color="auto"/>
              <w:bottom w:val="single" w:sz="4" w:space="0" w:color="auto"/>
              <w:right w:val="single" w:sz="4" w:space="0" w:color="auto"/>
            </w:tcBorders>
            <w:noWrap/>
            <w:hideMark/>
          </w:tcPr>
          <w:p w14:paraId="74EF1748" w14:textId="77777777" w:rsidR="00F761DF" w:rsidRPr="001E4AD0" w:rsidRDefault="00F761DF" w:rsidP="00F761DF">
            <w:pPr>
              <w:spacing w:line="256"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000000"/>
                <w:sz w:val="16"/>
                <w:szCs w:val="16"/>
                <w:lang w:eastAsia="es-SV"/>
              </w:rPr>
            </w:pPr>
            <w:r w:rsidRPr="001E4AD0">
              <w:rPr>
                <w:rFonts w:ascii="Museo Sans 300" w:hAnsi="Museo Sans 300"/>
                <w:b w:val="0"/>
                <w:color w:val="000000"/>
                <w:sz w:val="16"/>
                <w:szCs w:val="16"/>
                <w:lang w:eastAsia="es-SV"/>
              </w:rPr>
              <w:t xml:space="preserve">Matricula </w:t>
            </w:r>
            <w:proofErr w:type="spellStart"/>
            <w:r w:rsidRPr="001E4AD0">
              <w:rPr>
                <w:rFonts w:ascii="Museo Sans 300" w:hAnsi="Museo Sans 300"/>
                <w:b w:val="0"/>
                <w:color w:val="000000"/>
                <w:sz w:val="16"/>
                <w:szCs w:val="16"/>
                <w:lang w:eastAsia="es-SV"/>
              </w:rPr>
              <w:t>Regisal</w:t>
            </w:r>
            <w:proofErr w:type="spellEnd"/>
          </w:p>
        </w:tc>
        <w:tc>
          <w:tcPr>
            <w:tcW w:w="1982" w:type="dxa"/>
            <w:tcBorders>
              <w:top w:val="single" w:sz="4" w:space="0" w:color="auto"/>
              <w:left w:val="single" w:sz="4" w:space="0" w:color="auto"/>
              <w:bottom w:val="single" w:sz="4" w:space="0" w:color="auto"/>
              <w:right w:val="single" w:sz="4" w:space="0" w:color="auto"/>
            </w:tcBorders>
            <w:noWrap/>
            <w:hideMark/>
          </w:tcPr>
          <w:p w14:paraId="135D2549" w14:textId="77777777" w:rsidR="00F761DF" w:rsidRPr="001E4AD0" w:rsidRDefault="00F761DF" w:rsidP="00F761DF">
            <w:pPr>
              <w:spacing w:line="256"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000000"/>
                <w:sz w:val="16"/>
                <w:szCs w:val="16"/>
                <w:lang w:eastAsia="es-SV"/>
              </w:rPr>
            </w:pPr>
            <w:r w:rsidRPr="001E4AD0">
              <w:rPr>
                <w:rFonts w:ascii="Museo Sans 300" w:hAnsi="Museo Sans 300"/>
                <w:b w:val="0"/>
                <w:color w:val="000000"/>
                <w:sz w:val="16"/>
                <w:szCs w:val="16"/>
                <w:lang w:eastAsia="es-SV"/>
              </w:rPr>
              <w:t xml:space="preserve">Matricula </w:t>
            </w:r>
            <w:proofErr w:type="spellStart"/>
            <w:r w:rsidRPr="001E4AD0">
              <w:rPr>
                <w:rFonts w:ascii="Museo Sans 300" w:hAnsi="Museo Sans 300"/>
                <w:b w:val="0"/>
                <w:color w:val="000000"/>
                <w:sz w:val="16"/>
                <w:szCs w:val="16"/>
                <w:lang w:eastAsia="es-SV"/>
              </w:rPr>
              <w:t>Siryc</w:t>
            </w:r>
            <w:proofErr w:type="spellEnd"/>
          </w:p>
        </w:tc>
        <w:tc>
          <w:tcPr>
            <w:tcW w:w="1628" w:type="dxa"/>
            <w:tcBorders>
              <w:top w:val="single" w:sz="4" w:space="0" w:color="auto"/>
              <w:left w:val="single" w:sz="4" w:space="0" w:color="auto"/>
              <w:bottom w:val="single" w:sz="4" w:space="0" w:color="auto"/>
              <w:right w:val="single" w:sz="4" w:space="0" w:color="auto"/>
            </w:tcBorders>
            <w:hideMark/>
          </w:tcPr>
          <w:p w14:paraId="776C2C5F" w14:textId="77777777" w:rsidR="00F761DF" w:rsidRPr="001E4AD0" w:rsidRDefault="00F761DF" w:rsidP="00F761DF">
            <w:pPr>
              <w:spacing w:line="256" w:lineRule="auto"/>
              <w:jc w:val="center"/>
              <w:cnfStyle w:val="100000000000" w:firstRow="1" w:lastRow="0" w:firstColumn="0" w:lastColumn="0" w:oddVBand="0" w:evenVBand="0" w:oddHBand="0" w:evenHBand="0" w:firstRowFirstColumn="0" w:firstRowLastColumn="0" w:lastRowFirstColumn="0" w:lastRowLastColumn="0"/>
              <w:rPr>
                <w:rFonts w:ascii="Museo Sans 300" w:hAnsi="Museo Sans 300"/>
                <w:b w:val="0"/>
                <w:color w:val="000000"/>
                <w:sz w:val="16"/>
                <w:szCs w:val="16"/>
                <w:lang w:eastAsia="es-SV"/>
              </w:rPr>
            </w:pPr>
            <w:r w:rsidRPr="001E4AD0">
              <w:rPr>
                <w:rFonts w:ascii="Museo Sans 300" w:hAnsi="Museo Sans 300"/>
                <w:b w:val="0"/>
                <w:color w:val="000000"/>
                <w:sz w:val="16"/>
                <w:szCs w:val="16"/>
                <w:lang w:eastAsia="es-SV"/>
              </w:rPr>
              <w:t>Resto Registral</w:t>
            </w:r>
          </w:p>
        </w:tc>
      </w:tr>
      <w:tr w:rsidR="00F761DF" w:rsidRPr="001A4577" w14:paraId="69487D8C" w14:textId="77777777" w:rsidTr="001E4AD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auto"/>
              <w:left w:val="single" w:sz="4" w:space="0" w:color="auto"/>
              <w:bottom w:val="single" w:sz="4" w:space="0" w:color="auto"/>
              <w:right w:val="single" w:sz="4" w:space="0" w:color="auto"/>
            </w:tcBorders>
            <w:noWrap/>
            <w:hideMark/>
          </w:tcPr>
          <w:p w14:paraId="70435A1F" w14:textId="77777777" w:rsidR="00F761DF" w:rsidRPr="001E4AD0" w:rsidRDefault="00F761DF" w:rsidP="00F761DF">
            <w:pPr>
              <w:spacing w:line="256" w:lineRule="auto"/>
              <w:jc w:val="center"/>
              <w:rPr>
                <w:rFonts w:ascii="Museo Sans 300" w:hAnsi="Museo Sans 300"/>
                <w:color w:val="000000"/>
                <w:sz w:val="16"/>
                <w:szCs w:val="16"/>
                <w:lang w:eastAsia="es-SV"/>
              </w:rPr>
            </w:pPr>
            <w:r w:rsidRPr="001E4AD0">
              <w:rPr>
                <w:rFonts w:ascii="Museo Sans 300" w:hAnsi="Museo Sans 300"/>
                <w:color w:val="000000"/>
                <w:sz w:val="16"/>
                <w:szCs w:val="16"/>
                <w:lang w:eastAsia="es-SV"/>
              </w:rPr>
              <w:t>1</w:t>
            </w:r>
          </w:p>
        </w:tc>
        <w:tc>
          <w:tcPr>
            <w:tcW w:w="1452" w:type="dxa"/>
            <w:tcBorders>
              <w:top w:val="single" w:sz="4" w:space="0" w:color="auto"/>
              <w:left w:val="single" w:sz="4" w:space="0" w:color="auto"/>
              <w:bottom w:val="single" w:sz="4" w:space="0" w:color="auto"/>
              <w:right w:val="single" w:sz="4" w:space="0" w:color="auto"/>
            </w:tcBorders>
            <w:noWrap/>
            <w:hideMark/>
          </w:tcPr>
          <w:p w14:paraId="62E55B95" w14:textId="77777777" w:rsidR="00F761DF" w:rsidRPr="001E4AD0" w:rsidRDefault="00F761DF" w:rsidP="00F761DF">
            <w:pPr>
              <w:spacing w:line="256"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1E4AD0">
              <w:rPr>
                <w:rFonts w:ascii="Museo Sans 300" w:hAnsi="Museo Sans 300"/>
                <w:color w:val="000000"/>
                <w:sz w:val="16"/>
                <w:szCs w:val="16"/>
                <w:lang w:eastAsia="es-SV"/>
              </w:rPr>
              <w:t>343,870.76</w:t>
            </w:r>
          </w:p>
        </w:tc>
        <w:tc>
          <w:tcPr>
            <w:tcW w:w="1682" w:type="dxa"/>
            <w:tcBorders>
              <w:top w:val="single" w:sz="4" w:space="0" w:color="auto"/>
              <w:left w:val="single" w:sz="4" w:space="0" w:color="auto"/>
              <w:bottom w:val="single" w:sz="4" w:space="0" w:color="auto"/>
              <w:right w:val="single" w:sz="4" w:space="0" w:color="auto"/>
            </w:tcBorders>
            <w:noWrap/>
            <w:hideMark/>
          </w:tcPr>
          <w:p w14:paraId="13F75AF1" w14:textId="0FD7DEF9" w:rsidR="00F761DF" w:rsidRPr="001E4AD0" w:rsidRDefault="00344ACE" w:rsidP="00F761DF">
            <w:pPr>
              <w:spacing w:line="256"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1982" w:type="dxa"/>
            <w:tcBorders>
              <w:top w:val="single" w:sz="4" w:space="0" w:color="auto"/>
              <w:left w:val="single" w:sz="4" w:space="0" w:color="auto"/>
              <w:bottom w:val="single" w:sz="4" w:space="0" w:color="auto"/>
              <w:right w:val="single" w:sz="4" w:space="0" w:color="auto"/>
            </w:tcBorders>
            <w:noWrap/>
            <w:hideMark/>
          </w:tcPr>
          <w:p w14:paraId="1368940A" w14:textId="3F141936" w:rsidR="00F761DF" w:rsidRPr="001E4AD0" w:rsidRDefault="00344ACE" w:rsidP="00F761DF">
            <w:pPr>
              <w:spacing w:line="256"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r w:rsidR="00F761DF" w:rsidRPr="001E4AD0">
              <w:rPr>
                <w:rFonts w:ascii="Museo Sans 300" w:hAnsi="Museo Sans 300"/>
                <w:color w:val="000000"/>
                <w:sz w:val="16"/>
                <w:szCs w:val="16"/>
                <w:lang w:eastAsia="es-SV"/>
              </w:rPr>
              <w:t>-00000</w:t>
            </w:r>
          </w:p>
        </w:tc>
        <w:tc>
          <w:tcPr>
            <w:tcW w:w="1628" w:type="dxa"/>
            <w:tcBorders>
              <w:top w:val="single" w:sz="4" w:space="0" w:color="auto"/>
              <w:left w:val="single" w:sz="4" w:space="0" w:color="auto"/>
              <w:bottom w:val="single" w:sz="4" w:space="0" w:color="auto"/>
              <w:right w:val="single" w:sz="4" w:space="0" w:color="auto"/>
            </w:tcBorders>
            <w:hideMark/>
          </w:tcPr>
          <w:p w14:paraId="2E03F7DC" w14:textId="77777777" w:rsidR="00F761DF" w:rsidRPr="001E4AD0" w:rsidRDefault="00F761DF" w:rsidP="00F761DF">
            <w:pPr>
              <w:spacing w:line="256"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1E4AD0">
              <w:rPr>
                <w:rFonts w:ascii="Museo Sans 300" w:hAnsi="Museo Sans 300"/>
                <w:color w:val="000000"/>
                <w:sz w:val="16"/>
                <w:szCs w:val="16"/>
                <w:lang w:eastAsia="es-SV"/>
              </w:rPr>
              <w:t>74,252.24</w:t>
            </w:r>
          </w:p>
        </w:tc>
      </w:tr>
      <w:tr w:rsidR="00F761DF" w:rsidRPr="001A4577" w14:paraId="406841D3" w14:textId="77777777" w:rsidTr="001E4AD0">
        <w:trPr>
          <w:trHeight w:val="20"/>
        </w:trPr>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auto"/>
              <w:left w:val="single" w:sz="4" w:space="0" w:color="auto"/>
              <w:bottom w:val="single" w:sz="4" w:space="0" w:color="auto"/>
              <w:right w:val="single" w:sz="4" w:space="0" w:color="auto"/>
            </w:tcBorders>
            <w:noWrap/>
            <w:hideMark/>
          </w:tcPr>
          <w:p w14:paraId="1D0560C4" w14:textId="77777777" w:rsidR="00F761DF" w:rsidRPr="001E4AD0" w:rsidRDefault="00F761DF" w:rsidP="00F761DF">
            <w:pPr>
              <w:spacing w:line="256" w:lineRule="auto"/>
              <w:jc w:val="center"/>
              <w:rPr>
                <w:rFonts w:ascii="Museo Sans 300" w:hAnsi="Museo Sans 300"/>
                <w:color w:val="000000"/>
                <w:sz w:val="16"/>
                <w:szCs w:val="16"/>
                <w:lang w:eastAsia="es-SV"/>
              </w:rPr>
            </w:pPr>
            <w:r w:rsidRPr="001E4AD0">
              <w:rPr>
                <w:rFonts w:ascii="Museo Sans 300" w:hAnsi="Museo Sans 300"/>
                <w:color w:val="000000"/>
                <w:sz w:val="16"/>
                <w:szCs w:val="16"/>
                <w:lang w:eastAsia="es-SV"/>
              </w:rPr>
              <w:lastRenderedPageBreak/>
              <w:t>2</w:t>
            </w:r>
          </w:p>
        </w:tc>
        <w:tc>
          <w:tcPr>
            <w:tcW w:w="1452" w:type="dxa"/>
            <w:tcBorders>
              <w:top w:val="single" w:sz="4" w:space="0" w:color="auto"/>
              <w:left w:val="single" w:sz="4" w:space="0" w:color="auto"/>
              <w:bottom w:val="single" w:sz="4" w:space="0" w:color="auto"/>
              <w:right w:val="single" w:sz="4" w:space="0" w:color="auto"/>
            </w:tcBorders>
            <w:noWrap/>
            <w:hideMark/>
          </w:tcPr>
          <w:p w14:paraId="725E112C" w14:textId="77777777" w:rsidR="00F761DF" w:rsidRPr="001E4AD0" w:rsidRDefault="00F761DF" w:rsidP="00F761DF">
            <w:pPr>
              <w:spacing w:line="256"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1E4AD0">
              <w:rPr>
                <w:rFonts w:ascii="Museo Sans 300" w:hAnsi="Museo Sans 300"/>
                <w:color w:val="000000"/>
                <w:sz w:val="16"/>
                <w:szCs w:val="16"/>
                <w:lang w:eastAsia="es-SV"/>
              </w:rPr>
              <w:t>614,758.87</w:t>
            </w:r>
          </w:p>
        </w:tc>
        <w:tc>
          <w:tcPr>
            <w:tcW w:w="1682" w:type="dxa"/>
            <w:tcBorders>
              <w:top w:val="single" w:sz="4" w:space="0" w:color="auto"/>
              <w:left w:val="single" w:sz="4" w:space="0" w:color="auto"/>
              <w:bottom w:val="single" w:sz="4" w:space="0" w:color="auto"/>
              <w:right w:val="single" w:sz="4" w:space="0" w:color="auto"/>
            </w:tcBorders>
            <w:noWrap/>
            <w:hideMark/>
          </w:tcPr>
          <w:p w14:paraId="1DC5BA40" w14:textId="5822BDC9" w:rsidR="00F761DF" w:rsidRPr="001E4AD0" w:rsidRDefault="00344ACE" w:rsidP="00F761DF">
            <w:pPr>
              <w:spacing w:line="256"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1982" w:type="dxa"/>
            <w:tcBorders>
              <w:top w:val="single" w:sz="4" w:space="0" w:color="auto"/>
              <w:left w:val="single" w:sz="4" w:space="0" w:color="auto"/>
              <w:bottom w:val="single" w:sz="4" w:space="0" w:color="auto"/>
              <w:right w:val="single" w:sz="4" w:space="0" w:color="auto"/>
            </w:tcBorders>
            <w:noWrap/>
            <w:hideMark/>
          </w:tcPr>
          <w:p w14:paraId="4586E711" w14:textId="1171CB8B" w:rsidR="00F761DF" w:rsidRPr="001E4AD0" w:rsidRDefault="00344ACE" w:rsidP="00F761DF">
            <w:pPr>
              <w:spacing w:line="256"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r w:rsidR="00F761DF" w:rsidRPr="001E4AD0">
              <w:rPr>
                <w:rFonts w:ascii="Museo Sans 300" w:hAnsi="Museo Sans 300"/>
                <w:color w:val="000000"/>
                <w:sz w:val="16"/>
                <w:szCs w:val="16"/>
                <w:lang w:eastAsia="es-SV"/>
              </w:rPr>
              <w:t>-00000</w:t>
            </w:r>
          </w:p>
        </w:tc>
        <w:tc>
          <w:tcPr>
            <w:tcW w:w="1628" w:type="dxa"/>
            <w:tcBorders>
              <w:top w:val="single" w:sz="4" w:space="0" w:color="auto"/>
              <w:left w:val="single" w:sz="4" w:space="0" w:color="auto"/>
              <w:bottom w:val="single" w:sz="4" w:space="0" w:color="auto"/>
              <w:right w:val="single" w:sz="4" w:space="0" w:color="auto"/>
            </w:tcBorders>
            <w:hideMark/>
          </w:tcPr>
          <w:p w14:paraId="635B4B65" w14:textId="77777777" w:rsidR="00F761DF" w:rsidRPr="001E4AD0" w:rsidRDefault="00F761DF" w:rsidP="00F761DF">
            <w:pPr>
              <w:spacing w:line="256"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r w:rsidRPr="001E4AD0">
              <w:rPr>
                <w:rFonts w:ascii="Museo Sans 300" w:hAnsi="Museo Sans 300"/>
                <w:color w:val="000000"/>
                <w:sz w:val="16"/>
                <w:szCs w:val="16"/>
                <w:lang w:eastAsia="es-SV"/>
              </w:rPr>
              <w:t>264,098.56</w:t>
            </w:r>
          </w:p>
        </w:tc>
      </w:tr>
      <w:tr w:rsidR="00F761DF" w:rsidRPr="001A4577" w14:paraId="5A22B5B4" w14:textId="77777777" w:rsidTr="001E4AD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auto"/>
              <w:left w:val="single" w:sz="4" w:space="0" w:color="auto"/>
              <w:bottom w:val="single" w:sz="4" w:space="0" w:color="auto"/>
              <w:right w:val="single" w:sz="4" w:space="0" w:color="auto"/>
            </w:tcBorders>
            <w:noWrap/>
            <w:hideMark/>
          </w:tcPr>
          <w:p w14:paraId="7AB21736" w14:textId="77777777" w:rsidR="00F761DF" w:rsidRPr="001E4AD0" w:rsidRDefault="00F761DF" w:rsidP="00F761DF">
            <w:pPr>
              <w:spacing w:line="256" w:lineRule="auto"/>
              <w:jc w:val="center"/>
              <w:rPr>
                <w:rFonts w:ascii="Museo Sans 300" w:hAnsi="Museo Sans 300"/>
                <w:color w:val="000000"/>
                <w:sz w:val="16"/>
                <w:szCs w:val="16"/>
                <w:lang w:eastAsia="es-SV"/>
              </w:rPr>
            </w:pPr>
            <w:r w:rsidRPr="001E4AD0">
              <w:rPr>
                <w:rFonts w:ascii="Museo Sans 300" w:hAnsi="Museo Sans 300"/>
                <w:color w:val="000000"/>
                <w:sz w:val="16"/>
                <w:szCs w:val="16"/>
                <w:lang w:eastAsia="es-SV"/>
              </w:rPr>
              <w:t>3</w:t>
            </w:r>
          </w:p>
        </w:tc>
        <w:tc>
          <w:tcPr>
            <w:tcW w:w="1452" w:type="dxa"/>
            <w:tcBorders>
              <w:top w:val="single" w:sz="4" w:space="0" w:color="auto"/>
              <w:left w:val="single" w:sz="4" w:space="0" w:color="auto"/>
              <w:bottom w:val="single" w:sz="4" w:space="0" w:color="auto"/>
              <w:right w:val="single" w:sz="4" w:space="0" w:color="auto"/>
            </w:tcBorders>
            <w:noWrap/>
            <w:hideMark/>
          </w:tcPr>
          <w:p w14:paraId="1D317179" w14:textId="77777777" w:rsidR="00F761DF" w:rsidRPr="001E4AD0" w:rsidRDefault="00F761DF" w:rsidP="00F761DF">
            <w:pPr>
              <w:spacing w:line="256"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1E4AD0">
              <w:rPr>
                <w:rFonts w:ascii="Museo Sans 300" w:hAnsi="Museo Sans 300"/>
                <w:color w:val="000000"/>
                <w:sz w:val="16"/>
                <w:szCs w:val="16"/>
                <w:lang w:eastAsia="es-SV"/>
              </w:rPr>
              <w:t>1,203,580.90</w:t>
            </w:r>
          </w:p>
        </w:tc>
        <w:tc>
          <w:tcPr>
            <w:tcW w:w="1682" w:type="dxa"/>
            <w:tcBorders>
              <w:top w:val="single" w:sz="4" w:space="0" w:color="auto"/>
              <w:left w:val="single" w:sz="4" w:space="0" w:color="auto"/>
              <w:bottom w:val="single" w:sz="4" w:space="0" w:color="auto"/>
              <w:right w:val="single" w:sz="4" w:space="0" w:color="auto"/>
            </w:tcBorders>
            <w:noWrap/>
            <w:hideMark/>
          </w:tcPr>
          <w:p w14:paraId="0CDAF65E" w14:textId="394EE53A" w:rsidR="00F761DF" w:rsidRPr="001E4AD0" w:rsidRDefault="00344ACE" w:rsidP="00F761DF">
            <w:pPr>
              <w:spacing w:line="256"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p>
        </w:tc>
        <w:tc>
          <w:tcPr>
            <w:tcW w:w="1982" w:type="dxa"/>
            <w:tcBorders>
              <w:top w:val="single" w:sz="4" w:space="0" w:color="auto"/>
              <w:left w:val="single" w:sz="4" w:space="0" w:color="auto"/>
              <w:bottom w:val="single" w:sz="4" w:space="0" w:color="auto"/>
              <w:right w:val="single" w:sz="4" w:space="0" w:color="auto"/>
            </w:tcBorders>
            <w:noWrap/>
            <w:hideMark/>
          </w:tcPr>
          <w:p w14:paraId="472A2B98" w14:textId="195FAA1E" w:rsidR="00F761DF" w:rsidRPr="001E4AD0" w:rsidRDefault="00344ACE" w:rsidP="00F761DF">
            <w:pPr>
              <w:spacing w:line="256"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Pr>
                <w:rFonts w:ascii="Museo Sans 300" w:hAnsi="Museo Sans 300"/>
                <w:color w:val="000000"/>
                <w:sz w:val="16"/>
                <w:szCs w:val="16"/>
                <w:lang w:eastAsia="es-SV"/>
              </w:rPr>
              <w:t>---</w:t>
            </w:r>
            <w:r w:rsidR="00F761DF" w:rsidRPr="001E4AD0">
              <w:rPr>
                <w:rFonts w:ascii="Museo Sans 300" w:hAnsi="Museo Sans 300"/>
                <w:color w:val="000000"/>
                <w:sz w:val="16"/>
                <w:szCs w:val="16"/>
                <w:lang w:eastAsia="es-SV"/>
              </w:rPr>
              <w:t>-00000</w:t>
            </w:r>
          </w:p>
        </w:tc>
        <w:tc>
          <w:tcPr>
            <w:tcW w:w="1628" w:type="dxa"/>
            <w:tcBorders>
              <w:top w:val="single" w:sz="4" w:space="0" w:color="auto"/>
              <w:left w:val="single" w:sz="4" w:space="0" w:color="auto"/>
              <w:bottom w:val="single" w:sz="4" w:space="0" w:color="auto"/>
              <w:right w:val="single" w:sz="4" w:space="0" w:color="auto"/>
            </w:tcBorders>
            <w:hideMark/>
          </w:tcPr>
          <w:p w14:paraId="37D74FF2" w14:textId="77777777" w:rsidR="00F761DF" w:rsidRPr="001E4AD0" w:rsidRDefault="00F761DF" w:rsidP="00F761DF">
            <w:pPr>
              <w:spacing w:line="256" w:lineRule="auto"/>
              <w:jc w:val="center"/>
              <w:cnfStyle w:val="000000100000" w:firstRow="0" w:lastRow="0" w:firstColumn="0" w:lastColumn="0" w:oddVBand="0" w:evenVBand="0" w:oddHBand="1" w:evenHBand="0" w:firstRowFirstColumn="0" w:firstRowLastColumn="0" w:lastRowFirstColumn="0" w:lastRowLastColumn="0"/>
              <w:rPr>
                <w:rFonts w:ascii="Museo Sans 300" w:hAnsi="Museo Sans 300"/>
                <w:color w:val="000000"/>
                <w:sz w:val="16"/>
                <w:szCs w:val="16"/>
                <w:lang w:eastAsia="es-SV"/>
              </w:rPr>
            </w:pPr>
            <w:r w:rsidRPr="001E4AD0">
              <w:rPr>
                <w:rFonts w:ascii="Museo Sans 300" w:hAnsi="Museo Sans 300"/>
                <w:color w:val="000000"/>
                <w:sz w:val="16"/>
                <w:szCs w:val="16"/>
                <w:lang w:eastAsia="es-SV"/>
              </w:rPr>
              <w:t>358,246.48</w:t>
            </w:r>
          </w:p>
        </w:tc>
      </w:tr>
      <w:tr w:rsidR="00F761DF" w:rsidRPr="001A4577" w14:paraId="2E9666AB" w14:textId="77777777" w:rsidTr="001E4AD0">
        <w:trPr>
          <w:trHeight w:val="20"/>
        </w:trPr>
        <w:tc>
          <w:tcPr>
            <w:cnfStyle w:val="001000000000" w:firstRow="0" w:lastRow="0" w:firstColumn="1" w:lastColumn="0" w:oddVBand="0" w:evenVBand="0" w:oddHBand="0" w:evenHBand="0" w:firstRowFirstColumn="0" w:firstRowLastColumn="0" w:lastRowFirstColumn="0" w:lastRowLastColumn="0"/>
            <w:tcW w:w="951" w:type="dxa"/>
            <w:tcBorders>
              <w:top w:val="single" w:sz="4" w:space="0" w:color="auto"/>
              <w:left w:val="single" w:sz="4" w:space="0" w:color="auto"/>
              <w:bottom w:val="single" w:sz="4" w:space="0" w:color="auto"/>
              <w:right w:val="single" w:sz="4" w:space="0" w:color="auto"/>
            </w:tcBorders>
            <w:noWrap/>
            <w:hideMark/>
          </w:tcPr>
          <w:p w14:paraId="00A19C7A" w14:textId="77777777" w:rsidR="00F761DF" w:rsidRPr="001E4AD0" w:rsidRDefault="00F761DF" w:rsidP="00F761DF">
            <w:pPr>
              <w:spacing w:line="256" w:lineRule="auto"/>
              <w:jc w:val="center"/>
              <w:rPr>
                <w:rFonts w:ascii="Museo Sans 300" w:hAnsi="Museo Sans 300"/>
                <w:color w:val="000000"/>
                <w:sz w:val="16"/>
                <w:szCs w:val="16"/>
                <w:lang w:eastAsia="es-SV"/>
              </w:rPr>
            </w:pPr>
            <w:r w:rsidRPr="001E4AD0">
              <w:rPr>
                <w:rFonts w:ascii="Museo Sans 300" w:hAnsi="Museo Sans 300"/>
                <w:color w:val="000000"/>
                <w:sz w:val="16"/>
                <w:szCs w:val="16"/>
                <w:lang w:eastAsia="es-SV"/>
              </w:rPr>
              <w:t>Total</w:t>
            </w:r>
          </w:p>
        </w:tc>
        <w:tc>
          <w:tcPr>
            <w:tcW w:w="1452" w:type="dxa"/>
            <w:tcBorders>
              <w:top w:val="single" w:sz="4" w:space="0" w:color="auto"/>
              <w:left w:val="single" w:sz="4" w:space="0" w:color="auto"/>
              <w:bottom w:val="single" w:sz="4" w:space="0" w:color="auto"/>
              <w:right w:val="single" w:sz="4" w:space="0" w:color="auto"/>
            </w:tcBorders>
            <w:noWrap/>
            <w:hideMark/>
          </w:tcPr>
          <w:p w14:paraId="52FC9EE1" w14:textId="77777777" w:rsidR="00F761DF" w:rsidRPr="001E4AD0" w:rsidRDefault="00F761DF" w:rsidP="00F761DF">
            <w:pPr>
              <w:spacing w:line="256"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b/>
                <w:color w:val="000000"/>
                <w:sz w:val="16"/>
                <w:szCs w:val="16"/>
                <w:lang w:eastAsia="es-SV"/>
              </w:rPr>
            </w:pPr>
            <w:r w:rsidRPr="001E4AD0">
              <w:rPr>
                <w:rFonts w:ascii="Museo Sans 300" w:hAnsi="Museo Sans 300"/>
                <w:b/>
                <w:color w:val="000000"/>
                <w:sz w:val="16"/>
                <w:szCs w:val="16"/>
                <w:lang w:eastAsia="es-SV"/>
              </w:rPr>
              <w:t>2,162,210.53</w:t>
            </w:r>
          </w:p>
        </w:tc>
        <w:tc>
          <w:tcPr>
            <w:tcW w:w="3664" w:type="dxa"/>
            <w:gridSpan w:val="2"/>
            <w:tcBorders>
              <w:top w:val="single" w:sz="4" w:space="0" w:color="auto"/>
              <w:left w:val="single" w:sz="4" w:space="0" w:color="auto"/>
              <w:bottom w:val="single" w:sz="4" w:space="0" w:color="auto"/>
              <w:right w:val="single" w:sz="4" w:space="0" w:color="auto"/>
            </w:tcBorders>
            <w:noWrap/>
          </w:tcPr>
          <w:p w14:paraId="4067FE2C" w14:textId="77777777" w:rsidR="00F761DF" w:rsidRPr="001E4AD0" w:rsidRDefault="00F761DF" w:rsidP="00F761DF">
            <w:pPr>
              <w:spacing w:line="256"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color w:val="000000"/>
                <w:sz w:val="16"/>
                <w:szCs w:val="16"/>
                <w:lang w:eastAsia="es-SV"/>
              </w:rPr>
            </w:pPr>
          </w:p>
        </w:tc>
        <w:tc>
          <w:tcPr>
            <w:tcW w:w="1628" w:type="dxa"/>
            <w:tcBorders>
              <w:top w:val="single" w:sz="4" w:space="0" w:color="auto"/>
              <w:left w:val="single" w:sz="4" w:space="0" w:color="auto"/>
              <w:bottom w:val="single" w:sz="4" w:space="0" w:color="auto"/>
              <w:right w:val="single" w:sz="4" w:space="0" w:color="auto"/>
            </w:tcBorders>
          </w:tcPr>
          <w:p w14:paraId="708EBA85" w14:textId="77777777" w:rsidR="00F761DF" w:rsidRPr="001E4AD0" w:rsidRDefault="00F761DF" w:rsidP="00F761DF">
            <w:pPr>
              <w:spacing w:line="256" w:lineRule="auto"/>
              <w:jc w:val="center"/>
              <w:cnfStyle w:val="000000000000" w:firstRow="0" w:lastRow="0" w:firstColumn="0" w:lastColumn="0" w:oddVBand="0" w:evenVBand="0" w:oddHBand="0" w:evenHBand="0" w:firstRowFirstColumn="0" w:firstRowLastColumn="0" w:lastRowFirstColumn="0" w:lastRowLastColumn="0"/>
              <w:rPr>
                <w:rFonts w:ascii="Museo Sans 300" w:hAnsi="Museo Sans 300"/>
                <w:b/>
                <w:color w:val="000000"/>
                <w:sz w:val="16"/>
                <w:szCs w:val="16"/>
                <w:lang w:eastAsia="es-SV"/>
              </w:rPr>
            </w:pPr>
          </w:p>
        </w:tc>
      </w:tr>
    </w:tbl>
    <w:p w14:paraId="067E6253" w14:textId="77777777" w:rsidR="001E4AD0" w:rsidRPr="001E4AD0" w:rsidRDefault="001E4AD0" w:rsidP="001E4AD0">
      <w:pPr>
        <w:pStyle w:val="Prrafodelista"/>
        <w:spacing w:after="0" w:line="240" w:lineRule="auto"/>
        <w:ind w:left="1134"/>
        <w:contextualSpacing w:val="0"/>
        <w:jc w:val="both"/>
        <w:rPr>
          <w:rFonts w:ascii="Museo Sans 300" w:eastAsiaTheme="minorHAnsi" w:hAnsi="Museo Sans 300" w:cstheme="minorBidi"/>
          <w:sz w:val="24"/>
          <w:szCs w:val="24"/>
          <w:lang w:val="es-SV"/>
        </w:rPr>
      </w:pPr>
    </w:p>
    <w:p w14:paraId="67D96406" w14:textId="4B69DE83" w:rsidR="00F761DF" w:rsidRPr="00344ACE" w:rsidRDefault="00F761DF" w:rsidP="001E4AD0">
      <w:pPr>
        <w:pStyle w:val="Prrafodelista"/>
        <w:numPr>
          <w:ilvl w:val="0"/>
          <w:numId w:val="14"/>
        </w:numPr>
        <w:spacing w:after="0" w:line="240" w:lineRule="auto"/>
        <w:ind w:left="1134" w:hanging="708"/>
        <w:contextualSpacing w:val="0"/>
        <w:jc w:val="both"/>
        <w:rPr>
          <w:rFonts w:ascii="Museo Sans 300" w:hAnsi="Museo Sans 300"/>
          <w:color w:val="000000" w:themeColor="text1"/>
          <w:sz w:val="24"/>
          <w:szCs w:val="24"/>
        </w:rPr>
      </w:pPr>
      <w:r w:rsidRPr="00DB12E4">
        <w:rPr>
          <w:rFonts w:ascii="Museo Sans 300" w:eastAsiaTheme="minorHAnsi" w:hAnsi="Museo Sans 300"/>
          <w:sz w:val="24"/>
          <w:szCs w:val="24"/>
        </w:rPr>
        <w:t xml:space="preserve">Mediante el Punto III del Acta Ordinaria 05-93, de fecha 04 de febrero de 1993, se aprobó el proyecto de Lotificación Agrícola y Asentamiento Comunitario en el inmueble en mención, pero debido a la aprobación de nuevos planos por parte del Centro Nacional de Registros, fue modificado por el </w:t>
      </w:r>
      <w:r w:rsidRPr="00DB12E4">
        <w:rPr>
          <w:rFonts w:ascii="Museo Sans 300" w:eastAsiaTheme="minorHAnsi" w:hAnsi="Museo Sans 300"/>
          <w:b/>
          <w:sz w:val="24"/>
          <w:szCs w:val="24"/>
        </w:rPr>
        <w:t>Punto VII de Sesión Ordinaria 06-2021 de fecha 18 de febrero de 2021</w:t>
      </w:r>
      <w:r w:rsidRPr="00DB12E4">
        <w:rPr>
          <w:rFonts w:ascii="Museo Sans 300" w:eastAsiaTheme="minorHAnsi" w:hAnsi="Museo Sans 300"/>
          <w:sz w:val="24"/>
          <w:szCs w:val="24"/>
        </w:rPr>
        <w:t xml:space="preserve">, en el que </w:t>
      </w:r>
      <w:r w:rsidR="00362318" w:rsidRPr="00DB12E4">
        <w:rPr>
          <w:rFonts w:ascii="Museo Sans 300" w:eastAsiaTheme="minorHAnsi" w:hAnsi="Museo Sans 300"/>
          <w:sz w:val="24"/>
          <w:szCs w:val="24"/>
        </w:rPr>
        <w:t>se aprobó</w:t>
      </w:r>
      <w:r w:rsidRPr="00DB12E4">
        <w:rPr>
          <w:rFonts w:ascii="Museo Sans 300" w:eastAsiaTheme="minorHAnsi" w:hAnsi="Museo Sans 300"/>
          <w:sz w:val="24"/>
          <w:szCs w:val="24"/>
        </w:rPr>
        <w:t xml:space="preserve"> el desarrollo de los Proyectos: 1) Asentamiento Comunitario y Lotificación Agrícola </w:t>
      </w:r>
      <w:r w:rsidR="00C0074C" w:rsidRPr="00DB12E4">
        <w:rPr>
          <w:rFonts w:ascii="Museo Sans 300" w:eastAsiaTheme="minorHAnsi" w:hAnsi="Museo Sans 300"/>
          <w:sz w:val="24"/>
          <w:szCs w:val="24"/>
        </w:rPr>
        <w:t xml:space="preserve">identificado registralmente como </w:t>
      </w:r>
      <w:r w:rsidRPr="00DB12E4">
        <w:rPr>
          <w:rFonts w:ascii="Museo Sans 300" w:hAnsi="Museo Sans 300"/>
          <w:b/>
          <w:sz w:val="24"/>
          <w:szCs w:val="24"/>
        </w:rPr>
        <w:t xml:space="preserve">HACIENDA SAN ANTONIO PAREDES PORCIÓN 1 POLÍGONO 1, </w:t>
      </w:r>
      <w:r w:rsidRPr="00DB12E4">
        <w:rPr>
          <w:rFonts w:ascii="Museo Sans 300" w:hAnsi="Museo Sans 300"/>
          <w:sz w:val="24"/>
          <w:szCs w:val="24"/>
        </w:rPr>
        <w:t xml:space="preserve">y según plano como </w:t>
      </w:r>
      <w:r w:rsidRPr="00DB12E4">
        <w:rPr>
          <w:rFonts w:ascii="Museo Sans 300" w:hAnsi="Museo Sans 300"/>
          <w:b/>
          <w:sz w:val="24"/>
          <w:szCs w:val="24"/>
        </w:rPr>
        <w:t>HACIENDA SAN ANTONIO PAREDES PORCIÓN 1-1</w:t>
      </w:r>
      <w:r w:rsidRPr="00DB12E4">
        <w:rPr>
          <w:rFonts w:ascii="Museo Sans 300" w:eastAsiaTheme="minorHAnsi" w:hAnsi="Museo Sans 300"/>
          <w:sz w:val="24"/>
          <w:szCs w:val="24"/>
        </w:rPr>
        <w:t xml:space="preserve">, que incluye: </w:t>
      </w:r>
      <w:r w:rsidR="00344ACE">
        <w:rPr>
          <w:rFonts w:ascii="Museo Sans 300" w:eastAsiaTheme="minorHAnsi" w:hAnsi="Museo Sans 300"/>
          <w:sz w:val="24"/>
          <w:szCs w:val="24"/>
        </w:rPr>
        <w:t>---</w:t>
      </w:r>
      <w:r w:rsidRPr="00DB12E4">
        <w:rPr>
          <w:rFonts w:ascii="Museo Sans 300" w:eastAsiaTheme="minorHAnsi" w:hAnsi="Museo Sans 300"/>
          <w:sz w:val="24"/>
          <w:szCs w:val="24"/>
        </w:rPr>
        <w:t xml:space="preserve"> solares para vivienda (Polígonos </w:t>
      </w:r>
      <w:r w:rsidR="00344ACE">
        <w:rPr>
          <w:rFonts w:ascii="Museo Sans 300" w:eastAsiaTheme="minorHAnsi" w:hAnsi="Museo Sans 300"/>
          <w:sz w:val="24"/>
          <w:szCs w:val="24"/>
        </w:rPr>
        <w:t>--</w:t>
      </w:r>
      <w:r w:rsidRPr="00DB12E4">
        <w:rPr>
          <w:rFonts w:ascii="Museo Sans 300" w:eastAsiaTheme="minorHAnsi" w:hAnsi="Museo Sans 300"/>
          <w:sz w:val="24"/>
          <w:szCs w:val="24"/>
        </w:rPr>
        <w:t xml:space="preserve"> y </w:t>
      </w:r>
      <w:r w:rsidR="00344ACE">
        <w:rPr>
          <w:rFonts w:ascii="Museo Sans 300" w:eastAsiaTheme="minorHAnsi" w:hAnsi="Museo Sans 300"/>
          <w:sz w:val="24"/>
          <w:szCs w:val="24"/>
        </w:rPr>
        <w:t>---</w:t>
      </w:r>
      <w:r w:rsidRPr="00DB12E4">
        <w:rPr>
          <w:rFonts w:ascii="Museo Sans 300" w:eastAsiaTheme="minorHAnsi" w:hAnsi="Museo Sans 300"/>
          <w:sz w:val="24"/>
          <w:szCs w:val="24"/>
        </w:rPr>
        <w:t xml:space="preserve">), </w:t>
      </w:r>
      <w:r w:rsidR="00344ACE">
        <w:rPr>
          <w:rFonts w:ascii="Museo Sans 300" w:eastAsiaTheme="minorHAnsi" w:hAnsi="Museo Sans 300"/>
          <w:sz w:val="24"/>
          <w:szCs w:val="24"/>
        </w:rPr>
        <w:t>---</w:t>
      </w:r>
      <w:r w:rsidRPr="00DB12E4">
        <w:rPr>
          <w:rFonts w:ascii="Museo Sans 300" w:eastAsiaTheme="minorHAnsi" w:hAnsi="Museo Sans 300"/>
          <w:sz w:val="24"/>
          <w:szCs w:val="24"/>
        </w:rPr>
        <w:t xml:space="preserve"> lotes agrícolas (Polígono </w:t>
      </w:r>
      <w:r w:rsidR="00344ACE">
        <w:rPr>
          <w:rFonts w:ascii="Museo Sans 300" w:eastAsiaTheme="minorHAnsi" w:hAnsi="Museo Sans 300"/>
          <w:sz w:val="24"/>
          <w:szCs w:val="24"/>
        </w:rPr>
        <w:t>---</w:t>
      </w:r>
      <w:r w:rsidRPr="00DB12E4">
        <w:rPr>
          <w:rFonts w:ascii="Museo Sans 300" w:eastAsiaTheme="minorHAnsi" w:hAnsi="Museo Sans 300"/>
          <w:sz w:val="24"/>
          <w:szCs w:val="24"/>
        </w:rPr>
        <w:t xml:space="preserve">), casa comunal, zona de protección y calles, en un área de 02 </w:t>
      </w:r>
      <w:proofErr w:type="spellStart"/>
      <w:r w:rsidRPr="00DB12E4">
        <w:rPr>
          <w:rFonts w:ascii="Museo Sans 300" w:eastAsiaTheme="minorHAnsi" w:hAnsi="Museo Sans 300"/>
          <w:sz w:val="24"/>
          <w:szCs w:val="24"/>
        </w:rPr>
        <w:t>Hás</w:t>
      </w:r>
      <w:proofErr w:type="spellEnd"/>
      <w:r w:rsidRPr="00DB12E4">
        <w:rPr>
          <w:rFonts w:ascii="Museo Sans 300" w:eastAsiaTheme="minorHAnsi" w:hAnsi="Museo Sans 300"/>
          <w:sz w:val="24"/>
          <w:szCs w:val="24"/>
        </w:rPr>
        <w:t xml:space="preserve">., 89 </w:t>
      </w:r>
      <w:proofErr w:type="spellStart"/>
      <w:r w:rsidRPr="00DB12E4">
        <w:rPr>
          <w:rFonts w:ascii="Museo Sans 300" w:eastAsiaTheme="minorHAnsi" w:hAnsi="Museo Sans 300"/>
          <w:sz w:val="24"/>
          <w:szCs w:val="24"/>
        </w:rPr>
        <w:t>Ás</w:t>
      </w:r>
      <w:proofErr w:type="spellEnd"/>
      <w:r w:rsidRPr="00DB12E4">
        <w:rPr>
          <w:rFonts w:ascii="Museo Sans 300" w:eastAsiaTheme="minorHAnsi" w:hAnsi="Museo Sans 300"/>
          <w:sz w:val="24"/>
          <w:szCs w:val="24"/>
        </w:rPr>
        <w:t xml:space="preserve">., 86.61 </w:t>
      </w:r>
      <w:proofErr w:type="spellStart"/>
      <w:r w:rsidRPr="00DB12E4">
        <w:rPr>
          <w:rFonts w:ascii="Museo Sans 300" w:eastAsiaTheme="minorHAnsi" w:hAnsi="Museo Sans 300"/>
          <w:sz w:val="24"/>
          <w:szCs w:val="24"/>
        </w:rPr>
        <w:t>Cás</w:t>
      </w:r>
      <w:proofErr w:type="spellEnd"/>
      <w:r w:rsidRPr="00DB12E4">
        <w:rPr>
          <w:rFonts w:ascii="Museo Sans 300" w:eastAsiaTheme="minorHAnsi" w:hAnsi="Museo Sans 300"/>
          <w:sz w:val="24"/>
          <w:szCs w:val="24"/>
        </w:rPr>
        <w:t xml:space="preserve">., inscrito a la matrícula </w:t>
      </w:r>
      <w:r w:rsidR="00344ACE">
        <w:rPr>
          <w:rFonts w:ascii="Museo Sans 300" w:eastAsiaTheme="minorHAnsi" w:hAnsi="Museo Sans 300"/>
          <w:sz w:val="24"/>
          <w:szCs w:val="24"/>
        </w:rPr>
        <w:t>---</w:t>
      </w:r>
      <w:r w:rsidRPr="00DB12E4">
        <w:rPr>
          <w:rFonts w:ascii="Museo Sans 300" w:eastAsiaTheme="minorHAnsi" w:hAnsi="Museo Sans 300"/>
          <w:sz w:val="24"/>
          <w:szCs w:val="24"/>
        </w:rPr>
        <w:t xml:space="preserve">-00000; </w:t>
      </w:r>
      <w:r w:rsidRPr="00DB12E4">
        <w:rPr>
          <w:rFonts w:ascii="Museo Sans 300" w:eastAsiaTheme="minorHAnsi" w:hAnsi="Museo Sans 300"/>
          <w:b/>
          <w:bCs/>
          <w:sz w:val="24"/>
          <w:szCs w:val="24"/>
        </w:rPr>
        <w:t>2)</w:t>
      </w:r>
      <w:r w:rsidRPr="00DB12E4">
        <w:rPr>
          <w:rFonts w:ascii="Museo Sans 300" w:eastAsiaTheme="minorHAnsi" w:hAnsi="Museo Sans 300"/>
          <w:sz w:val="24"/>
          <w:szCs w:val="24"/>
        </w:rPr>
        <w:t xml:space="preserve"> Lotificación Agrícola denominado </w:t>
      </w:r>
      <w:commentRangeStart w:id="153"/>
      <w:r w:rsidRPr="00DB12E4">
        <w:rPr>
          <w:rFonts w:ascii="Museo Sans 300" w:eastAsiaTheme="minorHAnsi" w:hAnsi="Museo Sans 300"/>
          <w:sz w:val="24"/>
          <w:szCs w:val="24"/>
        </w:rPr>
        <w:t xml:space="preserve"> </w:t>
      </w:r>
      <w:commentRangeEnd w:id="153"/>
      <w:r w:rsidRPr="00DB12E4">
        <w:rPr>
          <w:rStyle w:val="Refdecomentario"/>
          <w:sz w:val="24"/>
          <w:szCs w:val="24"/>
        </w:rPr>
        <w:commentReference w:id="153"/>
      </w:r>
      <w:r w:rsidR="00C0074C" w:rsidRPr="00DB12E4">
        <w:rPr>
          <w:rStyle w:val="Refdecomentario"/>
          <w:sz w:val="24"/>
          <w:szCs w:val="24"/>
        </w:rPr>
        <w:t xml:space="preserve">registralmente como </w:t>
      </w:r>
      <w:r w:rsidRPr="00DB12E4">
        <w:rPr>
          <w:rFonts w:ascii="Museo Sans 300" w:hAnsi="Museo Sans 300"/>
          <w:b/>
          <w:sz w:val="24"/>
          <w:szCs w:val="24"/>
        </w:rPr>
        <w:t xml:space="preserve">HACIENDA SAN ANTONIO PAREDES POL A LOTE PORCIÓN 3 POL 1, </w:t>
      </w:r>
      <w:r w:rsidRPr="00DB12E4">
        <w:rPr>
          <w:rFonts w:ascii="Museo Sans 300" w:hAnsi="Museo Sans 300"/>
          <w:sz w:val="24"/>
          <w:szCs w:val="24"/>
        </w:rPr>
        <w:t xml:space="preserve">y según plano como </w:t>
      </w:r>
      <w:r w:rsidRPr="00DB12E4">
        <w:rPr>
          <w:rFonts w:ascii="Museo Sans 300" w:hAnsi="Museo Sans 300"/>
          <w:b/>
          <w:sz w:val="24"/>
          <w:szCs w:val="24"/>
        </w:rPr>
        <w:t>HACIENDA SAN ANTONIO PAREDES PORCIÓN 3-1</w:t>
      </w:r>
      <w:r w:rsidRPr="00DB12E4">
        <w:rPr>
          <w:rFonts w:ascii="Museo Sans 300" w:eastAsiaTheme="minorHAnsi" w:hAnsi="Museo Sans 300"/>
          <w:sz w:val="24"/>
          <w:szCs w:val="24"/>
        </w:rPr>
        <w:t xml:space="preserve">, que incluye: </w:t>
      </w:r>
      <w:r w:rsidR="00344ACE">
        <w:rPr>
          <w:rFonts w:ascii="Museo Sans 300" w:eastAsiaTheme="minorHAnsi" w:hAnsi="Museo Sans 300"/>
          <w:sz w:val="24"/>
          <w:szCs w:val="24"/>
        </w:rPr>
        <w:t>---</w:t>
      </w:r>
      <w:r w:rsidRPr="00DB12E4">
        <w:rPr>
          <w:rFonts w:ascii="Museo Sans 300" w:eastAsiaTheme="minorHAnsi" w:hAnsi="Museo Sans 300"/>
          <w:sz w:val="24"/>
          <w:szCs w:val="24"/>
        </w:rPr>
        <w:t xml:space="preserve">lotes agrícolas (Polígono </w:t>
      </w:r>
      <w:r w:rsidR="00344ACE">
        <w:rPr>
          <w:rFonts w:ascii="Museo Sans 300" w:eastAsiaTheme="minorHAnsi" w:hAnsi="Museo Sans 300"/>
          <w:sz w:val="24"/>
          <w:szCs w:val="24"/>
        </w:rPr>
        <w:t>--</w:t>
      </w:r>
      <w:r w:rsidRPr="00DB12E4">
        <w:rPr>
          <w:rFonts w:ascii="Museo Sans 300" w:eastAsiaTheme="minorHAnsi" w:hAnsi="Museo Sans 300"/>
          <w:sz w:val="24"/>
          <w:szCs w:val="24"/>
        </w:rPr>
        <w:t xml:space="preserve">), zona de protección, cancha de futbol, pozo y calles, en un área de 07 </w:t>
      </w:r>
      <w:proofErr w:type="spellStart"/>
      <w:r w:rsidRPr="00DB12E4">
        <w:rPr>
          <w:rFonts w:ascii="Museo Sans 300" w:eastAsiaTheme="minorHAnsi" w:hAnsi="Museo Sans 300"/>
          <w:sz w:val="24"/>
          <w:szCs w:val="24"/>
        </w:rPr>
        <w:t>Hás</w:t>
      </w:r>
      <w:proofErr w:type="spellEnd"/>
      <w:r w:rsidRPr="00DB12E4">
        <w:rPr>
          <w:rFonts w:ascii="Museo Sans 300" w:eastAsiaTheme="minorHAnsi" w:hAnsi="Museo Sans 300"/>
          <w:sz w:val="24"/>
          <w:szCs w:val="24"/>
        </w:rPr>
        <w:t xml:space="preserve">., 29 </w:t>
      </w:r>
      <w:proofErr w:type="spellStart"/>
      <w:r w:rsidRPr="00DB12E4">
        <w:rPr>
          <w:rFonts w:ascii="Museo Sans 300" w:eastAsiaTheme="minorHAnsi" w:hAnsi="Museo Sans 300"/>
          <w:sz w:val="24"/>
          <w:szCs w:val="24"/>
        </w:rPr>
        <w:t>Ás</w:t>
      </w:r>
      <w:proofErr w:type="spellEnd"/>
      <w:r w:rsidRPr="00DB12E4">
        <w:rPr>
          <w:rFonts w:ascii="Museo Sans 300" w:eastAsiaTheme="minorHAnsi" w:hAnsi="Museo Sans 300"/>
          <w:sz w:val="24"/>
          <w:szCs w:val="24"/>
        </w:rPr>
        <w:t xml:space="preserve">., 99.55 </w:t>
      </w:r>
      <w:proofErr w:type="spellStart"/>
      <w:r w:rsidRPr="00DB12E4">
        <w:rPr>
          <w:rFonts w:ascii="Museo Sans 300" w:eastAsiaTheme="minorHAnsi" w:hAnsi="Museo Sans 300"/>
          <w:sz w:val="24"/>
          <w:szCs w:val="24"/>
        </w:rPr>
        <w:t>Cás</w:t>
      </w:r>
      <w:proofErr w:type="spellEnd"/>
      <w:r w:rsidRPr="00DB12E4">
        <w:rPr>
          <w:rFonts w:ascii="Museo Sans 300" w:eastAsiaTheme="minorHAnsi" w:hAnsi="Museo Sans 300"/>
          <w:sz w:val="24"/>
          <w:szCs w:val="24"/>
        </w:rPr>
        <w:t xml:space="preserve">., inscrito a la matrícula </w:t>
      </w:r>
      <w:r w:rsidR="00344ACE">
        <w:rPr>
          <w:rFonts w:ascii="Museo Sans 300" w:eastAsiaTheme="minorHAnsi" w:hAnsi="Museo Sans 300"/>
          <w:sz w:val="24"/>
          <w:szCs w:val="24"/>
        </w:rPr>
        <w:t>---</w:t>
      </w:r>
      <w:r w:rsidRPr="00DB12E4">
        <w:rPr>
          <w:rFonts w:ascii="Museo Sans 300" w:eastAsiaTheme="minorHAnsi" w:hAnsi="Museo Sans 300"/>
          <w:sz w:val="24"/>
          <w:szCs w:val="24"/>
        </w:rPr>
        <w:t xml:space="preserve">-00000; y </w:t>
      </w:r>
      <w:r w:rsidRPr="00DB12E4">
        <w:rPr>
          <w:rFonts w:ascii="Museo Sans 300" w:eastAsiaTheme="minorHAnsi" w:hAnsi="Museo Sans 300"/>
          <w:b/>
          <w:bCs/>
          <w:sz w:val="24"/>
          <w:szCs w:val="24"/>
        </w:rPr>
        <w:t>3)</w:t>
      </w:r>
      <w:r w:rsidRPr="00DB12E4">
        <w:rPr>
          <w:rFonts w:ascii="Museo Sans 300" w:eastAsiaTheme="minorHAnsi" w:hAnsi="Museo Sans 300"/>
          <w:sz w:val="24"/>
          <w:szCs w:val="24"/>
        </w:rPr>
        <w:t xml:space="preserve"> Lotificación Agrícola denominado</w:t>
      </w:r>
      <w:r w:rsidRPr="00DB12E4">
        <w:rPr>
          <w:rFonts w:ascii="Museo Sans 300" w:hAnsi="Museo Sans 300"/>
          <w:b/>
          <w:sz w:val="24"/>
          <w:szCs w:val="24"/>
        </w:rPr>
        <w:t xml:space="preserve"> </w:t>
      </w:r>
      <w:commentRangeStart w:id="154"/>
      <w:r w:rsidRPr="00DB12E4">
        <w:rPr>
          <w:rFonts w:ascii="Museo Sans 300" w:hAnsi="Museo Sans 300"/>
          <w:b/>
          <w:sz w:val="24"/>
          <w:szCs w:val="24"/>
        </w:rPr>
        <w:t xml:space="preserve"> </w:t>
      </w:r>
      <w:commentRangeEnd w:id="154"/>
      <w:r w:rsidRPr="00DB12E4">
        <w:rPr>
          <w:rStyle w:val="Refdecomentario"/>
          <w:sz w:val="24"/>
          <w:szCs w:val="24"/>
        </w:rPr>
        <w:commentReference w:id="154"/>
      </w:r>
      <w:r w:rsidRPr="00DB12E4">
        <w:rPr>
          <w:rFonts w:ascii="Museo Sans 300" w:hAnsi="Museo Sans 300"/>
          <w:b/>
          <w:sz w:val="24"/>
          <w:szCs w:val="24"/>
        </w:rPr>
        <w:t xml:space="preserve"> </w:t>
      </w:r>
      <w:r w:rsidR="00C0074C" w:rsidRPr="00DB12E4">
        <w:rPr>
          <w:rFonts w:ascii="Museo Sans 300" w:hAnsi="Museo Sans 300"/>
          <w:sz w:val="24"/>
          <w:szCs w:val="24"/>
        </w:rPr>
        <w:t>registralmente como</w:t>
      </w:r>
      <w:r w:rsidR="00C0074C" w:rsidRPr="00DB12E4">
        <w:rPr>
          <w:rFonts w:ascii="Museo Sans 300" w:hAnsi="Museo Sans 300"/>
          <w:b/>
          <w:sz w:val="24"/>
          <w:szCs w:val="24"/>
        </w:rPr>
        <w:t xml:space="preserve"> </w:t>
      </w:r>
      <w:r w:rsidRPr="00DB12E4">
        <w:rPr>
          <w:rFonts w:ascii="Museo Sans 300" w:hAnsi="Museo Sans 300"/>
          <w:b/>
          <w:sz w:val="24"/>
          <w:szCs w:val="24"/>
        </w:rPr>
        <w:t xml:space="preserve">HACIENDA SAN ANTONIO PAREDES POL A LOTE PORCIÓN 3 POL 1, </w:t>
      </w:r>
      <w:r w:rsidRPr="00DB12E4">
        <w:rPr>
          <w:rFonts w:ascii="Museo Sans 300" w:hAnsi="Museo Sans 300"/>
          <w:sz w:val="24"/>
          <w:szCs w:val="24"/>
        </w:rPr>
        <w:t xml:space="preserve">y según plano como </w:t>
      </w:r>
      <w:r w:rsidRPr="00DB12E4">
        <w:rPr>
          <w:rFonts w:ascii="Museo Sans 300" w:hAnsi="Museo Sans 300"/>
          <w:b/>
          <w:sz w:val="24"/>
          <w:szCs w:val="24"/>
        </w:rPr>
        <w:t>HACIENDA SAN ANTONIO PAREDES PORCIÓN 3-2</w:t>
      </w:r>
      <w:r w:rsidRPr="00DB12E4">
        <w:rPr>
          <w:rFonts w:ascii="Museo Sans 300" w:eastAsiaTheme="minorHAnsi" w:hAnsi="Museo Sans 300"/>
          <w:b/>
          <w:sz w:val="24"/>
          <w:szCs w:val="24"/>
        </w:rPr>
        <w:t>,</w:t>
      </w:r>
      <w:r w:rsidRPr="00DB12E4">
        <w:rPr>
          <w:rFonts w:ascii="Museo Sans 300" w:eastAsiaTheme="minorHAnsi" w:hAnsi="Museo Sans 300"/>
          <w:sz w:val="24"/>
          <w:szCs w:val="24"/>
        </w:rPr>
        <w:t xml:space="preserve"> que incluye: </w:t>
      </w:r>
      <w:r w:rsidR="00344ACE">
        <w:rPr>
          <w:rFonts w:ascii="Museo Sans 300" w:eastAsiaTheme="minorHAnsi" w:hAnsi="Museo Sans 300"/>
          <w:sz w:val="24"/>
          <w:szCs w:val="24"/>
        </w:rPr>
        <w:t>---</w:t>
      </w:r>
      <w:r w:rsidRPr="00DB12E4">
        <w:rPr>
          <w:rFonts w:ascii="Museo Sans 300" w:eastAsiaTheme="minorHAnsi" w:hAnsi="Museo Sans 300"/>
          <w:sz w:val="24"/>
          <w:szCs w:val="24"/>
        </w:rPr>
        <w:t xml:space="preserve"> lotes agrícolas (Polígonos </w:t>
      </w:r>
      <w:r w:rsidR="00344ACE">
        <w:rPr>
          <w:rFonts w:ascii="Museo Sans 300" w:eastAsiaTheme="minorHAnsi" w:hAnsi="Museo Sans 300"/>
          <w:sz w:val="24"/>
          <w:szCs w:val="24"/>
        </w:rPr>
        <w:t>--</w:t>
      </w:r>
      <w:r w:rsidRPr="00DB12E4">
        <w:rPr>
          <w:rFonts w:ascii="Museo Sans 300" w:eastAsiaTheme="minorHAnsi" w:hAnsi="Museo Sans 300"/>
          <w:sz w:val="24"/>
          <w:szCs w:val="24"/>
        </w:rPr>
        <w:t xml:space="preserve"> y </w:t>
      </w:r>
      <w:r w:rsidR="00344ACE">
        <w:rPr>
          <w:rFonts w:ascii="Museo Sans 300" w:eastAsiaTheme="minorHAnsi" w:hAnsi="Museo Sans 300"/>
          <w:sz w:val="24"/>
          <w:szCs w:val="24"/>
        </w:rPr>
        <w:t>--</w:t>
      </w:r>
      <w:r w:rsidRPr="00DB12E4">
        <w:rPr>
          <w:rFonts w:ascii="Museo Sans 300" w:eastAsiaTheme="minorHAnsi" w:hAnsi="Museo Sans 300"/>
          <w:sz w:val="24"/>
          <w:szCs w:val="24"/>
        </w:rPr>
        <w:t xml:space="preserve">), zona de protección, pozo y calles, en un área de 05 </w:t>
      </w:r>
      <w:proofErr w:type="spellStart"/>
      <w:r w:rsidRPr="00DB12E4">
        <w:rPr>
          <w:rFonts w:ascii="Museo Sans 300" w:eastAsiaTheme="minorHAnsi" w:hAnsi="Museo Sans 300"/>
          <w:sz w:val="24"/>
          <w:szCs w:val="24"/>
        </w:rPr>
        <w:t>Hás</w:t>
      </w:r>
      <w:proofErr w:type="spellEnd"/>
      <w:r w:rsidRPr="00DB12E4">
        <w:rPr>
          <w:rFonts w:ascii="Museo Sans 300" w:eastAsiaTheme="minorHAnsi" w:hAnsi="Museo Sans 300"/>
          <w:sz w:val="24"/>
          <w:szCs w:val="24"/>
        </w:rPr>
        <w:t xml:space="preserve">., 67 </w:t>
      </w:r>
      <w:proofErr w:type="spellStart"/>
      <w:r w:rsidRPr="00DB12E4">
        <w:rPr>
          <w:rFonts w:ascii="Museo Sans 300" w:eastAsiaTheme="minorHAnsi" w:hAnsi="Museo Sans 300"/>
          <w:sz w:val="24"/>
          <w:szCs w:val="24"/>
        </w:rPr>
        <w:t>Ás</w:t>
      </w:r>
      <w:proofErr w:type="spellEnd"/>
      <w:r w:rsidRPr="00DB12E4">
        <w:rPr>
          <w:rFonts w:ascii="Museo Sans 300" w:eastAsiaTheme="minorHAnsi" w:hAnsi="Museo Sans 300"/>
          <w:sz w:val="24"/>
          <w:szCs w:val="24"/>
        </w:rPr>
        <w:t xml:space="preserve">., 72.88 </w:t>
      </w:r>
      <w:proofErr w:type="spellStart"/>
      <w:r w:rsidRPr="00DB12E4">
        <w:rPr>
          <w:rFonts w:ascii="Museo Sans 300" w:eastAsiaTheme="minorHAnsi" w:hAnsi="Museo Sans 300"/>
          <w:sz w:val="24"/>
          <w:szCs w:val="24"/>
        </w:rPr>
        <w:t>Cás</w:t>
      </w:r>
      <w:proofErr w:type="spellEnd"/>
      <w:r w:rsidRPr="00DB12E4">
        <w:rPr>
          <w:rFonts w:ascii="Museo Sans 300" w:eastAsiaTheme="minorHAnsi" w:hAnsi="Museo Sans 300"/>
          <w:sz w:val="24"/>
          <w:szCs w:val="24"/>
        </w:rPr>
        <w:t xml:space="preserve">., inscrito a la matrícula </w:t>
      </w:r>
      <w:r w:rsidR="00222258">
        <w:rPr>
          <w:rFonts w:ascii="Museo Sans 300" w:eastAsiaTheme="minorHAnsi" w:hAnsi="Museo Sans 300"/>
          <w:sz w:val="24"/>
          <w:szCs w:val="24"/>
        </w:rPr>
        <w:t>---</w:t>
      </w:r>
      <w:r w:rsidR="00344ACE">
        <w:rPr>
          <w:rFonts w:ascii="Museo Sans 300" w:eastAsiaTheme="minorHAnsi" w:hAnsi="Museo Sans 300"/>
          <w:sz w:val="24"/>
          <w:szCs w:val="24"/>
        </w:rPr>
        <w:t>---</w:t>
      </w:r>
      <w:r w:rsidR="00344ACE" w:rsidRPr="001E4AD0">
        <w:rPr>
          <w:rFonts w:ascii="Museo Sans 300" w:hAnsi="Museo Sans 300"/>
          <w:color w:val="000000" w:themeColor="text1"/>
          <w:sz w:val="24"/>
          <w:szCs w:val="24"/>
        </w:rPr>
        <w:t xml:space="preserve"> </w:t>
      </w:r>
      <w:r w:rsidRPr="00344ACE">
        <w:rPr>
          <w:rFonts w:ascii="Museo Sans 300" w:eastAsiaTheme="minorHAnsi" w:hAnsi="Museo Sans 300"/>
          <w:sz w:val="24"/>
          <w:szCs w:val="24"/>
        </w:rPr>
        <w:t xml:space="preserve">00000. </w:t>
      </w:r>
      <w:r w:rsidRPr="00344ACE">
        <w:rPr>
          <w:rFonts w:ascii="Museo Sans 300" w:hAnsi="Museo Sans 300" w:cs="Arial"/>
          <w:sz w:val="24"/>
          <w:szCs w:val="24"/>
        </w:rPr>
        <w:t xml:space="preserve">Aprobándose los valores promedios de referencia de la zona para la </w:t>
      </w:r>
      <w:r w:rsidRPr="00344ACE">
        <w:rPr>
          <w:rFonts w:ascii="Museo Sans 300" w:hAnsi="Museo Sans 300"/>
          <w:b/>
          <w:sz w:val="24"/>
          <w:szCs w:val="24"/>
        </w:rPr>
        <w:t xml:space="preserve">HACIENDA SAN ANTONIO PAREDES PORCIÓN 1-1, </w:t>
      </w:r>
      <w:r w:rsidRPr="00344ACE">
        <w:rPr>
          <w:rFonts w:ascii="Museo Sans 300" w:hAnsi="Museo Sans 300"/>
          <w:sz w:val="24"/>
          <w:szCs w:val="24"/>
        </w:rPr>
        <w:t xml:space="preserve">de $2.91 por metro cuadrado para solares de vivienda, y de $1,848.75 por hectárea para lotes agrícolas con clase de suelo IV; para la </w:t>
      </w:r>
      <w:r w:rsidRPr="00344ACE">
        <w:rPr>
          <w:rFonts w:ascii="Museo Sans 300" w:hAnsi="Museo Sans 300"/>
          <w:b/>
          <w:sz w:val="24"/>
          <w:szCs w:val="24"/>
        </w:rPr>
        <w:t xml:space="preserve">HACIENDA SAN ANTONIO PAREDES PORCIÓN 3-1, </w:t>
      </w:r>
      <w:r w:rsidRPr="00344ACE">
        <w:rPr>
          <w:rFonts w:ascii="Museo Sans 300" w:hAnsi="Museo Sans 300"/>
          <w:sz w:val="24"/>
          <w:szCs w:val="24"/>
        </w:rPr>
        <w:t xml:space="preserve">de $2,079.03 por hectárea para lotes agrícolas con clase de suelo IV; y para la </w:t>
      </w:r>
      <w:r w:rsidRPr="00344ACE">
        <w:rPr>
          <w:rFonts w:ascii="Museo Sans 300" w:hAnsi="Museo Sans 300"/>
          <w:b/>
          <w:sz w:val="24"/>
          <w:szCs w:val="24"/>
        </w:rPr>
        <w:t xml:space="preserve">HACIENDA SAN ANTONIO PAREDES PORCIÓN 3-2, </w:t>
      </w:r>
      <w:r w:rsidRPr="00344ACE">
        <w:rPr>
          <w:rFonts w:ascii="Museo Sans 300" w:hAnsi="Museo Sans 300"/>
          <w:sz w:val="24"/>
          <w:szCs w:val="24"/>
        </w:rPr>
        <w:t>de $2,024.63</w:t>
      </w:r>
      <w:r w:rsidRPr="00344ACE">
        <w:rPr>
          <w:rFonts w:ascii="Museo Sans 300" w:hAnsi="Museo Sans 300"/>
          <w:b/>
          <w:sz w:val="24"/>
          <w:szCs w:val="24"/>
        </w:rPr>
        <w:t xml:space="preserve"> </w:t>
      </w:r>
      <w:r w:rsidRPr="00344ACE">
        <w:rPr>
          <w:rFonts w:ascii="Museo Sans 300" w:hAnsi="Museo Sans 300"/>
          <w:sz w:val="24"/>
          <w:szCs w:val="24"/>
        </w:rPr>
        <w:t xml:space="preserve">por hectárea para lotes agrícolas con clase de suelo IV, por lo que se recomiendan los precios de venta de $3.52 para los solares de vivienda, y de $2,052.74 y $2,308.43 para lotes agrícolas. </w:t>
      </w:r>
      <w:r w:rsidRPr="00344ACE">
        <w:rPr>
          <w:rFonts w:ascii="Museo Sans 300" w:hAnsi="Museo Sans 300" w:cs="Arial"/>
          <w:sz w:val="24"/>
          <w:szCs w:val="24"/>
        </w:rPr>
        <w:t xml:space="preserve">Lo anterior de conformidad al procedimiento establecido en el instructivo “Criterios de avalúos para la transferencia de inmuebles propiedad de ISTA”, aprobado en el punto XV del Acta de Sesión Ordinaria  03-2015 de fecha 21 de enero de 2015, y según reportes de </w:t>
      </w:r>
      <w:proofErr w:type="spellStart"/>
      <w:r w:rsidRPr="00344ACE">
        <w:rPr>
          <w:rFonts w:ascii="Museo Sans 300" w:hAnsi="Museo Sans 300" w:cs="Arial"/>
          <w:sz w:val="24"/>
          <w:szCs w:val="24"/>
        </w:rPr>
        <w:t>valúos</w:t>
      </w:r>
      <w:proofErr w:type="spellEnd"/>
      <w:r w:rsidRPr="00344ACE">
        <w:rPr>
          <w:rFonts w:ascii="Museo Sans 300" w:hAnsi="Museo Sans 300" w:cs="Arial"/>
          <w:sz w:val="24"/>
          <w:szCs w:val="24"/>
        </w:rPr>
        <w:t xml:space="preserve"> de fechas 19 de noviembre de 2021, inmuebles para beneficiar a peticionarios calificados dentro del </w:t>
      </w:r>
      <w:r w:rsidRPr="00344ACE">
        <w:rPr>
          <w:rFonts w:ascii="Museo Sans 300" w:hAnsi="Museo Sans 300" w:cs="Arial"/>
          <w:b/>
          <w:bCs/>
          <w:sz w:val="24"/>
          <w:szCs w:val="24"/>
        </w:rPr>
        <w:t>Programa</w:t>
      </w:r>
      <w:r w:rsidRPr="00344ACE">
        <w:rPr>
          <w:rFonts w:ascii="Museo Sans 300" w:hAnsi="Museo Sans 300"/>
          <w:b/>
          <w:bCs/>
          <w:sz w:val="24"/>
          <w:szCs w:val="24"/>
        </w:rPr>
        <w:t xml:space="preserve"> </w:t>
      </w:r>
      <w:r w:rsidRPr="00344ACE">
        <w:rPr>
          <w:rFonts w:ascii="Museo Sans 300" w:hAnsi="Museo Sans 300"/>
          <w:b/>
          <w:sz w:val="24"/>
          <w:szCs w:val="24"/>
        </w:rPr>
        <w:t>Nuevas Opciones de Tenencia de la Tierra.</w:t>
      </w:r>
    </w:p>
    <w:p w14:paraId="19DF2062" w14:textId="77777777" w:rsidR="00F761DF" w:rsidRPr="00DB12E4" w:rsidRDefault="00F761DF" w:rsidP="00DB12E4">
      <w:pPr>
        <w:pStyle w:val="Prrafodelista"/>
        <w:spacing w:after="0" w:line="240" w:lineRule="auto"/>
        <w:ind w:left="360"/>
        <w:jc w:val="both"/>
        <w:rPr>
          <w:rFonts w:ascii="Museo Sans 300" w:eastAsiaTheme="minorHAnsi" w:hAnsi="Museo Sans 300" w:cstheme="minorBidi"/>
          <w:sz w:val="24"/>
          <w:szCs w:val="24"/>
          <w:lang w:val="es-SV"/>
        </w:rPr>
      </w:pPr>
    </w:p>
    <w:p w14:paraId="1FEA2027" w14:textId="77777777" w:rsidR="00F761DF" w:rsidRDefault="00F761DF" w:rsidP="00D6419A">
      <w:pPr>
        <w:pStyle w:val="Prrafodelista"/>
        <w:numPr>
          <w:ilvl w:val="0"/>
          <w:numId w:val="14"/>
        </w:numPr>
        <w:spacing w:after="0" w:line="240" w:lineRule="auto"/>
        <w:ind w:left="1134" w:hanging="708"/>
        <w:contextualSpacing w:val="0"/>
        <w:jc w:val="both"/>
        <w:rPr>
          <w:rFonts w:ascii="Museo Sans 300" w:eastAsiaTheme="minorHAnsi" w:hAnsi="Museo Sans 300" w:cstheme="minorBidi"/>
          <w:sz w:val="24"/>
          <w:szCs w:val="24"/>
          <w:lang w:val="es-SV"/>
        </w:rPr>
      </w:pPr>
      <w:r w:rsidRPr="00DB12E4">
        <w:rPr>
          <w:rFonts w:ascii="Museo Sans 300" w:eastAsiaTheme="minorHAnsi" w:hAnsi="Museo Sans 300" w:cstheme="minorBidi"/>
          <w:sz w:val="24"/>
          <w:szCs w:val="24"/>
          <w:lang w:val="es-SV"/>
        </w:rPr>
        <w:t>Es necesario advertir a los solicitantes, a través de una cláusula especial en las escrituras correspondientes de compraventa de los inmuebles que deberán cumplir las medidas ambientales emitidas por la Unidad Ambiental Institucional, referentes a:</w:t>
      </w:r>
    </w:p>
    <w:p w14:paraId="0DB86136" w14:textId="77777777" w:rsidR="001E4AD0" w:rsidRPr="00DB12E4" w:rsidRDefault="001E4AD0" w:rsidP="001E4AD0">
      <w:pPr>
        <w:pStyle w:val="Prrafodelista"/>
        <w:spacing w:after="0" w:line="240" w:lineRule="auto"/>
        <w:ind w:left="1134"/>
        <w:contextualSpacing w:val="0"/>
        <w:jc w:val="both"/>
        <w:rPr>
          <w:rFonts w:ascii="Museo Sans 300" w:eastAsiaTheme="minorHAnsi" w:hAnsi="Museo Sans 300" w:cstheme="minorBidi"/>
          <w:sz w:val="24"/>
          <w:szCs w:val="24"/>
          <w:lang w:val="es-SV"/>
        </w:rPr>
      </w:pPr>
    </w:p>
    <w:p w14:paraId="73E035C2" w14:textId="77777777" w:rsidR="00F761DF" w:rsidRPr="00DB12E4" w:rsidRDefault="00F761DF" w:rsidP="00D6419A">
      <w:pPr>
        <w:pStyle w:val="Prrafodelista"/>
        <w:numPr>
          <w:ilvl w:val="0"/>
          <w:numId w:val="17"/>
        </w:numPr>
        <w:tabs>
          <w:tab w:val="left" w:pos="6447"/>
        </w:tabs>
        <w:spacing w:after="0" w:line="240" w:lineRule="auto"/>
        <w:ind w:left="1418" w:hanging="284"/>
        <w:jc w:val="both"/>
        <w:rPr>
          <w:rFonts w:ascii="Museo Sans 300" w:hAnsi="Museo Sans 300" w:cs="Arial"/>
          <w:sz w:val="20"/>
          <w:szCs w:val="20"/>
        </w:rPr>
      </w:pPr>
      <w:r w:rsidRPr="00DB12E4">
        <w:rPr>
          <w:rFonts w:ascii="Museo Sans 300" w:hAnsi="Museo Sans 300" w:cs="Arial"/>
          <w:sz w:val="20"/>
          <w:szCs w:val="20"/>
        </w:rPr>
        <w:t xml:space="preserve">Evitar la tala de árbol en toda la trayectoria de ríos y quebradas. </w:t>
      </w:r>
    </w:p>
    <w:p w14:paraId="7B7B3927" w14:textId="77777777" w:rsidR="00F761DF" w:rsidRPr="00DB12E4" w:rsidRDefault="00F761DF" w:rsidP="00D6419A">
      <w:pPr>
        <w:pStyle w:val="Prrafodelista"/>
        <w:numPr>
          <w:ilvl w:val="0"/>
          <w:numId w:val="16"/>
        </w:numPr>
        <w:tabs>
          <w:tab w:val="left" w:pos="6447"/>
        </w:tabs>
        <w:spacing w:after="0" w:line="240" w:lineRule="auto"/>
        <w:ind w:left="1418" w:hanging="284"/>
        <w:jc w:val="both"/>
        <w:rPr>
          <w:rFonts w:ascii="Museo Sans 300" w:hAnsi="Museo Sans 300" w:cs="Arial"/>
          <w:sz w:val="20"/>
          <w:szCs w:val="20"/>
        </w:rPr>
      </w:pPr>
      <w:r w:rsidRPr="00DB12E4">
        <w:rPr>
          <w:rFonts w:ascii="Museo Sans 300" w:hAnsi="Museo Sans 300" w:cs="Arial"/>
          <w:sz w:val="20"/>
          <w:szCs w:val="20"/>
        </w:rPr>
        <w:t>Evitar o disminuir el uso de agroquímicos en los cultivos.</w:t>
      </w:r>
    </w:p>
    <w:p w14:paraId="414C79BD" w14:textId="77777777" w:rsidR="00F761DF" w:rsidRPr="00DB12E4" w:rsidRDefault="00F761DF" w:rsidP="00D6419A">
      <w:pPr>
        <w:pStyle w:val="Prrafodelista"/>
        <w:numPr>
          <w:ilvl w:val="0"/>
          <w:numId w:val="16"/>
        </w:numPr>
        <w:tabs>
          <w:tab w:val="left" w:pos="6447"/>
        </w:tabs>
        <w:spacing w:after="0" w:line="240" w:lineRule="auto"/>
        <w:ind w:left="1418" w:hanging="284"/>
        <w:jc w:val="both"/>
        <w:rPr>
          <w:rFonts w:ascii="Museo Sans 300" w:hAnsi="Museo Sans 300" w:cs="Arial"/>
          <w:sz w:val="20"/>
          <w:szCs w:val="20"/>
        </w:rPr>
      </w:pPr>
      <w:r w:rsidRPr="00DB12E4">
        <w:rPr>
          <w:rFonts w:ascii="Museo Sans 300" w:hAnsi="Museo Sans 300" w:cs="Arial"/>
          <w:sz w:val="20"/>
          <w:szCs w:val="20"/>
        </w:rPr>
        <w:t>Manejo adecuado de los desechos sólidos y aguas residuales.</w:t>
      </w:r>
    </w:p>
    <w:p w14:paraId="2DE72925" w14:textId="77777777" w:rsidR="00F761DF" w:rsidRPr="00DB12E4" w:rsidRDefault="00F761DF" w:rsidP="00D6419A">
      <w:pPr>
        <w:pStyle w:val="Prrafodelista"/>
        <w:numPr>
          <w:ilvl w:val="0"/>
          <w:numId w:val="15"/>
        </w:numPr>
        <w:tabs>
          <w:tab w:val="left" w:pos="6447"/>
        </w:tabs>
        <w:spacing w:after="0" w:line="240" w:lineRule="auto"/>
        <w:ind w:left="1418" w:hanging="284"/>
        <w:jc w:val="both"/>
        <w:rPr>
          <w:rFonts w:ascii="Museo Sans 300" w:hAnsi="Museo Sans 300" w:cs="Arial"/>
          <w:sz w:val="20"/>
          <w:szCs w:val="20"/>
        </w:rPr>
      </w:pPr>
      <w:r w:rsidRPr="00DB12E4">
        <w:rPr>
          <w:rFonts w:ascii="Museo Sans 300" w:hAnsi="Museo Sans 300" w:cs="Arial"/>
          <w:sz w:val="20"/>
          <w:szCs w:val="20"/>
        </w:rPr>
        <w:t>Evitar la quema de los desechos sólidos.</w:t>
      </w:r>
    </w:p>
    <w:p w14:paraId="18222FFC" w14:textId="77777777" w:rsidR="00F761DF" w:rsidRPr="00DB12E4" w:rsidRDefault="00F761DF" w:rsidP="00D6419A">
      <w:pPr>
        <w:pStyle w:val="Prrafodelista"/>
        <w:numPr>
          <w:ilvl w:val="0"/>
          <w:numId w:val="15"/>
        </w:numPr>
        <w:tabs>
          <w:tab w:val="left" w:pos="6447"/>
        </w:tabs>
        <w:spacing w:after="0" w:line="240" w:lineRule="auto"/>
        <w:ind w:left="1418" w:hanging="284"/>
        <w:jc w:val="both"/>
        <w:rPr>
          <w:rFonts w:ascii="Museo Sans 300" w:hAnsi="Museo Sans 300" w:cs="Arial"/>
          <w:sz w:val="20"/>
          <w:szCs w:val="20"/>
        </w:rPr>
      </w:pPr>
      <w:r w:rsidRPr="00DB12E4">
        <w:rPr>
          <w:rFonts w:ascii="Museo Sans 300" w:hAnsi="Museo Sans 300" w:cs="Arial"/>
          <w:sz w:val="20"/>
          <w:szCs w:val="20"/>
        </w:rPr>
        <w:t>Reforestar áreas circundantes a los solares de vivienda.</w:t>
      </w:r>
    </w:p>
    <w:p w14:paraId="72978B38" w14:textId="77777777" w:rsidR="00F761DF" w:rsidRPr="00DB12E4" w:rsidRDefault="00F761DF" w:rsidP="00D6419A">
      <w:pPr>
        <w:pStyle w:val="Prrafodelista"/>
        <w:numPr>
          <w:ilvl w:val="0"/>
          <w:numId w:val="15"/>
        </w:numPr>
        <w:tabs>
          <w:tab w:val="left" w:pos="6447"/>
        </w:tabs>
        <w:spacing w:after="0" w:line="240" w:lineRule="auto"/>
        <w:ind w:left="1418" w:hanging="284"/>
        <w:jc w:val="both"/>
        <w:rPr>
          <w:rFonts w:ascii="Museo Sans 300" w:hAnsi="Museo Sans 300" w:cs="Arial"/>
          <w:sz w:val="20"/>
          <w:szCs w:val="20"/>
        </w:rPr>
      </w:pPr>
      <w:r w:rsidRPr="00DB12E4">
        <w:rPr>
          <w:rFonts w:ascii="Museo Sans 300" w:hAnsi="Museo Sans 300" w:cs="Arial"/>
          <w:sz w:val="20"/>
          <w:szCs w:val="20"/>
        </w:rPr>
        <w:t xml:space="preserve">Búsqueda de mecanismos de </w:t>
      </w:r>
      <w:proofErr w:type="spellStart"/>
      <w:r w:rsidRPr="00DB12E4">
        <w:rPr>
          <w:rFonts w:ascii="Museo Sans 300" w:hAnsi="Museo Sans 300" w:cs="Arial"/>
          <w:sz w:val="20"/>
          <w:szCs w:val="20"/>
        </w:rPr>
        <w:t>asociatividad</w:t>
      </w:r>
      <w:proofErr w:type="spellEnd"/>
      <w:r w:rsidRPr="00DB12E4">
        <w:rPr>
          <w:rFonts w:ascii="Museo Sans 300" w:hAnsi="Museo Sans 300" w:cs="Arial"/>
          <w:sz w:val="20"/>
          <w:szCs w:val="20"/>
        </w:rPr>
        <w:t>, como la conformación de una ADESCO, para gestionar ante la municipalidad respectiva u organizaciones cooperantes, recursos financieros y asistencia técnica para implementar sistemas de conducción de aguas negras.</w:t>
      </w:r>
    </w:p>
    <w:p w14:paraId="2C96F7FD" w14:textId="4B2F4780" w:rsidR="00F761DF" w:rsidRDefault="00F761DF" w:rsidP="00DB12E4">
      <w:pPr>
        <w:tabs>
          <w:tab w:val="left" w:pos="4802"/>
        </w:tabs>
        <w:ind w:left="1134"/>
        <w:jc w:val="both"/>
        <w:rPr>
          <w:rFonts w:ascii="Museo Sans 300" w:hAnsi="Museo Sans 300"/>
        </w:rPr>
      </w:pPr>
      <w:r w:rsidRPr="00DB12E4">
        <w:rPr>
          <w:rFonts w:ascii="Museo Sans 300" w:hAnsi="Museo Sans 300"/>
        </w:rPr>
        <w:t xml:space="preserve">Lo anterior, de conformidad a lo establecido en el Acuerdo Segundo del </w:t>
      </w:r>
      <w:r w:rsidR="00362318" w:rsidRPr="00DB12E4">
        <w:rPr>
          <w:rFonts w:ascii="Museo Sans 300" w:hAnsi="Museo Sans 300"/>
        </w:rPr>
        <w:t xml:space="preserve">Punto VII del Acta de </w:t>
      </w:r>
      <w:r w:rsidRPr="00DB12E4">
        <w:rPr>
          <w:rFonts w:ascii="Museo Sans 300" w:hAnsi="Museo Sans 300"/>
        </w:rPr>
        <w:t xml:space="preserve"> Sesión Ordinaria 06-2021 de fecha 18 de febrero de 2021.</w:t>
      </w:r>
    </w:p>
    <w:p w14:paraId="68CCA3E4" w14:textId="77777777" w:rsidR="001E4AD0" w:rsidRPr="00DB12E4" w:rsidRDefault="001E4AD0" w:rsidP="00DB12E4">
      <w:pPr>
        <w:tabs>
          <w:tab w:val="left" w:pos="4802"/>
        </w:tabs>
        <w:ind w:left="1134"/>
        <w:jc w:val="both"/>
        <w:rPr>
          <w:rFonts w:ascii="Museo Sans 300" w:hAnsi="Museo Sans 300"/>
        </w:rPr>
      </w:pPr>
    </w:p>
    <w:p w14:paraId="36B460B4" w14:textId="6C724386" w:rsidR="00F761DF" w:rsidRPr="00344ACE" w:rsidRDefault="00F761DF" w:rsidP="001E4AD0">
      <w:pPr>
        <w:pStyle w:val="Prrafodelista"/>
        <w:numPr>
          <w:ilvl w:val="0"/>
          <w:numId w:val="14"/>
        </w:numPr>
        <w:spacing w:after="0" w:line="240" w:lineRule="auto"/>
        <w:ind w:left="1134" w:hanging="708"/>
        <w:jc w:val="both"/>
        <w:rPr>
          <w:rFonts w:ascii="Museo Sans 300" w:hAnsi="Museo Sans 300"/>
          <w:color w:val="000000" w:themeColor="text1"/>
          <w:sz w:val="24"/>
          <w:szCs w:val="24"/>
        </w:rPr>
      </w:pPr>
      <w:r w:rsidRPr="00DB12E4">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DB12E4">
          <w:rPr>
            <w:rFonts w:ascii="Museo Sans 300" w:hAnsi="Museo Sans 300"/>
            <w:color w:val="000000" w:themeColor="text1"/>
            <w:sz w:val="24"/>
            <w:szCs w:val="24"/>
          </w:rPr>
          <w:t>500 metros cuadrados</w:t>
        </w:r>
      </w:smartTag>
      <w:r w:rsidRPr="00DB12E4">
        <w:rPr>
          <w:rFonts w:ascii="Museo Sans 300" w:hAnsi="Museo Sans 300"/>
          <w:color w:val="000000" w:themeColor="text1"/>
          <w:sz w:val="24"/>
          <w:szCs w:val="24"/>
        </w:rPr>
        <w:t xml:space="preserve">, esta </w:t>
      </w:r>
      <w:r w:rsidR="00487B3D" w:rsidRPr="00DB12E4">
        <w:rPr>
          <w:rFonts w:ascii="Museo Sans 300" w:hAnsi="Museo Sans 300"/>
          <w:color w:val="000000" w:themeColor="text1"/>
          <w:sz w:val="24"/>
          <w:szCs w:val="24"/>
        </w:rPr>
        <w:t>disposición solo es aplicable a las transferencias</w:t>
      </w:r>
      <w:r w:rsidR="00487B3D">
        <w:rPr>
          <w:rFonts w:ascii="Museo Sans 300" w:hAnsi="Museo Sans 300"/>
          <w:color w:val="000000" w:themeColor="text1"/>
          <w:sz w:val="24"/>
          <w:szCs w:val="24"/>
        </w:rPr>
        <w:t xml:space="preserve"> que </w:t>
      </w:r>
      <w:proofErr w:type="spellStart"/>
      <w:r w:rsidR="00487B3D">
        <w:rPr>
          <w:rFonts w:ascii="Museo Sans 300" w:hAnsi="Museo Sans 300"/>
          <w:color w:val="000000" w:themeColor="text1"/>
          <w:sz w:val="24"/>
          <w:szCs w:val="24"/>
        </w:rPr>
        <w:t>las</w:t>
      </w:r>
      <w:r w:rsidRPr="00344ACE">
        <w:rPr>
          <w:rFonts w:ascii="Museo Sans 300" w:hAnsi="Museo Sans 300"/>
          <w:color w:val="000000" w:themeColor="text1"/>
          <w:sz w:val="24"/>
          <w:szCs w:val="24"/>
        </w:rPr>
        <w:t>Asociaciones</w:t>
      </w:r>
      <w:proofErr w:type="spellEnd"/>
      <w:r w:rsidRPr="00344ACE">
        <w:rPr>
          <w:rFonts w:ascii="Museo Sans 300" w:hAnsi="Museo Sans 300"/>
          <w:color w:val="000000" w:themeColor="text1"/>
          <w:sz w:val="24"/>
          <w:szCs w:val="24"/>
        </w:rPr>
        <w:t xml:space="preserve">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 </w:t>
      </w:r>
    </w:p>
    <w:p w14:paraId="40EEB148" w14:textId="77777777" w:rsidR="00F761DF" w:rsidRPr="00DB12E4" w:rsidRDefault="00F761DF" w:rsidP="00DB12E4">
      <w:pPr>
        <w:pStyle w:val="Prrafodelista"/>
        <w:spacing w:after="0" w:line="240" w:lineRule="auto"/>
        <w:ind w:left="360"/>
        <w:jc w:val="both"/>
        <w:rPr>
          <w:rFonts w:ascii="Museo Sans 300" w:hAnsi="Museo Sans 300"/>
          <w:color w:val="000000" w:themeColor="text1"/>
          <w:sz w:val="24"/>
          <w:szCs w:val="24"/>
        </w:rPr>
      </w:pPr>
    </w:p>
    <w:p w14:paraId="3870140B" w14:textId="15BA3C32" w:rsidR="00F761DF" w:rsidRPr="001E4AD0" w:rsidRDefault="00F761DF" w:rsidP="00D6419A">
      <w:pPr>
        <w:pStyle w:val="Prrafodelista"/>
        <w:numPr>
          <w:ilvl w:val="0"/>
          <w:numId w:val="14"/>
        </w:numPr>
        <w:spacing w:after="0" w:line="240" w:lineRule="auto"/>
        <w:ind w:left="1134" w:hanging="708"/>
        <w:jc w:val="both"/>
        <w:rPr>
          <w:rFonts w:ascii="Museo Sans 300" w:hAnsi="Museo Sans 300"/>
          <w:color w:val="000000" w:themeColor="text1"/>
          <w:sz w:val="24"/>
          <w:szCs w:val="24"/>
        </w:rPr>
      </w:pPr>
      <w:r w:rsidRPr="00DB12E4">
        <w:rPr>
          <w:rFonts w:ascii="Museo Sans 300" w:hAnsi="Museo Sans 300"/>
          <w:sz w:val="24"/>
          <w:szCs w:val="24"/>
        </w:rPr>
        <w:t>L</w:t>
      </w:r>
      <w:r w:rsidRPr="00DB12E4">
        <w:rPr>
          <w:rFonts w:ascii="Museo Sans 300" w:hAnsi="Museo Sans 300"/>
          <w:color w:val="000000"/>
          <w:sz w:val="24"/>
          <w:szCs w:val="24"/>
          <w:lang w:val="es-SV"/>
        </w:rPr>
        <w:t xml:space="preserve">os </w:t>
      </w:r>
      <w:r w:rsidRPr="00DB12E4">
        <w:rPr>
          <w:rFonts w:ascii="Museo Sans 300" w:hAnsi="Museo Sans 300"/>
          <w:color w:val="000000"/>
          <w:sz w:val="24"/>
          <w:szCs w:val="24"/>
        </w:rPr>
        <w:t>solicitantes se encuentran poseyendo los inmuebles de forma quieta, pacífica y sin interrupción de acuerdo al detalle siguiente:</w:t>
      </w:r>
    </w:p>
    <w:tbl>
      <w:tblPr>
        <w:tblW w:w="8319" w:type="dxa"/>
        <w:tblInd w:w="1159" w:type="dxa"/>
        <w:tblCellMar>
          <w:left w:w="70" w:type="dxa"/>
          <w:right w:w="70" w:type="dxa"/>
        </w:tblCellMar>
        <w:tblLook w:val="04A0" w:firstRow="1" w:lastRow="0" w:firstColumn="1" w:lastColumn="0" w:noHBand="0" w:noVBand="1"/>
      </w:tblPr>
      <w:tblGrid>
        <w:gridCol w:w="529"/>
        <w:gridCol w:w="3305"/>
        <w:gridCol w:w="1553"/>
        <w:gridCol w:w="1052"/>
        <w:gridCol w:w="1880"/>
      </w:tblGrid>
      <w:tr w:rsidR="00F761DF" w:rsidRPr="00C157F3" w14:paraId="2676EDCA" w14:textId="77777777" w:rsidTr="00DB12E4">
        <w:trPr>
          <w:trHeight w:val="454"/>
        </w:trPr>
        <w:tc>
          <w:tcPr>
            <w:tcW w:w="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BDAE7B"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N°</w:t>
            </w:r>
          </w:p>
        </w:tc>
        <w:tc>
          <w:tcPr>
            <w:tcW w:w="33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DB7F46"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BENEFICIARIO</w:t>
            </w:r>
          </w:p>
        </w:tc>
        <w:tc>
          <w:tcPr>
            <w:tcW w:w="155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AE6B0F"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FECHA DE LEVANTAMIENTO DE ACTA DE POSESIÓN</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4DF4FF"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AÑOS DE POSESIÓN</w:t>
            </w:r>
          </w:p>
        </w:tc>
        <w:tc>
          <w:tcPr>
            <w:tcW w:w="188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BC863F"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TÉCNICO, SECCIÓN DE TRANSFERENCIA DE TIERRAS CETIA III</w:t>
            </w:r>
          </w:p>
        </w:tc>
      </w:tr>
      <w:tr w:rsidR="00F761DF" w:rsidRPr="00C157F3" w14:paraId="5654DBDC"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B8D1C20"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w:t>
            </w:r>
          </w:p>
        </w:tc>
        <w:tc>
          <w:tcPr>
            <w:tcW w:w="3305" w:type="dxa"/>
            <w:tcBorders>
              <w:top w:val="nil"/>
              <w:left w:val="nil"/>
              <w:bottom w:val="single" w:sz="4" w:space="0" w:color="auto"/>
              <w:right w:val="single" w:sz="4" w:space="0" w:color="auto"/>
            </w:tcBorders>
            <w:shd w:val="clear" w:color="auto" w:fill="auto"/>
            <w:noWrap/>
            <w:vAlign w:val="bottom"/>
            <w:hideMark/>
          </w:tcPr>
          <w:p w14:paraId="2F7CC4E1"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ANA BEATRIZ MARINERO TORRES </w:t>
            </w:r>
          </w:p>
        </w:tc>
        <w:tc>
          <w:tcPr>
            <w:tcW w:w="1553" w:type="dxa"/>
            <w:tcBorders>
              <w:top w:val="nil"/>
              <w:left w:val="nil"/>
              <w:bottom w:val="single" w:sz="4" w:space="0" w:color="auto"/>
              <w:right w:val="single" w:sz="4" w:space="0" w:color="auto"/>
            </w:tcBorders>
            <w:shd w:val="clear" w:color="auto" w:fill="auto"/>
            <w:noWrap/>
            <w:vAlign w:val="center"/>
            <w:hideMark/>
          </w:tcPr>
          <w:p w14:paraId="6099A9A1"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29/10/2021</w:t>
            </w:r>
          </w:p>
        </w:tc>
        <w:tc>
          <w:tcPr>
            <w:tcW w:w="1052" w:type="dxa"/>
            <w:tcBorders>
              <w:top w:val="nil"/>
              <w:left w:val="nil"/>
              <w:bottom w:val="single" w:sz="4" w:space="0" w:color="auto"/>
              <w:right w:val="single" w:sz="4" w:space="0" w:color="auto"/>
            </w:tcBorders>
            <w:shd w:val="clear" w:color="auto" w:fill="auto"/>
            <w:noWrap/>
            <w:vAlign w:val="center"/>
            <w:hideMark/>
          </w:tcPr>
          <w:p w14:paraId="020D60AE"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8</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14:paraId="5642A8DC" w14:textId="77777777" w:rsidR="00F761DF" w:rsidRPr="00DB12E4" w:rsidRDefault="00F761DF" w:rsidP="00F761DF">
            <w:pPr>
              <w:jc w:val="cente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HERNÁN ROJAS</w:t>
            </w:r>
          </w:p>
        </w:tc>
      </w:tr>
      <w:tr w:rsidR="00F761DF" w:rsidRPr="00C157F3" w14:paraId="5A40FCE4"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08372E6"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w:t>
            </w:r>
          </w:p>
        </w:tc>
        <w:tc>
          <w:tcPr>
            <w:tcW w:w="3305" w:type="dxa"/>
            <w:tcBorders>
              <w:top w:val="nil"/>
              <w:left w:val="nil"/>
              <w:bottom w:val="single" w:sz="4" w:space="0" w:color="auto"/>
              <w:right w:val="single" w:sz="4" w:space="0" w:color="auto"/>
            </w:tcBorders>
            <w:shd w:val="clear" w:color="auto" w:fill="auto"/>
            <w:noWrap/>
            <w:vAlign w:val="bottom"/>
            <w:hideMark/>
          </w:tcPr>
          <w:p w14:paraId="1DDB8B38"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CRUZ RAMIREZ </w:t>
            </w:r>
          </w:p>
        </w:tc>
        <w:tc>
          <w:tcPr>
            <w:tcW w:w="1553" w:type="dxa"/>
            <w:tcBorders>
              <w:top w:val="nil"/>
              <w:left w:val="nil"/>
              <w:bottom w:val="single" w:sz="4" w:space="0" w:color="auto"/>
              <w:right w:val="single" w:sz="4" w:space="0" w:color="auto"/>
            </w:tcBorders>
            <w:shd w:val="clear" w:color="auto" w:fill="auto"/>
            <w:noWrap/>
            <w:vAlign w:val="center"/>
            <w:hideMark/>
          </w:tcPr>
          <w:p w14:paraId="0A789686"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28/10/2021</w:t>
            </w:r>
          </w:p>
        </w:tc>
        <w:tc>
          <w:tcPr>
            <w:tcW w:w="1052" w:type="dxa"/>
            <w:tcBorders>
              <w:top w:val="nil"/>
              <w:left w:val="nil"/>
              <w:bottom w:val="single" w:sz="4" w:space="0" w:color="auto"/>
              <w:right w:val="single" w:sz="4" w:space="0" w:color="auto"/>
            </w:tcBorders>
            <w:shd w:val="clear" w:color="auto" w:fill="auto"/>
            <w:noWrap/>
            <w:vAlign w:val="center"/>
            <w:hideMark/>
          </w:tcPr>
          <w:p w14:paraId="4F33487A"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15</w:t>
            </w:r>
          </w:p>
        </w:tc>
        <w:tc>
          <w:tcPr>
            <w:tcW w:w="1880" w:type="dxa"/>
            <w:vMerge/>
            <w:tcBorders>
              <w:top w:val="nil"/>
              <w:left w:val="single" w:sz="4" w:space="0" w:color="auto"/>
              <w:bottom w:val="single" w:sz="4" w:space="0" w:color="000000"/>
              <w:right w:val="single" w:sz="4" w:space="0" w:color="auto"/>
            </w:tcBorders>
            <w:vAlign w:val="center"/>
            <w:hideMark/>
          </w:tcPr>
          <w:p w14:paraId="7D705A31"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2FA37751"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0A3290AC"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3</w:t>
            </w:r>
          </w:p>
        </w:tc>
        <w:tc>
          <w:tcPr>
            <w:tcW w:w="3305" w:type="dxa"/>
            <w:tcBorders>
              <w:top w:val="nil"/>
              <w:left w:val="nil"/>
              <w:bottom w:val="single" w:sz="4" w:space="0" w:color="auto"/>
              <w:right w:val="single" w:sz="4" w:space="0" w:color="auto"/>
            </w:tcBorders>
            <w:shd w:val="clear" w:color="auto" w:fill="auto"/>
            <w:noWrap/>
            <w:vAlign w:val="bottom"/>
            <w:hideMark/>
          </w:tcPr>
          <w:p w14:paraId="50E4C1CB"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DANIEL ANTONIO VILLALOBOS IRAHETA </w:t>
            </w:r>
          </w:p>
        </w:tc>
        <w:tc>
          <w:tcPr>
            <w:tcW w:w="1553" w:type="dxa"/>
            <w:tcBorders>
              <w:top w:val="nil"/>
              <w:left w:val="nil"/>
              <w:bottom w:val="single" w:sz="4" w:space="0" w:color="auto"/>
              <w:right w:val="single" w:sz="4" w:space="0" w:color="auto"/>
            </w:tcBorders>
            <w:shd w:val="clear" w:color="auto" w:fill="auto"/>
            <w:noWrap/>
            <w:vAlign w:val="center"/>
            <w:hideMark/>
          </w:tcPr>
          <w:p w14:paraId="72EB6222"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09/11/2021</w:t>
            </w:r>
          </w:p>
        </w:tc>
        <w:tc>
          <w:tcPr>
            <w:tcW w:w="1052" w:type="dxa"/>
            <w:tcBorders>
              <w:top w:val="nil"/>
              <w:left w:val="nil"/>
              <w:bottom w:val="single" w:sz="4" w:space="0" w:color="auto"/>
              <w:right w:val="single" w:sz="4" w:space="0" w:color="auto"/>
            </w:tcBorders>
            <w:shd w:val="clear" w:color="auto" w:fill="auto"/>
            <w:noWrap/>
            <w:vAlign w:val="center"/>
            <w:hideMark/>
          </w:tcPr>
          <w:p w14:paraId="4B20A6F1"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15</w:t>
            </w:r>
          </w:p>
        </w:tc>
        <w:tc>
          <w:tcPr>
            <w:tcW w:w="1880" w:type="dxa"/>
            <w:vMerge/>
            <w:tcBorders>
              <w:top w:val="nil"/>
              <w:left w:val="single" w:sz="4" w:space="0" w:color="auto"/>
              <w:bottom w:val="single" w:sz="4" w:space="0" w:color="000000"/>
              <w:right w:val="single" w:sz="4" w:space="0" w:color="auto"/>
            </w:tcBorders>
            <w:vAlign w:val="center"/>
            <w:hideMark/>
          </w:tcPr>
          <w:p w14:paraId="3EB1374E"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4CD40782"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D2518F2"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4</w:t>
            </w:r>
          </w:p>
        </w:tc>
        <w:tc>
          <w:tcPr>
            <w:tcW w:w="3305" w:type="dxa"/>
            <w:tcBorders>
              <w:top w:val="nil"/>
              <w:left w:val="nil"/>
              <w:bottom w:val="single" w:sz="4" w:space="0" w:color="auto"/>
              <w:right w:val="single" w:sz="4" w:space="0" w:color="auto"/>
            </w:tcBorders>
            <w:shd w:val="clear" w:color="auto" w:fill="auto"/>
            <w:noWrap/>
            <w:vAlign w:val="bottom"/>
            <w:hideMark/>
          </w:tcPr>
          <w:p w14:paraId="033AD070"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DAVID ERNESTO GRANADOS PONCE </w:t>
            </w:r>
          </w:p>
        </w:tc>
        <w:tc>
          <w:tcPr>
            <w:tcW w:w="1553" w:type="dxa"/>
            <w:tcBorders>
              <w:top w:val="nil"/>
              <w:left w:val="nil"/>
              <w:bottom w:val="single" w:sz="4" w:space="0" w:color="auto"/>
              <w:right w:val="single" w:sz="4" w:space="0" w:color="auto"/>
            </w:tcBorders>
            <w:shd w:val="clear" w:color="auto" w:fill="auto"/>
            <w:noWrap/>
            <w:vAlign w:val="center"/>
            <w:hideMark/>
          </w:tcPr>
          <w:p w14:paraId="025B07F9"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17/11/2021</w:t>
            </w:r>
          </w:p>
        </w:tc>
        <w:tc>
          <w:tcPr>
            <w:tcW w:w="1052" w:type="dxa"/>
            <w:tcBorders>
              <w:top w:val="nil"/>
              <w:left w:val="nil"/>
              <w:bottom w:val="single" w:sz="4" w:space="0" w:color="auto"/>
              <w:right w:val="single" w:sz="4" w:space="0" w:color="auto"/>
            </w:tcBorders>
            <w:shd w:val="clear" w:color="auto" w:fill="auto"/>
            <w:noWrap/>
            <w:vAlign w:val="center"/>
            <w:hideMark/>
          </w:tcPr>
          <w:p w14:paraId="794D802C"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5</w:t>
            </w:r>
          </w:p>
        </w:tc>
        <w:tc>
          <w:tcPr>
            <w:tcW w:w="1880" w:type="dxa"/>
            <w:tcBorders>
              <w:top w:val="nil"/>
              <w:left w:val="nil"/>
              <w:bottom w:val="single" w:sz="4" w:space="0" w:color="auto"/>
              <w:right w:val="single" w:sz="4" w:space="0" w:color="auto"/>
            </w:tcBorders>
            <w:shd w:val="clear" w:color="auto" w:fill="auto"/>
            <w:vAlign w:val="center"/>
            <w:hideMark/>
          </w:tcPr>
          <w:p w14:paraId="2D3B08F9" w14:textId="77777777" w:rsidR="00F761DF" w:rsidRPr="00DB12E4" w:rsidRDefault="00F761DF" w:rsidP="00F761DF">
            <w:pPr>
              <w:jc w:val="cente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ANDRÉS PALACIOS</w:t>
            </w:r>
          </w:p>
        </w:tc>
      </w:tr>
      <w:tr w:rsidR="00F761DF" w:rsidRPr="00C157F3" w14:paraId="5482CBA1"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D30D1E7"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5</w:t>
            </w:r>
          </w:p>
        </w:tc>
        <w:tc>
          <w:tcPr>
            <w:tcW w:w="3305" w:type="dxa"/>
            <w:tcBorders>
              <w:top w:val="nil"/>
              <w:left w:val="nil"/>
              <w:bottom w:val="single" w:sz="4" w:space="0" w:color="auto"/>
              <w:right w:val="single" w:sz="4" w:space="0" w:color="auto"/>
            </w:tcBorders>
            <w:shd w:val="clear" w:color="auto" w:fill="auto"/>
            <w:noWrap/>
            <w:vAlign w:val="bottom"/>
            <w:hideMark/>
          </w:tcPr>
          <w:p w14:paraId="54F1764A"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EVELIN DEL CARMEN MORALES DE TORRES </w:t>
            </w:r>
          </w:p>
        </w:tc>
        <w:tc>
          <w:tcPr>
            <w:tcW w:w="1553" w:type="dxa"/>
            <w:tcBorders>
              <w:top w:val="nil"/>
              <w:left w:val="nil"/>
              <w:bottom w:val="single" w:sz="4" w:space="0" w:color="auto"/>
              <w:right w:val="single" w:sz="4" w:space="0" w:color="auto"/>
            </w:tcBorders>
            <w:shd w:val="clear" w:color="auto" w:fill="auto"/>
            <w:noWrap/>
            <w:vAlign w:val="center"/>
            <w:hideMark/>
          </w:tcPr>
          <w:p w14:paraId="4E53D9F6"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09/11/2021</w:t>
            </w:r>
          </w:p>
        </w:tc>
        <w:tc>
          <w:tcPr>
            <w:tcW w:w="1052" w:type="dxa"/>
            <w:tcBorders>
              <w:top w:val="nil"/>
              <w:left w:val="nil"/>
              <w:bottom w:val="single" w:sz="4" w:space="0" w:color="auto"/>
              <w:right w:val="single" w:sz="4" w:space="0" w:color="auto"/>
            </w:tcBorders>
            <w:shd w:val="clear" w:color="auto" w:fill="auto"/>
            <w:noWrap/>
            <w:vAlign w:val="center"/>
            <w:hideMark/>
          </w:tcPr>
          <w:p w14:paraId="01DD8D7C"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15</w:t>
            </w:r>
          </w:p>
        </w:tc>
        <w:tc>
          <w:tcPr>
            <w:tcW w:w="1880" w:type="dxa"/>
            <w:tcBorders>
              <w:top w:val="nil"/>
              <w:left w:val="nil"/>
              <w:bottom w:val="single" w:sz="4" w:space="0" w:color="auto"/>
              <w:right w:val="single" w:sz="4" w:space="0" w:color="auto"/>
            </w:tcBorders>
            <w:shd w:val="clear" w:color="auto" w:fill="auto"/>
            <w:vAlign w:val="center"/>
            <w:hideMark/>
          </w:tcPr>
          <w:p w14:paraId="2B897CBB" w14:textId="77777777" w:rsidR="00F761DF" w:rsidRPr="00DB12E4" w:rsidRDefault="00F761DF" w:rsidP="00F761DF">
            <w:pPr>
              <w:jc w:val="cente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HERNÁN ROJAS</w:t>
            </w:r>
          </w:p>
        </w:tc>
      </w:tr>
      <w:tr w:rsidR="00F761DF" w:rsidRPr="00C157F3" w14:paraId="22E72899" w14:textId="77777777" w:rsidTr="00DB12E4">
        <w:trPr>
          <w:trHeight w:val="227"/>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ACB16"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6</w:t>
            </w:r>
          </w:p>
        </w:tc>
        <w:tc>
          <w:tcPr>
            <w:tcW w:w="3305" w:type="dxa"/>
            <w:tcBorders>
              <w:top w:val="single" w:sz="4" w:space="0" w:color="auto"/>
              <w:left w:val="nil"/>
              <w:bottom w:val="single" w:sz="4" w:space="0" w:color="auto"/>
              <w:right w:val="single" w:sz="4" w:space="0" w:color="auto"/>
            </w:tcBorders>
            <w:shd w:val="clear" w:color="auto" w:fill="auto"/>
            <w:noWrap/>
            <w:vAlign w:val="bottom"/>
            <w:hideMark/>
          </w:tcPr>
          <w:p w14:paraId="56DDDE89"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IDALIA GUADALUPE RIVERA HERNANDEZ </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18AF1BEB"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28/10/2021</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14:paraId="10CEBA4D"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7</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CDCABA" w14:textId="77777777" w:rsidR="00F761DF" w:rsidRPr="00DB12E4" w:rsidRDefault="00F761DF" w:rsidP="00F761DF">
            <w:pPr>
              <w:jc w:val="cente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ANDRÉS PALACIOS</w:t>
            </w:r>
          </w:p>
        </w:tc>
      </w:tr>
      <w:tr w:rsidR="00F761DF" w:rsidRPr="00C157F3" w14:paraId="627B20AF"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190D460F"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7</w:t>
            </w:r>
          </w:p>
        </w:tc>
        <w:tc>
          <w:tcPr>
            <w:tcW w:w="3305" w:type="dxa"/>
            <w:tcBorders>
              <w:top w:val="nil"/>
              <w:left w:val="nil"/>
              <w:bottom w:val="single" w:sz="4" w:space="0" w:color="auto"/>
              <w:right w:val="single" w:sz="4" w:space="0" w:color="auto"/>
            </w:tcBorders>
            <w:shd w:val="clear" w:color="auto" w:fill="auto"/>
            <w:noWrap/>
            <w:vAlign w:val="bottom"/>
            <w:hideMark/>
          </w:tcPr>
          <w:p w14:paraId="2D456413"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JORGE SALVADOR VAQUERANO ARCE </w:t>
            </w:r>
          </w:p>
        </w:tc>
        <w:tc>
          <w:tcPr>
            <w:tcW w:w="1553" w:type="dxa"/>
            <w:tcBorders>
              <w:top w:val="nil"/>
              <w:left w:val="nil"/>
              <w:bottom w:val="single" w:sz="4" w:space="0" w:color="auto"/>
              <w:right w:val="single" w:sz="4" w:space="0" w:color="auto"/>
            </w:tcBorders>
            <w:shd w:val="clear" w:color="auto" w:fill="auto"/>
            <w:noWrap/>
            <w:vAlign w:val="center"/>
            <w:hideMark/>
          </w:tcPr>
          <w:p w14:paraId="5A1CF056"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28/10/2021</w:t>
            </w:r>
          </w:p>
        </w:tc>
        <w:tc>
          <w:tcPr>
            <w:tcW w:w="1052" w:type="dxa"/>
            <w:tcBorders>
              <w:top w:val="nil"/>
              <w:left w:val="nil"/>
              <w:bottom w:val="single" w:sz="4" w:space="0" w:color="auto"/>
              <w:right w:val="single" w:sz="4" w:space="0" w:color="auto"/>
            </w:tcBorders>
            <w:shd w:val="clear" w:color="auto" w:fill="auto"/>
            <w:noWrap/>
            <w:vAlign w:val="center"/>
            <w:hideMark/>
          </w:tcPr>
          <w:p w14:paraId="233CFF5E"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5</w:t>
            </w:r>
          </w:p>
        </w:tc>
        <w:tc>
          <w:tcPr>
            <w:tcW w:w="1880" w:type="dxa"/>
            <w:vMerge/>
            <w:tcBorders>
              <w:top w:val="nil"/>
              <w:left w:val="single" w:sz="4" w:space="0" w:color="auto"/>
              <w:bottom w:val="single" w:sz="4" w:space="0" w:color="000000"/>
              <w:right w:val="single" w:sz="4" w:space="0" w:color="auto"/>
            </w:tcBorders>
            <w:vAlign w:val="center"/>
            <w:hideMark/>
          </w:tcPr>
          <w:p w14:paraId="761D70BE"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77A3E034"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8A1B690"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lastRenderedPageBreak/>
              <w:t>8</w:t>
            </w:r>
          </w:p>
        </w:tc>
        <w:tc>
          <w:tcPr>
            <w:tcW w:w="3305" w:type="dxa"/>
            <w:tcBorders>
              <w:top w:val="nil"/>
              <w:left w:val="nil"/>
              <w:bottom w:val="single" w:sz="4" w:space="0" w:color="auto"/>
              <w:right w:val="single" w:sz="4" w:space="0" w:color="auto"/>
            </w:tcBorders>
            <w:shd w:val="clear" w:color="auto" w:fill="auto"/>
            <w:noWrap/>
            <w:vAlign w:val="bottom"/>
            <w:hideMark/>
          </w:tcPr>
          <w:p w14:paraId="5EE575BF"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JOSE ABIMAEL ORELLANA CERNA </w:t>
            </w:r>
          </w:p>
        </w:tc>
        <w:tc>
          <w:tcPr>
            <w:tcW w:w="1553" w:type="dxa"/>
            <w:tcBorders>
              <w:top w:val="nil"/>
              <w:left w:val="nil"/>
              <w:bottom w:val="single" w:sz="4" w:space="0" w:color="auto"/>
              <w:right w:val="single" w:sz="4" w:space="0" w:color="auto"/>
            </w:tcBorders>
            <w:shd w:val="clear" w:color="auto" w:fill="auto"/>
            <w:noWrap/>
            <w:vAlign w:val="center"/>
            <w:hideMark/>
          </w:tcPr>
          <w:p w14:paraId="23E30C83"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28/10/2021</w:t>
            </w:r>
          </w:p>
        </w:tc>
        <w:tc>
          <w:tcPr>
            <w:tcW w:w="1052" w:type="dxa"/>
            <w:tcBorders>
              <w:top w:val="nil"/>
              <w:left w:val="nil"/>
              <w:bottom w:val="single" w:sz="4" w:space="0" w:color="auto"/>
              <w:right w:val="single" w:sz="4" w:space="0" w:color="auto"/>
            </w:tcBorders>
            <w:shd w:val="clear" w:color="auto" w:fill="auto"/>
            <w:noWrap/>
            <w:vAlign w:val="center"/>
            <w:hideMark/>
          </w:tcPr>
          <w:p w14:paraId="5863B52F"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w:t>
            </w:r>
          </w:p>
        </w:tc>
        <w:tc>
          <w:tcPr>
            <w:tcW w:w="1880" w:type="dxa"/>
            <w:vMerge/>
            <w:tcBorders>
              <w:top w:val="nil"/>
              <w:left w:val="single" w:sz="4" w:space="0" w:color="auto"/>
              <w:bottom w:val="single" w:sz="4" w:space="0" w:color="000000"/>
              <w:right w:val="single" w:sz="4" w:space="0" w:color="auto"/>
            </w:tcBorders>
            <w:vAlign w:val="center"/>
            <w:hideMark/>
          </w:tcPr>
          <w:p w14:paraId="042AC3BD"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02A2AE5F" w14:textId="77777777" w:rsidTr="00DB12E4">
        <w:trPr>
          <w:trHeight w:val="227"/>
        </w:trPr>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D3415"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9</w:t>
            </w:r>
          </w:p>
        </w:tc>
        <w:tc>
          <w:tcPr>
            <w:tcW w:w="3305" w:type="dxa"/>
            <w:tcBorders>
              <w:top w:val="single" w:sz="4" w:space="0" w:color="auto"/>
              <w:left w:val="nil"/>
              <w:bottom w:val="single" w:sz="4" w:space="0" w:color="auto"/>
              <w:right w:val="single" w:sz="4" w:space="0" w:color="auto"/>
            </w:tcBorders>
            <w:shd w:val="clear" w:color="auto" w:fill="auto"/>
            <w:noWrap/>
            <w:vAlign w:val="bottom"/>
            <w:hideMark/>
          </w:tcPr>
          <w:p w14:paraId="1523F9F3"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JOSE ÁNGEL MELÉNDEZ CÁCERES </w:t>
            </w:r>
          </w:p>
        </w:tc>
        <w:tc>
          <w:tcPr>
            <w:tcW w:w="1553" w:type="dxa"/>
            <w:tcBorders>
              <w:top w:val="single" w:sz="4" w:space="0" w:color="auto"/>
              <w:left w:val="nil"/>
              <w:bottom w:val="single" w:sz="4" w:space="0" w:color="auto"/>
              <w:right w:val="single" w:sz="4" w:space="0" w:color="auto"/>
            </w:tcBorders>
            <w:shd w:val="clear" w:color="auto" w:fill="auto"/>
            <w:noWrap/>
            <w:vAlign w:val="center"/>
            <w:hideMark/>
          </w:tcPr>
          <w:p w14:paraId="20389D78"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28/10/2021</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14:paraId="36FDD54B"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5</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14:paraId="42EC69C6"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437D650A"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6081308"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10</w:t>
            </w:r>
          </w:p>
        </w:tc>
        <w:tc>
          <w:tcPr>
            <w:tcW w:w="3305" w:type="dxa"/>
            <w:tcBorders>
              <w:top w:val="nil"/>
              <w:left w:val="nil"/>
              <w:bottom w:val="single" w:sz="4" w:space="0" w:color="auto"/>
              <w:right w:val="single" w:sz="4" w:space="0" w:color="auto"/>
            </w:tcBorders>
            <w:shd w:val="clear" w:color="auto" w:fill="auto"/>
            <w:noWrap/>
            <w:vAlign w:val="bottom"/>
            <w:hideMark/>
          </w:tcPr>
          <w:p w14:paraId="6ECEED4D"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JOSE ARCENIO VILLALOBOS </w:t>
            </w:r>
          </w:p>
        </w:tc>
        <w:tc>
          <w:tcPr>
            <w:tcW w:w="1553" w:type="dxa"/>
            <w:tcBorders>
              <w:top w:val="nil"/>
              <w:left w:val="nil"/>
              <w:bottom w:val="single" w:sz="4" w:space="0" w:color="auto"/>
              <w:right w:val="single" w:sz="4" w:space="0" w:color="auto"/>
            </w:tcBorders>
            <w:shd w:val="clear" w:color="auto" w:fill="auto"/>
            <w:noWrap/>
            <w:vAlign w:val="center"/>
            <w:hideMark/>
          </w:tcPr>
          <w:p w14:paraId="13729A30"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29/10/2021</w:t>
            </w:r>
          </w:p>
        </w:tc>
        <w:tc>
          <w:tcPr>
            <w:tcW w:w="1052" w:type="dxa"/>
            <w:tcBorders>
              <w:top w:val="nil"/>
              <w:left w:val="nil"/>
              <w:bottom w:val="single" w:sz="4" w:space="0" w:color="auto"/>
              <w:right w:val="single" w:sz="4" w:space="0" w:color="auto"/>
            </w:tcBorders>
            <w:shd w:val="clear" w:color="auto" w:fill="auto"/>
            <w:noWrap/>
            <w:vAlign w:val="center"/>
            <w:hideMark/>
          </w:tcPr>
          <w:p w14:paraId="2E91D69D"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15</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14:paraId="2BE32133" w14:textId="77777777" w:rsidR="00F761DF" w:rsidRPr="00DB12E4" w:rsidRDefault="00F761DF" w:rsidP="00F761DF">
            <w:pPr>
              <w:jc w:val="cente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HERNÁN ROJAS</w:t>
            </w:r>
          </w:p>
        </w:tc>
      </w:tr>
      <w:tr w:rsidR="00F761DF" w:rsidRPr="00C157F3" w14:paraId="4D8E7A0C"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C99FD5C"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11</w:t>
            </w:r>
          </w:p>
        </w:tc>
        <w:tc>
          <w:tcPr>
            <w:tcW w:w="3305" w:type="dxa"/>
            <w:tcBorders>
              <w:top w:val="nil"/>
              <w:left w:val="nil"/>
              <w:bottom w:val="single" w:sz="4" w:space="0" w:color="auto"/>
              <w:right w:val="single" w:sz="4" w:space="0" w:color="auto"/>
            </w:tcBorders>
            <w:shd w:val="clear" w:color="auto" w:fill="auto"/>
            <w:noWrap/>
            <w:vAlign w:val="bottom"/>
            <w:hideMark/>
          </w:tcPr>
          <w:p w14:paraId="7A998C42"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JOSE ARMANDO VASQUEZ MARTINEZ </w:t>
            </w:r>
          </w:p>
        </w:tc>
        <w:tc>
          <w:tcPr>
            <w:tcW w:w="1553" w:type="dxa"/>
            <w:tcBorders>
              <w:top w:val="nil"/>
              <w:left w:val="nil"/>
              <w:bottom w:val="single" w:sz="4" w:space="0" w:color="auto"/>
              <w:right w:val="single" w:sz="4" w:space="0" w:color="auto"/>
            </w:tcBorders>
            <w:shd w:val="clear" w:color="auto" w:fill="auto"/>
            <w:noWrap/>
            <w:vAlign w:val="center"/>
            <w:hideMark/>
          </w:tcPr>
          <w:p w14:paraId="6FA6B802"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29/10/2021</w:t>
            </w:r>
          </w:p>
        </w:tc>
        <w:tc>
          <w:tcPr>
            <w:tcW w:w="1052" w:type="dxa"/>
            <w:tcBorders>
              <w:top w:val="nil"/>
              <w:left w:val="nil"/>
              <w:bottom w:val="single" w:sz="4" w:space="0" w:color="auto"/>
              <w:right w:val="single" w:sz="4" w:space="0" w:color="auto"/>
            </w:tcBorders>
            <w:shd w:val="clear" w:color="auto" w:fill="auto"/>
            <w:noWrap/>
            <w:vAlign w:val="center"/>
            <w:hideMark/>
          </w:tcPr>
          <w:p w14:paraId="69EE24A0"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8</w:t>
            </w:r>
          </w:p>
        </w:tc>
        <w:tc>
          <w:tcPr>
            <w:tcW w:w="1880" w:type="dxa"/>
            <w:vMerge/>
            <w:tcBorders>
              <w:top w:val="nil"/>
              <w:left w:val="single" w:sz="4" w:space="0" w:color="auto"/>
              <w:bottom w:val="single" w:sz="4" w:space="0" w:color="000000"/>
              <w:right w:val="single" w:sz="4" w:space="0" w:color="auto"/>
            </w:tcBorders>
            <w:vAlign w:val="center"/>
            <w:hideMark/>
          </w:tcPr>
          <w:p w14:paraId="700010B9"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25B80A0E"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DED0D7A"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12</w:t>
            </w:r>
          </w:p>
        </w:tc>
        <w:tc>
          <w:tcPr>
            <w:tcW w:w="3305" w:type="dxa"/>
            <w:tcBorders>
              <w:top w:val="nil"/>
              <w:left w:val="nil"/>
              <w:bottom w:val="single" w:sz="4" w:space="0" w:color="auto"/>
              <w:right w:val="single" w:sz="4" w:space="0" w:color="auto"/>
            </w:tcBorders>
            <w:shd w:val="clear" w:color="auto" w:fill="auto"/>
            <w:noWrap/>
            <w:vAlign w:val="bottom"/>
            <w:hideMark/>
          </w:tcPr>
          <w:p w14:paraId="3A2AE979"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JUANA DE LA CRUZ CHÁVEZ DE RAMIREZ </w:t>
            </w:r>
          </w:p>
        </w:tc>
        <w:tc>
          <w:tcPr>
            <w:tcW w:w="1553" w:type="dxa"/>
            <w:tcBorders>
              <w:top w:val="nil"/>
              <w:left w:val="nil"/>
              <w:bottom w:val="single" w:sz="4" w:space="0" w:color="auto"/>
              <w:right w:val="single" w:sz="4" w:space="0" w:color="auto"/>
            </w:tcBorders>
            <w:shd w:val="clear" w:color="auto" w:fill="auto"/>
            <w:noWrap/>
            <w:vAlign w:val="center"/>
            <w:hideMark/>
          </w:tcPr>
          <w:p w14:paraId="1B4B8D04"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29/10/2021</w:t>
            </w:r>
          </w:p>
        </w:tc>
        <w:tc>
          <w:tcPr>
            <w:tcW w:w="1052" w:type="dxa"/>
            <w:tcBorders>
              <w:top w:val="nil"/>
              <w:left w:val="nil"/>
              <w:bottom w:val="single" w:sz="4" w:space="0" w:color="auto"/>
              <w:right w:val="single" w:sz="4" w:space="0" w:color="auto"/>
            </w:tcBorders>
            <w:shd w:val="clear" w:color="auto" w:fill="auto"/>
            <w:noWrap/>
            <w:vAlign w:val="center"/>
            <w:hideMark/>
          </w:tcPr>
          <w:p w14:paraId="3C6DA5EC"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15</w:t>
            </w:r>
          </w:p>
        </w:tc>
        <w:tc>
          <w:tcPr>
            <w:tcW w:w="1880" w:type="dxa"/>
            <w:vMerge/>
            <w:tcBorders>
              <w:top w:val="nil"/>
              <w:left w:val="single" w:sz="4" w:space="0" w:color="auto"/>
              <w:bottom w:val="single" w:sz="4" w:space="0" w:color="000000"/>
              <w:right w:val="single" w:sz="4" w:space="0" w:color="auto"/>
            </w:tcBorders>
            <w:vAlign w:val="center"/>
            <w:hideMark/>
          </w:tcPr>
          <w:p w14:paraId="558335E9"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5C9E1AC7"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0668FD5"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13</w:t>
            </w:r>
          </w:p>
        </w:tc>
        <w:tc>
          <w:tcPr>
            <w:tcW w:w="3305" w:type="dxa"/>
            <w:tcBorders>
              <w:top w:val="nil"/>
              <w:left w:val="nil"/>
              <w:bottom w:val="single" w:sz="4" w:space="0" w:color="auto"/>
              <w:right w:val="single" w:sz="4" w:space="0" w:color="auto"/>
            </w:tcBorders>
            <w:shd w:val="clear" w:color="auto" w:fill="auto"/>
            <w:noWrap/>
            <w:vAlign w:val="bottom"/>
            <w:hideMark/>
          </w:tcPr>
          <w:p w14:paraId="19A8A291"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JULIA ANA VILLALOBOS ARRIAGA </w:t>
            </w:r>
          </w:p>
        </w:tc>
        <w:tc>
          <w:tcPr>
            <w:tcW w:w="1553" w:type="dxa"/>
            <w:tcBorders>
              <w:top w:val="nil"/>
              <w:left w:val="nil"/>
              <w:bottom w:val="single" w:sz="4" w:space="0" w:color="auto"/>
              <w:right w:val="single" w:sz="4" w:space="0" w:color="auto"/>
            </w:tcBorders>
            <w:shd w:val="clear" w:color="auto" w:fill="auto"/>
            <w:noWrap/>
            <w:vAlign w:val="center"/>
            <w:hideMark/>
          </w:tcPr>
          <w:p w14:paraId="75715363"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28/10/2021</w:t>
            </w:r>
          </w:p>
        </w:tc>
        <w:tc>
          <w:tcPr>
            <w:tcW w:w="1052" w:type="dxa"/>
            <w:tcBorders>
              <w:top w:val="nil"/>
              <w:left w:val="nil"/>
              <w:bottom w:val="single" w:sz="4" w:space="0" w:color="auto"/>
              <w:right w:val="single" w:sz="4" w:space="0" w:color="auto"/>
            </w:tcBorders>
            <w:shd w:val="clear" w:color="auto" w:fill="auto"/>
            <w:noWrap/>
            <w:vAlign w:val="center"/>
            <w:hideMark/>
          </w:tcPr>
          <w:p w14:paraId="1798FE72"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4</w:t>
            </w:r>
          </w:p>
        </w:tc>
        <w:tc>
          <w:tcPr>
            <w:tcW w:w="1880" w:type="dxa"/>
            <w:tcBorders>
              <w:top w:val="nil"/>
              <w:left w:val="nil"/>
              <w:bottom w:val="single" w:sz="4" w:space="0" w:color="auto"/>
              <w:right w:val="single" w:sz="4" w:space="0" w:color="auto"/>
            </w:tcBorders>
            <w:shd w:val="clear" w:color="auto" w:fill="auto"/>
            <w:vAlign w:val="center"/>
            <w:hideMark/>
          </w:tcPr>
          <w:p w14:paraId="63660A18" w14:textId="77777777" w:rsidR="00F761DF" w:rsidRPr="00DB12E4" w:rsidRDefault="00F761DF" w:rsidP="00F761DF">
            <w:pPr>
              <w:jc w:val="cente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ANDRÉS PALACIOS</w:t>
            </w:r>
          </w:p>
        </w:tc>
      </w:tr>
      <w:tr w:rsidR="00F761DF" w:rsidRPr="00C157F3" w14:paraId="31FC8708"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87618E3"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14</w:t>
            </w:r>
          </w:p>
        </w:tc>
        <w:tc>
          <w:tcPr>
            <w:tcW w:w="3305" w:type="dxa"/>
            <w:tcBorders>
              <w:top w:val="nil"/>
              <w:left w:val="nil"/>
              <w:bottom w:val="single" w:sz="4" w:space="0" w:color="auto"/>
              <w:right w:val="single" w:sz="4" w:space="0" w:color="auto"/>
            </w:tcBorders>
            <w:shd w:val="clear" w:color="auto" w:fill="auto"/>
            <w:noWrap/>
            <w:vAlign w:val="bottom"/>
            <w:hideMark/>
          </w:tcPr>
          <w:p w14:paraId="25A59914"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JULIO ALBERTO HERNANDEZ </w:t>
            </w:r>
          </w:p>
        </w:tc>
        <w:tc>
          <w:tcPr>
            <w:tcW w:w="1553" w:type="dxa"/>
            <w:tcBorders>
              <w:top w:val="nil"/>
              <w:left w:val="nil"/>
              <w:bottom w:val="single" w:sz="4" w:space="0" w:color="auto"/>
              <w:right w:val="single" w:sz="4" w:space="0" w:color="auto"/>
            </w:tcBorders>
            <w:shd w:val="clear" w:color="auto" w:fill="auto"/>
            <w:noWrap/>
            <w:vAlign w:val="center"/>
            <w:hideMark/>
          </w:tcPr>
          <w:p w14:paraId="5CEE5B39"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29/10/2021</w:t>
            </w:r>
          </w:p>
        </w:tc>
        <w:tc>
          <w:tcPr>
            <w:tcW w:w="1052" w:type="dxa"/>
            <w:tcBorders>
              <w:top w:val="nil"/>
              <w:left w:val="nil"/>
              <w:bottom w:val="single" w:sz="4" w:space="0" w:color="auto"/>
              <w:right w:val="single" w:sz="4" w:space="0" w:color="auto"/>
            </w:tcBorders>
            <w:shd w:val="clear" w:color="auto" w:fill="auto"/>
            <w:noWrap/>
            <w:vAlign w:val="center"/>
            <w:hideMark/>
          </w:tcPr>
          <w:p w14:paraId="3F2E7412"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15</w:t>
            </w:r>
          </w:p>
        </w:tc>
        <w:tc>
          <w:tcPr>
            <w:tcW w:w="1880" w:type="dxa"/>
            <w:vMerge w:val="restart"/>
            <w:tcBorders>
              <w:top w:val="nil"/>
              <w:left w:val="single" w:sz="4" w:space="0" w:color="auto"/>
              <w:bottom w:val="single" w:sz="4" w:space="0" w:color="000000"/>
              <w:right w:val="single" w:sz="4" w:space="0" w:color="auto"/>
            </w:tcBorders>
            <w:shd w:val="clear" w:color="auto" w:fill="auto"/>
            <w:vAlign w:val="center"/>
            <w:hideMark/>
          </w:tcPr>
          <w:p w14:paraId="7427B2A0" w14:textId="3C0B4EF5" w:rsidR="00F761DF" w:rsidRPr="00AA5789" w:rsidRDefault="00AA5789" w:rsidP="00AA5789">
            <w:pPr>
              <w:jc w:val="center"/>
              <w:rPr>
                <w:rFonts w:ascii="Museo Sans 300" w:hAnsi="Museo Sans 300" w:cs="Arial"/>
                <w:color w:val="000000"/>
                <w:sz w:val="14"/>
                <w:szCs w:val="14"/>
                <w:lang w:val="es-ES" w:eastAsia="es-ES"/>
              </w:rPr>
            </w:pPr>
            <w:r w:rsidRPr="00AA5789">
              <w:rPr>
                <w:rFonts w:ascii="Museo Sans 300" w:hAnsi="Museo Sans 300" w:cs="Arial"/>
                <w:color w:val="000000"/>
                <w:sz w:val="14"/>
                <w:szCs w:val="14"/>
                <w:lang w:val="es-ES" w:eastAsia="es-ES"/>
              </w:rPr>
              <w:t>HERNAN ROJAS</w:t>
            </w:r>
          </w:p>
        </w:tc>
      </w:tr>
      <w:tr w:rsidR="00F761DF" w:rsidRPr="00C157F3" w14:paraId="143C41F3"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3FD50EC1"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15</w:t>
            </w:r>
          </w:p>
        </w:tc>
        <w:tc>
          <w:tcPr>
            <w:tcW w:w="3305" w:type="dxa"/>
            <w:tcBorders>
              <w:top w:val="nil"/>
              <w:left w:val="nil"/>
              <w:bottom w:val="single" w:sz="4" w:space="0" w:color="auto"/>
              <w:right w:val="single" w:sz="4" w:space="0" w:color="auto"/>
            </w:tcBorders>
            <w:shd w:val="clear" w:color="auto" w:fill="auto"/>
            <w:noWrap/>
            <w:vAlign w:val="bottom"/>
            <w:hideMark/>
          </w:tcPr>
          <w:p w14:paraId="6BA3DB93"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MANUELA DE JESÚS RAMIREZ </w:t>
            </w:r>
          </w:p>
        </w:tc>
        <w:tc>
          <w:tcPr>
            <w:tcW w:w="1553" w:type="dxa"/>
            <w:tcBorders>
              <w:top w:val="nil"/>
              <w:left w:val="nil"/>
              <w:bottom w:val="single" w:sz="4" w:space="0" w:color="auto"/>
              <w:right w:val="single" w:sz="4" w:space="0" w:color="auto"/>
            </w:tcBorders>
            <w:shd w:val="clear" w:color="auto" w:fill="auto"/>
            <w:noWrap/>
            <w:vAlign w:val="center"/>
            <w:hideMark/>
          </w:tcPr>
          <w:p w14:paraId="082B91F6"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28/10/2021</w:t>
            </w:r>
          </w:p>
        </w:tc>
        <w:tc>
          <w:tcPr>
            <w:tcW w:w="1052" w:type="dxa"/>
            <w:tcBorders>
              <w:top w:val="nil"/>
              <w:left w:val="nil"/>
              <w:bottom w:val="single" w:sz="4" w:space="0" w:color="auto"/>
              <w:right w:val="single" w:sz="4" w:space="0" w:color="auto"/>
            </w:tcBorders>
            <w:shd w:val="clear" w:color="auto" w:fill="auto"/>
            <w:noWrap/>
            <w:vAlign w:val="center"/>
            <w:hideMark/>
          </w:tcPr>
          <w:p w14:paraId="0A8B5214"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15</w:t>
            </w:r>
          </w:p>
        </w:tc>
        <w:tc>
          <w:tcPr>
            <w:tcW w:w="1880" w:type="dxa"/>
            <w:vMerge/>
            <w:tcBorders>
              <w:top w:val="nil"/>
              <w:left w:val="single" w:sz="4" w:space="0" w:color="auto"/>
              <w:bottom w:val="single" w:sz="4" w:space="0" w:color="000000"/>
              <w:right w:val="single" w:sz="4" w:space="0" w:color="auto"/>
            </w:tcBorders>
            <w:vAlign w:val="center"/>
            <w:hideMark/>
          </w:tcPr>
          <w:p w14:paraId="1DD8763A"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65DD46AE"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6BAC790"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16</w:t>
            </w:r>
          </w:p>
        </w:tc>
        <w:tc>
          <w:tcPr>
            <w:tcW w:w="3305" w:type="dxa"/>
            <w:tcBorders>
              <w:top w:val="nil"/>
              <w:left w:val="nil"/>
              <w:bottom w:val="single" w:sz="4" w:space="0" w:color="auto"/>
              <w:right w:val="single" w:sz="4" w:space="0" w:color="auto"/>
            </w:tcBorders>
            <w:shd w:val="clear" w:color="auto" w:fill="auto"/>
            <w:noWrap/>
            <w:vAlign w:val="bottom"/>
            <w:hideMark/>
          </w:tcPr>
          <w:p w14:paraId="2686D9AC"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MARIA FIDELINA IRAHETA ARRIAGA </w:t>
            </w:r>
          </w:p>
        </w:tc>
        <w:tc>
          <w:tcPr>
            <w:tcW w:w="1553" w:type="dxa"/>
            <w:tcBorders>
              <w:top w:val="nil"/>
              <w:left w:val="nil"/>
              <w:bottom w:val="single" w:sz="4" w:space="0" w:color="auto"/>
              <w:right w:val="single" w:sz="4" w:space="0" w:color="auto"/>
            </w:tcBorders>
            <w:shd w:val="clear" w:color="auto" w:fill="auto"/>
            <w:noWrap/>
            <w:vAlign w:val="center"/>
            <w:hideMark/>
          </w:tcPr>
          <w:p w14:paraId="1E5966B7"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08/11/2021</w:t>
            </w:r>
          </w:p>
        </w:tc>
        <w:tc>
          <w:tcPr>
            <w:tcW w:w="1052" w:type="dxa"/>
            <w:tcBorders>
              <w:top w:val="nil"/>
              <w:left w:val="nil"/>
              <w:bottom w:val="single" w:sz="4" w:space="0" w:color="auto"/>
              <w:right w:val="single" w:sz="4" w:space="0" w:color="auto"/>
            </w:tcBorders>
            <w:shd w:val="clear" w:color="auto" w:fill="auto"/>
            <w:noWrap/>
            <w:vAlign w:val="center"/>
            <w:hideMark/>
          </w:tcPr>
          <w:p w14:paraId="66C63C0A"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6</w:t>
            </w:r>
          </w:p>
        </w:tc>
        <w:tc>
          <w:tcPr>
            <w:tcW w:w="1880" w:type="dxa"/>
            <w:vMerge/>
            <w:tcBorders>
              <w:top w:val="nil"/>
              <w:left w:val="single" w:sz="4" w:space="0" w:color="auto"/>
              <w:bottom w:val="single" w:sz="4" w:space="0" w:color="000000"/>
              <w:right w:val="single" w:sz="4" w:space="0" w:color="auto"/>
            </w:tcBorders>
            <w:vAlign w:val="center"/>
            <w:hideMark/>
          </w:tcPr>
          <w:p w14:paraId="5DFA495C"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542675B3"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4ED6F81"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17</w:t>
            </w:r>
          </w:p>
        </w:tc>
        <w:tc>
          <w:tcPr>
            <w:tcW w:w="3305" w:type="dxa"/>
            <w:tcBorders>
              <w:top w:val="nil"/>
              <w:left w:val="nil"/>
              <w:bottom w:val="single" w:sz="4" w:space="0" w:color="auto"/>
              <w:right w:val="single" w:sz="4" w:space="0" w:color="auto"/>
            </w:tcBorders>
            <w:shd w:val="clear" w:color="auto" w:fill="auto"/>
            <w:noWrap/>
            <w:vAlign w:val="bottom"/>
            <w:hideMark/>
          </w:tcPr>
          <w:p w14:paraId="53DB9016"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MARIA JUANA ALEJO </w:t>
            </w:r>
          </w:p>
        </w:tc>
        <w:tc>
          <w:tcPr>
            <w:tcW w:w="1553" w:type="dxa"/>
            <w:tcBorders>
              <w:top w:val="nil"/>
              <w:left w:val="nil"/>
              <w:bottom w:val="single" w:sz="4" w:space="0" w:color="auto"/>
              <w:right w:val="single" w:sz="4" w:space="0" w:color="auto"/>
            </w:tcBorders>
            <w:shd w:val="clear" w:color="auto" w:fill="auto"/>
            <w:noWrap/>
            <w:vAlign w:val="center"/>
            <w:hideMark/>
          </w:tcPr>
          <w:p w14:paraId="29338F4F"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08/11/2021</w:t>
            </w:r>
          </w:p>
        </w:tc>
        <w:tc>
          <w:tcPr>
            <w:tcW w:w="1052" w:type="dxa"/>
            <w:tcBorders>
              <w:top w:val="nil"/>
              <w:left w:val="nil"/>
              <w:bottom w:val="single" w:sz="4" w:space="0" w:color="auto"/>
              <w:right w:val="single" w:sz="4" w:space="0" w:color="auto"/>
            </w:tcBorders>
            <w:shd w:val="clear" w:color="auto" w:fill="auto"/>
            <w:noWrap/>
            <w:vAlign w:val="center"/>
            <w:hideMark/>
          </w:tcPr>
          <w:p w14:paraId="3A0D9215"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15</w:t>
            </w:r>
          </w:p>
        </w:tc>
        <w:tc>
          <w:tcPr>
            <w:tcW w:w="1880" w:type="dxa"/>
            <w:vMerge/>
            <w:tcBorders>
              <w:top w:val="nil"/>
              <w:left w:val="single" w:sz="4" w:space="0" w:color="auto"/>
              <w:bottom w:val="single" w:sz="4" w:space="0" w:color="000000"/>
              <w:right w:val="single" w:sz="4" w:space="0" w:color="auto"/>
            </w:tcBorders>
            <w:vAlign w:val="center"/>
            <w:hideMark/>
          </w:tcPr>
          <w:p w14:paraId="35A9F4F0"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5707E751"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27E3E0D"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18</w:t>
            </w:r>
          </w:p>
        </w:tc>
        <w:tc>
          <w:tcPr>
            <w:tcW w:w="3305" w:type="dxa"/>
            <w:tcBorders>
              <w:top w:val="nil"/>
              <w:left w:val="nil"/>
              <w:bottom w:val="single" w:sz="4" w:space="0" w:color="auto"/>
              <w:right w:val="single" w:sz="4" w:space="0" w:color="auto"/>
            </w:tcBorders>
            <w:shd w:val="clear" w:color="auto" w:fill="auto"/>
            <w:noWrap/>
            <w:vAlign w:val="bottom"/>
            <w:hideMark/>
          </w:tcPr>
          <w:p w14:paraId="201F5363"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MARIA JULIA FLORES VIUDA DE CORTEZ conocida por JULIA FLORES</w:t>
            </w:r>
          </w:p>
        </w:tc>
        <w:tc>
          <w:tcPr>
            <w:tcW w:w="1553" w:type="dxa"/>
            <w:tcBorders>
              <w:top w:val="nil"/>
              <w:left w:val="nil"/>
              <w:bottom w:val="single" w:sz="4" w:space="0" w:color="auto"/>
              <w:right w:val="single" w:sz="4" w:space="0" w:color="auto"/>
            </w:tcBorders>
            <w:shd w:val="clear" w:color="auto" w:fill="auto"/>
            <w:noWrap/>
            <w:vAlign w:val="center"/>
            <w:hideMark/>
          </w:tcPr>
          <w:p w14:paraId="6CCECE8F" w14:textId="18E0E57F" w:rsidR="00F761DF" w:rsidRPr="00DB12E4" w:rsidRDefault="00F761DF" w:rsidP="00C0074C">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09/1</w:t>
            </w:r>
            <w:r w:rsidR="00C0074C" w:rsidRPr="00DB12E4">
              <w:rPr>
                <w:rFonts w:ascii="Museo Sans 300" w:hAnsi="Museo Sans 300"/>
                <w:color w:val="000000"/>
                <w:sz w:val="14"/>
                <w:szCs w:val="14"/>
                <w:lang w:val="es-ES" w:eastAsia="es-ES"/>
              </w:rPr>
              <w:t>1</w:t>
            </w:r>
            <w:r w:rsidR="00AA5789">
              <w:rPr>
                <w:rFonts w:ascii="Museo Sans 300" w:hAnsi="Museo Sans 300"/>
                <w:color w:val="000000"/>
                <w:sz w:val="14"/>
                <w:szCs w:val="14"/>
                <w:lang w:val="es-ES" w:eastAsia="es-ES"/>
              </w:rPr>
              <w:t>/</w:t>
            </w:r>
            <w:r w:rsidRPr="00DB12E4">
              <w:rPr>
                <w:rFonts w:ascii="Museo Sans 300" w:hAnsi="Museo Sans 300"/>
                <w:color w:val="000000"/>
                <w:sz w:val="14"/>
                <w:szCs w:val="14"/>
                <w:lang w:val="es-ES" w:eastAsia="es-ES"/>
              </w:rPr>
              <w:t>2021</w:t>
            </w:r>
          </w:p>
        </w:tc>
        <w:tc>
          <w:tcPr>
            <w:tcW w:w="1052" w:type="dxa"/>
            <w:tcBorders>
              <w:top w:val="nil"/>
              <w:left w:val="nil"/>
              <w:bottom w:val="single" w:sz="4" w:space="0" w:color="auto"/>
              <w:right w:val="single" w:sz="4" w:space="0" w:color="auto"/>
            </w:tcBorders>
            <w:shd w:val="clear" w:color="auto" w:fill="auto"/>
            <w:noWrap/>
            <w:vAlign w:val="center"/>
            <w:hideMark/>
          </w:tcPr>
          <w:p w14:paraId="54D73CBC"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15</w:t>
            </w:r>
          </w:p>
        </w:tc>
        <w:tc>
          <w:tcPr>
            <w:tcW w:w="1880" w:type="dxa"/>
            <w:vMerge/>
            <w:tcBorders>
              <w:top w:val="nil"/>
              <w:left w:val="single" w:sz="4" w:space="0" w:color="auto"/>
              <w:bottom w:val="single" w:sz="4" w:space="0" w:color="000000"/>
              <w:right w:val="single" w:sz="4" w:space="0" w:color="auto"/>
            </w:tcBorders>
            <w:vAlign w:val="center"/>
            <w:hideMark/>
          </w:tcPr>
          <w:p w14:paraId="6041CAA4"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698FAAF7"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5420449"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19</w:t>
            </w:r>
          </w:p>
        </w:tc>
        <w:tc>
          <w:tcPr>
            <w:tcW w:w="3305" w:type="dxa"/>
            <w:tcBorders>
              <w:top w:val="nil"/>
              <w:left w:val="nil"/>
              <w:bottom w:val="single" w:sz="4" w:space="0" w:color="auto"/>
              <w:right w:val="single" w:sz="4" w:space="0" w:color="auto"/>
            </w:tcBorders>
            <w:shd w:val="clear" w:color="auto" w:fill="auto"/>
            <w:noWrap/>
            <w:vAlign w:val="bottom"/>
            <w:hideMark/>
          </w:tcPr>
          <w:p w14:paraId="30AB5A02"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MARTA CECILIA JEREZ VILLACORTA </w:t>
            </w:r>
          </w:p>
        </w:tc>
        <w:tc>
          <w:tcPr>
            <w:tcW w:w="1553" w:type="dxa"/>
            <w:tcBorders>
              <w:top w:val="nil"/>
              <w:left w:val="nil"/>
              <w:bottom w:val="single" w:sz="4" w:space="0" w:color="auto"/>
              <w:right w:val="single" w:sz="4" w:space="0" w:color="auto"/>
            </w:tcBorders>
            <w:shd w:val="clear" w:color="auto" w:fill="auto"/>
            <w:noWrap/>
            <w:vAlign w:val="center"/>
            <w:hideMark/>
          </w:tcPr>
          <w:p w14:paraId="38A8D160"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27/10/2021</w:t>
            </w:r>
          </w:p>
        </w:tc>
        <w:tc>
          <w:tcPr>
            <w:tcW w:w="1052" w:type="dxa"/>
            <w:tcBorders>
              <w:top w:val="nil"/>
              <w:left w:val="nil"/>
              <w:bottom w:val="single" w:sz="4" w:space="0" w:color="auto"/>
              <w:right w:val="single" w:sz="4" w:space="0" w:color="auto"/>
            </w:tcBorders>
            <w:shd w:val="clear" w:color="auto" w:fill="auto"/>
            <w:noWrap/>
            <w:vAlign w:val="center"/>
            <w:hideMark/>
          </w:tcPr>
          <w:p w14:paraId="3F7510C3"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15</w:t>
            </w:r>
          </w:p>
        </w:tc>
        <w:tc>
          <w:tcPr>
            <w:tcW w:w="1880" w:type="dxa"/>
            <w:vMerge/>
            <w:tcBorders>
              <w:top w:val="nil"/>
              <w:left w:val="single" w:sz="4" w:space="0" w:color="auto"/>
              <w:bottom w:val="single" w:sz="4" w:space="0" w:color="000000"/>
              <w:right w:val="single" w:sz="4" w:space="0" w:color="auto"/>
            </w:tcBorders>
            <w:vAlign w:val="center"/>
            <w:hideMark/>
          </w:tcPr>
          <w:p w14:paraId="0910EE39"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2AB47DEA"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79EB0A7"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20</w:t>
            </w:r>
          </w:p>
        </w:tc>
        <w:tc>
          <w:tcPr>
            <w:tcW w:w="3305" w:type="dxa"/>
            <w:tcBorders>
              <w:top w:val="nil"/>
              <w:left w:val="nil"/>
              <w:bottom w:val="single" w:sz="4" w:space="0" w:color="auto"/>
              <w:right w:val="single" w:sz="4" w:space="0" w:color="auto"/>
            </w:tcBorders>
            <w:shd w:val="clear" w:color="auto" w:fill="auto"/>
            <w:noWrap/>
            <w:vAlign w:val="bottom"/>
            <w:hideMark/>
          </w:tcPr>
          <w:p w14:paraId="2DEBD83A"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MÁXIMA DEL ROSARIO CARRANZA DE MARTINEZ </w:t>
            </w:r>
          </w:p>
        </w:tc>
        <w:tc>
          <w:tcPr>
            <w:tcW w:w="1553" w:type="dxa"/>
            <w:tcBorders>
              <w:top w:val="nil"/>
              <w:left w:val="nil"/>
              <w:bottom w:val="single" w:sz="4" w:space="0" w:color="auto"/>
              <w:right w:val="single" w:sz="4" w:space="0" w:color="auto"/>
            </w:tcBorders>
            <w:shd w:val="clear" w:color="auto" w:fill="auto"/>
            <w:noWrap/>
            <w:vAlign w:val="center"/>
            <w:hideMark/>
          </w:tcPr>
          <w:p w14:paraId="4BD2EF94"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29/10/2021</w:t>
            </w:r>
          </w:p>
        </w:tc>
        <w:tc>
          <w:tcPr>
            <w:tcW w:w="1052" w:type="dxa"/>
            <w:tcBorders>
              <w:top w:val="nil"/>
              <w:left w:val="nil"/>
              <w:bottom w:val="single" w:sz="4" w:space="0" w:color="auto"/>
              <w:right w:val="single" w:sz="4" w:space="0" w:color="auto"/>
            </w:tcBorders>
            <w:shd w:val="clear" w:color="auto" w:fill="auto"/>
            <w:noWrap/>
            <w:vAlign w:val="center"/>
            <w:hideMark/>
          </w:tcPr>
          <w:p w14:paraId="763DD7AE"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15</w:t>
            </w:r>
          </w:p>
        </w:tc>
        <w:tc>
          <w:tcPr>
            <w:tcW w:w="1880" w:type="dxa"/>
            <w:vMerge/>
            <w:tcBorders>
              <w:top w:val="nil"/>
              <w:left w:val="single" w:sz="4" w:space="0" w:color="auto"/>
              <w:bottom w:val="single" w:sz="4" w:space="0" w:color="000000"/>
              <w:right w:val="single" w:sz="4" w:space="0" w:color="auto"/>
            </w:tcBorders>
            <w:vAlign w:val="center"/>
            <w:hideMark/>
          </w:tcPr>
          <w:p w14:paraId="3D882306"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0534C5F3"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94F4097"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21</w:t>
            </w:r>
          </w:p>
        </w:tc>
        <w:tc>
          <w:tcPr>
            <w:tcW w:w="3305" w:type="dxa"/>
            <w:tcBorders>
              <w:top w:val="nil"/>
              <w:left w:val="nil"/>
              <w:bottom w:val="single" w:sz="4" w:space="0" w:color="auto"/>
              <w:right w:val="single" w:sz="4" w:space="0" w:color="auto"/>
            </w:tcBorders>
            <w:shd w:val="clear" w:color="auto" w:fill="auto"/>
            <w:noWrap/>
            <w:vAlign w:val="bottom"/>
            <w:hideMark/>
          </w:tcPr>
          <w:p w14:paraId="206DBEBE"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MIRIAM YULISSA VAQUERANO DE VILLALOBOS </w:t>
            </w:r>
          </w:p>
        </w:tc>
        <w:tc>
          <w:tcPr>
            <w:tcW w:w="1553" w:type="dxa"/>
            <w:tcBorders>
              <w:top w:val="nil"/>
              <w:left w:val="nil"/>
              <w:bottom w:val="single" w:sz="4" w:space="0" w:color="auto"/>
              <w:right w:val="single" w:sz="4" w:space="0" w:color="auto"/>
            </w:tcBorders>
            <w:shd w:val="clear" w:color="auto" w:fill="auto"/>
            <w:noWrap/>
            <w:vAlign w:val="center"/>
            <w:hideMark/>
          </w:tcPr>
          <w:p w14:paraId="2D3B495B"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08/11/2021</w:t>
            </w:r>
          </w:p>
        </w:tc>
        <w:tc>
          <w:tcPr>
            <w:tcW w:w="1052" w:type="dxa"/>
            <w:tcBorders>
              <w:top w:val="nil"/>
              <w:left w:val="nil"/>
              <w:bottom w:val="single" w:sz="4" w:space="0" w:color="auto"/>
              <w:right w:val="single" w:sz="4" w:space="0" w:color="auto"/>
            </w:tcBorders>
            <w:shd w:val="clear" w:color="auto" w:fill="auto"/>
            <w:noWrap/>
            <w:vAlign w:val="center"/>
            <w:hideMark/>
          </w:tcPr>
          <w:p w14:paraId="5679E2BA"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4</w:t>
            </w:r>
          </w:p>
        </w:tc>
        <w:tc>
          <w:tcPr>
            <w:tcW w:w="1880" w:type="dxa"/>
            <w:vMerge/>
            <w:tcBorders>
              <w:top w:val="nil"/>
              <w:left w:val="single" w:sz="4" w:space="0" w:color="auto"/>
              <w:bottom w:val="single" w:sz="4" w:space="0" w:color="000000"/>
              <w:right w:val="single" w:sz="4" w:space="0" w:color="auto"/>
            </w:tcBorders>
            <w:vAlign w:val="center"/>
            <w:hideMark/>
          </w:tcPr>
          <w:p w14:paraId="1CFBDC07"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2E609A2E"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49AA0BE"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22</w:t>
            </w:r>
          </w:p>
        </w:tc>
        <w:tc>
          <w:tcPr>
            <w:tcW w:w="3305" w:type="dxa"/>
            <w:tcBorders>
              <w:top w:val="nil"/>
              <w:left w:val="nil"/>
              <w:bottom w:val="single" w:sz="4" w:space="0" w:color="auto"/>
              <w:right w:val="single" w:sz="4" w:space="0" w:color="auto"/>
            </w:tcBorders>
            <w:shd w:val="clear" w:color="auto" w:fill="auto"/>
            <w:noWrap/>
            <w:vAlign w:val="bottom"/>
            <w:hideMark/>
          </w:tcPr>
          <w:p w14:paraId="4B156BF8"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NICOLAS MARTINEZ </w:t>
            </w:r>
          </w:p>
        </w:tc>
        <w:tc>
          <w:tcPr>
            <w:tcW w:w="1553" w:type="dxa"/>
            <w:tcBorders>
              <w:top w:val="nil"/>
              <w:left w:val="nil"/>
              <w:bottom w:val="single" w:sz="4" w:space="0" w:color="auto"/>
              <w:right w:val="single" w:sz="4" w:space="0" w:color="auto"/>
            </w:tcBorders>
            <w:shd w:val="clear" w:color="auto" w:fill="auto"/>
            <w:noWrap/>
            <w:vAlign w:val="center"/>
            <w:hideMark/>
          </w:tcPr>
          <w:p w14:paraId="0FDBE5DC"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27/10/2021</w:t>
            </w:r>
          </w:p>
        </w:tc>
        <w:tc>
          <w:tcPr>
            <w:tcW w:w="1052" w:type="dxa"/>
            <w:tcBorders>
              <w:top w:val="nil"/>
              <w:left w:val="nil"/>
              <w:bottom w:val="single" w:sz="4" w:space="0" w:color="auto"/>
              <w:right w:val="single" w:sz="4" w:space="0" w:color="auto"/>
            </w:tcBorders>
            <w:shd w:val="clear" w:color="auto" w:fill="auto"/>
            <w:noWrap/>
            <w:vAlign w:val="center"/>
            <w:hideMark/>
          </w:tcPr>
          <w:p w14:paraId="020DD775"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15</w:t>
            </w:r>
          </w:p>
        </w:tc>
        <w:tc>
          <w:tcPr>
            <w:tcW w:w="1880" w:type="dxa"/>
            <w:vMerge/>
            <w:tcBorders>
              <w:top w:val="nil"/>
              <w:left w:val="single" w:sz="4" w:space="0" w:color="auto"/>
              <w:bottom w:val="single" w:sz="4" w:space="0" w:color="000000"/>
              <w:right w:val="single" w:sz="4" w:space="0" w:color="auto"/>
            </w:tcBorders>
            <w:vAlign w:val="center"/>
            <w:hideMark/>
          </w:tcPr>
          <w:p w14:paraId="680F4F43"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5D23D815"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B07A336"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23</w:t>
            </w:r>
          </w:p>
        </w:tc>
        <w:tc>
          <w:tcPr>
            <w:tcW w:w="3305" w:type="dxa"/>
            <w:tcBorders>
              <w:top w:val="nil"/>
              <w:left w:val="nil"/>
              <w:bottom w:val="single" w:sz="4" w:space="0" w:color="auto"/>
              <w:right w:val="single" w:sz="4" w:space="0" w:color="auto"/>
            </w:tcBorders>
            <w:shd w:val="clear" w:color="auto" w:fill="auto"/>
            <w:noWrap/>
            <w:vAlign w:val="bottom"/>
            <w:hideMark/>
          </w:tcPr>
          <w:p w14:paraId="7F0D39E9"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OSCAR ARMANDO CHAVARRIA </w:t>
            </w:r>
          </w:p>
        </w:tc>
        <w:tc>
          <w:tcPr>
            <w:tcW w:w="1553" w:type="dxa"/>
            <w:tcBorders>
              <w:top w:val="nil"/>
              <w:left w:val="nil"/>
              <w:bottom w:val="single" w:sz="4" w:space="0" w:color="auto"/>
              <w:right w:val="single" w:sz="4" w:space="0" w:color="auto"/>
            </w:tcBorders>
            <w:shd w:val="clear" w:color="auto" w:fill="auto"/>
            <w:noWrap/>
            <w:vAlign w:val="center"/>
            <w:hideMark/>
          </w:tcPr>
          <w:p w14:paraId="3973A40B"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28/10/2021</w:t>
            </w:r>
          </w:p>
        </w:tc>
        <w:tc>
          <w:tcPr>
            <w:tcW w:w="1052" w:type="dxa"/>
            <w:tcBorders>
              <w:top w:val="nil"/>
              <w:left w:val="nil"/>
              <w:bottom w:val="single" w:sz="4" w:space="0" w:color="auto"/>
              <w:right w:val="single" w:sz="4" w:space="0" w:color="auto"/>
            </w:tcBorders>
            <w:shd w:val="clear" w:color="auto" w:fill="auto"/>
            <w:noWrap/>
            <w:vAlign w:val="center"/>
            <w:hideMark/>
          </w:tcPr>
          <w:p w14:paraId="24691257"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15</w:t>
            </w:r>
          </w:p>
        </w:tc>
        <w:tc>
          <w:tcPr>
            <w:tcW w:w="1880" w:type="dxa"/>
            <w:vMerge/>
            <w:tcBorders>
              <w:top w:val="nil"/>
              <w:left w:val="single" w:sz="4" w:space="0" w:color="auto"/>
              <w:bottom w:val="single" w:sz="4" w:space="0" w:color="000000"/>
              <w:right w:val="single" w:sz="4" w:space="0" w:color="auto"/>
            </w:tcBorders>
            <w:vAlign w:val="center"/>
            <w:hideMark/>
          </w:tcPr>
          <w:p w14:paraId="6DF14D00"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2D671CF6"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3258ACD"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24</w:t>
            </w:r>
          </w:p>
        </w:tc>
        <w:tc>
          <w:tcPr>
            <w:tcW w:w="3305" w:type="dxa"/>
            <w:tcBorders>
              <w:top w:val="nil"/>
              <w:left w:val="nil"/>
              <w:bottom w:val="single" w:sz="4" w:space="0" w:color="auto"/>
              <w:right w:val="single" w:sz="4" w:space="0" w:color="auto"/>
            </w:tcBorders>
            <w:shd w:val="clear" w:color="auto" w:fill="auto"/>
            <w:noWrap/>
            <w:vAlign w:val="bottom"/>
            <w:hideMark/>
          </w:tcPr>
          <w:p w14:paraId="124AA6E7"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RAFAEL MONTES </w:t>
            </w:r>
          </w:p>
        </w:tc>
        <w:tc>
          <w:tcPr>
            <w:tcW w:w="1553" w:type="dxa"/>
            <w:tcBorders>
              <w:top w:val="nil"/>
              <w:left w:val="nil"/>
              <w:bottom w:val="single" w:sz="4" w:space="0" w:color="auto"/>
              <w:right w:val="single" w:sz="4" w:space="0" w:color="auto"/>
            </w:tcBorders>
            <w:shd w:val="clear" w:color="auto" w:fill="auto"/>
            <w:noWrap/>
            <w:vAlign w:val="center"/>
            <w:hideMark/>
          </w:tcPr>
          <w:p w14:paraId="54F1A9E2"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28/10/2021</w:t>
            </w:r>
          </w:p>
        </w:tc>
        <w:tc>
          <w:tcPr>
            <w:tcW w:w="1052" w:type="dxa"/>
            <w:tcBorders>
              <w:top w:val="nil"/>
              <w:left w:val="nil"/>
              <w:bottom w:val="single" w:sz="4" w:space="0" w:color="auto"/>
              <w:right w:val="single" w:sz="4" w:space="0" w:color="auto"/>
            </w:tcBorders>
            <w:shd w:val="clear" w:color="auto" w:fill="auto"/>
            <w:noWrap/>
            <w:vAlign w:val="center"/>
            <w:hideMark/>
          </w:tcPr>
          <w:p w14:paraId="560F2542"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11</w:t>
            </w:r>
          </w:p>
        </w:tc>
        <w:tc>
          <w:tcPr>
            <w:tcW w:w="1880" w:type="dxa"/>
            <w:tcBorders>
              <w:top w:val="nil"/>
              <w:left w:val="nil"/>
              <w:bottom w:val="single" w:sz="4" w:space="0" w:color="auto"/>
              <w:right w:val="single" w:sz="4" w:space="0" w:color="auto"/>
            </w:tcBorders>
            <w:shd w:val="clear" w:color="auto" w:fill="auto"/>
            <w:vAlign w:val="center"/>
            <w:hideMark/>
          </w:tcPr>
          <w:p w14:paraId="1E152CDF" w14:textId="77777777" w:rsidR="00F761DF" w:rsidRPr="00DB12E4" w:rsidRDefault="00F761DF" w:rsidP="00F761DF">
            <w:pPr>
              <w:jc w:val="cente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ANDRÉS PALACIOS</w:t>
            </w:r>
          </w:p>
        </w:tc>
      </w:tr>
      <w:tr w:rsidR="00F761DF" w:rsidRPr="00C157F3" w14:paraId="1D07F38D"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7CEDAD0"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25</w:t>
            </w:r>
          </w:p>
        </w:tc>
        <w:tc>
          <w:tcPr>
            <w:tcW w:w="3305" w:type="dxa"/>
            <w:tcBorders>
              <w:top w:val="nil"/>
              <w:left w:val="nil"/>
              <w:bottom w:val="single" w:sz="4" w:space="0" w:color="auto"/>
              <w:right w:val="single" w:sz="4" w:space="0" w:color="auto"/>
            </w:tcBorders>
            <w:shd w:val="clear" w:color="auto" w:fill="auto"/>
            <w:noWrap/>
            <w:vAlign w:val="bottom"/>
            <w:hideMark/>
          </w:tcPr>
          <w:p w14:paraId="05AD486A"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RAMON ARÍSTIDES RUIZ MOLINA </w:t>
            </w:r>
          </w:p>
        </w:tc>
        <w:tc>
          <w:tcPr>
            <w:tcW w:w="1553" w:type="dxa"/>
            <w:tcBorders>
              <w:top w:val="nil"/>
              <w:left w:val="nil"/>
              <w:bottom w:val="single" w:sz="4" w:space="0" w:color="auto"/>
              <w:right w:val="single" w:sz="4" w:space="0" w:color="auto"/>
            </w:tcBorders>
            <w:shd w:val="clear" w:color="auto" w:fill="auto"/>
            <w:noWrap/>
            <w:vAlign w:val="center"/>
            <w:hideMark/>
          </w:tcPr>
          <w:p w14:paraId="63BFBEBB"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09/11/2021</w:t>
            </w:r>
          </w:p>
        </w:tc>
        <w:tc>
          <w:tcPr>
            <w:tcW w:w="1052" w:type="dxa"/>
            <w:tcBorders>
              <w:top w:val="nil"/>
              <w:left w:val="nil"/>
              <w:bottom w:val="single" w:sz="4" w:space="0" w:color="auto"/>
              <w:right w:val="single" w:sz="4" w:space="0" w:color="auto"/>
            </w:tcBorders>
            <w:shd w:val="clear" w:color="auto" w:fill="auto"/>
            <w:noWrap/>
            <w:vAlign w:val="center"/>
            <w:hideMark/>
          </w:tcPr>
          <w:p w14:paraId="4E04FCED"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10</w:t>
            </w:r>
          </w:p>
        </w:tc>
        <w:tc>
          <w:tcPr>
            <w:tcW w:w="1880" w:type="dxa"/>
            <w:tcBorders>
              <w:top w:val="nil"/>
              <w:left w:val="nil"/>
              <w:bottom w:val="single" w:sz="4" w:space="0" w:color="auto"/>
              <w:right w:val="single" w:sz="4" w:space="0" w:color="auto"/>
            </w:tcBorders>
            <w:shd w:val="clear" w:color="auto" w:fill="auto"/>
            <w:vAlign w:val="center"/>
            <w:hideMark/>
          </w:tcPr>
          <w:p w14:paraId="3067E6A4" w14:textId="39CD9BFF" w:rsidR="00C0074C" w:rsidRPr="00DB12E4" w:rsidRDefault="00F761DF" w:rsidP="00F761DF">
            <w:pPr>
              <w:jc w:val="cente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HERNÁN ROJAS</w:t>
            </w:r>
          </w:p>
        </w:tc>
      </w:tr>
      <w:tr w:rsidR="00F761DF" w:rsidRPr="00C157F3" w14:paraId="533C1F84" w14:textId="77777777" w:rsidTr="00AA5789">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5517371F"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26</w:t>
            </w:r>
          </w:p>
        </w:tc>
        <w:tc>
          <w:tcPr>
            <w:tcW w:w="3305" w:type="dxa"/>
            <w:tcBorders>
              <w:top w:val="nil"/>
              <w:left w:val="nil"/>
              <w:bottom w:val="single" w:sz="4" w:space="0" w:color="auto"/>
              <w:right w:val="single" w:sz="4" w:space="0" w:color="auto"/>
            </w:tcBorders>
            <w:shd w:val="clear" w:color="auto" w:fill="auto"/>
            <w:noWrap/>
            <w:vAlign w:val="bottom"/>
            <w:hideMark/>
          </w:tcPr>
          <w:p w14:paraId="76AA845D" w14:textId="77777777" w:rsidR="00F761DF" w:rsidRPr="00DB12E4" w:rsidRDefault="00F761DF" w:rsidP="00F761DF">
            <w:pPr>
              <w:rPr>
                <w:rFonts w:ascii="Museo Sans 300" w:hAnsi="Museo Sans 300" w:cs="Arial"/>
                <w:color w:val="000000"/>
                <w:sz w:val="14"/>
                <w:szCs w:val="14"/>
                <w:lang w:val="es-ES" w:eastAsia="es-ES"/>
              </w:rPr>
            </w:pPr>
            <w:commentRangeStart w:id="155"/>
            <w:r w:rsidRPr="00DB12E4">
              <w:rPr>
                <w:rFonts w:ascii="Museo Sans 300" w:hAnsi="Museo Sans 300" w:cs="Arial"/>
                <w:color w:val="000000"/>
                <w:sz w:val="14"/>
                <w:szCs w:val="14"/>
                <w:lang w:val="es-ES" w:eastAsia="es-ES"/>
              </w:rPr>
              <w:t xml:space="preserve">ROSA EMILIA RIVERA </w:t>
            </w:r>
          </w:p>
        </w:tc>
        <w:tc>
          <w:tcPr>
            <w:tcW w:w="1553" w:type="dxa"/>
            <w:tcBorders>
              <w:top w:val="nil"/>
              <w:left w:val="nil"/>
              <w:bottom w:val="single" w:sz="4" w:space="0" w:color="auto"/>
              <w:right w:val="single" w:sz="4" w:space="0" w:color="auto"/>
            </w:tcBorders>
            <w:shd w:val="clear" w:color="auto" w:fill="auto"/>
            <w:noWrap/>
            <w:vAlign w:val="center"/>
            <w:hideMark/>
          </w:tcPr>
          <w:p w14:paraId="06A4D767"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10/11/2021</w:t>
            </w:r>
          </w:p>
        </w:tc>
        <w:tc>
          <w:tcPr>
            <w:tcW w:w="1052" w:type="dxa"/>
            <w:tcBorders>
              <w:top w:val="nil"/>
              <w:left w:val="nil"/>
              <w:bottom w:val="single" w:sz="4" w:space="0" w:color="auto"/>
              <w:right w:val="single" w:sz="4" w:space="0" w:color="auto"/>
            </w:tcBorders>
            <w:shd w:val="clear" w:color="auto" w:fill="auto"/>
            <w:noWrap/>
            <w:vAlign w:val="center"/>
            <w:hideMark/>
          </w:tcPr>
          <w:p w14:paraId="7CE84861"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15</w:t>
            </w:r>
            <w:commentRangeEnd w:id="155"/>
            <w:r w:rsidRPr="00DB12E4">
              <w:rPr>
                <w:rStyle w:val="Refdecomentario"/>
                <w:sz w:val="14"/>
                <w:szCs w:val="14"/>
                <w:lang w:val="es-ES" w:eastAsia="es-ES"/>
              </w:rPr>
              <w:commentReference w:id="155"/>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DB9C1" w14:textId="6135CC33" w:rsidR="00F761DF" w:rsidRPr="00DB12E4" w:rsidRDefault="00AA5789" w:rsidP="00F761DF">
            <w:pPr>
              <w:jc w:val="center"/>
              <w:rPr>
                <w:rFonts w:ascii="Museo Sans 300" w:hAnsi="Museo Sans 300" w:cs="Arial"/>
                <w:color w:val="000000"/>
                <w:sz w:val="14"/>
                <w:szCs w:val="14"/>
                <w:lang w:val="es-ES" w:eastAsia="es-ES"/>
              </w:rPr>
            </w:pPr>
            <w:r>
              <w:rPr>
                <w:rFonts w:ascii="Museo Sans 300" w:hAnsi="Museo Sans 300" w:cs="Arial"/>
                <w:color w:val="000000"/>
                <w:sz w:val="14"/>
                <w:szCs w:val="14"/>
                <w:lang w:val="es-ES" w:eastAsia="es-ES"/>
              </w:rPr>
              <w:t>HERNAN ROJAS</w:t>
            </w:r>
          </w:p>
        </w:tc>
      </w:tr>
      <w:tr w:rsidR="00F761DF" w:rsidRPr="00C157F3" w14:paraId="414D585B" w14:textId="77777777" w:rsidTr="00AA5789">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491F547"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27</w:t>
            </w:r>
          </w:p>
        </w:tc>
        <w:tc>
          <w:tcPr>
            <w:tcW w:w="3305" w:type="dxa"/>
            <w:tcBorders>
              <w:top w:val="nil"/>
              <w:left w:val="nil"/>
              <w:bottom w:val="single" w:sz="4" w:space="0" w:color="auto"/>
              <w:right w:val="single" w:sz="4" w:space="0" w:color="auto"/>
            </w:tcBorders>
            <w:shd w:val="clear" w:color="auto" w:fill="auto"/>
            <w:noWrap/>
            <w:vAlign w:val="bottom"/>
            <w:hideMark/>
          </w:tcPr>
          <w:p w14:paraId="2E7B74F8"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SANDRA CAROLINA VASQUEZ MARTINEZ </w:t>
            </w:r>
          </w:p>
        </w:tc>
        <w:tc>
          <w:tcPr>
            <w:tcW w:w="1553" w:type="dxa"/>
            <w:tcBorders>
              <w:top w:val="nil"/>
              <w:left w:val="nil"/>
              <w:bottom w:val="single" w:sz="4" w:space="0" w:color="auto"/>
              <w:right w:val="single" w:sz="4" w:space="0" w:color="auto"/>
            </w:tcBorders>
            <w:shd w:val="clear" w:color="auto" w:fill="auto"/>
            <w:noWrap/>
            <w:vAlign w:val="center"/>
            <w:hideMark/>
          </w:tcPr>
          <w:p w14:paraId="51430F35"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28/10/2021</w:t>
            </w:r>
          </w:p>
        </w:tc>
        <w:tc>
          <w:tcPr>
            <w:tcW w:w="1052" w:type="dxa"/>
            <w:tcBorders>
              <w:top w:val="nil"/>
              <w:left w:val="nil"/>
              <w:bottom w:val="single" w:sz="4" w:space="0" w:color="auto"/>
              <w:right w:val="single" w:sz="4" w:space="0" w:color="auto"/>
            </w:tcBorders>
            <w:shd w:val="clear" w:color="auto" w:fill="auto"/>
            <w:noWrap/>
            <w:vAlign w:val="center"/>
            <w:hideMark/>
          </w:tcPr>
          <w:p w14:paraId="14AB382D"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8</w:t>
            </w:r>
          </w:p>
        </w:tc>
        <w:tc>
          <w:tcPr>
            <w:tcW w:w="1880" w:type="dxa"/>
            <w:vMerge w:val="restart"/>
            <w:tcBorders>
              <w:top w:val="single" w:sz="4" w:space="0" w:color="auto"/>
              <w:left w:val="single" w:sz="4" w:space="0" w:color="auto"/>
              <w:bottom w:val="single" w:sz="4" w:space="0" w:color="000000"/>
              <w:right w:val="single" w:sz="4" w:space="0" w:color="auto"/>
            </w:tcBorders>
            <w:vAlign w:val="center"/>
            <w:hideMark/>
          </w:tcPr>
          <w:p w14:paraId="0796DA9C" w14:textId="646CDF11" w:rsidR="00F761DF" w:rsidRPr="00DB12E4" w:rsidRDefault="00AA5789" w:rsidP="00F761DF">
            <w:pPr>
              <w:jc w:val="cente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ANDRÉS PALACIOS</w:t>
            </w:r>
          </w:p>
        </w:tc>
      </w:tr>
      <w:tr w:rsidR="00F761DF" w:rsidRPr="00C157F3" w14:paraId="63CE277D"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4F43720D"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28</w:t>
            </w:r>
          </w:p>
        </w:tc>
        <w:tc>
          <w:tcPr>
            <w:tcW w:w="3305" w:type="dxa"/>
            <w:tcBorders>
              <w:top w:val="nil"/>
              <w:left w:val="nil"/>
              <w:bottom w:val="single" w:sz="4" w:space="0" w:color="auto"/>
              <w:right w:val="single" w:sz="4" w:space="0" w:color="auto"/>
            </w:tcBorders>
            <w:shd w:val="clear" w:color="auto" w:fill="auto"/>
            <w:noWrap/>
            <w:vAlign w:val="bottom"/>
            <w:hideMark/>
          </w:tcPr>
          <w:p w14:paraId="697B3224"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SANTIAGO ANTONIO BELTRÁN </w:t>
            </w:r>
          </w:p>
        </w:tc>
        <w:tc>
          <w:tcPr>
            <w:tcW w:w="1553" w:type="dxa"/>
            <w:tcBorders>
              <w:top w:val="nil"/>
              <w:left w:val="nil"/>
              <w:bottom w:val="single" w:sz="4" w:space="0" w:color="auto"/>
              <w:right w:val="single" w:sz="4" w:space="0" w:color="auto"/>
            </w:tcBorders>
            <w:shd w:val="clear" w:color="auto" w:fill="auto"/>
            <w:noWrap/>
            <w:vAlign w:val="center"/>
            <w:hideMark/>
          </w:tcPr>
          <w:p w14:paraId="363F6B9E"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28/10/2021</w:t>
            </w:r>
          </w:p>
        </w:tc>
        <w:tc>
          <w:tcPr>
            <w:tcW w:w="1052" w:type="dxa"/>
            <w:tcBorders>
              <w:top w:val="nil"/>
              <w:left w:val="nil"/>
              <w:bottom w:val="single" w:sz="4" w:space="0" w:color="auto"/>
              <w:right w:val="single" w:sz="4" w:space="0" w:color="auto"/>
            </w:tcBorders>
            <w:shd w:val="clear" w:color="auto" w:fill="auto"/>
            <w:noWrap/>
            <w:vAlign w:val="center"/>
            <w:hideMark/>
          </w:tcPr>
          <w:p w14:paraId="3A104C63"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10</w:t>
            </w:r>
          </w:p>
        </w:tc>
        <w:tc>
          <w:tcPr>
            <w:tcW w:w="1880" w:type="dxa"/>
            <w:vMerge/>
            <w:tcBorders>
              <w:top w:val="nil"/>
              <w:left w:val="single" w:sz="4" w:space="0" w:color="auto"/>
              <w:bottom w:val="single" w:sz="4" w:space="0" w:color="000000"/>
              <w:right w:val="single" w:sz="4" w:space="0" w:color="auto"/>
            </w:tcBorders>
            <w:vAlign w:val="center"/>
            <w:hideMark/>
          </w:tcPr>
          <w:p w14:paraId="1E4F5074"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683A78F1"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76CDCCD6"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29</w:t>
            </w:r>
          </w:p>
        </w:tc>
        <w:tc>
          <w:tcPr>
            <w:tcW w:w="3305" w:type="dxa"/>
            <w:tcBorders>
              <w:top w:val="nil"/>
              <w:left w:val="nil"/>
              <w:bottom w:val="single" w:sz="4" w:space="0" w:color="auto"/>
              <w:right w:val="single" w:sz="4" w:space="0" w:color="auto"/>
            </w:tcBorders>
            <w:shd w:val="clear" w:color="auto" w:fill="auto"/>
            <w:noWrap/>
            <w:vAlign w:val="bottom"/>
            <w:hideMark/>
          </w:tcPr>
          <w:p w14:paraId="50381332"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SANTOS RAMON BONILLA HERNANDEZ </w:t>
            </w:r>
          </w:p>
        </w:tc>
        <w:tc>
          <w:tcPr>
            <w:tcW w:w="1553" w:type="dxa"/>
            <w:tcBorders>
              <w:top w:val="nil"/>
              <w:left w:val="nil"/>
              <w:bottom w:val="single" w:sz="4" w:space="0" w:color="auto"/>
              <w:right w:val="single" w:sz="4" w:space="0" w:color="auto"/>
            </w:tcBorders>
            <w:shd w:val="clear" w:color="auto" w:fill="auto"/>
            <w:noWrap/>
            <w:vAlign w:val="center"/>
            <w:hideMark/>
          </w:tcPr>
          <w:p w14:paraId="12453CE9"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28/10/2021</w:t>
            </w:r>
          </w:p>
        </w:tc>
        <w:tc>
          <w:tcPr>
            <w:tcW w:w="1052" w:type="dxa"/>
            <w:tcBorders>
              <w:top w:val="nil"/>
              <w:left w:val="nil"/>
              <w:bottom w:val="single" w:sz="4" w:space="0" w:color="auto"/>
              <w:right w:val="single" w:sz="4" w:space="0" w:color="auto"/>
            </w:tcBorders>
            <w:shd w:val="clear" w:color="auto" w:fill="auto"/>
            <w:noWrap/>
            <w:vAlign w:val="center"/>
            <w:hideMark/>
          </w:tcPr>
          <w:p w14:paraId="053E5EA9"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10</w:t>
            </w:r>
          </w:p>
        </w:tc>
        <w:tc>
          <w:tcPr>
            <w:tcW w:w="1880" w:type="dxa"/>
            <w:vMerge/>
            <w:tcBorders>
              <w:top w:val="nil"/>
              <w:left w:val="single" w:sz="4" w:space="0" w:color="auto"/>
              <w:bottom w:val="single" w:sz="4" w:space="0" w:color="000000"/>
              <w:right w:val="single" w:sz="4" w:space="0" w:color="auto"/>
            </w:tcBorders>
            <w:vAlign w:val="center"/>
            <w:hideMark/>
          </w:tcPr>
          <w:p w14:paraId="44C22CB8"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7A1752D9"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263E972F"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30</w:t>
            </w:r>
          </w:p>
        </w:tc>
        <w:tc>
          <w:tcPr>
            <w:tcW w:w="3305" w:type="dxa"/>
            <w:tcBorders>
              <w:top w:val="nil"/>
              <w:left w:val="nil"/>
              <w:bottom w:val="single" w:sz="4" w:space="0" w:color="auto"/>
              <w:right w:val="single" w:sz="4" w:space="0" w:color="auto"/>
            </w:tcBorders>
            <w:shd w:val="clear" w:color="auto" w:fill="auto"/>
            <w:noWrap/>
            <w:vAlign w:val="bottom"/>
            <w:hideMark/>
          </w:tcPr>
          <w:p w14:paraId="4A3AB38D"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VICTOR MANUEL VASQUEZ BELTRÁN </w:t>
            </w:r>
          </w:p>
        </w:tc>
        <w:tc>
          <w:tcPr>
            <w:tcW w:w="1553" w:type="dxa"/>
            <w:tcBorders>
              <w:top w:val="nil"/>
              <w:left w:val="nil"/>
              <w:bottom w:val="single" w:sz="4" w:space="0" w:color="auto"/>
              <w:right w:val="single" w:sz="4" w:space="0" w:color="auto"/>
            </w:tcBorders>
            <w:shd w:val="clear" w:color="auto" w:fill="auto"/>
            <w:noWrap/>
            <w:vAlign w:val="center"/>
            <w:hideMark/>
          </w:tcPr>
          <w:p w14:paraId="4906FB05"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28/10/2021</w:t>
            </w:r>
          </w:p>
        </w:tc>
        <w:tc>
          <w:tcPr>
            <w:tcW w:w="1052" w:type="dxa"/>
            <w:tcBorders>
              <w:top w:val="nil"/>
              <w:left w:val="nil"/>
              <w:bottom w:val="single" w:sz="4" w:space="0" w:color="auto"/>
              <w:right w:val="single" w:sz="4" w:space="0" w:color="auto"/>
            </w:tcBorders>
            <w:shd w:val="clear" w:color="auto" w:fill="auto"/>
            <w:noWrap/>
            <w:vAlign w:val="center"/>
            <w:hideMark/>
          </w:tcPr>
          <w:p w14:paraId="2BD8BDA4"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10</w:t>
            </w:r>
          </w:p>
        </w:tc>
        <w:tc>
          <w:tcPr>
            <w:tcW w:w="1880" w:type="dxa"/>
            <w:vMerge/>
            <w:tcBorders>
              <w:top w:val="nil"/>
              <w:left w:val="single" w:sz="4" w:space="0" w:color="auto"/>
              <w:bottom w:val="single" w:sz="4" w:space="0" w:color="000000"/>
              <w:right w:val="single" w:sz="4" w:space="0" w:color="auto"/>
            </w:tcBorders>
            <w:vAlign w:val="center"/>
            <w:hideMark/>
          </w:tcPr>
          <w:p w14:paraId="34F019B7" w14:textId="77777777" w:rsidR="00F761DF" w:rsidRPr="00DB12E4" w:rsidRDefault="00F761DF" w:rsidP="00F761DF">
            <w:pPr>
              <w:rPr>
                <w:rFonts w:ascii="Museo Sans 300" w:hAnsi="Museo Sans 300" w:cs="Arial"/>
                <w:color w:val="000000"/>
                <w:sz w:val="14"/>
                <w:szCs w:val="14"/>
                <w:lang w:val="es-ES" w:eastAsia="es-ES"/>
              </w:rPr>
            </w:pPr>
          </w:p>
        </w:tc>
      </w:tr>
      <w:tr w:rsidR="00F761DF" w:rsidRPr="00C157F3" w14:paraId="7FF25342" w14:textId="77777777" w:rsidTr="00DB12E4">
        <w:trPr>
          <w:trHeight w:val="227"/>
        </w:trPr>
        <w:tc>
          <w:tcPr>
            <w:tcW w:w="529" w:type="dxa"/>
            <w:tcBorders>
              <w:top w:val="nil"/>
              <w:left w:val="single" w:sz="4" w:space="0" w:color="auto"/>
              <w:bottom w:val="single" w:sz="4" w:space="0" w:color="auto"/>
              <w:right w:val="single" w:sz="4" w:space="0" w:color="auto"/>
            </w:tcBorders>
            <w:shd w:val="clear" w:color="auto" w:fill="auto"/>
            <w:noWrap/>
            <w:vAlign w:val="center"/>
            <w:hideMark/>
          </w:tcPr>
          <w:p w14:paraId="6BD25913"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31</w:t>
            </w:r>
          </w:p>
        </w:tc>
        <w:tc>
          <w:tcPr>
            <w:tcW w:w="3305" w:type="dxa"/>
            <w:tcBorders>
              <w:top w:val="nil"/>
              <w:left w:val="nil"/>
              <w:bottom w:val="single" w:sz="4" w:space="0" w:color="auto"/>
              <w:right w:val="single" w:sz="4" w:space="0" w:color="auto"/>
            </w:tcBorders>
            <w:shd w:val="clear" w:color="auto" w:fill="auto"/>
            <w:noWrap/>
            <w:vAlign w:val="bottom"/>
            <w:hideMark/>
          </w:tcPr>
          <w:p w14:paraId="7FB00CAF" w14:textId="77777777" w:rsidR="00F761DF" w:rsidRPr="00DB12E4" w:rsidRDefault="00F761DF" w:rsidP="00F761DF">
            <w:pP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 xml:space="preserve">YESSENIA MARISOL RAMIREZ DE PONCE </w:t>
            </w:r>
          </w:p>
        </w:tc>
        <w:tc>
          <w:tcPr>
            <w:tcW w:w="1553" w:type="dxa"/>
            <w:tcBorders>
              <w:top w:val="nil"/>
              <w:left w:val="nil"/>
              <w:bottom w:val="single" w:sz="4" w:space="0" w:color="auto"/>
              <w:right w:val="single" w:sz="4" w:space="0" w:color="auto"/>
            </w:tcBorders>
            <w:shd w:val="clear" w:color="auto" w:fill="auto"/>
            <w:noWrap/>
            <w:vAlign w:val="center"/>
            <w:hideMark/>
          </w:tcPr>
          <w:p w14:paraId="1FE38D3D"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29/10/2021</w:t>
            </w:r>
          </w:p>
        </w:tc>
        <w:tc>
          <w:tcPr>
            <w:tcW w:w="1052" w:type="dxa"/>
            <w:tcBorders>
              <w:top w:val="nil"/>
              <w:left w:val="nil"/>
              <w:bottom w:val="single" w:sz="4" w:space="0" w:color="auto"/>
              <w:right w:val="single" w:sz="4" w:space="0" w:color="auto"/>
            </w:tcBorders>
            <w:shd w:val="clear" w:color="auto" w:fill="auto"/>
            <w:noWrap/>
            <w:vAlign w:val="center"/>
            <w:hideMark/>
          </w:tcPr>
          <w:p w14:paraId="77AE13C8" w14:textId="77777777" w:rsidR="00F761DF" w:rsidRPr="00DB12E4" w:rsidRDefault="00F761DF" w:rsidP="00F761DF">
            <w:pPr>
              <w:jc w:val="center"/>
              <w:rPr>
                <w:rFonts w:ascii="Museo Sans 300" w:hAnsi="Museo Sans 300"/>
                <w:color w:val="000000"/>
                <w:sz w:val="14"/>
                <w:szCs w:val="14"/>
                <w:lang w:val="es-ES" w:eastAsia="es-ES"/>
              </w:rPr>
            </w:pPr>
            <w:r w:rsidRPr="00DB12E4">
              <w:rPr>
                <w:rFonts w:ascii="Museo Sans 300" w:hAnsi="Museo Sans 300"/>
                <w:color w:val="000000"/>
                <w:sz w:val="14"/>
                <w:szCs w:val="14"/>
                <w:lang w:val="es-ES" w:eastAsia="es-ES"/>
              </w:rPr>
              <w:t>15</w:t>
            </w:r>
          </w:p>
        </w:tc>
        <w:tc>
          <w:tcPr>
            <w:tcW w:w="1880" w:type="dxa"/>
            <w:tcBorders>
              <w:top w:val="nil"/>
              <w:left w:val="nil"/>
              <w:bottom w:val="single" w:sz="4" w:space="0" w:color="auto"/>
              <w:right w:val="single" w:sz="4" w:space="0" w:color="auto"/>
            </w:tcBorders>
            <w:shd w:val="clear" w:color="auto" w:fill="auto"/>
            <w:vAlign w:val="center"/>
            <w:hideMark/>
          </w:tcPr>
          <w:p w14:paraId="6C39C974" w14:textId="77777777" w:rsidR="00F761DF" w:rsidRPr="00DB12E4" w:rsidRDefault="00F761DF" w:rsidP="00F761DF">
            <w:pPr>
              <w:jc w:val="center"/>
              <w:rPr>
                <w:rFonts w:ascii="Museo Sans 300" w:hAnsi="Museo Sans 300" w:cs="Arial"/>
                <w:color w:val="000000"/>
                <w:sz w:val="14"/>
                <w:szCs w:val="14"/>
                <w:lang w:val="es-ES" w:eastAsia="es-ES"/>
              </w:rPr>
            </w:pPr>
            <w:r w:rsidRPr="00DB12E4">
              <w:rPr>
                <w:rFonts w:ascii="Museo Sans 300" w:hAnsi="Museo Sans 300" w:cs="Arial"/>
                <w:color w:val="000000"/>
                <w:sz w:val="14"/>
                <w:szCs w:val="14"/>
                <w:lang w:val="es-ES" w:eastAsia="es-ES"/>
              </w:rPr>
              <w:t>HERNÁN ROJAS</w:t>
            </w:r>
          </w:p>
        </w:tc>
      </w:tr>
    </w:tbl>
    <w:p w14:paraId="358B9326" w14:textId="77777777" w:rsidR="00487B3D" w:rsidRDefault="00487B3D" w:rsidP="001E4AD0">
      <w:pPr>
        <w:jc w:val="both"/>
        <w:rPr>
          <w:rFonts w:ascii="Museo Sans 300" w:hAnsi="Museo Sans 300"/>
          <w:color w:val="000000" w:themeColor="text1"/>
        </w:rPr>
      </w:pPr>
    </w:p>
    <w:p w14:paraId="2267AE38" w14:textId="77777777" w:rsidR="00F761DF" w:rsidRPr="00DB12E4" w:rsidRDefault="00F761DF" w:rsidP="00D6419A">
      <w:pPr>
        <w:pStyle w:val="Prrafodelista"/>
        <w:numPr>
          <w:ilvl w:val="0"/>
          <w:numId w:val="14"/>
        </w:numPr>
        <w:spacing w:after="0" w:line="240" w:lineRule="auto"/>
        <w:ind w:left="1134" w:hanging="708"/>
        <w:jc w:val="both"/>
        <w:rPr>
          <w:rFonts w:ascii="Museo Sans 300" w:hAnsi="Museo Sans 300"/>
          <w:color w:val="000000" w:themeColor="text1"/>
          <w:sz w:val="24"/>
          <w:szCs w:val="24"/>
        </w:rPr>
      </w:pPr>
      <w:r w:rsidRPr="00DB12E4">
        <w:rPr>
          <w:rFonts w:ascii="Museo Sans 300" w:hAnsi="Museo Sans 300"/>
          <w:sz w:val="24"/>
          <w:szCs w:val="24"/>
        </w:rPr>
        <w:t xml:space="preserve">De acuerdo a declaraciones simples contenidas en las Solicitudes de Adjudicación de Inmuebles de fechas 27, 28 y 29 de octubre, 8, 9, 10 y 17 de noviembre del 2021, los solicitantes manifiestan que ni ellos ni los integrantes de su grupo familiar son empleados del ISTA; </w:t>
      </w:r>
      <w:r w:rsidRPr="00DB12E4">
        <w:rPr>
          <w:rFonts w:ascii="Museo Sans 300" w:hAnsi="Museo Sans 300"/>
          <w:color w:val="000000" w:themeColor="text1"/>
          <w:sz w:val="24"/>
          <w:szCs w:val="24"/>
        </w:rPr>
        <w:t xml:space="preserve">situación verificada </w:t>
      </w:r>
      <w:r w:rsidRPr="00DB12E4">
        <w:rPr>
          <w:rFonts w:ascii="Museo Sans 300" w:hAnsi="Museo Sans 300"/>
          <w:sz w:val="24"/>
          <w:szCs w:val="24"/>
        </w:rPr>
        <w:t xml:space="preserve">en el Sistema de Consulta de Solicitantes para Adjudicaciones que contiene </w:t>
      </w:r>
      <w:r w:rsidRPr="00DB12E4">
        <w:rPr>
          <w:rFonts w:ascii="Museo Sans 300" w:hAnsi="Museo Sans 300"/>
          <w:color w:val="000000" w:themeColor="text1"/>
          <w:sz w:val="24"/>
          <w:szCs w:val="24"/>
        </w:rPr>
        <w:t>en la Base de Datos de Empleados de este Instituto.</w:t>
      </w:r>
    </w:p>
    <w:p w14:paraId="3A24BF8F" w14:textId="77777777" w:rsidR="00DB12E4" w:rsidRDefault="00DB12E4" w:rsidP="00DB12E4">
      <w:pPr>
        <w:jc w:val="both"/>
        <w:rPr>
          <w:rFonts w:ascii="Museo Sans 300" w:hAnsi="Museo Sans 300"/>
        </w:rPr>
      </w:pPr>
    </w:p>
    <w:p w14:paraId="3195D918" w14:textId="4619382F" w:rsidR="00492744" w:rsidRPr="00DB12E4" w:rsidRDefault="00492744" w:rsidP="00DB12E4">
      <w:pPr>
        <w:jc w:val="both"/>
        <w:rPr>
          <w:rFonts w:ascii="Museo Sans 300" w:hAnsi="Museo Sans 300"/>
        </w:rPr>
      </w:pPr>
      <w:ins w:id="156" w:author="Nery de Leiva" w:date="2021-02-26T08:06:00Z">
        <w:r w:rsidRPr="00DB12E4">
          <w:rPr>
            <w:rFonts w:ascii="Museo Sans 300" w:hAnsi="Museo Sans 300"/>
          </w:rPr>
          <w:t>Se ha tenido a la vista:</w:t>
        </w:r>
      </w:ins>
      <w:r w:rsidR="00F761DF" w:rsidRPr="00DB12E4">
        <w:rPr>
          <w:rFonts w:ascii="Museo Sans 300" w:hAnsi="Museo Sans 300"/>
        </w:rPr>
        <w:t xml:space="preserve"> Listado de Valores y Extensiones, reportes de valúo por solares y lotes, Solicitudes de Adjudicación de Inmuebles, actas de posesión material, copias de Documentos Únicos de Identidad y Tarjetas de Identificación Tributaria, Certificaciones de Partidas de Nacimiento, Razón y Constancia de Inscripción de Desmembración en cabeza de su Dueño a favor del ISTA, Listado de Solicitantes de Inmuebles, reportes de búsqueda de solicitantes para adjudicaciones generados por el </w:t>
      </w:r>
      <w:r w:rsidR="00F761DF" w:rsidRPr="00DB12E4">
        <w:rPr>
          <w:rFonts w:ascii="Museo Sans 300" w:hAnsi="Museo Sans 300"/>
          <w:color w:val="000000" w:themeColor="text1"/>
          <w:lang w:val="es-ES" w:eastAsia="es-ES"/>
        </w:rPr>
        <w:t>Centro Estratégico de Transformación e Innovación Agropecuaria CETIA III, Sección de Transferencia de Tierras</w:t>
      </w:r>
      <w:r w:rsidRPr="00DB12E4">
        <w:rPr>
          <w:rFonts w:ascii="Museo Sans 300" w:hAnsi="Museo Sans 300"/>
          <w:color w:val="000000" w:themeColor="text1"/>
          <w:lang w:val="es-ES" w:eastAsia="es-ES"/>
        </w:rPr>
        <w:t xml:space="preserve">, </w:t>
      </w:r>
      <w:r w:rsidRPr="00DB12E4">
        <w:rPr>
          <w:rFonts w:ascii="Museo Sans 300" w:hAnsi="Museo Sans 300"/>
        </w:rPr>
        <w:t>y por el Departamento de Asignación Individual y Avalúos</w:t>
      </w:r>
      <w:ins w:id="157" w:author="Nery de Leiva" w:date="2021-02-26T08:06:00Z">
        <w:r w:rsidRPr="00DB12E4">
          <w:rPr>
            <w:rFonts w:ascii="Museo Sans 300" w:hAnsi="Museo Sans 300"/>
          </w:rPr>
          <w:t xml:space="preserve">; con lo que se justifican las circunstancias legales para sustentar dicha petición y que además los beneficiarios cumplen con los requisitos necesarios para las adjudicaciones, por lo que el Departamento de Asignación Individual y Avalúos recomienda aprobar lo solicitado. </w:t>
        </w:r>
      </w:ins>
    </w:p>
    <w:p w14:paraId="5CB64250" w14:textId="77777777" w:rsidR="00492744" w:rsidRPr="00DB12E4" w:rsidRDefault="00492744" w:rsidP="00DB12E4">
      <w:pPr>
        <w:jc w:val="both"/>
        <w:rPr>
          <w:rFonts w:ascii="Museo Sans 300" w:hAnsi="Museo Sans 300"/>
        </w:rPr>
      </w:pPr>
    </w:p>
    <w:p w14:paraId="29214480" w14:textId="6923E7D3" w:rsidR="001E4AD0" w:rsidRPr="00344ACE" w:rsidRDefault="00492744" w:rsidP="00DB12E4">
      <w:pPr>
        <w:jc w:val="both"/>
        <w:rPr>
          <w:rFonts w:ascii="Museo Sans 300" w:hAnsi="Museo Sans 300"/>
          <w:color w:val="000000" w:themeColor="text1"/>
        </w:rPr>
      </w:pPr>
      <w:ins w:id="158" w:author="Nery de Leiva" w:date="2021-02-26T08:06:00Z">
        <w:r w:rsidRPr="00DB12E4">
          <w:rPr>
            <w:rFonts w:ascii="Museo Sans 300" w:hAnsi="Museo Sans 300"/>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B12E4">
          <w:rPr>
            <w:rFonts w:ascii="Museo Sans 300" w:hAnsi="Museo Sans 300"/>
            <w:bCs/>
          </w:rPr>
          <w:t>Ley del Régimen Especial de la Tierra en Propiedad de Las Asociaciones Cooperativas, Comunales y Comunitarias Campesinas  Beneficiarios de la Reforma Agraria</w:t>
        </w:r>
        <w:r w:rsidRPr="00DB12E4">
          <w:rPr>
            <w:rFonts w:ascii="Museo Sans 300" w:hAnsi="Museo Sans 300"/>
          </w:rPr>
          <w:t xml:space="preserve">, la Junta Directiva, </w:t>
        </w:r>
        <w:r w:rsidRPr="00DB12E4">
          <w:rPr>
            <w:rFonts w:ascii="Museo Sans 300" w:hAnsi="Museo Sans 300"/>
            <w:b/>
            <w:u w:val="single"/>
          </w:rPr>
          <w:t>ACUERDA: PRIMERO:</w:t>
        </w:r>
        <w:r w:rsidRPr="00DB12E4">
          <w:rPr>
            <w:rFonts w:ascii="Museo Sans 300" w:hAnsi="Museo Sans 300"/>
            <w:b/>
          </w:rPr>
          <w:t xml:space="preserve"> </w:t>
        </w:r>
        <w:r w:rsidRPr="00DB12E4">
          <w:rPr>
            <w:rFonts w:ascii="Museo Sans 300" w:hAnsi="Museo Sans 300"/>
          </w:rPr>
          <w:t xml:space="preserve">Aprobar la adjudicación y transferencia por compraventa de </w:t>
        </w:r>
      </w:ins>
      <w:r w:rsidR="00C95A8E" w:rsidRPr="00DB12E4">
        <w:rPr>
          <w:rFonts w:ascii="Museo Sans 300" w:hAnsi="Museo Sans 300"/>
          <w:b/>
          <w:lang w:val="es-ES" w:eastAsia="es-ES"/>
        </w:rPr>
        <w:t>13</w:t>
      </w:r>
      <w:r w:rsidRPr="00DB12E4">
        <w:rPr>
          <w:rFonts w:ascii="Museo Sans 300" w:hAnsi="Museo Sans 300"/>
          <w:b/>
          <w:lang w:val="es-ES" w:eastAsia="es-ES"/>
        </w:rPr>
        <w:t xml:space="preserve"> Solares para Vivienda</w:t>
      </w:r>
      <w:r w:rsidR="00C95A8E" w:rsidRPr="00DB12E4">
        <w:rPr>
          <w:rFonts w:ascii="Museo Sans 300" w:hAnsi="Museo Sans 300"/>
          <w:b/>
          <w:lang w:val="es-ES" w:eastAsia="es-ES"/>
        </w:rPr>
        <w:t xml:space="preserve"> y 21 lotes agrícolas</w:t>
      </w:r>
      <w:r w:rsidRPr="00DB12E4">
        <w:rPr>
          <w:rFonts w:ascii="Museo Sans 300" w:hAnsi="Museo Sans 300"/>
          <w:b/>
          <w:lang w:val="es-ES" w:eastAsia="es-ES"/>
        </w:rPr>
        <w:t xml:space="preserve">, </w:t>
      </w:r>
      <w:r w:rsidRPr="00DB12E4">
        <w:rPr>
          <w:rFonts w:ascii="Museo Sans 300" w:hAnsi="Museo Sans 300"/>
          <w:color w:val="000000" w:themeColor="text1"/>
          <w:lang w:val="es-ES"/>
        </w:rPr>
        <w:t>a favor de los señores:</w:t>
      </w:r>
      <w:r w:rsidR="00F761DF" w:rsidRPr="00DB12E4">
        <w:rPr>
          <w:rFonts w:ascii="Museo Sans 300" w:hAnsi="Museo Sans 300"/>
          <w:color w:val="000000" w:themeColor="text1"/>
          <w:lang w:val="es-ES"/>
        </w:rPr>
        <w:t xml:space="preserve"> : </w:t>
      </w:r>
      <w:r w:rsidR="00F761DF" w:rsidRPr="00DB12E4">
        <w:rPr>
          <w:rFonts w:ascii="Museo Sans 300" w:hAnsi="Museo Sans 300"/>
          <w:b/>
          <w:color w:val="000000" w:themeColor="text1"/>
        </w:rPr>
        <w:t>1) ANA BEATRIZ MARINERO TORRES,</w:t>
      </w:r>
      <w:r w:rsidR="00F761DF" w:rsidRPr="00DB12E4">
        <w:rPr>
          <w:rFonts w:ascii="Museo Sans 300" w:hAnsi="Museo Sans 300"/>
          <w:color w:val="000000" w:themeColor="text1"/>
        </w:rPr>
        <w:t xml:space="preserve"> y </w:t>
      </w:r>
      <w:r w:rsidR="00344ACE">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WALTER JOSE MIRANDA CAÑAS</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2)</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CRUZ RAMIREZ,</w:t>
      </w:r>
      <w:r w:rsidR="00F761DF" w:rsidRPr="00DB12E4">
        <w:rPr>
          <w:rFonts w:ascii="Museo Sans 300" w:hAnsi="Museo Sans 300"/>
          <w:color w:val="000000" w:themeColor="text1"/>
        </w:rPr>
        <w:t xml:space="preserve"> y </w:t>
      </w:r>
      <w:r w:rsidR="00344ACE">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ROSA EUGENIA RAMIREZ</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3) DANIEL ANTONIO VILLALOBOS IRAHETA,</w:t>
      </w:r>
      <w:r w:rsidR="00F761DF" w:rsidRPr="00DB12E4">
        <w:rPr>
          <w:rFonts w:ascii="Museo Sans 300" w:hAnsi="Museo Sans 300"/>
          <w:color w:val="000000" w:themeColor="text1"/>
        </w:rPr>
        <w:t xml:space="preserve"> y </w:t>
      </w:r>
      <w:r w:rsidR="00344ACE">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ANA DAYSSI SALINAS BAIRES</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4) DAVID ERNESTO GRANADOS PONCE, </w:t>
      </w:r>
      <w:r w:rsidR="00F761DF" w:rsidRPr="00DB12E4">
        <w:rPr>
          <w:rFonts w:ascii="Museo Sans 300" w:hAnsi="Museo Sans 300"/>
          <w:color w:val="000000" w:themeColor="text1"/>
        </w:rPr>
        <w:t xml:space="preserve">y su menor hermana </w:t>
      </w:r>
      <w:r w:rsidR="00344ACE">
        <w:rPr>
          <w:rFonts w:ascii="Museo Sans 300" w:hAnsi="Museo Sans 300"/>
          <w:b/>
          <w:color w:val="000000" w:themeColor="text1"/>
        </w:rPr>
        <w:t>---</w:t>
      </w:r>
      <w:r w:rsidR="00F761DF" w:rsidRPr="00DB12E4">
        <w:rPr>
          <w:rFonts w:ascii="Museo Sans 300" w:hAnsi="Museo Sans 300"/>
          <w:color w:val="000000" w:themeColor="text1"/>
        </w:rPr>
        <w:t xml:space="preserve">; quien será representada por su padre </w:t>
      </w:r>
      <w:r w:rsidR="00DB12E4" w:rsidRPr="00DB12E4">
        <w:rPr>
          <w:rFonts w:ascii="Museo Sans 300" w:hAnsi="Museo Sans 300"/>
          <w:bCs/>
          <w:color w:val="000000" w:themeColor="text1"/>
        </w:rPr>
        <w:t>CANDELARIO DE JESÚS GRANADOS</w:t>
      </w:r>
      <w:r w:rsidR="00F761DF" w:rsidRPr="00DB12E4">
        <w:rPr>
          <w:rFonts w:ascii="Museo Sans 300" w:hAnsi="Museo Sans 300"/>
          <w:b/>
          <w:bCs/>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5)</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EVELIN DEL CARMEN MORALES DE TORRES,</w:t>
      </w:r>
      <w:r w:rsidR="00F761DF" w:rsidRPr="00DB12E4">
        <w:rPr>
          <w:rFonts w:ascii="Museo Sans 300" w:hAnsi="Museo Sans 300"/>
          <w:color w:val="000000" w:themeColor="text1"/>
        </w:rPr>
        <w:t xml:space="preserve"> y </w:t>
      </w:r>
      <w:r w:rsidR="00344ACE">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LORENZO OBDULIO TORRES PALACIOS</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6)</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IDALIA GUADALUPE RIVERA HERNANDEZ,</w:t>
      </w:r>
      <w:r w:rsidR="00F761DF" w:rsidRPr="00DB12E4">
        <w:rPr>
          <w:rFonts w:ascii="Museo Sans 300" w:hAnsi="Museo Sans 300"/>
          <w:color w:val="000000" w:themeColor="text1"/>
        </w:rPr>
        <w:t xml:space="preserve"> y </w:t>
      </w:r>
      <w:r w:rsidR="00344ACE">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DIMAS ERNESTO RIVERA HERNANDEZ</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7)</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JORGE SALVADOR VAQUERANO ARCE,</w:t>
      </w:r>
      <w:r w:rsidR="00F761DF" w:rsidRPr="00DB12E4">
        <w:rPr>
          <w:rFonts w:ascii="Museo Sans 300" w:hAnsi="Museo Sans 300"/>
          <w:color w:val="000000" w:themeColor="text1"/>
        </w:rPr>
        <w:t xml:space="preserve"> y </w:t>
      </w:r>
      <w:r w:rsidR="00344ACE">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YANETH DEL TRANSITO AMAYA GONZALEZ</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8)</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JOSE ABIMAEL ORELLANA CERNA,</w:t>
      </w:r>
      <w:r w:rsidR="00F761DF" w:rsidRPr="00DB12E4">
        <w:rPr>
          <w:rFonts w:ascii="Museo Sans 300" w:hAnsi="Museo Sans 300"/>
          <w:color w:val="000000" w:themeColor="text1"/>
        </w:rPr>
        <w:t xml:space="preserve"> y </w:t>
      </w:r>
      <w:r w:rsidR="00344ACE">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KATERYN DE JESÚS CARILLO GONZALEZ</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9) JOSE ÁNGEL MELÉNDEZ CÁCERES,</w:t>
      </w:r>
      <w:r w:rsidR="00F761DF" w:rsidRPr="00DB12E4">
        <w:rPr>
          <w:rFonts w:ascii="Museo Sans 300" w:hAnsi="Museo Sans 300"/>
          <w:color w:val="000000" w:themeColor="text1"/>
        </w:rPr>
        <w:t xml:space="preserve"> y su menor hijo </w:t>
      </w:r>
      <w:r w:rsidR="00344ACE">
        <w:rPr>
          <w:rFonts w:ascii="Museo Sans 300" w:hAnsi="Museo Sans 300"/>
          <w:b/>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10)</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JOSE ARCENIO VILLALOBOS,</w:t>
      </w:r>
      <w:r w:rsidR="00F761DF" w:rsidRPr="00DB12E4">
        <w:rPr>
          <w:rFonts w:ascii="Museo Sans 300" w:hAnsi="Museo Sans 300"/>
          <w:color w:val="000000" w:themeColor="text1"/>
        </w:rPr>
        <w:t xml:space="preserve"> y </w:t>
      </w:r>
      <w:r w:rsidR="00344ACE">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MARIA SUSANA ARRIAGA</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11)</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JOSE ARMANDO VASQUEZ MARTINEZ, </w:t>
      </w:r>
      <w:r w:rsidR="00F761DF" w:rsidRPr="00DB12E4">
        <w:rPr>
          <w:rFonts w:ascii="Museo Sans 300" w:hAnsi="Museo Sans 300"/>
        </w:rPr>
        <w:t xml:space="preserve">y </w:t>
      </w:r>
      <w:r w:rsidR="00344ACE">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ANA RITA MARTINEZ MUÑOZ</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12) JUANA DE LA CRUZ CHÁVEZ DE RAMIREZ, </w:t>
      </w:r>
      <w:r w:rsidR="00F761DF" w:rsidRPr="00DB12E4">
        <w:rPr>
          <w:rFonts w:ascii="Museo Sans 300" w:hAnsi="Museo Sans 300"/>
          <w:color w:val="000000" w:themeColor="text1"/>
        </w:rPr>
        <w:t xml:space="preserve">y </w:t>
      </w:r>
      <w:r w:rsidR="00344ACE">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ANA MILAGRO RAMIREZ CHÁVEZ</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13)</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JULIA ANA VILLALOBOS ARRIAGA, </w:t>
      </w:r>
      <w:r w:rsidR="00F761DF" w:rsidRPr="00DB12E4">
        <w:rPr>
          <w:rFonts w:ascii="Museo Sans 300" w:hAnsi="Museo Sans 300"/>
          <w:color w:val="000000" w:themeColor="text1"/>
        </w:rPr>
        <w:t xml:space="preserve">y </w:t>
      </w:r>
      <w:r w:rsidR="00344ACE">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JOSE ANTONIO GRANADO ASCENCIO</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14) JULIO ALBERTO HERNANDEZ,</w:t>
      </w:r>
      <w:r w:rsidR="00F761DF" w:rsidRPr="00DB12E4">
        <w:rPr>
          <w:rFonts w:ascii="Museo Sans 300" w:hAnsi="Museo Sans 300"/>
          <w:color w:val="000000" w:themeColor="text1"/>
        </w:rPr>
        <w:t xml:space="preserve"> y </w:t>
      </w:r>
      <w:r w:rsidR="00344ACE">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MAYENCI CAROLINA CONTRERAS DE HERNÁNDEZ</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15)</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MANUELA DE JESÚS RAMIREZ,</w:t>
      </w:r>
      <w:r w:rsidR="00F761DF" w:rsidRPr="00DB12E4">
        <w:rPr>
          <w:rFonts w:ascii="Museo Sans 300" w:hAnsi="Museo Sans 300"/>
          <w:color w:val="000000" w:themeColor="text1"/>
        </w:rPr>
        <w:t xml:space="preserve"> y </w:t>
      </w:r>
      <w:r w:rsidR="00E65F89">
        <w:rPr>
          <w:rFonts w:ascii="Museo Sans 300" w:hAnsi="Museo Sans 300"/>
          <w:color w:val="000000" w:themeColor="text1"/>
        </w:rPr>
        <w:t>---</w:t>
      </w:r>
      <w:r w:rsidR="00F761DF" w:rsidRPr="00DB12E4">
        <w:rPr>
          <w:rFonts w:ascii="Museo Sans 300" w:hAnsi="Museo Sans 300"/>
          <w:b/>
          <w:color w:val="000000" w:themeColor="text1"/>
        </w:rPr>
        <w:t xml:space="preserve"> KIMBERLY MARINA CASTILLO RAMIREZ</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16) MARIA FIDELINA IRAHETA ARRIAGA</w:t>
      </w:r>
      <w:r w:rsidR="00F761DF" w:rsidRPr="00DB12E4">
        <w:rPr>
          <w:rFonts w:ascii="Museo Sans 300" w:hAnsi="Museo Sans 300"/>
          <w:color w:val="000000" w:themeColor="text1"/>
        </w:rPr>
        <w:t xml:space="preserve">, y </w:t>
      </w:r>
      <w:r w:rsidR="00E65F8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MANUEL DE JESÚS GOMEZ IRAHETA; 17) MARIA JUANA ALEJO, </w:t>
      </w:r>
      <w:r w:rsidR="00F761DF" w:rsidRPr="00DB12E4">
        <w:rPr>
          <w:rFonts w:ascii="Museo Sans 300" w:hAnsi="Museo Sans 300"/>
          <w:color w:val="000000" w:themeColor="text1"/>
        </w:rPr>
        <w:t xml:space="preserve">y </w:t>
      </w:r>
      <w:r w:rsidR="00E65F8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LUIS ANTONIO RUIZ CHÁVEZ</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18) MARIA JULIA FLORES VIUDA DE CORTEZ conocida por JULIA FLORES, </w:t>
      </w:r>
      <w:r w:rsidR="00F761DF" w:rsidRPr="00DB12E4">
        <w:rPr>
          <w:rFonts w:ascii="Museo Sans 300" w:hAnsi="Museo Sans 300"/>
          <w:color w:val="000000" w:themeColor="text1"/>
        </w:rPr>
        <w:t xml:space="preserve">y </w:t>
      </w:r>
      <w:r w:rsidR="00E65F8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TERESA DE JESÚS FLORES SANTAMARIA</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19)</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MARTA CECILIA JEREZ VILLACORTA,</w:t>
      </w:r>
      <w:r w:rsidR="00F761DF" w:rsidRPr="00DB12E4">
        <w:rPr>
          <w:rFonts w:ascii="Museo Sans 300" w:hAnsi="Museo Sans 300"/>
          <w:color w:val="000000" w:themeColor="text1"/>
        </w:rPr>
        <w:t xml:space="preserve"> y </w:t>
      </w:r>
      <w:r w:rsidR="00E65F8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ROXANA CAROLINA JEREZ VILLACORTA</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20) MÁXIMA DEL ROSARIO CARRANZA DE MARTÍNEZ, </w:t>
      </w:r>
      <w:r w:rsidR="00F761DF" w:rsidRPr="00DB12E4">
        <w:rPr>
          <w:rFonts w:ascii="Museo Sans 300" w:hAnsi="Museo Sans 300"/>
          <w:color w:val="000000" w:themeColor="text1"/>
        </w:rPr>
        <w:t xml:space="preserve">y </w:t>
      </w:r>
      <w:r w:rsidR="00E65F8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WALTER BLADIMIR MARTINEZ CARRANZA</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21) MIRIAM YULISSA VAQUERANO DE VILLALOBOS, </w:t>
      </w:r>
      <w:r w:rsidR="00F761DF" w:rsidRPr="00DB12E4">
        <w:rPr>
          <w:rFonts w:ascii="Museo Sans 300" w:hAnsi="Museo Sans 300"/>
          <w:color w:val="000000" w:themeColor="text1"/>
        </w:rPr>
        <w:t xml:space="preserve">y </w:t>
      </w:r>
      <w:r w:rsidR="00E65F8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EDWIN ALCIDES VILLALOBOS RIVERA; 22)</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NICOLAS MARTINEZ, </w:t>
      </w:r>
      <w:r w:rsidR="00F761DF" w:rsidRPr="00DB12E4">
        <w:rPr>
          <w:rFonts w:ascii="Museo Sans 300" w:hAnsi="Museo Sans 300"/>
          <w:color w:val="000000" w:themeColor="text1"/>
        </w:rPr>
        <w:t xml:space="preserve">y </w:t>
      </w:r>
      <w:r w:rsidR="00E65F8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CLAUDIA MARGARITA HERNANDEZ PORTILLO</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23) OSCAR ARMANDO CHAVARRIA, </w:t>
      </w:r>
      <w:r w:rsidR="00F761DF" w:rsidRPr="00DB12E4">
        <w:rPr>
          <w:rFonts w:ascii="Museo Sans 300" w:hAnsi="Museo Sans 300"/>
          <w:color w:val="000000" w:themeColor="text1"/>
        </w:rPr>
        <w:t xml:space="preserve">y </w:t>
      </w:r>
      <w:r w:rsidR="00E65F8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BERTA ORELLANA; 24)</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RAFAEL MONTES,</w:t>
      </w:r>
      <w:r w:rsidR="00F761DF" w:rsidRPr="00DB12E4">
        <w:rPr>
          <w:rFonts w:ascii="Museo Sans 300" w:hAnsi="Museo Sans 300"/>
          <w:color w:val="000000" w:themeColor="text1"/>
        </w:rPr>
        <w:t xml:space="preserve"> y </w:t>
      </w:r>
      <w:r w:rsidR="00E65F89">
        <w:rPr>
          <w:rFonts w:ascii="Museo Sans 300" w:hAnsi="Museo Sans 300"/>
          <w:color w:val="000000" w:themeColor="text1"/>
        </w:rPr>
        <w:t>---</w:t>
      </w:r>
      <w:r w:rsidR="00F761DF" w:rsidRPr="00DB12E4">
        <w:rPr>
          <w:rFonts w:ascii="Museo Sans 300" w:hAnsi="Museo Sans 300"/>
          <w:b/>
          <w:color w:val="000000" w:themeColor="text1"/>
        </w:rPr>
        <w:t xml:space="preserve"> JOSE LUIS BAIRES MARINERO</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25) RAMON ARÍSTIDES RUIZ MOLINA, </w:t>
      </w:r>
      <w:r w:rsidR="00F761DF" w:rsidRPr="00DB12E4">
        <w:rPr>
          <w:rFonts w:ascii="Museo Sans 300" w:hAnsi="Museo Sans 300"/>
          <w:color w:val="000000" w:themeColor="text1"/>
        </w:rPr>
        <w:t xml:space="preserve">y </w:t>
      </w:r>
      <w:r w:rsidR="00E65F8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JOSE DANIEL RUIZ GONZALEZ; 26) ROSA EMILIA RIVERA, </w:t>
      </w:r>
      <w:r w:rsidR="00F761DF" w:rsidRPr="00DB12E4">
        <w:rPr>
          <w:rFonts w:ascii="Museo Sans 300" w:hAnsi="Museo Sans 300"/>
          <w:color w:val="000000" w:themeColor="text1"/>
        </w:rPr>
        <w:t xml:space="preserve">y </w:t>
      </w:r>
      <w:r w:rsidR="00E65F8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JORGE ALEXANDER GUZMAN RIVERA</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27)</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SANDRA CAROLINA VASQUEZ MARTINEZ, </w:t>
      </w:r>
      <w:r w:rsidR="00F761DF" w:rsidRPr="00DB12E4">
        <w:rPr>
          <w:rFonts w:ascii="Museo Sans 300" w:hAnsi="Museo Sans 300"/>
          <w:color w:val="000000" w:themeColor="text1"/>
        </w:rPr>
        <w:t xml:space="preserve">y </w:t>
      </w:r>
      <w:r w:rsidR="00E65F8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JUAN ARÍSTIDES ORELLANA ANDASOL; 28)</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SANTIAGO ANTONIO BELTRÁN,</w:t>
      </w:r>
      <w:r w:rsidR="00F761DF" w:rsidRPr="00DB12E4">
        <w:rPr>
          <w:rFonts w:ascii="Museo Sans 300" w:hAnsi="Museo Sans 300"/>
          <w:color w:val="000000" w:themeColor="text1"/>
        </w:rPr>
        <w:t xml:space="preserve"> y </w:t>
      </w:r>
      <w:r w:rsidR="00E65F89">
        <w:rPr>
          <w:rFonts w:ascii="Museo Sans 300" w:hAnsi="Museo Sans 300"/>
          <w:color w:val="000000" w:themeColor="text1"/>
        </w:rPr>
        <w:t>---</w:t>
      </w:r>
      <w:r w:rsidR="00F761DF" w:rsidRPr="00DB12E4">
        <w:rPr>
          <w:rFonts w:ascii="Museo Sans 300" w:hAnsi="Museo Sans 300"/>
          <w:b/>
          <w:color w:val="000000" w:themeColor="text1"/>
        </w:rPr>
        <w:t xml:space="preserve"> SANDRA MILAGRO BELTRÁN VASQUEZ</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 xml:space="preserve">29) SANTOS RAMON BONILLA HERNANDEZ, </w:t>
      </w:r>
      <w:r w:rsidR="00F761DF" w:rsidRPr="00DB12E4">
        <w:rPr>
          <w:rFonts w:ascii="Museo Sans 300" w:hAnsi="Museo Sans 300"/>
          <w:color w:val="000000" w:themeColor="text1"/>
        </w:rPr>
        <w:t xml:space="preserve">y </w:t>
      </w:r>
      <w:r w:rsidR="00E65F89">
        <w:rPr>
          <w:rFonts w:ascii="Museo Sans 300" w:hAnsi="Museo Sans 300"/>
          <w:color w:val="000000" w:themeColor="text1"/>
        </w:rPr>
        <w:t>---</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BLANCA LUZ REYES DE BONILLA</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30)</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VICTOR MANUEL VASQUEZ BELTRÁN,</w:t>
      </w:r>
      <w:r w:rsidR="00F761DF" w:rsidRPr="00DB12E4">
        <w:rPr>
          <w:rFonts w:ascii="Museo Sans 300" w:hAnsi="Museo Sans 300"/>
          <w:color w:val="000000" w:themeColor="text1"/>
        </w:rPr>
        <w:t xml:space="preserve"> y </w:t>
      </w:r>
      <w:r w:rsidR="00E65F89">
        <w:rPr>
          <w:rFonts w:ascii="Museo Sans 300" w:hAnsi="Museo Sans 300"/>
          <w:color w:val="000000" w:themeColor="text1"/>
        </w:rPr>
        <w:t>--</w:t>
      </w:r>
      <w:r w:rsidR="00F761DF" w:rsidRPr="00DB12E4">
        <w:rPr>
          <w:rFonts w:ascii="Museo Sans 300" w:hAnsi="Museo Sans 300"/>
          <w:b/>
          <w:color w:val="000000" w:themeColor="text1"/>
        </w:rPr>
        <w:t xml:space="preserve"> ANA LETICIA MARTINEZ ECHEGOYEN</w:t>
      </w:r>
      <w:r w:rsidR="00F761DF" w:rsidRPr="00DB12E4">
        <w:rPr>
          <w:rFonts w:ascii="Museo Sans 300" w:hAnsi="Museo Sans 300"/>
          <w:color w:val="000000" w:themeColor="text1"/>
        </w:rPr>
        <w:t xml:space="preserve">; y </w:t>
      </w:r>
      <w:r w:rsidR="00F761DF" w:rsidRPr="00DB12E4">
        <w:rPr>
          <w:rFonts w:ascii="Museo Sans 300" w:hAnsi="Museo Sans 300"/>
          <w:b/>
          <w:color w:val="000000" w:themeColor="text1"/>
        </w:rPr>
        <w:t>31)</w:t>
      </w:r>
      <w:r w:rsidR="00F761DF" w:rsidRPr="00DB12E4">
        <w:rPr>
          <w:rFonts w:ascii="Museo Sans 300" w:hAnsi="Museo Sans 300"/>
          <w:color w:val="000000" w:themeColor="text1"/>
        </w:rPr>
        <w:t xml:space="preserve"> </w:t>
      </w:r>
      <w:r w:rsidR="00F761DF" w:rsidRPr="00DB12E4">
        <w:rPr>
          <w:rFonts w:ascii="Museo Sans 300" w:hAnsi="Museo Sans 300"/>
          <w:b/>
          <w:color w:val="000000" w:themeColor="text1"/>
        </w:rPr>
        <w:t>YESSENIA MARISOL RAMIREZ DE PONCE,</w:t>
      </w:r>
      <w:r w:rsidR="00F761DF" w:rsidRPr="00DB12E4">
        <w:rPr>
          <w:rFonts w:ascii="Museo Sans 300" w:hAnsi="Museo Sans 300"/>
          <w:color w:val="000000" w:themeColor="text1"/>
        </w:rPr>
        <w:t xml:space="preserve"> y </w:t>
      </w:r>
      <w:r w:rsidR="00E65F89">
        <w:rPr>
          <w:rFonts w:ascii="Museo Sans 300" w:hAnsi="Museo Sans 300"/>
          <w:color w:val="000000" w:themeColor="text1"/>
        </w:rPr>
        <w:t>---</w:t>
      </w:r>
      <w:r w:rsidR="00F761DF" w:rsidRPr="00DB12E4">
        <w:rPr>
          <w:rFonts w:ascii="Museo Sans 300" w:hAnsi="Museo Sans 300"/>
          <w:b/>
          <w:color w:val="000000" w:themeColor="text1"/>
        </w:rPr>
        <w:t xml:space="preserve"> NATALIA SARAÍ PONCE RAMIREZ</w:t>
      </w:r>
      <w:r w:rsidR="00F761DF" w:rsidRPr="00DB12E4">
        <w:rPr>
          <w:rFonts w:ascii="Museo Sans 300" w:hAnsi="Museo Sans 300"/>
        </w:rPr>
        <w:t>,</w:t>
      </w:r>
      <w:r w:rsidR="00F761DF" w:rsidRPr="00DB12E4">
        <w:rPr>
          <w:rFonts w:ascii="Museo Sans 300" w:hAnsi="Museo Sans 300"/>
          <w:b/>
          <w:color w:val="000000" w:themeColor="text1"/>
        </w:rPr>
        <w:t xml:space="preserve"> </w:t>
      </w:r>
      <w:r w:rsidR="00F761DF" w:rsidRPr="00DB12E4">
        <w:rPr>
          <w:rFonts w:ascii="Museo Sans 300" w:hAnsi="Museo Sans 300"/>
          <w:bCs/>
          <w:color w:val="000000" w:themeColor="text1"/>
        </w:rPr>
        <w:t xml:space="preserve">de </w:t>
      </w:r>
      <w:r w:rsidR="003A6F81" w:rsidRPr="00DB12E4">
        <w:rPr>
          <w:rFonts w:ascii="Museo Sans 300" w:hAnsi="Museo Sans 300"/>
          <w:bCs/>
          <w:color w:val="000000" w:themeColor="text1"/>
        </w:rPr>
        <w:t xml:space="preserve">las </w:t>
      </w:r>
      <w:r w:rsidR="00F761DF" w:rsidRPr="00DB12E4">
        <w:rPr>
          <w:rFonts w:ascii="Museo Sans 300" w:hAnsi="Museo Sans 300"/>
          <w:bCs/>
          <w:color w:val="000000" w:themeColor="text1"/>
        </w:rPr>
        <w:t xml:space="preserve">generales antes relacionadas; inmuebles </w:t>
      </w:r>
      <w:r w:rsidR="00F761DF" w:rsidRPr="00DB12E4">
        <w:rPr>
          <w:rFonts w:ascii="Museo Sans 300" w:hAnsi="Museo Sans 300"/>
        </w:rPr>
        <w:t xml:space="preserve">ubicados en los </w:t>
      </w:r>
      <w:r w:rsidR="00F761DF" w:rsidRPr="00DB12E4">
        <w:rPr>
          <w:rFonts w:ascii="Museo Sans 300" w:hAnsi="Museo Sans 300"/>
          <w:bCs/>
          <w:lang w:eastAsia="es-SV"/>
        </w:rPr>
        <w:t xml:space="preserve">Proyectos de: 1) </w:t>
      </w:r>
      <w:r w:rsidR="00F761DF" w:rsidRPr="00DB12E4">
        <w:rPr>
          <w:rFonts w:ascii="Museo Sans 300" w:hAnsi="Museo Sans 300"/>
        </w:rPr>
        <w:t xml:space="preserve">Asentamiento Comunitario y Lotificación Agrícola </w:t>
      </w:r>
      <w:r w:rsidR="00F761DF" w:rsidRPr="00DB12E4">
        <w:rPr>
          <w:rFonts w:ascii="Museo Sans 300" w:hAnsi="Museo Sans 300"/>
        </w:rPr>
        <w:lastRenderedPageBreak/>
        <w:t xml:space="preserve">denominado </w:t>
      </w:r>
      <w:r w:rsidR="00F761DF" w:rsidRPr="00DB12E4">
        <w:rPr>
          <w:rFonts w:ascii="Museo Sans 300" w:hAnsi="Museo Sans 300"/>
          <w:b/>
        </w:rPr>
        <w:t xml:space="preserve">HACIENDA SAN ANTONIO PAREDES PORCIÓN 1 POLÍGONO 1, </w:t>
      </w:r>
      <w:r w:rsidR="00F761DF" w:rsidRPr="00DB12E4">
        <w:rPr>
          <w:rFonts w:ascii="Museo Sans 300" w:hAnsi="Museo Sans 300"/>
        </w:rPr>
        <w:t xml:space="preserve">y según plano como </w:t>
      </w:r>
      <w:r w:rsidR="00F761DF" w:rsidRPr="00DB12E4">
        <w:rPr>
          <w:rFonts w:ascii="Museo Sans 300" w:hAnsi="Museo Sans 300"/>
          <w:b/>
        </w:rPr>
        <w:t xml:space="preserve">HACIENDA SAN ANTONIO PAREDES PORCIÓN 1-1; 2) </w:t>
      </w:r>
      <w:r w:rsidR="00F761DF" w:rsidRPr="00DB12E4">
        <w:rPr>
          <w:rFonts w:ascii="Museo Sans 300" w:hAnsi="Museo Sans 300"/>
        </w:rPr>
        <w:t xml:space="preserve">Lotificación Agrícola denominado </w:t>
      </w:r>
      <w:r w:rsidR="00F761DF" w:rsidRPr="00DB12E4">
        <w:rPr>
          <w:rFonts w:ascii="Museo Sans 300" w:hAnsi="Museo Sans 300"/>
          <w:b/>
        </w:rPr>
        <w:t xml:space="preserve">HACIENDA SAN ANTONIO PAREDES POL A LOTE PORCIÓN 3 POL 1, </w:t>
      </w:r>
      <w:r w:rsidR="00F761DF" w:rsidRPr="00DB12E4">
        <w:rPr>
          <w:rFonts w:ascii="Museo Sans 300" w:hAnsi="Museo Sans 300"/>
        </w:rPr>
        <w:t xml:space="preserve">y según plano como </w:t>
      </w:r>
      <w:r w:rsidR="00F761DF" w:rsidRPr="00DB12E4">
        <w:rPr>
          <w:rFonts w:ascii="Museo Sans 300" w:hAnsi="Museo Sans 300"/>
          <w:b/>
        </w:rPr>
        <w:t xml:space="preserve">HACIENDA SAN ANTONIO PAREDES PORCIÓN 3-1; y </w:t>
      </w:r>
      <w:r w:rsidR="00F761DF" w:rsidRPr="00DB12E4">
        <w:rPr>
          <w:rFonts w:ascii="Museo Sans 300" w:hAnsi="Museo Sans 300"/>
        </w:rPr>
        <w:t>3) Lotificación Agrícola denominado</w:t>
      </w:r>
      <w:r w:rsidR="00F761DF" w:rsidRPr="00DB12E4">
        <w:rPr>
          <w:rFonts w:ascii="Museo Sans 300" w:hAnsi="Museo Sans 300"/>
          <w:b/>
        </w:rPr>
        <w:t xml:space="preserve"> HACIENDA SAN ANTONIO PAREDES POL A LOTE PORCIÓN 3 POL 1, </w:t>
      </w:r>
      <w:r w:rsidR="00F761DF" w:rsidRPr="00DB12E4">
        <w:rPr>
          <w:rFonts w:ascii="Museo Sans 300" w:hAnsi="Museo Sans 300"/>
        </w:rPr>
        <w:t xml:space="preserve">y según plano como </w:t>
      </w:r>
      <w:r w:rsidR="00F761DF" w:rsidRPr="00DB12E4">
        <w:rPr>
          <w:rFonts w:ascii="Museo Sans 300" w:hAnsi="Museo Sans 300"/>
          <w:b/>
        </w:rPr>
        <w:t xml:space="preserve">HACIENDA SAN ANTONIO PAREDES PORCIÓN 3-2, </w:t>
      </w:r>
      <w:r w:rsidR="00F761DF" w:rsidRPr="00DB12E4">
        <w:rPr>
          <w:rFonts w:ascii="Museo Sans 300" w:eastAsia="Calibri" w:hAnsi="Museo Sans 300" w:cs="Arial"/>
        </w:rPr>
        <w:t xml:space="preserve">desarrollados en el inmueble identificado como </w:t>
      </w:r>
      <w:r w:rsidR="00F761DF" w:rsidRPr="00DB12E4">
        <w:rPr>
          <w:rFonts w:ascii="Museo Sans 300" w:hAnsi="Museo Sans 300"/>
          <w:b/>
        </w:rPr>
        <w:t xml:space="preserve">HACIENDA SAN ANTONIO PAREDES (EXCEDENTE DE LAS 245 HECTÁREAS), </w:t>
      </w:r>
      <w:r w:rsidR="00F761DF" w:rsidRPr="00DB12E4">
        <w:rPr>
          <w:rFonts w:ascii="Museo Sans 300" w:hAnsi="Museo Sans 300"/>
        </w:rPr>
        <w:t>situada en jurisdicción de Zacatecoluca, departamento de La Paz</w:t>
      </w:r>
      <w:r w:rsidRPr="00DB12E4">
        <w:rPr>
          <w:rFonts w:ascii="Museo Sans 300" w:hAnsi="Museo Sans 300"/>
          <w:color w:val="000000" w:themeColor="text1"/>
          <w:lang w:val="es-ES"/>
        </w:rPr>
        <w:t xml:space="preserve">, </w:t>
      </w:r>
      <w:r w:rsidRPr="00DB12E4">
        <w:rPr>
          <w:rFonts w:ascii="Museo Sans 300" w:hAnsi="Museo Sans 300"/>
          <w:lang w:val="es-ES"/>
        </w:rPr>
        <w:t xml:space="preserve">quedando las adjudicaciones de acuerdo al cuadro de valores y extensiones  siguiente:   </w:t>
      </w:r>
    </w:p>
    <w:p w14:paraId="4928D65A" w14:textId="77777777" w:rsidR="001E4AD0" w:rsidRDefault="001E4AD0" w:rsidP="00DB12E4">
      <w:pPr>
        <w:jc w:val="both"/>
        <w:rPr>
          <w:rFonts w:ascii="Museo Sans 300" w:hAnsi="Museo Sans 300"/>
          <w:lang w:val="es-ES"/>
        </w:rPr>
      </w:pPr>
    </w:p>
    <w:p w14:paraId="3B375ACE" w14:textId="77777777" w:rsidR="00492744" w:rsidRDefault="00492744" w:rsidP="00492744">
      <w:pPr>
        <w:widowControl w:val="0"/>
        <w:autoSpaceDE w:val="0"/>
        <w:autoSpaceDN w:val="0"/>
        <w:adjustRightInd w:val="0"/>
        <w:rPr>
          <w:rFonts w:ascii="Arial" w:hAnsi="Arial" w:cs="Arial"/>
          <w:sz w:val="16"/>
          <w:szCs w:val="16"/>
          <w:lang w:val="es-SV"/>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619A190A" w14:textId="77777777" w:rsidTr="00F761D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2F33AC2" w14:textId="77777777" w:rsidR="00F761DF" w:rsidRDefault="00F761DF" w:rsidP="00F761DF">
            <w:pPr>
              <w:widowControl w:val="0"/>
              <w:autoSpaceDE w:val="0"/>
              <w:autoSpaceDN w:val="0"/>
              <w:adjustRightInd w:val="0"/>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582204AF"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C1A901B" w14:textId="77777777" w:rsidR="00F761DF" w:rsidRDefault="00F761DF" w:rsidP="00F761DF">
            <w:pPr>
              <w:widowControl w:val="0"/>
              <w:autoSpaceDE w:val="0"/>
              <w:autoSpaceDN w:val="0"/>
              <w:adjustRightInd w:val="0"/>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1217302E"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EA01C6B"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F6F0830"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VALOR (¢) </w:t>
            </w:r>
          </w:p>
        </w:tc>
      </w:tr>
      <w:tr w:rsidR="00F761DF" w14:paraId="1E4A3C0F" w14:textId="77777777" w:rsidTr="00F761DF">
        <w:tc>
          <w:tcPr>
            <w:tcW w:w="1413" w:type="pct"/>
            <w:tcBorders>
              <w:top w:val="single" w:sz="2" w:space="0" w:color="auto"/>
              <w:left w:val="single" w:sz="2" w:space="0" w:color="auto"/>
              <w:bottom w:val="single" w:sz="2" w:space="0" w:color="auto"/>
              <w:right w:val="single" w:sz="2" w:space="0" w:color="auto"/>
            </w:tcBorders>
            <w:shd w:val="clear" w:color="auto" w:fill="DCDCDC"/>
          </w:tcPr>
          <w:p w14:paraId="6FBF7B5B" w14:textId="77777777" w:rsidR="00F761DF" w:rsidRDefault="00F761DF" w:rsidP="00F761DF">
            <w:pPr>
              <w:widowControl w:val="0"/>
              <w:autoSpaceDE w:val="0"/>
              <w:autoSpaceDN w:val="0"/>
              <w:adjustRightInd w:val="0"/>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FEC5363" w14:textId="77777777" w:rsidR="00F761DF" w:rsidRDefault="00F761DF" w:rsidP="00F761DF">
            <w:pPr>
              <w:widowControl w:val="0"/>
              <w:autoSpaceDE w:val="0"/>
              <w:autoSpaceDN w:val="0"/>
              <w:adjustRightInd w:val="0"/>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847C439" w14:textId="77777777" w:rsidR="00F761DF" w:rsidRDefault="00F761DF" w:rsidP="00F761DF">
            <w:pPr>
              <w:widowControl w:val="0"/>
              <w:autoSpaceDE w:val="0"/>
              <w:autoSpaceDN w:val="0"/>
              <w:adjustRightInd w:val="0"/>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43F8E96" w14:textId="77777777" w:rsidR="00F761DF" w:rsidRDefault="00F761DF" w:rsidP="00F761DF">
            <w:pPr>
              <w:widowControl w:val="0"/>
              <w:autoSpaceDE w:val="0"/>
              <w:autoSpaceDN w:val="0"/>
              <w:adjustRightInd w:val="0"/>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54DB5BC" w14:textId="77777777" w:rsidR="00F761DF" w:rsidRDefault="00F761DF" w:rsidP="00F761DF">
            <w:pPr>
              <w:widowControl w:val="0"/>
              <w:autoSpaceDE w:val="0"/>
              <w:autoSpaceDN w:val="0"/>
              <w:adjustRightInd w:val="0"/>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141AB56" w14:textId="77777777" w:rsidR="00F761DF" w:rsidRDefault="00F761DF" w:rsidP="00F761D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F56EB5E" w14:textId="77777777" w:rsidR="00F761DF" w:rsidRDefault="00F761DF" w:rsidP="00F761DF">
            <w:pPr>
              <w:widowControl w:val="0"/>
              <w:autoSpaceDE w:val="0"/>
              <w:autoSpaceDN w:val="0"/>
              <w:adjustRightInd w:val="0"/>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49048EB" w14:textId="77777777" w:rsidR="00F761DF" w:rsidRDefault="00F761DF" w:rsidP="00F761DF">
            <w:pPr>
              <w:widowControl w:val="0"/>
              <w:autoSpaceDE w:val="0"/>
              <w:autoSpaceDN w:val="0"/>
              <w:adjustRightInd w:val="0"/>
              <w:rPr>
                <w:b/>
                <w:bCs/>
                <w:sz w:val="14"/>
                <w:szCs w:val="14"/>
              </w:rPr>
            </w:pPr>
          </w:p>
        </w:tc>
      </w:tr>
    </w:tbl>
    <w:p w14:paraId="20EED960" w14:textId="77777777" w:rsidR="00F761DF" w:rsidRDefault="00F761DF" w:rsidP="00F761DF">
      <w:pPr>
        <w:widowControl w:val="0"/>
        <w:autoSpaceDE w:val="0"/>
        <w:autoSpaceDN w:val="0"/>
        <w:adjustRightInd w:val="0"/>
        <w:rPr>
          <w:sz w:val="14"/>
          <w:szCs w:val="14"/>
        </w:rPr>
      </w:pPr>
    </w:p>
    <w:tbl>
      <w:tblPr>
        <w:tblW w:w="843" w:type="pct"/>
        <w:tblCellMar>
          <w:left w:w="25" w:type="dxa"/>
          <w:right w:w="0" w:type="dxa"/>
        </w:tblCellMar>
        <w:tblLook w:val="0000" w:firstRow="0" w:lastRow="0" w:firstColumn="0" w:lastColumn="0" w:noHBand="0" w:noVBand="0"/>
      </w:tblPr>
      <w:tblGrid>
        <w:gridCol w:w="1558"/>
      </w:tblGrid>
      <w:tr w:rsidR="00F761DF" w14:paraId="1728715D" w14:textId="77777777" w:rsidTr="003A6F81">
        <w:trPr>
          <w:trHeight w:val="241"/>
        </w:trPr>
        <w:tc>
          <w:tcPr>
            <w:tcW w:w="5000" w:type="pct"/>
            <w:tcBorders>
              <w:top w:val="single" w:sz="2" w:space="0" w:color="auto"/>
              <w:left w:val="single" w:sz="2" w:space="0" w:color="auto"/>
              <w:bottom w:val="single" w:sz="2" w:space="0" w:color="auto"/>
              <w:right w:val="single" w:sz="2" w:space="0" w:color="auto"/>
            </w:tcBorders>
          </w:tcPr>
          <w:p w14:paraId="06160E1F" w14:textId="77777777" w:rsidR="00F761DF" w:rsidRDefault="00F761DF" w:rsidP="00F761DF">
            <w:pPr>
              <w:widowControl w:val="0"/>
              <w:autoSpaceDE w:val="0"/>
              <w:autoSpaceDN w:val="0"/>
              <w:adjustRightInd w:val="0"/>
              <w:rPr>
                <w:b/>
                <w:bCs/>
                <w:sz w:val="14"/>
                <w:szCs w:val="14"/>
              </w:rPr>
            </w:pPr>
            <w:r>
              <w:rPr>
                <w:b/>
                <w:bCs/>
                <w:sz w:val="14"/>
                <w:szCs w:val="14"/>
              </w:rPr>
              <w:t xml:space="preserve">No DE ENTREGA: 01 </w:t>
            </w:r>
          </w:p>
        </w:tc>
      </w:tr>
    </w:tbl>
    <w:p w14:paraId="0591B5CF" w14:textId="12AD1DF9" w:rsidR="00F761DF" w:rsidRDefault="00F761DF" w:rsidP="00F761DF">
      <w:pPr>
        <w:widowControl w:val="0"/>
        <w:autoSpaceDE w:val="0"/>
        <w:autoSpaceDN w:val="0"/>
        <w:adjustRightInd w:val="0"/>
        <w:jc w:val="center"/>
        <w:rPr>
          <w:b/>
          <w:bCs/>
          <w:sz w:val="14"/>
          <w:szCs w:val="14"/>
        </w:rPr>
      </w:pPr>
      <w:r>
        <w:rPr>
          <w:b/>
          <w:bCs/>
          <w:sz w:val="14"/>
          <w:szCs w:val="14"/>
        </w:rPr>
        <w:t xml:space="preserve">Tasa de </w:t>
      </w:r>
      <w:r w:rsidR="003A6F81">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492B2999"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268E6BDB" w14:textId="5F05B2C5"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0CC6DDA" w14:textId="77777777" w:rsidR="00F761DF" w:rsidRDefault="00F761DF" w:rsidP="00F761DF">
            <w:pPr>
              <w:widowControl w:val="0"/>
              <w:autoSpaceDE w:val="0"/>
              <w:autoSpaceDN w:val="0"/>
              <w:adjustRightInd w:val="0"/>
              <w:rPr>
                <w:sz w:val="14"/>
                <w:szCs w:val="14"/>
              </w:rPr>
            </w:pPr>
            <w:r>
              <w:rPr>
                <w:sz w:val="14"/>
                <w:szCs w:val="14"/>
              </w:rPr>
              <w:t xml:space="preserve">Lotes: </w:t>
            </w:r>
          </w:p>
          <w:p w14:paraId="7D9F0DFF" w14:textId="655A7FF7"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9E8EC9E" w14:textId="77777777" w:rsidR="00F761DF" w:rsidRDefault="00F761DF" w:rsidP="00F761DF">
            <w:pPr>
              <w:widowControl w:val="0"/>
              <w:autoSpaceDE w:val="0"/>
              <w:autoSpaceDN w:val="0"/>
              <w:adjustRightInd w:val="0"/>
              <w:rPr>
                <w:sz w:val="14"/>
                <w:szCs w:val="14"/>
              </w:rPr>
            </w:pPr>
          </w:p>
          <w:p w14:paraId="57CA4256" w14:textId="77777777" w:rsidR="00F761DF" w:rsidRDefault="00F761DF" w:rsidP="00F761DF">
            <w:pPr>
              <w:widowControl w:val="0"/>
              <w:autoSpaceDE w:val="0"/>
              <w:autoSpaceDN w:val="0"/>
              <w:adjustRightInd w:val="0"/>
              <w:rPr>
                <w:sz w:val="14"/>
                <w:szCs w:val="14"/>
              </w:rPr>
            </w:pPr>
            <w:r>
              <w:rPr>
                <w:sz w:val="14"/>
                <w:szCs w:val="14"/>
              </w:rPr>
              <w:t xml:space="preserve">POLIGONO A LOTE PORCION 3-1 </w:t>
            </w:r>
          </w:p>
        </w:tc>
        <w:tc>
          <w:tcPr>
            <w:tcW w:w="314" w:type="pct"/>
            <w:vMerge w:val="restart"/>
            <w:tcBorders>
              <w:top w:val="single" w:sz="2" w:space="0" w:color="auto"/>
              <w:left w:val="single" w:sz="2" w:space="0" w:color="auto"/>
              <w:bottom w:val="single" w:sz="2" w:space="0" w:color="auto"/>
              <w:right w:val="single" w:sz="2" w:space="0" w:color="auto"/>
            </w:tcBorders>
          </w:tcPr>
          <w:p w14:paraId="055FCE63" w14:textId="77777777" w:rsidR="00F761DF" w:rsidRDefault="00F761DF" w:rsidP="00F761DF">
            <w:pPr>
              <w:widowControl w:val="0"/>
              <w:autoSpaceDE w:val="0"/>
              <w:autoSpaceDN w:val="0"/>
              <w:adjustRightInd w:val="0"/>
              <w:rPr>
                <w:sz w:val="14"/>
                <w:szCs w:val="14"/>
              </w:rPr>
            </w:pPr>
          </w:p>
          <w:p w14:paraId="477D6A15" w14:textId="08183021"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15B715C" w14:textId="77777777" w:rsidR="00F761DF" w:rsidRDefault="00F761DF" w:rsidP="00F761DF">
            <w:pPr>
              <w:widowControl w:val="0"/>
              <w:autoSpaceDE w:val="0"/>
              <w:autoSpaceDN w:val="0"/>
              <w:adjustRightInd w:val="0"/>
              <w:rPr>
                <w:sz w:val="14"/>
                <w:szCs w:val="14"/>
              </w:rPr>
            </w:pPr>
          </w:p>
          <w:p w14:paraId="1C18A613" w14:textId="14879283"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8A7DD99" w14:textId="77777777" w:rsidR="00F761DF" w:rsidRDefault="00F761DF" w:rsidP="00F761DF">
            <w:pPr>
              <w:widowControl w:val="0"/>
              <w:autoSpaceDE w:val="0"/>
              <w:autoSpaceDN w:val="0"/>
              <w:adjustRightInd w:val="0"/>
              <w:jc w:val="right"/>
              <w:rPr>
                <w:sz w:val="14"/>
                <w:szCs w:val="14"/>
              </w:rPr>
            </w:pPr>
          </w:p>
          <w:p w14:paraId="5AED2759" w14:textId="77777777" w:rsidR="00F761DF" w:rsidRDefault="00F761DF" w:rsidP="00F761DF">
            <w:pPr>
              <w:widowControl w:val="0"/>
              <w:autoSpaceDE w:val="0"/>
              <w:autoSpaceDN w:val="0"/>
              <w:adjustRightInd w:val="0"/>
              <w:jc w:val="right"/>
              <w:rPr>
                <w:sz w:val="14"/>
                <w:szCs w:val="14"/>
              </w:rPr>
            </w:pPr>
            <w:r>
              <w:rPr>
                <w:sz w:val="14"/>
                <w:szCs w:val="14"/>
              </w:rPr>
              <w:t xml:space="preserve">7295.57 </w:t>
            </w:r>
          </w:p>
        </w:tc>
        <w:tc>
          <w:tcPr>
            <w:tcW w:w="359" w:type="pct"/>
            <w:tcBorders>
              <w:top w:val="single" w:sz="2" w:space="0" w:color="auto"/>
              <w:left w:val="single" w:sz="2" w:space="0" w:color="auto"/>
              <w:bottom w:val="single" w:sz="2" w:space="0" w:color="auto"/>
              <w:right w:val="single" w:sz="2" w:space="0" w:color="auto"/>
            </w:tcBorders>
          </w:tcPr>
          <w:p w14:paraId="570B6968" w14:textId="77777777" w:rsidR="00F761DF" w:rsidRDefault="00F761DF" w:rsidP="00F761DF">
            <w:pPr>
              <w:widowControl w:val="0"/>
              <w:autoSpaceDE w:val="0"/>
              <w:autoSpaceDN w:val="0"/>
              <w:adjustRightInd w:val="0"/>
              <w:jc w:val="right"/>
              <w:rPr>
                <w:sz w:val="14"/>
                <w:szCs w:val="14"/>
              </w:rPr>
            </w:pPr>
          </w:p>
          <w:p w14:paraId="6BD7A015" w14:textId="77777777" w:rsidR="00F761DF" w:rsidRDefault="00F761DF" w:rsidP="00F761DF">
            <w:pPr>
              <w:widowControl w:val="0"/>
              <w:autoSpaceDE w:val="0"/>
              <w:autoSpaceDN w:val="0"/>
              <w:adjustRightInd w:val="0"/>
              <w:jc w:val="right"/>
              <w:rPr>
                <w:sz w:val="14"/>
                <w:szCs w:val="14"/>
              </w:rPr>
            </w:pPr>
            <w:r>
              <w:rPr>
                <w:sz w:val="14"/>
                <w:szCs w:val="14"/>
              </w:rPr>
              <w:t xml:space="preserve">1684.13 </w:t>
            </w:r>
          </w:p>
        </w:tc>
        <w:tc>
          <w:tcPr>
            <w:tcW w:w="359" w:type="pct"/>
            <w:tcBorders>
              <w:top w:val="single" w:sz="2" w:space="0" w:color="auto"/>
              <w:left w:val="single" w:sz="2" w:space="0" w:color="auto"/>
              <w:bottom w:val="single" w:sz="2" w:space="0" w:color="auto"/>
              <w:right w:val="single" w:sz="2" w:space="0" w:color="auto"/>
            </w:tcBorders>
          </w:tcPr>
          <w:p w14:paraId="4A2535A5" w14:textId="77777777" w:rsidR="00F761DF" w:rsidRDefault="00F761DF" w:rsidP="00F761DF">
            <w:pPr>
              <w:widowControl w:val="0"/>
              <w:autoSpaceDE w:val="0"/>
              <w:autoSpaceDN w:val="0"/>
              <w:adjustRightInd w:val="0"/>
              <w:jc w:val="right"/>
              <w:rPr>
                <w:sz w:val="14"/>
                <w:szCs w:val="14"/>
              </w:rPr>
            </w:pPr>
          </w:p>
          <w:p w14:paraId="1087EA10" w14:textId="77777777" w:rsidR="00F761DF" w:rsidRDefault="00F761DF" w:rsidP="00F761DF">
            <w:pPr>
              <w:widowControl w:val="0"/>
              <w:autoSpaceDE w:val="0"/>
              <w:autoSpaceDN w:val="0"/>
              <w:adjustRightInd w:val="0"/>
              <w:jc w:val="right"/>
              <w:rPr>
                <w:sz w:val="14"/>
                <w:szCs w:val="14"/>
              </w:rPr>
            </w:pPr>
            <w:r>
              <w:rPr>
                <w:sz w:val="14"/>
                <w:szCs w:val="14"/>
              </w:rPr>
              <w:t xml:space="preserve">14736.14 </w:t>
            </w:r>
          </w:p>
        </w:tc>
      </w:tr>
      <w:tr w:rsidR="00F761DF" w14:paraId="5F0A269C"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17E7BEDB"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0919D18"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D446AC6"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4C10B98"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E67BA5"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1222FF9" w14:textId="77777777" w:rsidR="00F761DF" w:rsidRDefault="00F761DF" w:rsidP="00F761DF">
            <w:pPr>
              <w:widowControl w:val="0"/>
              <w:autoSpaceDE w:val="0"/>
              <w:autoSpaceDN w:val="0"/>
              <w:adjustRightInd w:val="0"/>
              <w:jc w:val="right"/>
              <w:rPr>
                <w:sz w:val="14"/>
                <w:szCs w:val="14"/>
              </w:rPr>
            </w:pPr>
            <w:r>
              <w:rPr>
                <w:sz w:val="14"/>
                <w:szCs w:val="14"/>
              </w:rPr>
              <w:t xml:space="preserve">7295.57 </w:t>
            </w:r>
          </w:p>
        </w:tc>
        <w:tc>
          <w:tcPr>
            <w:tcW w:w="359" w:type="pct"/>
            <w:tcBorders>
              <w:top w:val="single" w:sz="2" w:space="0" w:color="auto"/>
              <w:left w:val="single" w:sz="2" w:space="0" w:color="auto"/>
              <w:bottom w:val="single" w:sz="2" w:space="0" w:color="auto"/>
              <w:right w:val="single" w:sz="2" w:space="0" w:color="auto"/>
            </w:tcBorders>
          </w:tcPr>
          <w:p w14:paraId="279744CA" w14:textId="77777777" w:rsidR="00F761DF" w:rsidRDefault="00F761DF" w:rsidP="00F761DF">
            <w:pPr>
              <w:widowControl w:val="0"/>
              <w:autoSpaceDE w:val="0"/>
              <w:autoSpaceDN w:val="0"/>
              <w:adjustRightInd w:val="0"/>
              <w:jc w:val="right"/>
              <w:rPr>
                <w:sz w:val="14"/>
                <w:szCs w:val="14"/>
              </w:rPr>
            </w:pPr>
            <w:r>
              <w:rPr>
                <w:sz w:val="14"/>
                <w:szCs w:val="14"/>
              </w:rPr>
              <w:t xml:space="preserve">1684.13 </w:t>
            </w:r>
          </w:p>
        </w:tc>
        <w:tc>
          <w:tcPr>
            <w:tcW w:w="359" w:type="pct"/>
            <w:tcBorders>
              <w:top w:val="single" w:sz="2" w:space="0" w:color="auto"/>
              <w:left w:val="single" w:sz="2" w:space="0" w:color="auto"/>
              <w:bottom w:val="single" w:sz="2" w:space="0" w:color="auto"/>
              <w:right w:val="single" w:sz="2" w:space="0" w:color="auto"/>
            </w:tcBorders>
          </w:tcPr>
          <w:p w14:paraId="7136D159" w14:textId="77777777" w:rsidR="00F761DF" w:rsidRDefault="00F761DF" w:rsidP="00F761DF">
            <w:pPr>
              <w:widowControl w:val="0"/>
              <w:autoSpaceDE w:val="0"/>
              <w:autoSpaceDN w:val="0"/>
              <w:adjustRightInd w:val="0"/>
              <w:jc w:val="right"/>
              <w:rPr>
                <w:sz w:val="14"/>
                <w:szCs w:val="14"/>
              </w:rPr>
            </w:pPr>
            <w:r>
              <w:rPr>
                <w:sz w:val="14"/>
                <w:szCs w:val="14"/>
              </w:rPr>
              <w:t xml:space="preserve">14736.14 </w:t>
            </w:r>
          </w:p>
        </w:tc>
      </w:tr>
      <w:tr w:rsidR="00F761DF" w14:paraId="70030C51"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23782270"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2CDEE84" w14:textId="483454E3" w:rsidR="00F761DF" w:rsidRDefault="003A6F81" w:rsidP="00F761DF">
            <w:pPr>
              <w:widowControl w:val="0"/>
              <w:autoSpaceDE w:val="0"/>
              <w:autoSpaceDN w:val="0"/>
              <w:adjustRightInd w:val="0"/>
              <w:jc w:val="center"/>
              <w:rPr>
                <w:b/>
                <w:bCs/>
                <w:sz w:val="14"/>
                <w:szCs w:val="14"/>
              </w:rPr>
            </w:pPr>
            <w:r>
              <w:rPr>
                <w:b/>
                <w:bCs/>
                <w:sz w:val="14"/>
                <w:szCs w:val="14"/>
              </w:rPr>
              <w:t>área</w:t>
            </w:r>
            <w:r w:rsidR="00F761DF">
              <w:rPr>
                <w:b/>
                <w:bCs/>
                <w:sz w:val="14"/>
                <w:szCs w:val="14"/>
              </w:rPr>
              <w:t xml:space="preserve"> Total: 7295.57 </w:t>
            </w:r>
          </w:p>
          <w:p w14:paraId="414410E6"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1684.13 </w:t>
            </w:r>
          </w:p>
          <w:p w14:paraId="6B492450"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14736.14 </w:t>
            </w:r>
          </w:p>
        </w:tc>
      </w:tr>
    </w:tbl>
    <w:p w14:paraId="3FFC77FC"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208AB56F"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30A8C8C8" w14:textId="647CEE4C"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62B67D6" w14:textId="77777777" w:rsidR="00F761DF" w:rsidRDefault="00F761DF" w:rsidP="00F761DF">
            <w:pPr>
              <w:widowControl w:val="0"/>
              <w:autoSpaceDE w:val="0"/>
              <w:autoSpaceDN w:val="0"/>
              <w:adjustRightInd w:val="0"/>
              <w:rPr>
                <w:sz w:val="14"/>
                <w:szCs w:val="14"/>
              </w:rPr>
            </w:pPr>
            <w:r>
              <w:rPr>
                <w:sz w:val="14"/>
                <w:szCs w:val="14"/>
              </w:rPr>
              <w:t xml:space="preserve">Lotes: </w:t>
            </w:r>
          </w:p>
          <w:p w14:paraId="5A3B6C02" w14:textId="40B2C9D8"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4AB7ED1" w14:textId="77777777" w:rsidR="00F761DF" w:rsidRDefault="00F761DF" w:rsidP="00F761DF">
            <w:pPr>
              <w:widowControl w:val="0"/>
              <w:autoSpaceDE w:val="0"/>
              <w:autoSpaceDN w:val="0"/>
              <w:adjustRightInd w:val="0"/>
              <w:rPr>
                <w:sz w:val="14"/>
                <w:szCs w:val="14"/>
              </w:rPr>
            </w:pPr>
          </w:p>
          <w:p w14:paraId="322CD598" w14:textId="77777777" w:rsidR="00F761DF" w:rsidRDefault="00F761DF" w:rsidP="00F761DF">
            <w:pPr>
              <w:widowControl w:val="0"/>
              <w:autoSpaceDE w:val="0"/>
              <w:autoSpaceDN w:val="0"/>
              <w:adjustRightInd w:val="0"/>
              <w:rPr>
                <w:sz w:val="14"/>
                <w:szCs w:val="14"/>
              </w:rPr>
            </w:pPr>
            <w:r>
              <w:rPr>
                <w:sz w:val="14"/>
                <w:szCs w:val="14"/>
              </w:rPr>
              <w:t xml:space="preserve">PORCION 3-2 </w:t>
            </w:r>
          </w:p>
        </w:tc>
        <w:tc>
          <w:tcPr>
            <w:tcW w:w="314" w:type="pct"/>
            <w:vMerge w:val="restart"/>
            <w:tcBorders>
              <w:top w:val="single" w:sz="2" w:space="0" w:color="auto"/>
              <w:left w:val="single" w:sz="2" w:space="0" w:color="auto"/>
              <w:bottom w:val="single" w:sz="2" w:space="0" w:color="auto"/>
              <w:right w:val="single" w:sz="2" w:space="0" w:color="auto"/>
            </w:tcBorders>
          </w:tcPr>
          <w:p w14:paraId="7D0AEE80" w14:textId="77777777" w:rsidR="00F761DF" w:rsidRDefault="00F761DF" w:rsidP="00F761DF">
            <w:pPr>
              <w:widowControl w:val="0"/>
              <w:autoSpaceDE w:val="0"/>
              <w:autoSpaceDN w:val="0"/>
              <w:adjustRightInd w:val="0"/>
              <w:rPr>
                <w:sz w:val="14"/>
                <w:szCs w:val="14"/>
              </w:rPr>
            </w:pPr>
          </w:p>
          <w:p w14:paraId="276C8CE0" w14:textId="73A34578"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A654844" w14:textId="77777777" w:rsidR="00F761DF" w:rsidRDefault="00F761DF" w:rsidP="00F761DF">
            <w:pPr>
              <w:widowControl w:val="0"/>
              <w:autoSpaceDE w:val="0"/>
              <w:autoSpaceDN w:val="0"/>
              <w:adjustRightInd w:val="0"/>
              <w:rPr>
                <w:sz w:val="14"/>
                <w:szCs w:val="14"/>
              </w:rPr>
            </w:pPr>
          </w:p>
          <w:p w14:paraId="6A9218D7" w14:textId="5F6BF8DF"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1CFDC88" w14:textId="77777777" w:rsidR="00F761DF" w:rsidRDefault="00F761DF" w:rsidP="00F761DF">
            <w:pPr>
              <w:widowControl w:val="0"/>
              <w:autoSpaceDE w:val="0"/>
              <w:autoSpaceDN w:val="0"/>
              <w:adjustRightInd w:val="0"/>
              <w:jc w:val="right"/>
              <w:rPr>
                <w:sz w:val="14"/>
                <w:szCs w:val="14"/>
              </w:rPr>
            </w:pPr>
          </w:p>
          <w:p w14:paraId="1E4BFA84" w14:textId="77777777" w:rsidR="00F761DF" w:rsidRDefault="00F761DF" w:rsidP="00F761DF">
            <w:pPr>
              <w:widowControl w:val="0"/>
              <w:autoSpaceDE w:val="0"/>
              <w:autoSpaceDN w:val="0"/>
              <w:adjustRightInd w:val="0"/>
              <w:jc w:val="right"/>
              <w:rPr>
                <w:sz w:val="14"/>
                <w:szCs w:val="14"/>
              </w:rPr>
            </w:pPr>
            <w:r>
              <w:rPr>
                <w:sz w:val="14"/>
                <w:szCs w:val="14"/>
              </w:rPr>
              <w:t xml:space="preserve">6563.64 </w:t>
            </w:r>
          </w:p>
        </w:tc>
        <w:tc>
          <w:tcPr>
            <w:tcW w:w="359" w:type="pct"/>
            <w:tcBorders>
              <w:top w:val="single" w:sz="2" w:space="0" w:color="auto"/>
              <w:left w:val="single" w:sz="2" w:space="0" w:color="auto"/>
              <w:bottom w:val="single" w:sz="2" w:space="0" w:color="auto"/>
              <w:right w:val="single" w:sz="2" w:space="0" w:color="auto"/>
            </w:tcBorders>
          </w:tcPr>
          <w:p w14:paraId="63D65AC4" w14:textId="77777777" w:rsidR="00F761DF" w:rsidRDefault="00F761DF" w:rsidP="00F761DF">
            <w:pPr>
              <w:widowControl w:val="0"/>
              <w:autoSpaceDE w:val="0"/>
              <w:autoSpaceDN w:val="0"/>
              <w:adjustRightInd w:val="0"/>
              <w:jc w:val="right"/>
              <w:rPr>
                <w:sz w:val="14"/>
                <w:szCs w:val="14"/>
              </w:rPr>
            </w:pPr>
          </w:p>
          <w:p w14:paraId="3165069E" w14:textId="77777777" w:rsidR="00F761DF" w:rsidRDefault="00F761DF" w:rsidP="00F761DF">
            <w:pPr>
              <w:widowControl w:val="0"/>
              <w:autoSpaceDE w:val="0"/>
              <w:autoSpaceDN w:val="0"/>
              <w:adjustRightInd w:val="0"/>
              <w:jc w:val="right"/>
              <w:rPr>
                <w:sz w:val="14"/>
                <w:szCs w:val="14"/>
              </w:rPr>
            </w:pPr>
            <w:r>
              <w:rPr>
                <w:sz w:val="14"/>
                <w:szCs w:val="14"/>
              </w:rPr>
              <w:t xml:space="preserve">1515.17 </w:t>
            </w:r>
          </w:p>
        </w:tc>
        <w:tc>
          <w:tcPr>
            <w:tcW w:w="359" w:type="pct"/>
            <w:tcBorders>
              <w:top w:val="single" w:sz="2" w:space="0" w:color="auto"/>
              <w:left w:val="single" w:sz="2" w:space="0" w:color="auto"/>
              <w:bottom w:val="single" w:sz="2" w:space="0" w:color="auto"/>
              <w:right w:val="single" w:sz="2" w:space="0" w:color="auto"/>
            </w:tcBorders>
          </w:tcPr>
          <w:p w14:paraId="0BBBA714" w14:textId="77777777" w:rsidR="00F761DF" w:rsidRDefault="00F761DF" w:rsidP="00F761DF">
            <w:pPr>
              <w:widowControl w:val="0"/>
              <w:autoSpaceDE w:val="0"/>
              <w:autoSpaceDN w:val="0"/>
              <w:adjustRightInd w:val="0"/>
              <w:jc w:val="right"/>
              <w:rPr>
                <w:sz w:val="14"/>
                <w:szCs w:val="14"/>
              </w:rPr>
            </w:pPr>
          </w:p>
          <w:p w14:paraId="39056F46" w14:textId="77777777" w:rsidR="00F761DF" w:rsidRDefault="00F761DF" w:rsidP="00F761DF">
            <w:pPr>
              <w:widowControl w:val="0"/>
              <w:autoSpaceDE w:val="0"/>
              <w:autoSpaceDN w:val="0"/>
              <w:adjustRightInd w:val="0"/>
              <w:jc w:val="right"/>
              <w:rPr>
                <w:sz w:val="14"/>
                <w:szCs w:val="14"/>
              </w:rPr>
            </w:pPr>
            <w:r>
              <w:rPr>
                <w:sz w:val="14"/>
                <w:szCs w:val="14"/>
              </w:rPr>
              <w:t xml:space="preserve">13257.74 </w:t>
            </w:r>
          </w:p>
        </w:tc>
      </w:tr>
      <w:tr w:rsidR="00F761DF" w14:paraId="27917335"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045F3779"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3DFCFC2"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C322529"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C86E03"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3133F2"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8A29000" w14:textId="77777777" w:rsidR="00F761DF" w:rsidRDefault="00F761DF" w:rsidP="00F761DF">
            <w:pPr>
              <w:widowControl w:val="0"/>
              <w:autoSpaceDE w:val="0"/>
              <w:autoSpaceDN w:val="0"/>
              <w:adjustRightInd w:val="0"/>
              <w:jc w:val="right"/>
              <w:rPr>
                <w:sz w:val="14"/>
                <w:szCs w:val="14"/>
              </w:rPr>
            </w:pPr>
            <w:r>
              <w:rPr>
                <w:sz w:val="14"/>
                <w:szCs w:val="14"/>
              </w:rPr>
              <w:t xml:space="preserve">6563.64 </w:t>
            </w:r>
          </w:p>
        </w:tc>
        <w:tc>
          <w:tcPr>
            <w:tcW w:w="359" w:type="pct"/>
            <w:tcBorders>
              <w:top w:val="single" w:sz="2" w:space="0" w:color="auto"/>
              <w:left w:val="single" w:sz="2" w:space="0" w:color="auto"/>
              <w:bottom w:val="single" w:sz="2" w:space="0" w:color="auto"/>
              <w:right w:val="single" w:sz="2" w:space="0" w:color="auto"/>
            </w:tcBorders>
          </w:tcPr>
          <w:p w14:paraId="2F7B159C" w14:textId="77777777" w:rsidR="00F761DF" w:rsidRDefault="00F761DF" w:rsidP="00F761DF">
            <w:pPr>
              <w:widowControl w:val="0"/>
              <w:autoSpaceDE w:val="0"/>
              <w:autoSpaceDN w:val="0"/>
              <w:adjustRightInd w:val="0"/>
              <w:jc w:val="right"/>
              <w:rPr>
                <w:sz w:val="14"/>
                <w:szCs w:val="14"/>
              </w:rPr>
            </w:pPr>
            <w:r>
              <w:rPr>
                <w:sz w:val="14"/>
                <w:szCs w:val="14"/>
              </w:rPr>
              <w:t xml:space="preserve">1515.17 </w:t>
            </w:r>
          </w:p>
        </w:tc>
        <w:tc>
          <w:tcPr>
            <w:tcW w:w="359" w:type="pct"/>
            <w:tcBorders>
              <w:top w:val="single" w:sz="2" w:space="0" w:color="auto"/>
              <w:left w:val="single" w:sz="2" w:space="0" w:color="auto"/>
              <w:bottom w:val="single" w:sz="2" w:space="0" w:color="auto"/>
              <w:right w:val="single" w:sz="2" w:space="0" w:color="auto"/>
            </w:tcBorders>
          </w:tcPr>
          <w:p w14:paraId="1FF8D1B3" w14:textId="77777777" w:rsidR="00F761DF" w:rsidRDefault="00F761DF" w:rsidP="00F761DF">
            <w:pPr>
              <w:widowControl w:val="0"/>
              <w:autoSpaceDE w:val="0"/>
              <w:autoSpaceDN w:val="0"/>
              <w:adjustRightInd w:val="0"/>
              <w:jc w:val="right"/>
              <w:rPr>
                <w:sz w:val="14"/>
                <w:szCs w:val="14"/>
              </w:rPr>
            </w:pPr>
            <w:r>
              <w:rPr>
                <w:sz w:val="14"/>
                <w:szCs w:val="14"/>
              </w:rPr>
              <w:t xml:space="preserve">13257.74 </w:t>
            </w:r>
          </w:p>
        </w:tc>
      </w:tr>
      <w:tr w:rsidR="00F761DF" w14:paraId="70EB93E0"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11FD6E0E"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273D299" w14:textId="714983B1" w:rsidR="00F761DF" w:rsidRDefault="003A6F81" w:rsidP="00F761DF">
            <w:pPr>
              <w:widowControl w:val="0"/>
              <w:autoSpaceDE w:val="0"/>
              <w:autoSpaceDN w:val="0"/>
              <w:adjustRightInd w:val="0"/>
              <w:jc w:val="center"/>
              <w:rPr>
                <w:b/>
                <w:bCs/>
                <w:sz w:val="14"/>
                <w:szCs w:val="14"/>
              </w:rPr>
            </w:pPr>
            <w:r>
              <w:rPr>
                <w:b/>
                <w:bCs/>
                <w:sz w:val="14"/>
                <w:szCs w:val="14"/>
              </w:rPr>
              <w:t>área</w:t>
            </w:r>
            <w:r w:rsidR="00F761DF">
              <w:rPr>
                <w:b/>
                <w:bCs/>
                <w:sz w:val="14"/>
                <w:szCs w:val="14"/>
              </w:rPr>
              <w:t xml:space="preserve"> Total: 6563.64 </w:t>
            </w:r>
          </w:p>
          <w:p w14:paraId="7063044E"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1515.17 </w:t>
            </w:r>
          </w:p>
          <w:p w14:paraId="21A9248A"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13257.74 </w:t>
            </w:r>
          </w:p>
        </w:tc>
      </w:tr>
    </w:tbl>
    <w:p w14:paraId="1894FF19"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68F36875"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25B89D1C" w14:textId="0511306E"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670117E" w14:textId="77777777" w:rsidR="00F761DF" w:rsidRDefault="00F761DF" w:rsidP="00F761DF">
            <w:pPr>
              <w:widowControl w:val="0"/>
              <w:autoSpaceDE w:val="0"/>
              <w:autoSpaceDN w:val="0"/>
              <w:adjustRightInd w:val="0"/>
              <w:rPr>
                <w:sz w:val="14"/>
                <w:szCs w:val="14"/>
              </w:rPr>
            </w:pPr>
            <w:r>
              <w:rPr>
                <w:sz w:val="14"/>
                <w:szCs w:val="14"/>
              </w:rPr>
              <w:t xml:space="preserve">Solares: </w:t>
            </w:r>
          </w:p>
          <w:p w14:paraId="045BD758" w14:textId="1F18BDEC"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2610E8E" w14:textId="77777777" w:rsidR="00F761DF" w:rsidRDefault="00F761DF" w:rsidP="00F761DF">
            <w:pPr>
              <w:widowControl w:val="0"/>
              <w:autoSpaceDE w:val="0"/>
              <w:autoSpaceDN w:val="0"/>
              <w:adjustRightInd w:val="0"/>
              <w:rPr>
                <w:sz w:val="14"/>
                <w:szCs w:val="14"/>
              </w:rPr>
            </w:pPr>
          </w:p>
          <w:p w14:paraId="70783147" w14:textId="77777777" w:rsidR="00F761DF" w:rsidRDefault="00F761DF" w:rsidP="00F761DF">
            <w:pPr>
              <w:widowControl w:val="0"/>
              <w:autoSpaceDE w:val="0"/>
              <w:autoSpaceDN w:val="0"/>
              <w:adjustRightInd w:val="0"/>
              <w:rPr>
                <w:sz w:val="14"/>
                <w:szCs w:val="14"/>
              </w:rPr>
            </w:pPr>
            <w:r>
              <w:rPr>
                <w:sz w:val="14"/>
                <w:szCs w:val="14"/>
              </w:rPr>
              <w:t xml:space="preserve">PORCION 1-1 </w:t>
            </w:r>
          </w:p>
        </w:tc>
        <w:tc>
          <w:tcPr>
            <w:tcW w:w="314" w:type="pct"/>
            <w:vMerge w:val="restart"/>
            <w:tcBorders>
              <w:top w:val="single" w:sz="2" w:space="0" w:color="auto"/>
              <w:left w:val="single" w:sz="2" w:space="0" w:color="auto"/>
              <w:bottom w:val="single" w:sz="2" w:space="0" w:color="auto"/>
              <w:right w:val="single" w:sz="2" w:space="0" w:color="auto"/>
            </w:tcBorders>
          </w:tcPr>
          <w:p w14:paraId="4E076CE0" w14:textId="77777777" w:rsidR="00F761DF" w:rsidRDefault="00F761DF" w:rsidP="00F761DF">
            <w:pPr>
              <w:widowControl w:val="0"/>
              <w:autoSpaceDE w:val="0"/>
              <w:autoSpaceDN w:val="0"/>
              <w:adjustRightInd w:val="0"/>
              <w:rPr>
                <w:sz w:val="14"/>
                <w:szCs w:val="14"/>
              </w:rPr>
            </w:pPr>
          </w:p>
          <w:p w14:paraId="0DE89F6D" w14:textId="246A2E93"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038C81A" w14:textId="77777777" w:rsidR="00F761DF" w:rsidRDefault="00F761DF" w:rsidP="00F761DF">
            <w:pPr>
              <w:widowControl w:val="0"/>
              <w:autoSpaceDE w:val="0"/>
              <w:autoSpaceDN w:val="0"/>
              <w:adjustRightInd w:val="0"/>
              <w:rPr>
                <w:sz w:val="14"/>
                <w:szCs w:val="14"/>
              </w:rPr>
            </w:pPr>
          </w:p>
          <w:p w14:paraId="0D616D6F" w14:textId="70486508" w:rsidR="00F761DF" w:rsidRDefault="005B0D78" w:rsidP="00F761D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DAFE296" w14:textId="77777777" w:rsidR="00F761DF" w:rsidRDefault="00F761DF" w:rsidP="00F761DF">
            <w:pPr>
              <w:widowControl w:val="0"/>
              <w:autoSpaceDE w:val="0"/>
              <w:autoSpaceDN w:val="0"/>
              <w:adjustRightInd w:val="0"/>
              <w:jc w:val="right"/>
              <w:rPr>
                <w:sz w:val="14"/>
                <w:szCs w:val="14"/>
              </w:rPr>
            </w:pPr>
          </w:p>
          <w:p w14:paraId="0F94753A" w14:textId="77777777" w:rsidR="00F761DF" w:rsidRDefault="00F761DF" w:rsidP="00F761DF">
            <w:pPr>
              <w:widowControl w:val="0"/>
              <w:autoSpaceDE w:val="0"/>
              <w:autoSpaceDN w:val="0"/>
              <w:adjustRightInd w:val="0"/>
              <w:jc w:val="right"/>
              <w:rPr>
                <w:sz w:val="14"/>
                <w:szCs w:val="14"/>
              </w:rPr>
            </w:pPr>
            <w:r>
              <w:rPr>
                <w:sz w:val="14"/>
                <w:szCs w:val="14"/>
              </w:rPr>
              <w:t xml:space="preserve">741.52 </w:t>
            </w:r>
          </w:p>
        </w:tc>
        <w:tc>
          <w:tcPr>
            <w:tcW w:w="359" w:type="pct"/>
            <w:tcBorders>
              <w:top w:val="single" w:sz="2" w:space="0" w:color="auto"/>
              <w:left w:val="single" w:sz="2" w:space="0" w:color="auto"/>
              <w:bottom w:val="single" w:sz="2" w:space="0" w:color="auto"/>
              <w:right w:val="single" w:sz="2" w:space="0" w:color="auto"/>
            </w:tcBorders>
          </w:tcPr>
          <w:p w14:paraId="4D61F8BA" w14:textId="77777777" w:rsidR="00F761DF" w:rsidRDefault="00F761DF" w:rsidP="00F761DF">
            <w:pPr>
              <w:widowControl w:val="0"/>
              <w:autoSpaceDE w:val="0"/>
              <w:autoSpaceDN w:val="0"/>
              <w:adjustRightInd w:val="0"/>
              <w:jc w:val="right"/>
              <w:rPr>
                <w:sz w:val="14"/>
                <w:szCs w:val="14"/>
              </w:rPr>
            </w:pPr>
          </w:p>
          <w:p w14:paraId="428FDC6D" w14:textId="77777777" w:rsidR="00F761DF" w:rsidRDefault="00F761DF" w:rsidP="00F761DF">
            <w:pPr>
              <w:widowControl w:val="0"/>
              <w:autoSpaceDE w:val="0"/>
              <w:autoSpaceDN w:val="0"/>
              <w:adjustRightInd w:val="0"/>
              <w:jc w:val="right"/>
              <w:rPr>
                <w:sz w:val="14"/>
                <w:szCs w:val="14"/>
              </w:rPr>
            </w:pPr>
            <w:r>
              <w:rPr>
                <w:sz w:val="14"/>
                <w:szCs w:val="14"/>
              </w:rPr>
              <w:t xml:space="preserve">2610.15 </w:t>
            </w:r>
          </w:p>
        </w:tc>
        <w:tc>
          <w:tcPr>
            <w:tcW w:w="359" w:type="pct"/>
            <w:tcBorders>
              <w:top w:val="single" w:sz="2" w:space="0" w:color="auto"/>
              <w:left w:val="single" w:sz="2" w:space="0" w:color="auto"/>
              <w:bottom w:val="single" w:sz="2" w:space="0" w:color="auto"/>
              <w:right w:val="single" w:sz="2" w:space="0" w:color="auto"/>
            </w:tcBorders>
          </w:tcPr>
          <w:p w14:paraId="240807CF" w14:textId="77777777" w:rsidR="00F761DF" w:rsidRDefault="00F761DF" w:rsidP="00F761DF">
            <w:pPr>
              <w:widowControl w:val="0"/>
              <w:autoSpaceDE w:val="0"/>
              <w:autoSpaceDN w:val="0"/>
              <w:adjustRightInd w:val="0"/>
              <w:jc w:val="right"/>
              <w:rPr>
                <w:sz w:val="14"/>
                <w:szCs w:val="14"/>
              </w:rPr>
            </w:pPr>
          </w:p>
          <w:p w14:paraId="63204B3E" w14:textId="77777777" w:rsidR="00F761DF" w:rsidRDefault="00F761DF" w:rsidP="00F761DF">
            <w:pPr>
              <w:widowControl w:val="0"/>
              <w:autoSpaceDE w:val="0"/>
              <w:autoSpaceDN w:val="0"/>
              <w:adjustRightInd w:val="0"/>
              <w:jc w:val="right"/>
              <w:rPr>
                <w:sz w:val="14"/>
                <w:szCs w:val="14"/>
              </w:rPr>
            </w:pPr>
            <w:r>
              <w:rPr>
                <w:sz w:val="14"/>
                <w:szCs w:val="14"/>
              </w:rPr>
              <w:t xml:space="preserve">22838.81 </w:t>
            </w:r>
          </w:p>
        </w:tc>
      </w:tr>
      <w:tr w:rsidR="00F761DF" w14:paraId="76166169"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5CFB2FA9"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B605A76"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A7B2235"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DC0DB7"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0703BE"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92756D5" w14:textId="77777777" w:rsidR="00F761DF" w:rsidRDefault="00F761DF" w:rsidP="00F761DF">
            <w:pPr>
              <w:widowControl w:val="0"/>
              <w:autoSpaceDE w:val="0"/>
              <w:autoSpaceDN w:val="0"/>
              <w:adjustRightInd w:val="0"/>
              <w:jc w:val="right"/>
              <w:rPr>
                <w:sz w:val="14"/>
                <w:szCs w:val="14"/>
              </w:rPr>
            </w:pPr>
            <w:r>
              <w:rPr>
                <w:sz w:val="14"/>
                <w:szCs w:val="14"/>
              </w:rPr>
              <w:t xml:space="preserve">741.52 </w:t>
            </w:r>
          </w:p>
        </w:tc>
        <w:tc>
          <w:tcPr>
            <w:tcW w:w="359" w:type="pct"/>
            <w:tcBorders>
              <w:top w:val="single" w:sz="2" w:space="0" w:color="auto"/>
              <w:left w:val="single" w:sz="2" w:space="0" w:color="auto"/>
              <w:bottom w:val="single" w:sz="2" w:space="0" w:color="auto"/>
              <w:right w:val="single" w:sz="2" w:space="0" w:color="auto"/>
            </w:tcBorders>
          </w:tcPr>
          <w:p w14:paraId="153AF5CF" w14:textId="77777777" w:rsidR="00F761DF" w:rsidRDefault="00F761DF" w:rsidP="00F761DF">
            <w:pPr>
              <w:widowControl w:val="0"/>
              <w:autoSpaceDE w:val="0"/>
              <w:autoSpaceDN w:val="0"/>
              <w:adjustRightInd w:val="0"/>
              <w:jc w:val="right"/>
              <w:rPr>
                <w:sz w:val="14"/>
                <w:szCs w:val="14"/>
              </w:rPr>
            </w:pPr>
            <w:r>
              <w:rPr>
                <w:sz w:val="14"/>
                <w:szCs w:val="14"/>
              </w:rPr>
              <w:t xml:space="preserve">2610.15 </w:t>
            </w:r>
          </w:p>
        </w:tc>
        <w:tc>
          <w:tcPr>
            <w:tcW w:w="359" w:type="pct"/>
            <w:tcBorders>
              <w:top w:val="single" w:sz="2" w:space="0" w:color="auto"/>
              <w:left w:val="single" w:sz="2" w:space="0" w:color="auto"/>
              <w:bottom w:val="single" w:sz="2" w:space="0" w:color="auto"/>
              <w:right w:val="single" w:sz="2" w:space="0" w:color="auto"/>
            </w:tcBorders>
          </w:tcPr>
          <w:p w14:paraId="11F4C42B" w14:textId="77777777" w:rsidR="00F761DF" w:rsidRDefault="00F761DF" w:rsidP="00F761DF">
            <w:pPr>
              <w:widowControl w:val="0"/>
              <w:autoSpaceDE w:val="0"/>
              <w:autoSpaceDN w:val="0"/>
              <w:adjustRightInd w:val="0"/>
              <w:jc w:val="right"/>
              <w:rPr>
                <w:sz w:val="14"/>
                <w:szCs w:val="14"/>
              </w:rPr>
            </w:pPr>
            <w:r>
              <w:rPr>
                <w:sz w:val="14"/>
                <w:szCs w:val="14"/>
              </w:rPr>
              <w:t xml:space="preserve">22838.81 </w:t>
            </w:r>
          </w:p>
        </w:tc>
      </w:tr>
      <w:tr w:rsidR="00F761DF" w14:paraId="691C1FF7"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53A3F766"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456E071" w14:textId="1A4155BA" w:rsidR="00F761DF" w:rsidRDefault="00DB12E4" w:rsidP="00F761DF">
            <w:pPr>
              <w:widowControl w:val="0"/>
              <w:autoSpaceDE w:val="0"/>
              <w:autoSpaceDN w:val="0"/>
              <w:adjustRightInd w:val="0"/>
              <w:jc w:val="center"/>
              <w:rPr>
                <w:b/>
                <w:bCs/>
                <w:sz w:val="14"/>
                <w:szCs w:val="14"/>
              </w:rPr>
            </w:pPr>
            <w:r>
              <w:rPr>
                <w:b/>
                <w:bCs/>
                <w:sz w:val="14"/>
                <w:szCs w:val="14"/>
              </w:rPr>
              <w:t>área</w:t>
            </w:r>
            <w:r w:rsidR="00F761DF">
              <w:rPr>
                <w:b/>
                <w:bCs/>
                <w:sz w:val="14"/>
                <w:szCs w:val="14"/>
              </w:rPr>
              <w:t xml:space="preserve"> Total: 741.52 </w:t>
            </w:r>
          </w:p>
          <w:p w14:paraId="23ED2778"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2610.15 </w:t>
            </w:r>
          </w:p>
          <w:p w14:paraId="5C0FE6F5"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22838.81 </w:t>
            </w:r>
          </w:p>
        </w:tc>
      </w:tr>
    </w:tbl>
    <w:p w14:paraId="77033433"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7A50B2B1"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5FD90E92" w14:textId="42D1922E"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510CDA8" w14:textId="77777777" w:rsidR="00F761DF" w:rsidRDefault="00F761DF" w:rsidP="00F761DF">
            <w:pPr>
              <w:widowControl w:val="0"/>
              <w:autoSpaceDE w:val="0"/>
              <w:autoSpaceDN w:val="0"/>
              <w:adjustRightInd w:val="0"/>
              <w:rPr>
                <w:sz w:val="14"/>
                <w:szCs w:val="14"/>
              </w:rPr>
            </w:pPr>
            <w:r>
              <w:rPr>
                <w:sz w:val="14"/>
                <w:szCs w:val="14"/>
              </w:rPr>
              <w:t xml:space="preserve">Solares: </w:t>
            </w:r>
          </w:p>
          <w:p w14:paraId="10AE7EF9" w14:textId="52F76DE5"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149E13D" w14:textId="77777777" w:rsidR="00F761DF" w:rsidRDefault="00F761DF" w:rsidP="00F761DF">
            <w:pPr>
              <w:widowControl w:val="0"/>
              <w:autoSpaceDE w:val="0"/>
              <w:autoSpaceDN w:val="0"/>
              <w:adjustRightInd w:val="0"/>
              <w:rPr>
                <w:sz w:val="14"/>
                <w:szCs w:val="14"/>
              </w:rPr>
            </w:pPr>
          </w:p>
          <w:p w14:paraId="5A529F46" w14:textId="77777777" w:rsidR="00F761DF" w:rsidRDefault="00F761DF" w:rsidP="00F761DF">
            <w:pPr>
              <w:widowControl w:val="0"/>
              <w:autoSpaceDE w:val="0"/>
              <w:autoSpaceDN w:val="0"/>
              <w:adjustRightInd w:val="0"/>
              <w:rPr>
                <w:sz w:val="14"/>
                <w:szCs w:val="14"/>
              </w:rPr>
            </w:pPr>
            <w:r>
              <w:rPr>
                <w:sz w:val="14"/>
                <w:szCs w:val="14"/>
              </w:rPr>
              <w:t xml:space="preserve">PORCION 1-1 </w:t>
            </w:r>
          </w:p>
        </w:tc>
        <w:tc>
          <w:tcPr>
            <w:tcW w:w="314" w:type="pct"/>
            <w:vMerge w:val="restart"/>
            <w:tcBorders>
              <w:top w:val="single" w:sz="2" w:space="0" w:color="auto"/>
              <w:left w:val="single" w:sz="2" w:space="0" w:color="auto"/>
              <w:bottom w:val="single" w:sz="2" w:space="0" w:color="auto"/>
              <w:right w:val="single" w:sz="2" w:space="0" w:color="auto"/>
            </w:tcBorders>
          </w:tcPr>
          <w:p w14:paraId="2EB53086" w14:textId="77777777" w:rsidR="00F761DF" w:rsidRDefault="00F761DF" w:rsidP="00F761DF">
            <w:pPr>
              <w:widowControl w:val="0"/>
              <w:autoSpaceDE w:val="0"/>
              <w:autoSpaceDN w:val="0"/>
              <w:adjustRightInd w:val="0"/>
              <w:rPr>
                <w:sz w:val="14"/>
                <w:szCs w:val="14"/>
              </w:rPr>
            </w:pPr>
          </w:p>
          <w:p w14:paraId="78135453" w14:textId="7E3A1A43"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896F794" w14:textId="77777777" w:rsidR="00F761DF" w:rsidRDefault="00F761DF" w:rsidP="00F761DF">
            <w:pPr>
              <w:widowControl w:val="0"/>
              <w:autoSpaceDE w:val="0"/>
              <w:autoSpaceDN w:val="0"/>
              <w:adjustRightInd w:val="0"/>
              <w:rPr>
                <w:sz w:val="14"/>
                <w:szCs w:val="14"/>
              </w:rPr>
            </w:pPr>
          </w:p>
          <w:p w14:paraId="72A4B351" w14:textId="43C15E58" w:rsidR="00F761DF" w:rsidRDefault="005B0D78" w:rsidP="00F761D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380205D" w14:textId="77777777" w:rsidR="00F761DF" w:rsidRDefault="00F761DF" w:rsidP="00F761DF">
            <w:pPr>
              <w:widowControl w:val="0"/>
              <w:autoSpaceDE w:val="0"/>
              <w:autoSpaceDN w:val="0"/>
              <w:adjustRightInd w:val="0"/>
              <w:jc w:val="right"/>
              <w:rPr>
                <w:sz w:val="14"/>
                <w:szCs w:val="14"/>
              </w:rPr>
            </w:pPr>
          </w:p>
          <w:p w14:paraId="55666607" w14:textId="77777777" w:rsidR="00F761DF" w:rsidRDefault="00F761DF" w:rsidP="00F761DF">
            <w:pPr>
              <w:widowControl w:val="0"/>
              <w:autoSpaceDE w:val="0"/>
              <w:autoSpaceDN w:val="0"/>
              <w:adjustRightInd w:val="0"/>
              <w:jc w:val="right"/>
              <w:rPr>
                <w:sz w:val="14"/>
                <w:szCs w:val="14"/>
              </w:rPr>
            </w:pPr>
            <w:r>
              <w:rPr>
                <w:sz w:val="14"/>
                <w:szCs w:val="14"/>
              </w:rPr>
              <w:t xml:space="preserve">367.11 </w:t>
            </w:r>
          </w:p>
        </w:tc>
        <w:tc>
          <w:tcPr>
            <w:tcW w:w="359" w:type="pct"/>
            <w:tcBorders>
              <w:top w:val="single" w:sz="2" w:space="0" w:color="auto"/>
              <w:left w:val="single" w:sz="2" w:space="0" w:color="auto"/>
              <w:bottom w:val="single" w:sz="2" w:space="0" w:color="auto"/>
              <w:right w:val="single" w:sz="2" w:space="0" w:color="auto"/>
            </w:tcBorders>
          </w:tcPr>
          <w:p w14:paraId="5464F701" w14:textId="77777777" w:rsidR="00F761DF" w:rsidRDefault="00F761DF" w:rsidP="00F761DF">
            <w:pPr>
              <w:widowControl w:val="0"/>
              <w:autoSpaceDE w:val="0"/>
              <w:autoSpaceDN w:val="0"/>
              <w:adjustRightInd w:val="0"/>
              <w:jc w:val="right"/>
              <w:rPr>
                <w:sz w:val="14"/>
                <w:szCs w:val="14"/>
              </w:rPr>
            </w:pPr>
          </w:p>
          <w:p w14:paraId="4064C0BF" w14:textId="77777777" w:rsidR="00F761DF" w:rsidRDefault="00F761DF" w:rsidP="00F761DF">
            <w:pPr>
              <w:widowControl w:val="0"/>
              <w:autoSpaceDE w:val="0"/>
              <w:autoSpaceDN w:val="0"/>
              <w:adjustRightInd w:val="0"/>
              <w:jc w:val="right"/>
              <w:rPr>
                <w:sz w:val="14"/>
                <w:szCs w:val="14"/>
              </w:rPr>
            </w:pPr>
            <w:r>
              <w:rPr>
                <w:sz w:val="14"/>
                <w:szCs w:val="14"/>
              </w:rPr>
              <w:t xml:space="preserve">1292.23 </w:t>
            </w:r>
          </w:p>
        </w:tc>
        <w:tc>
          <w:tcPr>
            <w:tcW w:w="359" w:type="pct"/>
            <w:tcBorders>
              <w:top w:val="single" w:sz="2" w:space="0" w:color="auto"/>
              <w:left w:val="single" w:sz="2" w:space="0" w:color="auto"/>
              <w:bottom w:val="single" w:sz="2" w:space="0" w:color="auto"/>
              <w:right w:val="single" w:sz="2" w:space="0" w:color="auto"/>
            </w:tcBorders>
          </w:tcPr>
          <w:p w14:paraId="744341FD" w14:textId="77777777" w:rsidR="00F761DF" w:rsidRDefault="00F761DF" w:rsidP="00F761DF">
            <w:pPr>
              <w:widowControl w:val="0"/>
              <w:autoSpaceDE w:val="0"/>
              <w:autoSpaceDN w:val="0"/>
              <w:adjustRightInd w:val="0"/>
              <w:jc w:val="right"/>
              <w:rPr>
                <w:sz w:val="14"/>
                <w:szCs w:val="14"/>
              </w:rPr>
            </w:pPr>
          </w:p>
          <w:p w14:paraId="5347889C" w14:textId="77777777" w:rsidR="00F761DF" w:rsidRDefault="00F761DF" w:rsidP="00F761DF">
            <w:pPr>
              <w:widowControl w:val="0"/>
              <w:autoSpaceDE w:val="0"/>
              <w:autoSpaceDN w:val="0"/>
              <w:adjustRightInd w:val="0"/>
              <w:jc w:val="right"/>
              <w:rPr>
                <w:sz w:val="14"/>
                <w:szCs w:val="14"/>
              </w:rPr>
            </w:pPr>
            <w:r>
              <w:rPr>
                <w:sz w:val="14"/>
                <w:szCs w:val="14"/>
              </w:rPr>
              <w:t xml:space="preserve">11307.01 </w:t>
            </w:r>
          </w:p>
        </w:tc>
      </w:tr>
      <w:tr w:rsidR="00F761DF" w14:paraId="2870572D"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04E43155"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453543"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7192BB3"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BAE3C22"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645B07B"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A902723" w14:textId="77777777" w:rsidR="00F761DF" w:rsidRDefault="00F761DF" w:rsidP="00F761DF">
            <w:pPr>
              <w:widowControl w:val="0"/>
              <w:autoSpaceDE w:val="0"/>
              <w:autoSpaceDN w:val="0"/>
              <w:adjustRightInd w:val="0"/>
              <w:jc w:val="right"/>
              <w:rPr>
                <w:sz w:val="14"/>
                <w:szCs w:val="14"/>
              </w:rPr>
            </w:pPr>
            <w:r>
              <w:rPr>
                <w:sz w:val="14"/>
                <w:szCs w:val="14"/>
              </w:rPr>
              <w:t xml:space="preserve">367.11 </w:t>
            </w:r>
          </w:p>
        </w:tc>
        <w:tc>
          <w:tcPr>
            <w:tcW w:w="359" w:type="pct"/>
            <w:tcBorders>
              <w:top w:val="single" w:sz="2" w:space="0" w:color="auto"/>
              <w:left w:val="single" w:sz="2" w:space="0" w:color="auto"/>
              <w:bottom w:val="single" w:sz="2" w:space="0" w:color="auto"/>
              <w:right w:val="single" w:sz="2" w:space="0" w:color="auto"/>
            </w:tcBorders>
          </w:tcPr>
          <w:p w14:paraId="673A5C5A" w14:textId="77777777" w:rsidR="00F761DF" w:rsidRDefault="00F761DF" w:rsidP="00F761DF">
            <w:pPr>
              <w:widowControl w:val="0"/>
              <w:autoSpaceDE w:val="0"/>
              <w:autoSpaceDN w:val="0"/>
              <w:adjustRightInd w:val="0"/>
              <w:jc w:val="right"/>
              <w:rPr>
                <w:sz w:val="14"/>
                <w:szCs w:val="14"/>
              </w:rPr>
            </w:pPr>
            <w:r>
              <w:rPr>
                <w:sz w:val="14"/>
                <w:szCs w:val="14"/>
              </w:rPr>
              <w:t xml:space="preserve">1292.23 </w:t>
            </w:r>
          </w:p>
        </w:tc>
        <w:tc>
          <w:tcPr>
            <w:tcW w:w="359" w:type="pct"/>
            <w:tcBorders>
              <w:top w:val="single" w:sz="2" w:space="0" w:color="auto"/>
              <w:left w:val="single" w:sz="2" w:space="0" w:color="auto"/>
              <w:bottom w:val="single" w:sz="2" w:space="0" w:color="auto"/>
              <w:right w:val="single" w:sz="2" w:space="0" w:color="auto"/>
            </w:tcBorders>
          </w:tcPr>
          <w:p w14:paraId="44F5E573" w14:textId="77777777" w:rsidR="00F761DF" w:rsidRDefault="00F761DF" w:rsidP="00F761DF">
            <w:pPr>
              <w:widowControl w:val="0"/>
              <w:autoSpaceDE w:val="0"/>
              <w:autoSpaceDN w:val="0"/>
              <w:adjustRightInd w:val="0"/>
              <w:jc w:val="right"/>
              <w:rPr>
                <w:sz w:val="14"/>
                <w:szCs w:val="14"/>
              </w:rPr>
            </w:pPr>
            <w:r>
              <w:rPr>
                <w:sz w:val="14"/>
                <w:szCs w:val="14"/>
              </w:rPr>
              <w:t xml:space="preserve">11307.01 </w:t>
            </w:r>
          </w:p>
        </w:tc>
      </w:tr>
      <w:tr w:rsidR="00F761DF" w14:paraId="3B64D341"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78CD307C"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2CA0EC3" w14:textId="0A551493" w:rsidR="00F761DF" w:rsidRDefault="00DB12E4" w:rsidP="00F761DF">
            <w:pPr>
              <w:widowControl w:val="0"/>
              <w:autoSpaceDE w:val="0"/>
              <w:autoSpaceDN w:val="0"/>
              <w:adjustRightInd w:val="0"/>
              <w:jc w:val="center"/>
              <w:rPr>
                <w:b/>
                <w:bCs/>
                <w:sz w:val="14"/>
                <w:szCs w:val="14"/>
              </w:rPr>
            </w:pPr>
            <w:proofErr w:type="spellStart"/>
            <w:r>
              <w:rPr>
                <w:b/>
                <w:bCs/>
                <w:sz w:val="14"/>
                <w:szCs w:val="14"/>
              </w:rPr>
              <w:t>Area</w:t>
            </w:r>
            <w:proofErr w:type="spellEnd"/>
            <w:r w:rsidR="00F761DF">
              <w:rPr>
                <w:b/>
                <w:bCs/>
                <w:sz w:val="14"/>
                <w:szCs w:val="14"/>
              </w:rPr>
              <w:t xml:space="preserve"> Total: 367.11 </w:t>
            </w:r>
          </w:p>
          <w:p w14:paraId="4CA549A6"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1292.23 </w:t>
            </w:r>
          </w:p>
          <w:p w14:paraId="7C07340D"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11307.01 </w:t>
            </w:r>
          </w:p>
        </w:tc>
      </w:tr>
    </w:tbl>
    <w:p w14:paraId="26093A42"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4D88AFAC"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5B51DABC" w14:textId="7E7B4802"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E4153B5" w14:textId="77777777" w:rsidR="00F761DF" w:rsidRDefault="00F761DF" w:rsidP="00F761DF">
            <w:pPr>
              <w:widowControl w:val="0"/>
              <w:autoSpaceDE w:val="0"/>
              <w:autoSpaceDN w:val="0"/>
              <w:adjustRightInd w:val="0"/>
              <w:rPr>
                <w:sz w:val="14"/>
                <w:szCs w:val="14"/>
              </w:rPr>
            </w:pPr>
            <w:r>
              <w:rPr>
                <w:sz w:val="14"/>
                <w:szCs w:val="14"/>
              </w:rPr>
              <w:t xml:space="preserve">Lotes: </w:t>
            </w:r>
          </w:p>
          <w:p w14:paraId="5B3538CB" w14:textId="1FF105D4"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3D0AF45" w14:textId="77777777" w:rsidR="00F761DF" w:rsidRDefault="00F761DF" w:rsidP="00F761DF">
            <w:pPr>
              <w:widowControl w:val="0"/>
              <w:autoSpaceDE w:val="0"/>
              <w:autoSpaceDN w:val="0"/>
              <w:adjustRightInd w:val="0"/>
              <w:rPr>
                <w:sz w:val="14"/>
                <w:szCs w:val="14"/>
              </w:rPr>
            </w:pPr>
          </w:p>
          <w:p w14:paraId="17E0B6A5" w14:textId="77777777" w:rsidR="00F761DF" w:rsidRDefault="00F761DF" w:rsidP="00F761DF">
            <w:pPr>
              <w:widowControl w:val="0"/>
              <w:autoSpaceDE w:val="0"/>
              <w:autoSpaceDN w:val="0"/>
              <w:adjustRightInd w:val="0"/>
              <w:rPr>
                <w:sz w:val="14"/>
                <w:szCs w:val="14"/>
              </w:rPr>
            </w:pPr>
            <w:r>
              <w:rPr>
                <w:sz w:val="14"/>
                <w:szCs w:val="14"/>
              </w:rPr>
              <w:t xml:space="preserve">PORCION 3-2 </w:t>
            </w:r>
          </w:p>
        </w:tc>
        <w:tc>
          <w:tcPr>
            <w:tcW w:w="314" w:type="pct"/>
            <w:vMerge w:val="restart"/>
            <w:tcBorders>
              <w:top w:val="single" w:sz="2" w:space="0" w:color="auto"/>
              <w:left w:val="single" w:sz="2" w:space="0" w:color="auto"/>
              <w:bottom w:val="single" w:sz="2" w:space="0" w:color="auto"/>
              <w:right w:val="single" w:sz="2" w:space="0" w:color="auto"/>
            </w:tcBorders>
          </w:tcPr>
          <w:p w14:paraId="22CBA3D9" w14:textId="77777777" w:rsidR="00F761DF" w:rsidRDefault="00F761DF" w:rsidP="00F761DF">
            <w:pPr>
              <w:widowControl w:val="0"/>
              <w:autoSpaceDE w:val="0"/>
              <w:autoSpaceDN w:val="0"/>
              <w:adjustRightInd w:val="0"/>
              <w:rPr>
                <w:sz w:val="14"/>
                <w:szCs w:val="14"/>
              </w:rPr>
            </w:pPr>
          </w:p>
          <w:p w14:paraId="79596F61" w14:textId="6A26F33D"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712DB3D" w14:textId="77777777" w:rsidR="00F761DF" w:rsidRDefault="00F761DF" w:rsidP="00F761DF">
            <w:pPr>
              <w:widowControl w:val="0"/>
              <w:autoSpaceDE w:val="0"/>
              <w:autoSpaceDN w:val="0"/>
              <w:adjustRightInd w:val="0"/>
              <w:rPr>
                <w:sz w:val="14"/>
                <w:szCs w:val="14"/>
              </w:rPr>
            </w:pPr>
          </w:p>
          <w:p w14:paraId="2971AEDE" w14:textId="1DD39600"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94E504C" w14:textId="77777777" w:rsidR="00F761DF" w:rsidRDefault="00F761DF" w:rsidP="00F761DF">
            <w:pPr>
              <w:widowControl w:val="0"/>
              <w:autoSpaceDE w:val="0"/>
              <w:autoSpaceDN w:val="0"/>
              <w:adjustRightInd w:val="0"/>
              <w:jc w:val="right"/>
              <w:rPr>
                <w:sz w:val="14"/>
                <w:szCs w:val="14"/>
              </w:rPr>
            </w:pPr>
          </w:p>
          <w:p w14:paraId="1C6B1854" w14:textId="77777777" w:rsidR="00F761DF" w:rsidRDefault="00F761DF" w:rsidP="00F761DF">
            <w:pPr>
              <w:widowControl w:val="0"/>
              <w:autoSpaceDE w:val="0"/>
              <w:autoSpaceDN w:val="0"/>
              <w:adjustRightInd w:val="0"/>
              <w:jc w:val="right"/>
              <w:rPr>
                <w:sz w:val="14"/>
                <w:szCs w:val="14"/>
              </w:rPr>
            </w:pPr>
            <w:r>
              <w:rPr>
                <w:sz w:val="14"/>
                <w:szCs w:val="14"/>
              </w:rPr>
              <w:t xml:space="preserve">6072.11 </w:t>
            </w:r>
          </w:p>
        </w:tc>
        <w:tc>
          <w:tcPr>
            <w:tcW w:w="359" w:type="pct"/>
            <w:tcBorders>
              <w:top w:val="single" w:sz="2" w:space="0" w:color="auto"/>
              <w:left w:val="single" w:sz="2" w:space="0" w:color="auto"/>
              <w:bottom w:val="single" w:sz="2" w:space="0" w:color="auto"/>
              <w:right w:val="single" w:sz="2" w:space="0" w:color="auto"/>
            </w:tcBorders>
          </w:tcPr>
          <w:p w14:paraId="53910224" w14:textId="77777777" w:rsidR="00F761DF" w:rsidRDefault="00F761DF" w:rsidP="00F761DF">
            <w:pPr>
              <w:widowControl w:val="0"/>
              <w:autoSpaceDE w:val="0"/>
              <w:autoSpaceDN w:val="0"/>
              <w:adjustRightInd w:val="0"/>
              <w:jc w:val="right"/>
              <w:rPr>
                <w:sz w:val="14"/>
                <w:szCs w:val="14"/>
              </w:rPr>
            </w:pPr>
          </w:p>
          <w:p w14:paraId="7D0BFEAF" w14:textId="77777777" w:rsidR="00F761DF" w:rsidRDefault="00F761DF" w:rsidP="00F761DF">
            <w:pPr>
              <w:widowControl w:val="0"/>
              <w:autoSpaceDE w:val="0"/>
              <w:autoSpaceDN w:val="0"/>
              <w:adjustRightInd w:val="0"/>
              <w:jc w:val="right"/>
              <w:rPr>
                <w:sz w:val="14"/>
                <w:szCs w:val="14"/>
              </w:rPr>
            </w:pPr>
            <w:r>
              <w:rPr>
                <w:sz w:val="14"/>
                <w:szCs w:val="14"/>
              </w:rPr>
              <w:t xml:space="preserve">1401.70 </w:t>
            </w:r>
          </w:p>
        </w:tc>
        <w:tc>
          <w:tcPr>
            <w:tcW w:w="359" w:type="pct"/>
            <w:tcBorders>
              <w:top w:val="single" w:sz="2" w:space="0" w:color="auto"/>
              <w:left w:val="single" w:sz="2" w:space="0" w:color="auto"/>
              <w:bottom w:val="single" w:sz="2" w:space="0" w:color="auto"/>
              <w:right w:val="single" w:sz="2" w:space="0" w:color="auto"/>
            </w:tcBorders>
          </w:tcPr>
          <w:p w14:paraId="50367716" w14:textId="77777777" w:rsidR="00F761DF" w:rsidRDefault="00F761DF" w:rsidP="00F761DF">
            <w:pPr>
              <w:widowControl w:val="0"/>
              <w:autoSpaceDE w:val="0"/>
              <w:autoSpaceDN w:val="0"/>
              <w:adjustRightInd w:val="0"/>
              <w:jc w:val="right"/>
              <w:rPr>
                <w:sz w:val="14"/>
                <w:szCs w:val="14"/>
              </w:rPr>
            </w:pPr>
          </w:p>
          <w:p w14:paraId="5483560A" w14:textId="77777777" w:rsidR="00F761DF" w:rsidRDefault="00F761DF" w:rsidP="00F761DF">
            <w:pPr>
              <w:widowControl w:val="0"/>
              <w:autoSpaceDE w:val="0"/>
              <w:autoSpaceDN w:val="0"/>
              <w:adjustRightInd w:val="0"/>
              <w:jc w:val="right"/>
              <w:rPr>
                <w:sz w:val="14"/>
                <w:szCs w:val="14"/>
              </w:rPr>
            </w:pPr>
            <w:r>
              <w:rPr>
                <w:sz w:val="14"/>
                <w:szCs w:val="14"/>
              </w:rPr>
              <w:t xml:space="preserve">12264.88 </w:t>
            </w:r>
          </w:p>
        </w:tc>
      </w:tr>
      <w:tr w:rsidR="00F761DF" w14:paraId="70062050"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0FC844DC"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1066A91"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32EA75"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5963AB"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5176CD"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24794F4" w14:textId="77777777" w:rsidR="00F761DF" w:rsidRDefault="00F761DF" w:rsidP="00F761DF">
            <w:pPr>
              <w:widowControl w:val="0"/>
              <w:autoSpaceDE w:val="0"/>
              <w:autoSpaceDN w:val="0"/>
              <w:adjustRightInd w:val="0"/>
              <w:jc w:val="right"/>
              <w:rPr>
                <w:sz w:val="14"/>
                <w:szCs w:val="14"/>
              </w:rPr>
            </w:pPr>
            <w:r>
              <w:rPr>
                <w:sz w:val="14"/>
                <w:szCs w:val="14"/>
              </w:rPr>
              <w:t xml:space="preserve">6072.11 </w:t>
            </w:r>
          </w:p>
        </w:tc>
        <w:tc>
          <w:tcPr>
            <w:tcW w:w="359" w:type="pct"/>
            <w:tcBorders>
              <w:top w:val="single" w:sz="2" w:space="0" w:color="auto"/>
              <w:left w:val="single" w:sz="2" w:space="0" w:color="auto"/>
              <w:bottom w:val="single" w:sz="2" w:space="0" w:color="auto"/>
              <w:right w:val="single" w:sz="2" w:space="0" w:color="auto"/>
            </w:tcBorders>
          </w:tcPr>
          <w:p w14:paraId="2F2A1F7F" w14:textId="77777777" w:rsidR="00F761DF" w:rsidRDefault="00F761DF" w:rsidP="00F761DF">
            <w:pPr>
              <w:widowControl w:val="0"/>
              <w:autoSpaceDE w:val="0"/>
              <w:autoSpaceDN w:val="0"/>
              <w:adjustRightInd w:val="0"/>
              <w:jc w:val="right"/>
              <w:rPr>
                <w:sz w:val="14"/>
                <w:szCs w:val="14"/>
              </w:rPr>
            </w:pPr>
            <w:r>
              <w:rPr>
                <w:sz w:val="14"/>
                <w:szCs w:val="14"/>
              </w:rPr>
              <w:t xml:space="preserve">1401.70 </w:t>
            </w:r>
          </w:p>
        </w:tc>
        <w:tc>
          <w:tcPr>
            <w:tcW w:w="359" w:type="pct"/>
            <w:tcBorders>
              <w:top w:val="single" w:sz="2" w:space="0" w:color="auto"/>
              <w:left w:val="single" w:sz="2" w:space="0" w:color="auto"/>
              <w:bottom w:val="single" w:sz="2" w:space="0" w:color="auto"/>
              <w:right w:val="single" w:sz="2" w:space="0" w:color="auto"/>
            </w:tcBorders>
          </w:tcPr>
          <w:p w14:paraId="7E071038" w14:textId="77777777" w:rsidR="00F761DF" w:rsidRDefault="00F761DF" w:rsidP="00F761DF">
            <w:pPr>
              <w:widowControl w:val="0"/>
              <w:autoSpaceDE w:val="0"/>
              <w:autoSpaceDN w:val="0"/>
              <w:adjustRightInd w:val="0"/>
              <w:jc w:val="right"/>
              <w:rPr>
                <w:sz w:val="14"/>
                <w:szCs w:val="14"/>
              </w:rPr>
            </w:pPr>
            <w:r>
              <w:rPr>
                <w:sz w:val="14"/>
                <w:szCs w:val="14"/>
              </w:rPr>
              <w:t xml:space="preserve">12264.88 </w:t>
            </w:r>
          </w:p>
        </w:tc>
      </w:tr>
      <w:tr w:rsidR="00F761DF" w14:paraId="12EC1874"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36129386"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1B25C44"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6072.11 </w:t>
            </w:r>
          </w:p>
          <w:p w14:paraId="328A555A"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1401.70 </w:t>
            </w:r>
          </w:p>
          <w:p w14:paraId="7FF91D75"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12264.88 </w:t>
            </w:r>
          </w:p>
        </w:tc>
      </w:tr>
    </w:tbl>
    <w:p w14:paraId="0672D2DD"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523324E6"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37868264" w14:textId="75010C08" w:rsidR="00F761DF" w:rsidRDefault="005B0D78" w:rsidP="00F761DF">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E450DC5" w14:textId="77777777" w:rsidR="00F761DF" w:rsidRDefault="00F761DF" w:rsidP="00F761DF">
            <w:pPr>
              <w:widowControl w:val="0"/>
              <w:autoSpaceDE w:val="0"/>
              <w:autoSpaceDN w:val="0"/>
              <w:adjustRightInd w:val="0"/>
              <w:rPr>
                <w:sz w:val="14"/>
                <w:szCs w:val="14"/>
              </w:rPr>
            </w:pPr>
            <w:r>
              <w:rPr>
                <w:sz w:val="14"/>
                <w:szCs w:val="14"/>
              </w:rPr>
              <w:t xml:space="preserve">Lotes: </w:t>
            </w:r>
          </w:p>
          <w:p w14:paraId="7A2E176E" w14:textId="39A2F7C6" w:rsidR="00F761DF" w:rsidRDefault="005B0D78" w:rsidP="005B0D78">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545C122" w14:textId="77777777" w:rsidR="00F761DF" w:rsidRDefault="00F761DF" w:rsidP="00F761DF">
            <w:pPr>
              <w:widowControl w:val="0"/>
              <w:autoSpaceDE w:val="0"/>
              <w:autoSpaceDN w:val="0"/>
              <w:adjustRightInd w:val="0"/>
              <w:rPr>
                <w:sz w:val="14"/>
                <w:szCs w:val="14"/>
              </w:rPr>
            </w:pPr>
          </w:p>
          <w:p w14:paraId="700F1E06" w14:textId="77777777" w:rsidR="00F761DF" w:rsidRDefault="00F761DF" w:rsidP="00F761DF">
            <w:pPr>
              <w:widowControl w:val="0"/>
              <w:autoSpaceDE w:val="0"/>
              <w:autoSpaceDN w:val="0"/>
              <w:adjustRightInd w:val="0"/>
              <w:rPr>
                <w:sz w:val="14"/>
                <w:szCs w:val="14"/>
              </w:rPr>
            </w:pPr>
            <w:r>
              <w:rPr>
                <w:sz w:val="14"/>
                <w:szCs w:val="14"/>
              </w:rPr>
              <w:t xml:space="preserve">POLIGONO A LOTE PORCION 3-1 </w:t>
            </w:r>
          </w:p>
        </w:tc>
        <w:tc>
          <w:tcPr>
            <w:tcW w:w="314" w:type="pct"/>
            <w:vMerge w:val="restart"/>
            <w:tcBorders>
              <w:top w:val="single" w:sz="2" w:space="0" w:color="auto"/>
              <w:left w:val="single" w:sz="2" w:space="0" w:color="auto"/>
              <w:bottom w:val="single" w:sz="2" w:space="0" w:color="auto"/>
              <w:right w:val="single" w:sz="2" w:space="0" w:color="auto"/>
            </w:tcBorders>
          </w:tcPr>
          <w:p w14:paraId="0EFFC2DF" w14:textId="77777777" w:rsidR="00F761DF" w:rsidRDefault="00F761DF" w:rsidP="00F761DF">
            <w:pPr>
              <w:widowControl w:val="0"/>
              <w:autoSpaceDE w:val="0"/>
              <w:autoSpaceDN w:val="0"/>
              <w:adjustRightInd w:val="0"/>
              <w:rPr>
                <w:sz w:val="14"/>
                <w:szCs w:val="14"/>
              </w:rPr>
            </w:pPr>
          </w:p>
          <w:p w14:paraId="04E38DB4" w14:textId="5ED34878"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8BFD7B5" w14:textId="77777777" w:rsidR="00F761DF" w:rsidRDefault="00F761DF" w:rsidP="00F761DF">
            <w:pPr>
              <w:widowControl w:val="0"/>
              <w:autoSpaceDE w:val="0"/>
              <w:autoSpaceDN w:val="0"/>
              <w:adjustRightInd w:val="0"/>
              <w:rPr>
                <w:sz w:val="14"/>
                <w:szCs w:val="14"/>
              </w:rPr>
            </w:pPr>
          </w:p>
          <w:p w14:paraId="62C2FFC3" w14:textId="34A372D6" w:rsidR="00F761DF" w:rsidRDefault="005B0D78" w:rsidP="00F761D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DDAC0D7" w14:textId="77777777" w:rsidR="00F761DF" w:rsidRDefault="00F761DF" w:rsidP="00F761DF">
            <w:pPr>
              <w:widowControl w:val="0"/>
              <w:autoSpaceDE w:val="0"/>
              <w:autoSpaceDN w:val="0"/>
              <w:adjustRightInd w:val="0"/>
              <w:jc w:val="right"/>
              <w:rPr>
                <w:sz w:val="14"/>
                <w:szCs w:val="14"/>
              </w:rPr>
            </w:pPr>
          </w:p>
          <w:p w14:paraId="7C24F29C" w14:textId="77777777" w:rsidR="00F761DF" w:rsidRDefault="00F761DF" w:rsidP="00F761DF">
            <w:pPr>
              <w:widowControl w:val="0"/>
              <w:autoSpaceDE w:val="0"/>
              <w:autoSpaceDN w:val="0"/>
              <w:adjustRightInd w:val="0"/>
              <w:jc w:val="right"/>
              <w:rPr>
                <w:sz w:val="14"/>
                <w:szCs w:val="14"/>
              </w:rPr>
            </w:pPr>
            <w:r>
              <w:rPr>
                <w:sz w:val="14"/>
                <w:szCs w:val="14"/>
              </w:rPr>
              <w:t xml:space="preserve">7620.41 </w:t>
            </w:r>
          </w:p>
        </w:tc>
        <w:tc>
          <w:tcPr>
            <w:tcW w:w="359" w:type="pct"/>
            <w:tcBorders>
              <w:top w:val="single" w:sz="2" w:space="0" w:color="auto"/>
              <w:left w:val="single" w:sz="2" w:space="0" w:color="auto"/>
              <w:bottom w:val="single" w:sz="2" w:space="0" w:color="auto"/>
              <w:right w:val="single" w:sz="2" w:space="0" w:color="auto"/>
            </w:tcBorders>
          </w:tcPr>
          <w:p w14:paraId="307C4A47" w14:textId="77777777" w:rsidR="00F761DF" w:rsidRDefault="00F761DF" w:rsidP="00F761DF">
            <w:pPr>
              <w:widowControl w:val="0"/>
              <w:autoSpaceDE w:val="0"/>
              <w:autoSpaceDN w:val="0"/>
              <w:adjustRightInd w:val="0"/>
              <w:jc w:val="right"/>
              <w:rPr>
                <w:sz w:val="14"/>
                <w:szCs w:val="14"/>
              </w:rPr>
            </w:pPr>
          </w:p>
          <w:p w14:paraId="2B3A4628" w14:textId="77777777" w:rsidR="00F761DF" w:rsidRDefault="00F761DF" w:rsidP="00F761DF">
            <w:pPr>
              <w:widowControl w:val="0"/>
              <w:autoSpaceDE w:val="0"/>
              <w:autoSpaceDN w:val="0"/>
              <w:adjustRightInd w:val="0"/>
              <w:jc w:val="right"/>
              <w:rPr>
                <w:sz w:val="14"/>
                <w:szCs w:val="14"/>
              </w:rPr>
            </w:pPr>
            <w:r>
              <w:rPr>
                <w:sz w:val="14"/>
                <w:szCs w:val="14"/>
              </w:rPr>
              <w:t xml:space="preserve">1759.12 </w:t>
            </w:r>
          </w:p>
        </w:tc>
        <w:tc>
          <w:tcPr>
            <w:tcW w:w="359" w:type="pct"/>
            <w:tcBorders>
              <w:top w:val="single" w:sz="2" w:space="0" w:color="auto"/>
              <w:left w:val="single" w:sz="2" w:space="0" w:color="auto"/>
              <w:bottom w:val="single" w:sz="2" w:space="0" w:color="auto"/>
              <w:right w:val="single" w:sz="2" w:space="0" w:color="auto"/>
            </w:tcBorders>
          </w:tcPr>
          <w:p w14:paraId="75A2477E" w14:textId="77777777" w:rsidR="00F761DF" w:rsidRDefault="00F761DF" w:rsidP="00F761DF">
            <w:pPr>
              <w:widowControl w:val="0"/>
              <w:autoSpaceDE w:val="0"/>
              <w:autoSpaceDN w:val="0"/>
              <w:adjustRightInd w:val="0"/>
              <w:jc w:val="right"/>
              <w:rPr>
                <w:sz w:val="14"/>
                <w:szCs w:val="14"/>
              </w:rPr>
            </w:pPr>
          </w:p>
          <w:p w14:paraId="6D9D9A3E" w14:textId="77777777" w:rsidR="00F761DF" w:rsidRDefault="00F761DF" w:rsidP="00F761DF">
            <w:pPr>
              <w:widowControl w:val="0"/>
              <w:autoSpaceDE w:val="0"/>
              <w:autoSpaceDN w:val="0"/>
              <w:adjustRightInd w:val="0"/>
              <w:jc w:val="right"/>
              <w:rPr>
                <w:sz w:val="14"/>
                <w:szCs w:val="14"/>
              </w:rPr>
            </w:pPr>
            <w:r>
              <w:rPr>
                <w:sz w:val="14"/>
                <w:szCs w:val="14"/>
              </w:rPr>
              <w:t xml:space="preserve">15392.30 </w:t>
            </w:r>
          </w:p>
        </w:tc>
      </w:tr>
      <w:tr w:rsidR="00F761DF" w14:paraId="5C0731FC"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0F1B6672"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35E38E"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36784A6"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58816A"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698052"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6CA832" w14:textId="77777777" w:rsidR="00F761DF" w:rsidRDefault="00F761DF" w:rsidP="00F761DF">
            <w:pPr>
              <w:widowControl w:val="0"/>
              <w:autoSpaceDE w:val="0"/>
              <w:autoSpaceDN w:val="0"/>
              <w:adjustRightInd w:val="0"/>
              <w:jc w:val="right"/>
              <w:rPr>
                <w:sz w:val="14"/>
                <w:szCs w:val="14"/>
              </w:rPr>
            </w:pPr>
            <w:r>
              <w:rPr>
                <w:sz w:val="14"/>
                <w:szCs w:val="14"/>
              </w:rPr>
              <w:t xml:space="preserve">7620.41 </w:t>
            </w:r>
          </w:p>
        </w:tc>
        <w:tc>
          <w:tcPr>
            <w:tcW w:w="359" w:type="pct"/>
            <w:tcBorders>
              <w:top w:val="single" w:sz="2" w:space="0" w:color="auto"/>
              <w:left w:val="single" w:sz="2" w:space="0" w:color="auto"/>
              <w:bottom w:val="single" w:sz="2" w:space="0" w:color="auto"/>
              <w:right w:val="single" w:sz="2" w:space="0" w:color="auto"/>
            </w:tcBorders>
          </w:tcPr>
          <w:p w14:paraId="4C7D8145" w14:textId="77777777" w:rsidR="00F761DF" w:rsidRDefault="00F761DF" w:rsidP="00F761DF">
            <w:pPr>
              <w:widowControl w:val="0"/>
              <w:autoSpaceDE w:val="0"/>
              <w:autoSpaceDN w:val="0"/>
              <w:adjustRightInd w:val="0"/>
              <w:jc w:val="right"/>
              <w:rPr>
                <w:sz w:val="14"/>
                <w:szCs w:val="14"/>
              </w:rPr>
            </w:pPr>
            <w:r>
              <w:rPr>
                <w:sz w:val="14"/>
                <w:szCs w:val="14"/>
              </w:rPr>
              <w:t xml:space="preserve">1759.12 </w:t>
            </w:r>
          </w:p>
        </w:tc>
        <w:tc>
          <w:tcPr>
            <w:tcW w:w="359" w:type="pct"/>
            <w:tcBorders>
              <w:top w:val="single" w:sz="2" w:space="0" w:color="auto"/>
              <w:left w:val="single" w:sz="2" w:space="0" w:color="auto"/>
              <w:bottom w:val="single" w:sz="2" w:space="0" w:color="auto"/>
              <w:right w:val="single" w:sz="2" w:space="0" w:color="auto"/>
            </w:tcBorders>
          </w:tcPr>
          <w:p w14:paraId="05D51EB1" w14:textId="77777777" w:rsidR="00F761DF" w:rsidRDefault="00F761DF" w:rsidP="00F761DF">
            <w:pPr>
              <w:widowControl w:val="0"/>
              <w:autoSpaceDE w:val="0"/>
              <w:autoSpaceDN w:val="0"/>
              <w:adjustRightInd w:val="0"/>
              <w:jc w:val="right"/>
              <w:rPr>
                <w:sz w:val="14"/>
                <w:szCs w:val="14"/>
              </w:rPr>
            </w:pPr>
            <w:r>
              <w:rPr>
                <w:sz w:val="14"/>
                <w:szCs w:val="14"/>
              </w:rPr>
              <w:t xml:space="preserve">15392.30 </w:t>
            </w:r>
          </w:p>
        </w:tc>
      </w:tr>
      <w:tr w:rsidR="00F761DF" w14:paraId="249E0681"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1B15678B"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F31EE8E"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7620.41 </w:t>
            </w:r>
          </w:p>
          <w:p w14:paraId="599973C2"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1759.12 </w:t>
            </w:r>
          </w:p>
          <w:p w14:paraId="6EFABFD3"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15392.30 </w:t>
            </w:r>
          </w:p>
        </w:tc>
      </w:tr>
    </w:tbl>
    <w:p w14:paraId="5D6C3849"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66F52F91"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3A3F8C52" w14:textId="32A708DF"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2F6F31E" w14:textId="77777777" w:rsidR="00F761DF" w:rsidRDefault="00F761DF" w:rsidP="00F761DF">
            <w:pPr>
              <w:widowControl w:val="0"/>
              <w:autoSpaceDE w:val="0"/>
              <w:autoSpaceDN w:val="0"/>
              <w:adjustRightInd w:val="0"/>
              <w:rPr>
                <w:sz w:val="14"/>
                <w:szCs w:val="14"/>
              </w:rPr>
            </w:pPr>
            <w:r>
              <w:rPr>
                <w:sz w:val="14"/>
                <w:szCs w:val="14"/>
              </w:rPr>
              <w:t xml:space="preserve">Lotes: </w:t>
            </w:r>
          </w:p>
          <w:p w14:paraId="46D98AC2" w14:textId="1D9EE4AD"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2AD0B8C" w14:textId="77777777" w:rsidR="00F761DF" w:rsidRDefault="00F761DF" w:rsidP="00F761DF">
            <w:pPr>
              <w:widowControl w:val="0"/>
              <w:autoSpaceDE w:val="0"/>
              <w:autoSpaceDN w:val="0"/>
              <w:adjustRightInd w:val="0"/>
              <w:rPr>
                <w:sz w:val="14"/>
                <w:szCs w:val="14"/>
              </w:rPr>
            </w:pPr>
          </w:p>
          <w:p w14:paraId="63A0AFE1" w14:textId="77777777" w:rsidR="00F761DF" w:rsidRDefault="00F761DF" w:rsidP="00F761DF">
            <w:pPr>
              <w:widowControl w:val="0"/>
              <w:autoSpaceDE w:val="0"/>
              <w:autoSpaceDN w:val="0"/>
              <w:adjustRightInd w:val="0"/>
              <w:rPr>
                <w:sz w:val="14"/>
                <w:szCs w:val="14"/>
              </w:rPr>
            </w:pPr>
            <w:r>
              <w:rPr>
                <w:sz w:val="14"/>
                <w:szCs w:val="14"/>
              </w:rPr>
              <w:t xml:space="preserve">POLIGONO A LOTE PORCION 3-1 </w:t>
            </w:r>
          </w:p>
        </w:tc>
        <w:tc>
          <w:tcPr>
            <w:tcW w:w="314" w:type="pct"/>
            <w:vMerge w:val="restart"/>
            <w:tcBorders>
              <w:top w:val="single" w:sz="2" w:space="0" w:color="auto"/>
              <w:left w:val="single" w:sz="2" w:space="0" w:color="auto"/>
              <w:bottom w:val="single" w:sz="2" w:space="0" w:color="auto"/>
              <w:right w:val="single" w:sz="2" w:space="0" w:color="auto"/>
            </w:tcBorders>
          </w:tcPr>
          <w:p w14:paraId="26884985" w14:textId="77777777" w:rsidR="00F761DF" w:rsidRDefault="00F761DF" w:rsidP="00F761DF">
            <w:pPr>
              <w:widowControl w:val="0"/>
              <w:autoSpaceDE w:val="0"/>
              <w:autoSpaceDN w:val="0"/>
              <w:adjustRightInd w:val="0"/>
              <w:rPr>
                <w:sz w:val="14"/>
                <w:szCs w:val="14"/>
              </w:rPr>
            </w:pPr>
          </w:p>
          <w:p w14:paraId="557933AE" w14:textId="2797801F"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5C0752D" w14:textId="77777777" w:rsidR="00F761DF" w:rsidRDefault="00F761DF" w:rsidP="00F761DF">
            <w:pPr>
              <w:widowControl w:val="0"/>
              <w:autoSpaceDE w:val="0"/>
              <w:autoSpaceDN w:val="0"/>
              <w:adjustRightInd w:val="0"/>
              <w:rPr>
                <w:sz w:val="14"/>
                <w:szCs w:val="14"/>
              </w:rPr>
            </w:pPr>
          </w:p>
          <w:p w14:paraId="635C0674" w14:textId="7466ABE8"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C707870" w14:textId="77777777" w:rsidR="00F761DF" w:rsidRDefault="00F761DF" w:rsidP="00F761DF">
            <w:pPr>
              <w:widowControl w:val="0"/>
              <w:autoSpaceDE w:val="0"/>
              <w:autoSpaceDN w:val="0"/>
              <w:adjustRightInd w:val="0"/>
              <w:jc w:val="right"/>
              <w:rPr>
                <w:sz w:val="14"/>
                <w:szCs w:val="14"/>
              </w:rPr>
            </w:pPr>
          </w:p>
          <w:p w14:paraId="61C95AE5" w14:textId="77777777" w:rsidR="00F761DF" w:rsidRDefault="00F761DF" w:rsidP="00F761DF">
            <w:pPr>
              <w:widowControl w:val="0"/>
              <w:autoSpaceDE w:val="0"/>
              <w:autoSpaceDN w:val="0"/>
              <w:adjustRightInd w:val="0"/>
              <w:jc w:val="right"/>
              <w:rPr>
                <w:sz w:val="14"/>
                <w:szCs w:val="14"/>
              </w:rPr>
            </w:pPr>
            <w:r>
              <w:rPr>
                <w:sz w:val="14"/>
                <w:szCs w:val="14"/>
              </w:rPr>
              <w:t xml:space="preserve">7403.92 </w:t>
            </w:r>
          </w:p>
        </w:tc>
        <w:tc>
          <w:tcPr>
            <w:tcW w:w="359" w:type="pct"/>
            <w:tcBorders>
              <w:top w:val="single" w:sz="2" w:space="0" w:color="auto"/>
              <w:left w:val="single" w:sz="2" w:space="0" w:color="auto"/>
              <w:bottom w:val="single" w:sz="2" w:space="0" w:color="auto"/>
              <w:right w:val="single" w:sz="2" w:space="0" w:color="auto"/>
            </w:tcBorders>
          </w:tcPr>
          <w:p w14:paraId="04B0E6DA" w14:textId="77777777" w:rsidR="00F761DF" w:rsidRDefault="00F761DF" w:rsidP="00F761DF">
            <w:pPr>
              <w:widowControl w:val="0"/>
              <w:autoSpaceDE w:val="0"/>
              <w:autoSpaceDN w:val="0"/>
              <w:adjustRightInd w:val="0"/>
              <w:jc w:val="right"/>
              <w:rPr>
                <w:sz w:val="14"/>
                <w:szCs w:val="14"/>
              </w:rPr>
            </w:pPr>
          </w:p>
          <w:p w14:paraId="1194DCA4" w14:textId="77777777" w:rsidR="00F761DF" w:rsidRDefault="00F761DF" w:rsidP="00F761DF">
            <w:pPr>
              <w:widowControl w:val="0"/>
              <w:autoSpaceDE w:val="0"/>
              <w:autoSpaceDN w:val="0"/>
              <w:adjustRightInd w:val="0"/>
              <w:jc w:val="right"/>
              <w:rPr>
                <w:sz w:val="14"/>
                <w:szCs w:val="14"/>
              </w:rPr>
            </w:pPr>
            <w:r>
              <w:rPr>
                <w:sz w:val="14"/>
                <w:szCs w:val="14"/>
              </w:rPr>
              <w:t xml:space="preserve">1709.14 </w:t>
            </w:r>
          </w:p>
        </w:tc>
        <w:tc>
          <w:tcPr>
            <w:tcW w:w="359" w:type="pct"/>
            <w:tcBorders>
              <w:top w:val="single" w:sz="2" w:space="0" w:color="auto"/>
              <w:left w:val="single" w:sz="2" w:space="0" w:color="auto"/>
              <w:bottom w:val="single" w:sz="2" w:space="0" w:color="auto"/>
              <w:right w:val="single" w:sz="2" w:space="0" w:color="auto"/>
            </w:tcBorders>
          </w:tcPr>
          <w:p w14:paraId="16E12FD6" w14:textId="77777777" w:rsidR="00F761DF" w:rsidRDefault="00F761DF" w:rsidP="00F761DF">
            <w:pPr>
              <w:widowControl w:val="0"/>
              <w:autoSpaceDE w:val="0"/>
              <w:autoSpaceDN w:val="0"/>
              <w:adjustRightInd w:val="0"/>
              <w:jc w:val="right"/>
              <w:rPr>
                <w:sz w:val="14"/>
                <w:szCs w:val="14"/>
              </w:rPr>
            </w:pPr>
          </w:p>
          <w:p w14:paraId="57F4D751" w14:textId="77777777" w:rsidR="00F761DF" w:rsidRDefault="00F761DF" w:rsidP="00F761DF">
            <w:pPr>
              <w:widowControl w:val="0"/>
              <w:autoSpaceDE w:val="0"/>
              <w:autoSpaceDN w:val="0"/>
              <w:adjustRightInd w:val="0"/>
              <w:jc w:val="right"/>
              <w:rPr>
                <w:sz w:val="14"/>
                <w:szCs w:val="14"/>
              </w:rPr>
            </w:pPr>
            <w:r>
              <w:rPr>
                <w:sz w:val="14"/>
                <w:szCs w:val="14"/>
              </w:rPr>
              <w:t xml:space="preserve">14954.98 </w:t>
            </w:r>
          </w:p>
        </w:tc>
      </w:tr>
      <w:tr w:rsidR="00F761DF" w14:paraId="6C24F5BB"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672EB227"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5757244"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5AD43FE"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161DF8"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288A3DC"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F0316EC" w14:textId="77777777" w:rsidR="00F761DF" w:rsidRDefault="00F761DF" w:rsidP="00F761DF">
            <w:pPr>
              <w:widowControl w:val="0"/>
              <w:autoSpaceDE w:val="0"/>
              <w:autoSpaceDN w:val="0"/>
              <w:adjustRightInd w:val="0"/>
              <w:jc w:val="right"/>
              <w:rPr>
                <w:sz w:val="14"/>
                <w:szCs w:val="14"/>
              </w:rPr>
            </w:pPr>
            <w:r>
              <w:rPr>
                <w:sz w:val="14"/>
                <w:szCs w:val="14"/>
              </w:rPr>
              <w:t xml:space="preserve">7403.92 </w:t>
            </w:r>
          </w:p>
        </w:tc>
        <w:tc>
          <w:tcPr>
            <w:tcW w:w="359" w:type="pct"/>
            <w:tcBorders>
              <w:top w:val="single" w:sz="2" w:space="0" w:color="auto"/>
              <w:left w:val="single" w:sz="2" w:space="0" w:color="auto"/>
              <w:bottom w:val="single" w:sz="2" w:space="0" w:color="auto"/>
              <w:right w:val="single" w:sz="2" w:space="0" w:color="auto"/>
            </w:tcBorders>
          </w:tcPr>
          <w:p w14:paraId="24933A12" w14:textId="77777777" w:rsidR="00F761DF" w:rsidRDefault="00F761DF" w:rsidP="00F761DF">
            <w:pPr>
              <w:widowControl w:val="0"/>
              <w:autoSpaceDE w:val="0"/>
              <w:autoSpaceDN w:val="0"/>
              <w:adjustRightInd w:val="0"/>
              <w:jc w:val="right"/>
              <w:rPr>
                <w:sz w:val="14"/>
                <w:szCs w:val="14"/>
              </w:rPr>
            </w:pPr>
            <w:r>
              <w:rPr>
                <w:sz w:val="14"/>
                <w:szCs w:val="14"/>
              </w:rPr>
              <w:t xml:space="preserve">1709.14 </w:t>
            </w:r>
          </w:p>
        </w:tc>
        <w:tc>
          <w:tcPr>
            <w:tcW w:w="359" w:type="pct"/>
            <w:tcBorders>
              <w:top w:val="single" w:sz="2" w:space="0" w:color="auto"/>
              <w:left w:val="single" w:sz="2" w:space="0" w:color="auto"/>
              <w:bottom w:val="single" w:sz="2" w:space="0" w:color="auto"/>
              <w:right w:val="single" w:sz="2" w:space="0" w:color="auto"/>
            </w:tcBorders>
          </w:tcPr>
          <w:p w14:paraId="3F279251" w14:textId="77777777" w:rsidR="00F761DF" w:rsidRDefault="00F761DF" w:rsidP="00F761DF">
            <w:pPr>
              <w:widowControl w:val="0"/>
              <w:autoSpaceDE w:val="0"/>
              <w:autoSpaceDN w:val="0"/>
              <w:adjustRightInd w:val="0"/>
              <w:jc w:val="right"/>
              <w:rPr>
                <w:sz w:val="14"/>
                <w:szCs w:val="14"/>
              </w:rPr>
            </w:pPr>
            <w:r>
              <w:rPr>
                <w:sz w:val="14"/>
                <w:szCs w:val="14"/>
              </w:rPr>
              <w:t xml:space="preserve">14954.98 </w:t>
            </w:r>
          </w:p>
        </w:tc>
      </w:tr>
      <w:tr w:rsidR="00F761DF" w14:paraId="33B876DA"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60F3EBA3"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8A3AADA"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7403.92 </w:t>
            </w:r>
          </w:p>
          <w:p w14:paraId="09DE307C"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1709.14 </w:t>
            </w:r>
          </w:p>
          <w:p w14:paraId="2BF6BCDF"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14954.98 </w:t>
            </w:r>
          </w:p>
        </w:tc>
      </w:tr>
    </w:tbl>
    <w:p w14:paraId="46B459BE"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2720F1F1"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75297649" w14:textId="65780C01" w:rsidR="00F761DF" w:rsidRDefault="005B0D78" w:rsidP="00F761DF">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2ABD7F0" w14:textId="77777777" w:rsidR="00F761DF" w:rsidRDefault="00F761DF" w:rsidP="00F761DF">
            <w:pPr>
              <w:widowControl w:val="0"/>
              <w:autoSpaceDE w:val="0"/>
              <w:autoSpaceDN w:val="0"/>
              <w:adjustRightInd w:val="0"/>
              <w:rPr>
                <w:sz w:val="14"/>
                <w:szCs w:val="14"/>
              </w:rPr>
            </w:pPr>
            <w:r>
              <w:rPr>
                <w:sz w:val="14"/>
                <w:szCs w:val="14"/>
              </w:rPr>
              <w:t xml:space="preserve">Lotes: </w:t>
            </w:r>
          </w:p>
          <w:p w14:paraId="2587F120" w14:textId="5FB728AB"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B3A116B" w14:textId="77777777" w:rsidR="00F761DF" w:rsidRDefault="00F761DF" w:rsidP="00F761DF">
            <w:pPr>
              <w:widowControl w:val="0"/>
              <w:autoSpaceDE w:val="0"/>
              <w:autoSpaceDN w:val="0"/>
              <w:adjustRightInd w:val="0"/>
              <w:rPr>
                <w:sz w:val="14"/>
                <w:szCs w:val="14"/>
              </w:rPr>
            </w:pPr>
          </w:p>
          <w:p w14:paraId="2DBB29F0" w14:textId="77777777" w:rsidR="00F761DF" w:rsidRDefault="00F761DF" w:rsidP="00F761DF">
            <w:pPr>
              <w:widowControl w:val="0"/>
              <w:autoSpaceDE w:val="0"/>
              <w:autoSpaceDN w:val="0"/>
              <w:adjustRightInd w:val="0"/>
              <w:rPr>
                <w:sz w:val="14"/>
                <w:szCs w:val="14"/>
              </w:rPr>
            </w:pPr>
            <w:r>
              <w:rPr>
                <w:sz w:val="14"/>
                <w:szCs w:val="14"/>
              </w:rPr>
              <w:t xml:space="preserve">PORCION 3-2 </w:t>
            </w:r>
          </w:p>
        </w:tc>
        <w:tc>
          <w:tcPr>
            <w:tcW w:w="314" w:type="pct"/>
            <w:vMerge w:val="restart"/>
            <w:tcBorders>
              <w:top w:val="single" w:sz="2" w:space="0" w:color="auto"/>
              <w:left w:val="single" w:sz="2" w:space="0" w:color="auto"/>
              <w:bottom w:val="single" w:sz="2" w:space="0" w:color="auto"/>
              <w:right w:val="single" w:sz="2" w:space="0" w:color="auto"/>
            </w:tcBorders>
          </w:tcPr>
          <w:p w14:paraId="00449D9B" w14:textId="77777777" w:rsidR="00F761DF" w:rsidRDefault="00F761DF" w:rsidP="00F761DF">
            <w:pPr>
              <w:widowControl w:val="0"/>
              <w:autoSpaceDE w:val="0"/>
              <w:autoSpaceDN w:val="0"/>
              <w:adjustRightInd w:val="0"/>
              <w:rPr>
                <w:sz w:val="14"/>
                <w:szCs w:val="14"/>
              </w:rPr>
            </w:pPr>
          </w:p>
          <w:p w14:paraId="635EE660" w14:textId="7E2E039D" w:rsidR="00F761DF" w:rsidRDefault="005B0D78" w:rsidP="00F761D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AB8CB04" w14:textId="77777777" w:rsidR="00F761DF" w:rsidRDefault="00F761DF" w:rsidP="00F761DF">
            <w:pPr>
              <w:widowControl w:val="0"/>
              <w:autoSpaceDE w:val="0"/>
              <w:autoSpaceDN w:val="0"/>
              <w:adjustRightInd w:val="0"/>
              <w:rPr>
                <w:sz w:val="14"/>
                <w:szCs w:val="14"/>
              </w:rPr>
            </w:pPr>
          </w:p>
          <w:p w14:paraId="2E512E06" w14:textId="64703512"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B5F6049" w14:textId="77777777" w:rsidR="00F761DF" w:rsidRDefault="00F761DF" w:rsidP="00F761DF">
            <w:pPr>
              <w:widowControl w:val="0"/>
              <w:autoSpaceDE w:val="0"/>
              <w:autoSpaceDN w:val="0"/>
              <w:adjustRightInd w:val="0"/>
              <w:jc w:val="right"/>
              <w:rPr>
                <w:sz w:val="14"/>
                <w:szCs w:val="14"/>
              </w:rPr>
            </w:pPr>
          </w:p>
          <w:p w14:paraId="14FDD4FF" w14:textId="77777777" w:rsidR="00F761DF" w:rsidRDefault="00F761DF" w:rsidP="00F761DF">
            <w:pPr>
              <w:widowControl w:val="0"/>
              <w:autoSpaceDE w:val="0"/>
              <w:autoSpaceDN w:val="0"/>
              <w:adjustRightInd w:val="0"/>
              <w:jc w:val="right"/>
              <w:rPr>
                <w:sz w:val="14"/>
                <w:szCs w:val="14"/>
              </w:rPr>
            </w:pPr>
            <w:r>
              <w:rPr>
                <w:sz w:val="14"/>
                <w:szCs w:val="14"/>
              </w:rPr>
              <w:t xml:space="preserve">4406.17 </w:t>
            </w:r>
          </w:p>
        </w:tc>
        <w:tc>
          <w:tcPr>
            <w:tcW w:w="359" w:type="pct"/>
            <w:tcBorders>
              <w:top w:val="single" w:sz="2" w:space="0" w:color="auto"/>
              <w:left w:val="single" w:sz="2" w:space="0" w:color="auto"/>
              <w:bottom w:val="single" w:sz="2" w:space="0" w:color="auto"/>
              <w:right w:val="single" w:sz="2" w:space="0" w:color="auto"/>
            </w:tcBorders>
          </w:tcPr>
          <w:p w14:paraId="68E0F381" w14:textId="77777777" w:rsidR="00F761DF" w:rsidRDefault="00F761DF" w:rsidP="00F761DF">
            <w:pPr>
              <w:widowControl w:val="0"/>
              <w:autoSpaceDE w:val="0"/>
              <w:autoSpaceDN w:val="0"/>
              <w:adjustRightInd w:val="0"/>
              <w:jc w:val="right"/>
              <w:rPr>
                <w:sz w:val="14"/>
                <w:szCs w:val="14"/>
              </w:rPr>
            </w:pPr>
          </w:p>
          <w:p w14:paraId="18EA96E6" w14:textId="77777777" w:rsidR="00F761DF" w:rsidRDefault="00F761DF" w:rsidP="00F761DF">
            <w:pPr>
              <w:widowControl w:val="0"/>
              <w:autoSpaceDE w:val="0"/>
              <w:autoSpaceDN w:val="0"/>
              <w:adjustRightInd w:val="0"/>
              <w:jc w:val="right"/>
              <w:rPr>
                <w:sz w:val="14"/>
                <w:szCs w:val="14"/>
              </w:rPr>
            </w:pPr>
            <w:r>
              <w:rPr>
                <w:sz w:val="14"/>
                <w:szCs w:val="14"/>
              </w:rPr>
              <w:t xml:space="preserve">1017.13 </w:t>
            </w:r>
          </w:p>
        </w:tc>
        <w:tc>
          <w:tcPr>
            <w:tcW w:w="359" w:type="pct"/>
            <w:tcBorders>
              <w:top w:val="single" w:sz="2" w:space="0" w:color="auto"/>
              <w:left w:val="single" w:sz="2" w:space="0" w:color="auto"/>
              <w:bottom w:val="single" w:sz="2" w:space="0" w:color="auto"/>
              <w:right w:val="single" w:sz="2" w:space="0" w:color="auto"/>
            </w:tcBorders>
          </w:tcPr>
          <w:p w14:paraId="7AABB2C5" w14:textId="77777777" w:rsidR="00F761DF" w:rsidRDefault="00F761DF" w:rsidP="00F761DF">
            <w:pPr>
              <w:widowControl w:val="0"/>
              <w:autoSpaceDE w:val="0"/>
              <w:autoSpaceDN w:val="0"/>
              <w:adjustRightInd w:val="0"/>
              <w:jc w:val="right"/>
              <w:rPr>
                <w:sz w:val="14"/>
                <w:szCs w:val="14"/>
              </w:rPr>
            </w:pPr>
          </w:p>
          <w:p w14:paraId="27F618C4" w14:textId="77777777" w:rsidR="00F761DF" w:rsidRDefault="00F761DF" w:rsidP="00F761DF">
            <w:pPr>
              <w:widowControl w:val="0"/>
              <w:autoSpaceDE w:val="0"/>
              <w:autoSpaceDN w:val="0"/>
              <w:adjustRightInd w:val="0"/>
              <w:jc w:val="right"/>
              <w:rPr>
                <w:sz w:val="14"/>
                <w:szCs w:val="14"/>
              </w:rPr>
            </w:pPr>
            <w:r>
              <w:rPr>
                <w:sz w:val="14"/>
                <w:szCs w:val="14"/>
              </w:rPr>
              <w:t xml:space="preserve">8899.89 </w:t>
            </w:r>
          </w:p>
        </w:tc>
      </w:tr>
      <w:tr w:rsidR="00F761DF" w14:paraId="1D5924C1"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35EE831E"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A28E433"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DC74B40"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9E9E1B"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245311"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593842D" w14:textId="77777777" w:rsidR="00F761DF" w:rsidRDefault="00F761DF" w:rsidP="00F761DF">
            <w:pPr>
              <w:widowControl w:val="0"/>
              <w:autoSpaceDE w:val="0"/>
              <w:autoSpaceDN w:val="0"/>
              <w:adjustRightInd w:val="0"/>
              <w:jc w:val="right"/>
              <w:rPr>
                <w:sz w:val="14"/>
                <w:szCs w:val="14"/>
              </w:rPr>
            </w:pPr>
            <w:r>
              <w:rPr>
                <w:sz w:val="14"/>
                <w:szCs w:val="14"/>
              </w:rPr>
              <w:t xml:space="preserve">4406.17 </w:t>
            </w:r>
          </w:p>
        </w:tc>
        <w:tc>
          <w:tcPr>
            <w:tcW w:w="359" w:type="pct"/>
            <w:tcBorders>
              <w:top w:val="single" w:sz="2" w:space="0" w:color="auto"/>
              <w:left w:val="single" w:sz="2" w:space="0" w:color="auto"/>
              <w:bottom w:val="single" w:sz="2" w:space="0" w:color="auto"/>
              <w:right w:val="single" w:sz="2" w:space="0" w:color="auto"/>
            </w:tcBorders>
          </w:tcPr>
          <w:p w14:paraId="07427364" w14:textId="77777777" w:rsidR="00F761DF" w:rsidRDefault="00F761DF" w:rsidP="00F761DF">
            <w:pPr>
              <w:widowControl w:val="0"/>
              <w:autoSpaceDE w:val="0"/>
              <w:autoSpaceDN w:val="0"/>
              <w:adjustRightInd w:val="0"/>
              <w:jc w:val="right"/>
              <w:rPr>
                <w:sz w:val="14"/>
                <w:szCs w:val="14"/>
              </w:rPr>
            </w:pPr>
            <w:r>
              <w:rPr>
                <w:sz w:val="14"/>
                <w:szCs w:val="14"/>
              </w:rPr>
              <w:t xml:space="preserve">1017.13 </w:t>
            </w:r>
          </w:p>
        </w:tc>
        <w:tc>
          <w:tcPr>
            <w:tcW w:w="359" w:type="pct"/>
            <w:tcBorders>
              <w:top w:val="single" w:sz="2" w:space="0" w:color="auto"/>
              <w:left w:val="single" w:sz="2" w:space="0" w:color="auto"/>
              <w:bottom w:val="single" w:sz="2" w:space="0" w:color="auto"/>
              <w:right w:val="single" w:sz="2" w:space="0" w:color="auto"/>
            </w:tcBorders>
          </w:tcPr>
          <w:p w14:paraId="1B5169EB" w14:textId="77777777" w:rsidR="00F761DF" w:rsidRDefault="00F761DF" w:rsidP="00F761DF">
            <w:pPr>
              <w:widowControl w:val="0"/>
              <w:autoSpaceDE w:val="0"/>
              <w:autoSpaceDN w:val="0"/>
              <w:adjustRightInd w:val="0"/>
              <w:jc w:val="right"/>
              <w:rPr>
                <w:sz w:val="14"/>
                <w:szCs w:val="14"/>
              </w:rPr>
            </w:pPr>
            <w:r>
              <w:rPr>
                <w:sz w:val="14"/>
                <w:szCs w:val="14"/>
              </w:rPr>
              <w:t xml:space="preserve">8899.89 </w:t>
            </w:r>
          </w:p>
        </w:tc>
      </w:tr>
      <w:tr w:rsidR="00F761DF" w14:paraId="3663E7CC"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7FE3C56B"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0199ABF"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4406.17 </w:t>
            </w:r>
          </w:p>
          <w:p w14:paraId="51527B69"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1017.13 </w:t>
            </w:r>
          </w:p>
          <w:p w14:paraId="645545CE"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8899.89 </w:t>
            </w:r>
          </w:p>
        </w:tc>
      </w:tr>
    </w:tbl>
    <w:p w14:paraId="31C04F88"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556007D2"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3103C68E" w14:textId="22040DDA"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8E5083B" w14:textId="77777777" w:rsidR="00F761DF" w:rsidRDefault="00F761DF" w:rsidP="00F761DF">
            <w:pPr>
              <w:widowControl w:val="0"/>
              <w:autoSpaceDE w:val="0"/>
              <w:autoSpaceDN w:val="0"/>
              <w:adjustRightInd w:val="0"/>
              <w:rPr>
                <w:sz w:val="14"/>
                <w:szCs w:val="14"/>
              </w:rPr>
            </w:pPr>
            <w:r>
              <w:rPr>
                <w:sz w:val="14"/>
                <w:szCs w:val="14"/>
              </w:rPr>
              <w:t xml:space="preserve">Lotes: </w:t>
            </w:r>
          </w:p>
          <w:p w14:paraId="0579A6B0" w14:textId="677D74C2"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6FC6D1B" w14:textId="77777777" w:rsidR="00F761DF" w:rsidRDefault="00F761DF" w:rsidP="00F761DF">
            <w:pPr>
              <w:widowControl w:val="0"/>
              <w:autoSpaceDE w:val="0"/>
              <w:autoSpaceDN w:val="0"/>
              <w:adjustRightInd w:val="0"/>
              <w:rPr>
                <w:sz w:val="14"/>
                <w:szCs w:val="14"/>
              </w:rPr>
            </w:pPr>
          </w:p>
          <w:p w14:paraId="3CF25D01" w14:textId="77777777" w:rsidR="00F761DF" w:rsidRDefault="00F761DF" w:rsidP="00F761DF">
            <w:pPr>
              <w:widowControl w:val="0"/>
              <w:autoSpaceDE w:val="0"/>
              <w:autoSpaceDN w:val="0"/>
              <w:adjustRightInd w:val="0"/>
              <w:rPr>
                <w:sz w:val="14"/>
                <w:szCs w:val="14"/>
              </w:rPr>
            </w:pPr>
            <w:r>
              <w:rPr>
                <w:sz w:val="14"/>
                <w:szCs w:val="14"/>
              </w:rPr>
              <w:t xml:space="preserve">PORCION 3-2 </w:t>
            </w:r>
          </w:p>
        </w:tc>
        <w:tc>
          <w:tcPr>
            <w:tcW w:w="314" w:type="pct"/>
            <w:vMerge w:val="restart"/>
            <w:tcBorders>
              <w:top w:val="single" w:sz="2" w:space="0" w:color="auto"/>
              <w:left w:val="single" w:sz="2" w:space="0" w:color="auto"/>
              <w:bottom w:val="single" w:sz="2" w:space="0" w:color="auto"/>
              <w:right w:val="single" w:sz="2" w:space="0" w:color="auto"/>
            </w:tcBorders>
          </w:tcPr>
          <w:p w14:paraId="38E6D20B" w14:textId="77777777" w:rsidR="00F761DF" w:rsidRDefault="00F761DF" w:rsidP="00F761DF">
            <w:pPr>
              <w:widowControl w:val="0"/>
              <w:autoSpaceDE w:val="0"/>
              <w:autoSpaceDN w:val="0"/>
              <w:adjustRightInd w:val="0"/>
              <w:rPr>
                <w:sz w:val="14"/>
                <w:szCs w:val="14"/>
              </w:rPr>
            </w:pPr>
          </w:p>
          <w:p w14:paraId="0A14D24E" w14:textId="52F52957"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1 </w:t>
            </w:r>
          </w:p>
        </w:tc>
        <w:tc>
          <w:tcPr>
            <w:tcW w:w="314" w:type="pct"/>
            <w:vMerge w:val="restart"/>
            <w:tcBorders>
              <w:top w:val="single" w:sz="2" w:space="0" w:color="auto"/>
              <w:left w:val="single" w:sz="2" w:space="0" w:color="auto"/>
              <w:bottom w:val="single" w:sz="2" w:space="0" w:color="auto"/>
              <w:right w:val="single" w:sz="2" w:space="0" w:color="auto"/>
            </w:tcBorders>
          </w:tcPr>
          <w:p w14:paraId="5BD4B9CD" w14:textId="77777777" w:rsidR="00F761DF" w:rsidRDefault="00F761DF" w:rsidP="00F761DF">
            <w:pPr>
              <w:widowControl w:val="0"/>
              <w:autoSpaceDE w:val="0"/>
              <w:autoSpaceDN w:val="0"/>
              <w:adjustRightInd w:val="0"/>
              <w:rPr>
                <w:sz w:val="14"/>
                <w:szCs w:val="14"/>
              </w:rPr>
            </w:pPr>
          </w:p>
          <w:p w14:paraId="0AE8C18C" w14:textId="069750F5"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E55C3B2" w14:textId="77777777" w:rsidR="00F761DF" w:rsidRDefault="00F761DF" w:rsidP="00F761DF">
            <w:pPr>
              <w:widowControl w:val="0"/>
              <w:autoSpaceDE w:val="0"/>
              <w:autoSpaceDN w:val="0"/>
              <w:adjustRightInd w:val="0"/>
              <w:jc w:val="right"/>
              <w:rPr>
                <w:sz w:val="14"/>
                <w:szCs w:val="14"/>
              </w:rPr>
            </w:pPr>
          </w:p>
          <w:p w14:paraId="5B41411B" w14:textId="77777777" w:rsidR="00F761DF" w:rsidRDefault="00F761DF" w:rsidP="00F761DF">
            <w:pPr>
              <w:widowControl w:val="0"/>
              <w:autoSpaceDE w:val="0"/>
              <w:autoSpaceDN w:val="0"/>
              <w:adjustRightInd w:val="0"/>
              <w:jc w:val="right"/>
              <w:rPr>
                <w:sz w:val="14"/>
                <w:szCs w:val="14"/>
              </w:rPr>
            </w:pPr>
            <w:r>
              <w:rPr>
                <w:sz w:val="14"/>
                <w:szCs w:val="14"/>
              </w:rPr>
              <w:t xml:space="preserve">4409.51 </w:t>
            </w:r>
          </w:p>
        </w:tc>
        <w:tc>
          <w:tcPr>
            <w:tcW w:w="359" w:type="pct"/>
            <w:tcBorders>
              <w:top w:val="single" w:sz="2" w:space="0" w:color="auto"/>
              <w:left w:val="single" w:sz="2" w:space="0" w:color="auto"/>
              <w:bottom w:val="single" w:sz="2" w:space="0" w:color="auto"/>
              <w:right w:val="single" w:sz="2" w:space="0" w:color="auto"/>
            </w:tcBorders>
          </w:tcPr>
          <w:p w14:paraId="716B808C" w14:textId="77777777" w:rsidR="00F761DF" w:rsidRDefault="00F761DF" w:rsidP="00F761DF">
            <w:pPr>
              <w:widowControl w:val="0"/>
              <w:autoSpaceDE w:val="0"/>
              <w:autoSpaceDN w:val="0"/>
              <w:adjustRightInd w:val="0"/>
              <w:jc w:val="right"/>
              <w:rPr>
                <w:sz w:val="14"/>
                <w:szCs w:val="14"/>
              </w:rPr>
            </w:pPr>
          </w:p>
          <w:p w14:paraId="442F6F99" w14:textId="77777777" w:rsidR="00F761DF" w:rsidRDefault="00F761DF" w:rsidP="00F761DF">
            <w:pPr>
              <w:widowControl w:val="0"/>
              <w:autoSpaceDE w:val="0"/>
              <w:autoSpaceDN w:val="0"/>
              <w:adjustRightInd w:val="0"/>
              <w:jc w:val="right"/>
              <w:rPr>
                <w:sz w:val="14"/>
                <w:szCs w:val="14"/>
              </w:rPr>
            </w:pPr>
            <w:r>
              <w:rPr>
                <w:sz w:val="14"/>
                <w:szCs w:val="14"/>
              </w:rPr>
              <w:t xml:space="preserve">1017.90 </w:t>
            </w:r>
          </w:p>
        </w:tc>
        <w:tc>
          <w:tcPr>
            <w:tcW w:w="359" w:type="pct"/>
            <w:tcBorders>
              <w:top w:val="single" w:sz="2" w:space="0" w:color="auto"/>
              <w:left w:val="single" w:sz="2" w:space="0" w:color="auto"/>
              <w:bottom w:val="single" w:sz="2" w:space="0" w:color="auto"/>
              <w:right w:val="single" w:sz="2" w:space="0" w:color="auto"/>
            </w:tcBorders>
          </w:tcPr>
          <w:p w14:paraId="6AD91A6B" w14:textId="77777777" w:rsidR="00F761DF" w:rsidRDefault="00F761DF" w:rsidP="00F761DF">
            <w:pPr>
              <w:widowControl w:val="0"/>
              <w:autoSpaceDE w:val="0"/>
              <w:autoSpaceDN w:val="0"/>
              <w:adjustRightInd w:val="0"/>
              <w:jc w:val="right"/>
              <w:rPr>
                <w:sz w:val="14"/>
                <w:szCs w:val="14"/>
              </w:rPr>
            </w:pPr>
          </w:p>
          <w:p w14:paraId="25D772E8" w14:textId="77777777" w:rsidR="00F761DF" w:rsidRDefault="00F761DF" w:rsidP="00F761DF">
            <w:pPr>
              <w:widowControl w:val="0"/>
              <w:autoSpaceDE w:val="0"/>
              <w:autoSpaceDN w:val="0"/>
              <w:adjustRightInd w:val="0"/>
              <w:jc w:val="right"/>
              <w:rPr>
                <w:sz w:val="14"/>
                <w:szCs w:val="14"/>
              </w:rPr>
            </w:pPr>
            <w:r>
              <w:rPr>
                <w:sz w:val="14"/>
                <w:szCs w:val="14"/>
              </w:rPr>
              <w:t xml:space="preserve">8906.63 </w:t>
            </w:r>
          </w:p>
        </w:tc>
      </w:tr>
      <w:tr w:rsidR="00F761DF" w14:paraId="2AFA81EA"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6018DF73"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54128A7"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FC15B66"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DC0B88"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B33214"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89502A9" w14:textId="77777777" w:rsidR="00F761DF" w:rsidRDefault="00F761DF" w:rsidP="00F761DF">
            <w:pPr>
              <w:widowControl w:val="0"/>
              <w:autoSpaceDE w:val="0"/>
              <w:autoSpaceDN w:val="0"/>
              <w:adjustRightInd w:val="0"/>
              <w:jc w:val="right"/>
              <w:rPr>
                <w:sz w:val="14"/>
                <w:szCs w:val="14"/>
              </w:rPr>
            </w:pPr>
            <w:r>
              <w:rPr>
                <w:sz w:val="14"/>
                <w:szCs w:val="14"/>
              </w:rPr>
              <w:t xml:space="preserve">4409.51 </w:t>
            </w:r>
          </w:p>
        </w:tc>
        <w:tc>
          <w:tcPr>
            <w:tcW w:w="359" w:type="pct"/>
            <w:tcBorders>
              <w:top w:val="single" w:sz="2" w:space="0" w:color="auto"/>
              <w:left w:val="single" w:sz="2" w:space="0" w:color="auto"/>
              <w:bottom w:val="single" w:sz="2" w:space="0" w:color="auto"/>
              <w:right w:val="single" w:sz="2" w:space="0" w:color="auto"/>
            </w:tcBorders>
          </w:tcPr>
          <w:p w14:paraId="5793B541" w14:textId="77777777" w:rsidR="00F761DF" w:rsidRDefault="00F761DF" w:rsidP="00F761DF">
            <w:pPr>
              <w:widowControl w:val="0"/>
              <w:autoSpaceDE w:val="0"/>
              <w:autoSpaceDN w:val="0"/>
              <w:adjustRightInd w:val="0"/>
              <w:jc w:val="right"/>
              <w:rPr>
                <w:sz w:val="14"/>
                <w:szCs w:val="14"/>
              </w:rPr>
            </w:pPr>
            <w:r>
              <w:rPr>
                <w:sz w:val="14"/>
                <w:szCs w:val="14"/>
              </w:rPr>
              <w:t xml:space="preserve">1017.90 </w:t>
            </w:r>
          </w:p>
        </w:tc>
        <w:tc>
          <w:tcPr>
            <w:tcW w:w="359" w:type="pct"/>
            <w:tcBorders>
              <w:top w:val="single" w:sz="2" w:space="0" w:color="auto"/>
              <w:left w:val="single" w:sz="2" w:space="0" w:color="auto"/>
              <w:bottom w:val="single" w:sz="2" w:space="0" w:color="auto"/>
              <w:right w:val="single" w:sz="2" w:space="0" w:color="auto"/>
            </w:tcBorders>
          </w:tcPr>
          <w:p w14:paraId="589D70BA" w14:textId="77777777" w:rsidR="00F761DF" w:rsidRDefault="00F761DF" w:rsidP="00F761DF">
            <w:pPr>
              <w:widowControl w:val="0"/>
              <w:autoSpaceDE w:val="0"/>
              <w:autoSpaceDN w:val="0"/>
              <w:adjustRightInd w:val="0"/>
              <w:jc w:val="right"/>
              <w:rPr>
                <w:sz w:val="14"/>
                <w:szCs w:val="14"/>
              </w:rPr>
            </w:pPr>
            <w:r>
              <w:rPr>
                <w:sz w:val="14"/>
                <w:szCs w:val="14"/>
              </w:rPr>
              <w:t xml:space="preserve">8906.63 </w:t>
            </w:r>
          </w:p>
        </w:tc>
      </w:tr>
      <w:tr w:rsidR="00F761DF" w14:paraId="5596349F"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6756A886"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28C1791"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4409.51 </w:t>
            </w:r>
          </w:p>
          <w:p w14:paraId="5370C4F4"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1017.90 </w:t>
            </w:r>
          </w:p>
          <w:p w14:paraId="2840B616"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8906.63 </w:t>
            </w:r>
          </w:p>
        </w:tc>
      </w:tr>
    </w:tbl>
    <w:p w14:paraId="7E6D8E4D"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7663583C" w14:textId="77777777" w:rsidTr="005B0D78">
        <w:tc>
          <w:tcPr>
            <w:tcW w:w="1413" w:type="pct"/>
            <w:vMerge w:val="restart"/>
            <w:tcBorders>
              <w:top w:val="single" w:sz="2" w:space="0" w:color="auto"/>
              <w:left w:val="single" w:sz="2" w:space="0" w:color="auto"/>
              <w:bottom w:val="single" w:sz="2" w:space="0" w:color="auto"/>
              <w:right w:val="single" w:sz="2" w:space="0" w:color="auto"/>
            </w:tcBorders>
          </w:tcPr>
          <w:p w14:paraId="1684F2F9" w14:textId="54ACC8FD"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569F91A" w14:textId="77777777" w:rsidR="00F761DF" w:rsidRDefault="00F761DF" w:rsidP="00F761DF">
            <w:pPr>
              <w:widowControl w:val="0"/>
              <w:autoSpaceDE w:val="0"/>
              <w:autoSpaceDN w:val="0"/>
              <w:adjustRightInd w:val="0"/>
              <w:rPr>
                <w:sz w:val="14"/>
                <w:szCs w:val="14"/>
              </w:rPr>
            </w:pPr>
            <w:r>
              <w:rPr>
                <w:sz w:val="14"/>
                <w:szCs w:val="14"/>
              </w:rPr>
              <w:t xml:space="preserve">Lotes: </w:t>
            </w:r>
          </w:p>
          <w:p w14:paraId="4D86083A" w14:textId="77777777" w:rsidR="00F761DF" w:rsidRDefault="00F761DF" w:rsidP="00F761DF">
            <w:pPr>
              <w:widowControl w:val="0"/>
              <w:autoSpaceDE w:val="0"/>
              <w:autoSpaceDN w:val="0"/>
              <w:adjustRightInd w:val="0"/>
              <w:rPr>
                <w:sz w:val="14"/>
                <w:szCs w:val="14"/>
              </w:rPr>
            </w:pPr>
            <w:r>
              <w:rPr>
                <w:sz w:val="14"/>
                <w:szCs w:val="14"/>
              </w:rPr>
              <w:t xml:space="preserve">55157670-00000 </w:t>
            </w:r>
          </w:p>
        </w:tc>
        <w:tc>
          <w:tcPr>
            <w:tcW w:w="1368" w:type="pct"/>
            <w:vMerge w:val="restart"/>
            <w:tcBorders>
              <w:top w:val="single" w:sz="2" w:space="0" w:color="auto"/>
              <w:left w:val="single" w:sz="2" w:space="0" w:color="auto"/>
              <w:bottom w:val="single" w:sz="2" w:space="0" w:color="auto"/>
              <w:right w:val="single" w:sz="2" w:space="0" w:color="auto"/>
            </w:tcBorders>
          </w:tcPr>
          <w:p w14:paraId="29F6723D" w14:textId="77777777" w:rsidR="00F761DF" w:rsidRDefault="00F761DF" w:rsidP="00F761DF">
            <w:pPr>
              <w:widowControl w:val="0"/>
              <w:autoSpaceDE w:val="0"/>
              <w:autoSpaceDN w:val="0"/>
              <w:adjustRightInd w:val="0"/>
              <w:rPr>
                <w:sz w:val="14"/>
                <w:szCs w:val="14"/>
              </w:rPr>
            </w:pPr>
          </w:p>
          <w:p w14:paraId="6E89477A" w14:textId="77777777" w:rsidR="00F761DF" w:rsidRDefault="00F761DF" w:rsidP="00F761DF">
            <w:pPr>
              <w:widowControl w:val="0"/>
              <w:autoSpaceDE w:val="0"/>
              <w:autoSpaceDN w:val="0"/>
              <w:adjustRightInd w:val="0"/>
              <w:rPr>
                <w:sz w:val="14"/>
                <w:szCs w:val="14"/>
              </w:rPr>
            </w:pPr>
            <w:r>
              <w:rPr>
                <w:sz w:val="14"/>
                <w:szCs w:val="14"/>
              </w:rPr>
              <w:t xml:space="preserve">PORCION 3-2 </w:t>
            </w:r>
          </w:p>
        </w:tc>
        <w:tc>
          <w:tcPr>
            <w:tcW w:w="314" w:type="pct"/>
            <w:vMerge w:val="restart"/>
            <w:tcBorders>
              <w:top w:val="single" w:sz="2" w:space="0" w:color="auto"/>
              <w:left w:val="single" w:sz="2" w:space="0" w:color="auto"/>
              <w:bottom w:val="single" w:sz="2" w:space="0" w:color="auto"/>
              <w:right w:val="single" w:sz="2" w:space="0" w:color="auto"/>
            </w:tcBorders>
          </w:tcPr>
          <w:p w14:paraId="238811CD" w14:textId="77777777" w:rsidR="00F761DF" w:rsidRDefault="00F761DF" w:rsidP="00F761DF">
            <w:pPr>
              <w:widowControl w:val="0"/>
              <w:autoSpaceDE w:val="0"/>
              <w:autoSpaceDN w:val="0"/>
              <w:adjustRightInd w:val="0"/>
              <w:rPr>
                <w:sz w:val="14"/>
                <w:szCs w:val="14"/>
              </w:rPr>
            </w:pPr>
          </w:p>
          <w:p w14:paraId="361FB054" w14:textId="2488437D"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8BC4B99" w14:textId="77777777" w:rsidR="00F761DF" w:rsidRDefault="00F761DF" w:rsidP="00F761DF">
            <w:pPr>
              <w:widowControl w:val="0"/>
              <w:autoSpaceDE w:val="0"/>
              <w:autoSpaceDN w:val="0"/>
              <w:adjustRightInd w:val="0"/>
              <w:rPr>
                <w:sz w:val="14"/>
                <w:szCs w:val="14"/>
              </w:rPr>
            </w:pPr>
          </w:p>
          <w:p w14:paraId="6AAD188D" w14:textId="6A2CCFEA" w:rsidR="00F761DF" w:rsidRDefault="005B0D78" w:rsidP="00F761D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D93CFB0" w14:textId="77777777" w:rsidR="00F761DF" w:rsidRDefault="00F761DF" w:rsidP="00F761DF">
            <w:pPr>
              <w:widowControl w:val="0"/>
              <w:autoSpaceDE w:val="0"/>
              <w:autoSpaceDN w:val="0"/>
              <w:adjustRightInd w:val="0"/>
              <w:jc w:val="right"/>
              <w:rPr>
                <w:sz w:val="14"/>
                <w:szCs w:val="14"/>
              </w:rPr>
            </w:pPr>
          </w:p>
          <w:p w14:paraId="7A934D14" w14:textId="77777777" w:rsidR="00F761DF" w:rsidRDefault="00F761DF" w:rsidP="00F761DF">
            <w:pPr>
              <w:widowControl w:val="0"/>
              <w:autoSpaceDE w:val="0"/>
              <w:autoSpaceDN w:val="0"/>
              <w:adjustRightInd w:val="0"/>
              <w:jc w:val="right"/>
              <w:rPr>
                <w:sz w:val="14"/>
                <w:szCs w:val="14"/>
              </w:rPr>
            </w:pPr>
            <w:r>
              <w:rPr>
                <w:sz w:val="14"/>
                <w:szCs w:val="14"/>
              </w:rPr>
              <w:t xml:space="preserve">4428.55 </w:t>
            </w:r>
          </w:p>
        </w:tc>
        <w:tc>
          <w:tcPr>
            <w:tcW w:w="359" w:type="pct"/>
            <w:tcBorders>
              <w:top w:val="single" w:sz="2" w:space="0" w:color="auto"/>
              <w:left w:val="single" w:sz="2" w:space="0" w:color="auto"/>
              <w:bottom w:val="single" w:sz="2" w:space="0" w:color="auto"/>
              <w:right w:val="single" w:sz="2" w:space="0" w:color="auto"/>
            </w:tcBorders>
          </w:tcPr>
          <w:p w14:paraId="0000F6AD" w14:textId="77777777" w:rsidR="00F761DF" w:rsidRDefault="00F761DF" w:rsidP="00F761DF">
            <w:pPr>
              <w:widowControl w:val="0"/>
              <w:autoSpaceDE w:val="0"/>
              <w:autoSpaceDN w:val="0"/>
              <w:adjustRightInd w:val="0"/>
              <w:jc w:val="right"/>
              <w:rPr>
                <w:sz w:val="14"/>
                <w:szCs w:val="14"/>
              </w:rPr>
            </w:pPr>
          </w:p>
          <w:p w14:paraId="4003E872" w14:textId="77777777" w:rsidR="00F761DF" w:rsidRDefault="00F761DF" w:rsidP="00F761DF">
            <w:pPr>
              <w:widowControl w:val="0"/>
              <w:autoSpaceDE w:val="0"/>
              <w:autoSpaceDN w:val="0"/>
              <w:adjustRightInd w:val="0"/>
              <w:jc w:val="right"/>
              <w:rPr>
                <w:sz w:val="14"/>
                <w:szCs w:val="14"/>
              </w:rPr>
            </w:pPr>
            <w:r>
              <w:rPr>
                <w:sz w:val="14"/>
                <w:szCs w:val="14"/>
              </w:rPr>
              <w:t xml:space="preserve">1022.30 </w:t>
            </w:r>
          </w:p>
        </w:tc>
        <w:tc>
          <w:tcPr>
            <w:tcW w:w="358" w:type="pct"/>
            <w:tcBorders>
              <w:top w:val="single" w:sz="2" w:space="0" w:color="auto"/>
              <w:left w:val="single" w:sz="2" w:space="0" w:color="auto"/>
              <w:bottom w:val="single" w:sz="2" w:space="0" w:color="auto"/>
              <w:right w:val="single" w:sz="2" w:space="0" w:color="auto"/>
            </w:tcBorders>
          </w:tcPr>
          <w:p w14:paraId="70F92D96" w14:textId="77777777" w:rsidR="00F761DF" w:rsidRDefault="00F761DF" w:rsidP="00F761DF">
            <w:pPr>
              <w:widowControl w:val="0"/>
              <w:autoSpaceDE w:val="0"/>
              <w:autoSpaceDN w:val="0"/>
              <w:adjustRightInd w:val="0"/>
              <w:jc w:val="right"/>
              <w:rPr>
                <w:sz w:val="14"/>
                <w:szCs w:val="14"/>
              </w:rPr>
            </w:pPr>
          </w:p>
          <w:p w14:paraId="2256C8D5" w14:textId="77777777" w:rsidR="00F761DF" w:rsidRDefault="00F761DF" w:rsidP="00F761DF">
            <w:pPr>
              <w:widowControl w:val="0"/>
              <w:autoSpaceDE w:val="0"/>
              <w:autoSpaceDN w:val="0"/>
              <w:adjustRightInd w:val="0"/>
              <w:jc w:val="right"/>
              <w:rPr>
                <w:sz w:val="14"/>
                <w:szCs w:val="14"/>
              </w:rPr>
            </w:pPr>
            <w:r>
              <w:rPr>
                <w:sz w:val="14"/>
                <w:szCs w:val="14"/>
              </w:rPr>
              <w:t xml:space="preserve">8945.13 </w:t>
            </w:r>
          </w:p>
        </w:tc>
      </w:tr>
      <w:tr w:rsidR="00F761DF" w14:paraId="76A39DBF" w14:textId="77777777" w:rsidTr="005B0D78">
        <w:tc>
          <w:tcPr>
            <w:tcW w:w="1413" w:type="pct"/>
            <w:vMerge/>
            <w:tcBorders>
              <w:top w:val="single" w:sz="2" w:space="0" w:color="auto"/>
              <w:left w:val="single" w:sz="2" w:space="0" w:color="auto"/>
              <w:bottom w:val="single" w:sz="2" w:space="0" w:color="auto"/>
              <w:right w:val="single" w:sz="2" w:space="0" w:color="auto"/>
            </w:tcBorders>
          </w:tcPr>
          <w:p w14:paraId="5C3CF33A"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4BD49C"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D2824A9"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1345E1"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66CA473"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50EDB634" w14:textId="77777777" w:rsidR="00F761DF" w:rsidRDefault="00F761DF" w:rsidP="00F761DF">
            <w:pPr>
              <w:widowControl w:val="0"/>
              <w:autoSpaceDE w:val="0"/>
              <w:autoSpaceDN w:val="0"/>
              <w:adjustRightInd w:val="0"/>
              <w:jc w:val="right"/>
              <w:rPr>
                <w:sz w:val="14"/>
                <w:szCs w:val="14"/>
              </w:rPr>
            </w:pPr>
            <w:r>
              <w:rPr>
                <w:sz w:val="14"/>
                <w:szCs w:val="14"/>
              </w:rPr>
              <w:t xml:space="preserve">4428.55 </w:t>
            </w:r>
          </w:p>
        </w:tc>
        <w:tc>
          <w:tcPr>
            <w:tcW w:w="359" w:type="pct"/>
            <w:tcBorders>
              <w:top w:val="single" w:sz="2" w:space="0" w:color="auto"/>
              <w:left w:val="single" w:sz="2" w:space="0" w:color="auto"/>
              <w:bottom w:val="single" w:sz="2" w:space="0" w:color="auto"/>
              <w:right w:val="single" w:sz="2" w:space="0" w:color="auto"/>
            </w:tcBorders>
          </w:tcPr>
          <w:p w14:paraId="4A73CE58" w14:textId="77777777" w:rsidR="00F761DF" w:rsidRDefault="00F761DF" w:rsidP="00F761DF">
            <w:pPr>
              <w:widowControl w:val="0"/>
              <w:autoSpaceDE w:val="0"/>
              <w:autoSpaceDN w:val="0"/>
              <w:adjustRightInd w:val="0"/>
              <w:jc w:val="right"/>
              <w:rPr>
                <w:sz w:val="14"/>
                <w:szCs w:val="14"/>
              </w:rPr>
            </w:pPr>
            <w:r>
              <w:rPr>
                <w:sz w:val="14"/>
                <w:szCs w:val="14"/>
              </w:rPr>
              <w:t xml:space="preserve">1022.30 </w:t>
            </w:r>
          </w:p>
        </w:tc>
        <w:tc>
          <w:tcPr>
            <w:tcW w:w="358" w:type="pct"/>
            <w:tcBorders>
              <w:top w:val="single" w:sz="2" w:space="0" w:color="auto"/>
              <w:left w:val="single" w:sz="2" w:space="0" w:color="auto"/>
              <w:bottom w:val="single" w:sz="2" w:space="0" w:color="auto"/>
              <w:right w:val="single" w:sz="2" w:space="0" w:color="auto"/>
            </w:tcBorders>
          </w:tcPr>
          <w:p w14:paraId="57BFDD8F" w14:textId="77777777" w:rsidR="00F761DF" w:rsidRDefault="00F761DF" w:rsidP="00F761DF">
            <w:pPr>
              <w:widowControl w:val="0"/>
              <w:autoSpaceDE w:val="0"/>
              <w:autoSpaceDN w:val="0"/>
              <w:adjustRightInd w:val="0"/>
              <w:jc w:val="right"/>
              <w:rPr>
                <w:sz w:val="14"/>
                <w:szCs w:val="14"/>
              </w:rPr>
            </w:pPr>
            <w:r>
              <w:rPr>
                <w:sz w:val="14"/>
                <w:szCs w:val="14"/>
              </w:rPr>
              <w:t xml:space="preserve">8945.13 </w:t>
            </w:r>
          </w:p>
        </w:tc>
      </w:tr>
      <w:tr w:rsidR="00F761DF" w14:paraId="63174911"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7DE7B0AE"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C71ECA3"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4428.55 </w:t>
            </w:r>
          </w:p>
          <w:p w14:paraId="798FF291"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1022.30 </w:t>
            </w:r>
          </w:p>
          <w:p w14:paraId="22599E36"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8945.13 </w:t>
            </w:r>
          </w:p>
        </w:tc>
      </w:tr>
    </w:tbl>
    <w:p w14:paraId="0F5B0E02"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1D6CE1E2"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1805AA4A" w14:textId="49255330"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C628504" w14:textId="77777777" w:rsidR="00F761DF" w:rsidRDefault="00F761DF" w:rsidP="00F761DF">
            <w:pPr>
              <w:widowControl w:val="0"/>
              <w:autoSpaceDE w:val="0"/>
              <w:autoSpaceDN w:val="0"/>
              <w:adjustRightInd w:val="0"/>
              <w:rPr>
                <w:sz w:val="14"/>
                <w:szCs w:val="14"/>
              </w:rPr>
            </w:pPr>
            <w:r>
              <w:rPr>
                <w:sz w:val="14"/>
                <w:szCs w:val="14"/>
              </w:rPr>
              <w:t xml:space="preserve">Solares: </w:t>
            </w:r>
          </w:p>
          <w:p w14:paraId="5A95C3C4" w14:textId="77777777" w:rsidR="00F761DF" w:rsidRDefault="00F761DF" w:rsidP="00F761DF">
            <w:pPr>
              <w:widowControl w:val="0"/>
              <w:autoSpaceDE w:val="0"/>
              <w:autoSpaceDN w:val="0"/>
              <w:adjustRightInd w:val="0"/>
              <w:rPr>
                <w:sz w:val="14"/>
                <w:szCs w:val="14"/>
              </w:rPr>
            </w:pPr>
            <w:r>
              <w:rPr>
                <w:sz w:val="14"/>
                <w:szCs w:val="14"/>
              </w:rPr>
              <w:t xml:space="preserve">55157652-00000 </w:t>
            </w:r>
          </w:p>
        </w:tc>
        <w:tc>
          <w:tcPr>
            <w:tcW w:w="1368" w:type="pct"/>
            <w:vMerge w:val="restart"/>
            <w:tcBorders>
              <w:top w:val="single" w:sz="2" w:space="0" w:color="auto"/>
              <w:left w:val="single" w:sz="2" w:space="0" w:color="auto"/>
              <w:bottom w:val="single" w:sz="2" w:space="0" w:color="auto"/>
              <w:right w:val="single" w:sz="2" w:space="0" w:color="auto"/>
            </w:tcBorders>
          </w:tcPr>
          <w:p w14:paraId="3E8423D3" w14:textId="77777777" w:rsidR="00F761DF" w:rsidRDefault="00F761DF" w:rsidP="00F761DF">
            <w:pPr>
              <w:widowControl w:val="0"/>
              <w:autoSpaceDE w:val="0"/>
              <w:autoSpaceDN w:val="0"/>
              <w:adjustRightInd w:val="0"/>
              <w:rPr>
                <w:sz w:val="14"/>
                <w:szCs w:val="14"/>
              </w:rPr>
            </w:pPr>
          </w:p>
          <w:p w14:paraId="6E5F2586" w14:textId="77777777" w:rsidR="00F761DF" w:rsidRDefault="00F761DF" w:rsidP="00F761DF">
            <w:pPr>
              <w:widowControl w:val="0"/>
              <w:autoSpaceDE w:val="0"/>
              <w:autoSpaceDN w:val="0"/>
              <w:adjustRightInd w:val="0"/>
              <w:rPr>
                <w:sz w:val="14"/>
                <w:szCs w:val="14"/>
              </w:rPr>
            </w:pPr>
            <w:r>
              <w:rPr>
                <w:sz w:val="14"/>
                <w:szCs w:val="14"/>
              </w:rPr>
              <w:t xml:space="preserve">PORCION 1-1 </w:t>
            </w:r>
          </w:p>
        </w:tc>
        <w:tc>
          <w:tcPr>
            <w:tcW w:w="314" w:type="pct"/>
            <w:vMerge w:val="restart"/>
            <w:tcBorders>
              <w:top w:val="single" w:sz="2" w:space="0" w:color="auto"/>
              <w:left w:val="single" w:sz="2" w:space="0" w:color="auto"/>
              <w:bottom w:val="single" w:sz="2" w:space="0" w:color="auto"/>
              <w:right w:val="single" w:sz="2" w:space="0" w:color="auto"/>
            </w:tcBorders>
          </w:tcPr>
          <w:p w14:paraId="532F77A5" w14:textId="77777777" w:rsidR="00F761DF" w:rsidRDefault="00F761DF" w:rsidP="00F761DF">
            <w:pPr>
              <w:widowControl w:val="0"/>
              <w:autoSpaceDE w:val="0"/>
              <w:autoSpaceDN w:val="0"/>
              <w:adjustRightInd w:val="0"/>
              <w:rPr>
                <w:sz w:val="14"/>
                <w:szCs w:val="14"/>
              </w:rPr>
            </w:pPr>
          </w:p>
          <w:p w14:paraId="5F0DD96B" w14:textId="7C02379D"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15ACDF7" w14:textId="77777777" w:rsidR="00F761DF" w:rsidRDefault="00F761DF" w:rsidP="00F761DF">
            <w:pPr>
              <w:widowControl w:val="0"/>
              <w:autoSpaceDE w:val="0"/>
              <w:autoSpaceDN w:val="0"/>
              <w:adjustRightInd w:val="0"/>
              <w:rPr>
                <w:sz w:val="14"/>
                <w:szCs w:val="14"/>
              </w:rPr>
            </w:pPr>
          </w:p>
          <w:p w14:paraId="039C4C62" w14:textId="697E755B" w:rsidR="00F761DF" w:rsidRDefault="005B0D78" w:rsidP="00F761D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E2B024D" w14:textId="77777777" w:rsidR="00F761DF" w:rsidRDefault="00F761DF" w:rsidP="00F761DF">
            <w:pPr>
              <w:widowControl w:val="0"/>
              <w:autoSpaceDE w:val="0"/>
              <w:autoSpaceDN w:val="0"/>
              <w:adjustRightInd w:val="0"/>
              <w:jc w:val="right"/>
              <w:rPr>
                <w:sz w:val="14"/>
                <w:szCs w:val="14"/>
              </w:rPr>
            </w:pPr>
          </w:p>
          <w:p w14:paraId="73040E60" w14:textId="77777777" w:rsidR="00F761DF" w:rsidRDefault="00F761DF" w:rsidP="00F761DF">
            <w:pPr>
              <w:widowControl w:val="0"/>
              <w:autoSpaceDE w:val="0"/>
              <w:autoSpaceDN w:val="0"/>
              <w:adjustRightInd w:val="0"/>
              <w:jc w:val="right"/>
              <w:rPr>
                <w:sz w:val="14"/>
                <w:szCs w:val="14"/>
              </w:rPr>
            </w:pPr>
            <w:r>
              <w:rPr>
                <w:sz w:val="14"/>
                <w:szCs w:val="14"/>
              </w:rPr>
              <w:t xml:space="preserve">280.41 </w:t>
            </w:r>
          </w:p>
        </w:tc>
        <w:tc>
          <w:tcPr>
            <w:tcW w:w="359" w:type="pct"/>
            <w:tcBorders>
              <w:top w:val="single" w:sz="2" w:space="0" w:color="auto"/>
              <w:left w:val="single" w:sz="2" w:space="0" w:color="auto"/>
              <w:bottom w:val="single" w:sz="2" w:space="0" w:color="auto"/>
              <w:right w:val="single" w:sz="2" w:space="0" w:color="auto"/>
            </w:tcBorders>
          </w:tcPr>
          <w:p w14:paraId="7DA860DF" w14:textId="77777777" w:rsidR="00F761DF" w:rsidRDefault="00F761DF" w:rsidP="00F761DF">
            <w:pPr>
              <w:widowControl w:val="0"/>
              <w:autoSpaceDE w:val="0"/>
              <w:autoSpaceDN w:val="0"/>
              <w:adjustRightInd w:val="0"/>
              <w:jc w:val="right"/>
              <w:rPr>
                <w:sz w:val="14"/>
                <w:szCs w:val="14"/>
              </w:rPr>
            </w:pPr>
          </w:p>
          <w:p w14:paraId="3F994FB6" w14:textId="77777777" w:rsidR="00F761DF" w:rsidRDefault="00F761DF" w:rsidP="00F761DF">
            <w:pPr>
              <w:widowControl w:val="0"/>
              <w:autoSpaceDE w:val="0"/>
              <w:autoSpaceDN w:val="0"/>
              <w:adjustRightInd w:val="0"/>
              <w:jc w:val="right"/>
              <w:rPr>
                <w:sz w:val="14"/>
                <w:szCs w:val="14"/>
              </w:rPr>
            </w:pPr>
            <w:r>
              <w:rPr>
                <w:sz w:val="14"/>
                <w:szCs w:val="14"/>
              </w:rPr>
              <w:t xml:space="preserve">987.04 </w:t>
            </w:r>
          </w:p>
        </w:tc>
        <w:tc>
          <w:tcPr>
            <w:tcW w:w="359" w:type="pct"/>
            <w:tcBorders>
              <w:top w:val="single" w:sz="2" w:space="0" w:color="auto"/>
              <w:left w:val="single" w:sz="2" w:space="0" w:color="auto"/>
              <w:bottom w:val="single" w:sz="2" w:space="0" w:color="auto"/>
              <w:right w:val="single" w:sz="2" w:space="0" w:color="auto"/>
            </w:tcBorders>
          </w:tcPr>
          <w:p w14:paraId="7793C6F7" w14:textId="77777777" w:rsidR="00F761DF" w:rsidRDefault="00F761DF" w:rsidP="00F761DF">
            <w:pPr>
              <w:widowControl w:val="0"/>
              <w:autoSpaceDE w:val="0"/>
              <w:autoSpaceDN w:val="0"/>
              <w:adjustRightInd w:val="0"/>
              <w:jc w:val="right"/>
              <w:rPr>
                <w:sz w:val="14"/>
                <w:szCs w:val="14"/>
              </w:rPr>
            </w:pPr>
          </w:p>
          <w:p w14:paraId="7B44E75D" w14:textId="77777777" w:rsidR="00F761DF" w:rsidRDefault="00F761DF" w:rsidP="00F761DF">
            <w:pPr>
              <w:widowControl w:val="0"/>
              <w:autoSpaceDE w:val="0"/>
              <w:autoSpaceDN w:val="0"/>
              <w:adjustRightInd w:val="0"/>
              <w:jc w:val="right"/>
              <w:rPr>
                <w:sz w:val="14"/>
                <w:szCs w:val="14"/>
              </w:rPr>
            </w:pPr>
            <w:r>
              <w:rPr>
                <w:sz w:val="14"/>
                <w:szCs w:val="14"/>
              </w:rPr>
              <w:t xml:space="preserve">8636.60 </w:t>
            </w:r>
          </w:p>
        </w:tc>
      </w:tr>
      <w:tr w:rsidR="00F761DF" w14:paraId="2BFC5AFF"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752261C2"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0D3455"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C9D673C"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8E5823"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D833EC"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94CAC4A" w14:textId="77777777" w:rsidR="00F761DF" w:rsidRDefault="00F761DF" w:rsidP="00F761DF">
            <w:pPr>
              <w:widowControl w:val="0"/>
              <w:autoSpaceDE w:val="0"/>
              <w:autoSpaceDN w:val="0"/>
              <w:adjustRightInd w:val="0"/>
              <w:jc w:val="right"/>
              <w:rPr>
                <w:sz w:val="14"/>
                <w:szCs w:val="14"/>
              </w:rPr>
            </w:pPr>
            <w:r>
              <w:rPr>
                <w:sz w:val="14"/>
                <w:szCs w:val="14"/>
              </w:rPr>
              <w:t xml:space="preserve">280.41 </w:t>
            </w:r>
          </w:p>
        </w:tc>
        <w:tc>
          <w:tcPr>
            <w:tcW w:w="359" w:type="pct"/>
            <w:tcBorders>
              <w:top w:val="single" w:sz="2" w:space="0" w:color="auto"/>
              <w:left w:val="single" w:sz="2" w:space="0" w:color="auto"/>
              <w:bottom w:val="single" w:sz="2" w:space="0" w:color="auto"/>
              <w:right w:val="single" w:sz="2" w:space="0" w:color="auto"/>
            </w:tcBorders>
          </w:tcPr>
          <w:p w14:paraId="3D7A7EA1" w14:textId="77777777" w:rsidR="00F761DF" w:rsidRDefault="00F761DF" w:rsidP="00F761DF">
            <w:pPr>
              <w:widowControl w:val="0"/>
              <w:autoSpaceDE w:val="0"/>
              <w:autoSpaceDN w:val="0"/>
              <w:adjustRightInd w:val="0"/>
              <w:jc w:val="right"/>
              <w:rPr>
                <w:sz w:val="14"/>
                <w:szCs w:val="14"/>
              </w:rPr>
            </w:pPr>
            <w:r>
              <w:rPr>
                <w:sz w:val="14"/>
                <w:szCs w:val="14"/>
              </w:rPr>
              <w:t xml:space="preserve">987.04 </w:t>
            </w:r>
          </w:p>
        </w:tc>
        <w:tc>
          <w:tcPr>
            <w:tcW w:w="359" w:type="pct"/>
            <w:tcBorders>
              <w:top w:val="single" w:sz="2" w:space="0" w:color="auto"/>
              <w:left w:val="single" w:sz="2" w:space="0" w:color="auto"/>
              <w:bottom w:val="single" w:sz="2" w:space="0" w:color="auto"/>
              <w:right w:val="single" w:sz="2" w:space="0" w:color="auto"/>
            </w:tcBorders>
          </w:tcPr>
          <w:p w14:paraId="1F58C7F9" w14:textId="77777777" w:rsidR="00F761DF" w:rsidRDefault="00F761DF" w:rsidP="00F761DF">
            <w:pPr>
              <w:widowControl w:val="0"/>
              <w:autoSpaceDE w:val="0"/>
              <w:autoSpaceDN w:val="0"/>
              <w:adjustRightInd w:val="0"/>
              <w:jc w:val="right"/>
              <w:rPr>
                <w:sz w:val="14"/>
                <w:szCs w:val="14"/>
              </w:rPr>
            </w:pPr>
            <w:r>
              <w:rPr>
                <w:sz w:val="14"/>
                <w:szCs w:val="14"/>
              </w:rPr>
              <w:t xml:space="preserve">8636.60 </w:t>
            </w:r>
          </w:p>
        </w:tc>
      </w:tr>
      <w:tr w:rsidR="00F761DF" w14:paraId="3DAAA034"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0B3BC3AE"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ECE91ED"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280.41 </w:t>
            </w:r>
          </w:p>
          <w:p w14:paraId="25C0EEEA"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987.04 </w:t>
            </w:r>
          </w:p>
          <w:p w14:paraId="759A5B39"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8636.60 </w:t>
            </w:r>
          </w:p>
        </w:tc>
      </w:tr>
    </w:tbl>
    <w:p w14:paraId="55D0C687"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329A1F97"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4AE05939" w14:textId="56542B6B"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BCBAFE2" w14:textId="77777777" w:rsidR="00F761DF" w:rsidRDefault="00F761DF" w:rsidP="00F761DF">
            <w:pPr>
              <w:widowControl w:val="0"/>
              <w:autoSpaceDE w:val="0"/>
              <w:autoSpaceDN w:val="0"/>
              <w:adjustRightInd w:val="0"/>
              <w:rPr>
                <w:sz w:val="14"/>
                <w:szCs w:val="14"/>
              </w:rPr>
            </w:pPr>
            <w:r>
              <w:rPr>
                <w:sz w:val="14"/>
                <w:szCs w:val="14"/>
              </w:rPr>
              <w:t xml:space="preserve">Lotes: </w:t>
            </w:r>
          </w:p>
          <w:p w14:paraId="70273236" w14:textId="77777777" w:rsidR="00F761DF" w:rsidRDefault="00F761DF" w:rsidP="00F761DF">
            <w:pPr>
              <w:widowControl w:val="0"/>
              <w:autoSpaceDE w:val="0"/>
              <w:autoSpaceDN w:val="0"/>
              <w:adjustRightInd w:val="0"/>
              <w:rPr>
                <w:sz w:val="14"/>
                <w:szCs w:val="14"/>
              </w:rPr>
            </w:pPr>
            <w:r>
              <w:rPr>
                <w:sz w:val="14"/>
                <w:szCs w:val="14"/>
              </w:rPr>
              <w:t xml:space="preserve">55157658-00000 </w:t>
            </w:r>
          </w:p>
        </w:tc>
        <w:tc>
          <w:tcPr>
            <w:tcW w:w="1368" w:type="pct"/>
            <w:vMerge w:val="restart"/>
            <w:tcBorders>
              <w:top w:val="single" w:sz="2" w:space="0" w:color="auto"/>
              <w:left w:val="single" w:sz="2" w:space="0" w:color="auto"/>
              <w:bottom w:val="single" w:sz="2" w:space="0" w:color="auto"/>
              <w:right w:val="single" w:sz="2" w:space="0" w:color="auto"/>
            </w:tcBorders>
          </w:tcPr>
          <w:p w14:paraId="2ABE3BE7" w14:textId="77777777" w:rsidR="00F761DF" w:rsidRDefault="00F761DF" w:rsidP="00F761DF">
            <w:pPr>
              <w:widowControl w:val="0"/>
              <w:autoSpaceDE w:val="0"/>
              <w:autoSpaceDN w:val="0"/>
              <w:adjustRightInd w:val="0"/>
              <w:rPr>
                <w:sz w:val="14"/>
                <w:szCs w:val="14"/>
              </w:rPr>
            </w:pPr>
          </w:p>
          <w:p w14:paraId="5F0CD12D" w14:textId="77777777" w:rsidR="00F761DF" w:rsidRDefault="00F761DF" w:rsidP="00F761DF">
            <w:pPr>
              <w:widowControl w:val="0"/>
              <w:autoSpaceDE w:val="0"/>
              <w:autoSpaceDN w:val="0"/>
              <w:adjustRightInd w:val="0"/>
              <w:rPr>
                <w:sz w:val="14"/>
                <w:szCs w:val="14"/>
              </w:rPr>
            </w:pPr>
            <w:r>
              <w:rPr>
                <w:sz w:val="14"/>
                <w:szCs w:val="14"/>
              </w:rPr>
              <w:t xml:space="preserve">PORCION 1-1 </w:t>
            </w:r>
          </w:p>
        </w:tc>
        <w:tc>
          <w:tcPr>
            <w:tcW w:w="314" w:type="pct"/>
            <w:vMerge w:val="restart"/>
            <w:tcBorders>
              <w:top w:val="single" w:sz="2" w:space="0" w:color="auto"/>
              <w:left w:val="single" w:sz="2" w:space="0" w:color="auto"/>
              <w:bottom w:val="single" w:sz="2" w:space="0" w:color="auto"/>
              <w:right w:val="single" w:sz="2" w:space="0" w:color="auto"/>
            </w:tcBorders>
          </w:tcPr>
          <w:p w14:paraId="09C19766" w14:textId="77777777" w:rsidR="00F761DF" w:rsidRDefault="00F761DF" w:rsidP="00F761DF">
            <w:pPr>
              <w:widowControl w:val="0"/>
              <w:autoSpaceDE w:val="0"/>
              <w:autoSpaceDN w:val="0"/>
              <w:adjustRightInd w:val="0"/>
              <w:rPr>
                <w:sz w:val="14"/>
                <w:szCs w:val="14"/>
              </w:rPr>
            </w:pPr>
          </w:p>
          <w:p w14:paraId="62D9D4AE" w14:textId="602B97D8"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9C112FE" w14:textId="77777777" w:rsidR="00F761DF" w:rsidRDefault="00F761DF" w:rsidP="00F761DF">
            <w:pPr>
              <w:widowControl w:val="0"/>
              <w:autoSpaceDE w:val="0"/>
              <w:autoSpaceDN w:val="0"/>
              <w:adjustRightInd w:val="0"/>
              <w:rPr>
                <w:sz w:val="14"/>
                <w:szCs w:val="14"/>
              </w:rPr>
            </w:pPr>
          </w:p>
          <w:p w14:paraId="5F0276CF" w14:textId="0AF7CA76"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C94C98C" w14:textId="77777777" w:rsidR="00F761DF" w:rsidRDefault="00F761DF" w:rsidP="00F761DF">
            <w:pPr>
              <w:widowControl w:val="0"/>
              <w:autoSpaceDE w:val="0"/>
              <w:autoSpaceDN w:val="0"/>
              <w:adjustRightInd w:val="0"/>
              <w:jc w:val="right"/>
              <w:rPr>
                <w:sz w:val="14"/>
                <w:szCs w:val="14"/>
              </w:rPr>
            </w:pPr>
          </w:p>
          <w:p w14:paraId="730504B4" w14:textId="77777777" w:rsidR="00F761DF" w:rsidRDefault="00F761DF" w:rsidP="00F761DF">
            <w:pPr>
              <w:widowControl w:val="0"/>
              <w:autoSpaceDE w:val="0"/>
              <w:autoSpaceDN w:val="0"/>
              <w:adjustRightInd w:val="0"/>
              <w:jc w:val="right"/>
              <w:rPr>
                <w:sz w:val="14"/>
                <w:szCs w:val="14"/>
              </w:rPr>
            </w:pPr>
            <w:r>
              <w:rPr>
                <w:sz w:val="14"/>
                <w:szCs w:val="14"/>
              </w:rPr>
              <w:t xml:space="preserve">7909.95 </w:t>
            </w:r>
          </w:p>
        </w:tc>
        <w:tc>
          <w:tcPr>
            <w:tcW w:w="359" w:type="pct"/>
            <w:tcBorders>
              <w:top w:val="single" w:sz="2" w:space="0" w:color="auto"/>
              <w:left w:val="single" w:sz="2" w:space="0" w:color="auto"/>
              <w:bottom w:val="single" w:sz="2" w:space="0" w:color="auto"/>
              <w:right w:val="single" w:sz="2" w:space="0" w:color="auto"/>
            </w:tcBorders>
          </w:tcPr>
          <w:p w14:paraId="22926F8B" w14:textId="77777777" w:rsidR="00F761DF" w:rsidRDefault="00F761DF" w:rsidP="00F761DF">
            <w:pPr>
              <w:widowControl w:val="0"/>
              <w:autoSpaceDE w:val="0"/>
              <w:autoSpaceDN w:val="0"/>
              <w:adjustRightInd w:val="0"/>
              <w:jc w:val="right"/>
              <w:rPr>
                <w:sz w:val="14"/>
                <w:szCs w:val="14"/>
              </w:rPr>
            </w:pPr>
          </w:p>
          <w:p w14:paraId="66CDEE9A" w14:textId="77777777" w:rsidR="00F761DF" w:rsidRDefault="00F761DF" w:rsidP="00F761DF">
            <w:pPr>
              <w:widowControl w:val="0"/>
              <w:autoSpaceDE w:val="0"/>
              <w:autoSpaceDN w:val="0"/>
              <w:adjustRightInd w:val="0"/>
              <w:jc w:val="right"/>
              <w:rPr>
                <w:sz w:val="14"/>
                <w:szCs w:val="14"/>
              </w:rPr>
            </w:pPr>
            <w:r>
              <w:rPr>
                <w:sz w:val="14"/>
                <w:szCs w:val="14"/>
              </w:rPr>
              <w:t xml:space="preserve">1623.71 </w:t>
            </w:r>
          </w:p>
        </w:tc>
        <w:tc>
          <w:tcPr>
            <w:tcW w:w="359" w:type="pct"/>
            <w:tcBorders>
              <w:top w:val="single" w:sz="2" w:space="0" w:color="auto"/>
              <w:left w:val="single" w:sz="2" w:space="0" w:color="auto"/>
              <w:bottom w:val="single" w:sz="2" w:space="0" w:color="auto"/>
              <w:right w:val="single" w:sz="2" w:space="0" w:color="auto"/>
            </w:tcBorders>
          </w:tcPr>
          <w:p w14:paraId="05477240" w14:textId="77777777" w:rsidR="00F761DF" w:rsidRDefault="00F761DF" w:rsidP="00F761DF">
            <w:pPr>
              <w:widowControl w:val="0"/>
              <w:autoSpaceDE w:val="0"/>
              <w:autoSpaceDN w:val="0"/>
              <w:adjustRightInd w:val="0"/>
              <w:jc w:val="right"/>
              <w:rPr>
                <w:sz w:val="14"/>
                <w:szCs w:val="14"/>
              </w:rPr>
            </w:pPr>
          </w:p>
          <w:p w14:paraId="20F6AEBC" w14:textId="77777777" w:rsidR="00F761DF" w:rsidRDefault="00F761DF" w:rsidP="00F761DF">
            <w:pPr>
              <w:widowControl w:val="0"/>
              <w:autoSpaceDE w:val="0"/>
              <w:autoSpaceDN w:val="0"/>
              <w:adjustRightInd w:val="0"/>
              <w:jc w:val="right"/>
              <w:rPr>
                <w:sz w:val="14"/>
                <w:szCs w:val="14"/>
              </w:rPr>
            </w:pPr>
            <w:r>
              <w:rPr>
                <w:sz w:val="14"/>
                <w:szCs w:val="14"/>
              </w:rPr>
              <w:t xml:space="preserve">14207.46 </w:t>
            </w:r>
          </w:p>
        </w:tc>
      </w:tr>
      <w:tr w:rsidR="00F761DF" w14:paraId="0556E2BB"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5DBAADA9"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DA50303"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E716308"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F0F4AE"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E7C20D"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20C5CE3" w14:textId="77777777" w:rsidR="00F761DF" w:rsidRDefault="00F761DF" w:rsidP="00F761DF">
            <w:pPr>
              <w:widowControl w:val="0"/>
              <w:autoSpaceDE w:val="0"/>
              <w:autoSpaceDN w:val="0"/>
              <w:adjustRightInd w:val="0"/>
              <w:jc w:val="right"/>
              <w:rPr>
                <w:sz w:val="14"/>
                <w:szCs w:val="14"/>
              </w:rPr>
            </w:pPr>
            <w:r>
              <w:rPr>
                <w:sz w:val="14"/>
                <w:szCs w:val="14"/>
              </w:rPr>
              <w:t xml:space="preserve">7909.95 </w:t>
            </w:r>
          </w:p>
        </w:tc>
        <w:tc>
          <w:tcPr>
            <w:tcW w:w="359" w:type="pct"/>
            <w:tcBorders>
              <w:top w:val="single" w:sz="2" w:space="0" w:color="auto"/>
              <w:left w:val="single" w:sz="2" w:space="0" w:color="auto"/>
              <w:bottom w:val="single" w:sz="2" w:space="0" w:color="auto"/>
              <w:right w:val="single" w:sz="2" w:space="0" w:color="auto"/>
            </w:tcBorders>
          </w:tcPr>
          <w:p w14:paraId="0F546D86" w14:textId="77777777" w:rsidR="00F761DF" w:rsidRDefault="00F761DF" w:rsidP="00F761DF">
            <w:pPr>
              <w:widowControl w:val="0"/>
              <w:autoSpaceDE w:val="0"/>
              <w:autoSpaceDN w:val="0"/>
              <w:adjustRightInd w:val="0"/>
              <w:jc w:val="right"/>
              <w:rPr>
                <w:sz w:val="14"/>
                <w:szCs w:val="14"/>
              </w:rPr>
            </w:pPr>
            <w:r>
              <w:rPr>
                <w:sz w:val="14"/>
                <w:szCs w:val="14"/>
              </w:rPr>
              <w:t xml:space="preserve">1623.71 </w:t>
            </w:r>
          </w:p>
        </w:tc>
        <w:tc>
          <w:tcPr>
            <w:tcW w:w="359" w:type="pct"/>
            <w:tcBorders>
              <w:top w:val="single" w:sz="2" w:space="0" w:color="auto"/>
              <w:left w:val="single" w:sz="2" w:space="0" w:color="auto"/>
              <w:bottom w:val="single" w:sz="2" w:space="0" w:color="auto"/>
              <w:right w:val="single" w:sz="2" w:space="0" w:color="auto"/>
            </w:tcBorders>
          </w:tcPr>
          <w:p w14:paraId="34FA673A" w14:textId="77777777" w:rsidR="00F761DF" w:rsidRDefault="00F761DF" w:rsidP="00F761DF">
            <w:pPr>
              <w:widowControl w:val="0"/>
              <w:autoSpaceDE w:val="0"/>
              <w:autoSpaceDN w:val="0"/>
              <w:adjustRightInd w:val="0"/>
              <w:jc w:val="right"/>
              <w:rPr>
                <w:sz w:val="14"/>
                <w:szCs w:val="14"/>
              </w:rPr>
            </w:pPr>
            <w:r>
              <w:rPr>
                <w:sz w:val="14"/>
                <w:szCs w:val="14"/>
              </w:rPr>
              <w:t xml:space="preserve">14207.46 </w:t>
            </w:r>
          </w:p>
        </w:tc>
      </w:tr>
      <w:tr w:rsidR="00F761DF" w14:paraId="00D91B6E"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7144DE6C"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A15C1CD"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7909.95 </w:t>
            </w:r>
          </w:p>
          <w:p w14:paraId="2FB8DD52"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1623.71 </w:t>
            </w:r>
          </w:p>
          <w:p w14:paraId="620F5267"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14207.46 </w:t>
            </w:r>
          </w:p>
        </w:tc>
      </w:tr>
    </w:tbl>
    <w:p w14:paraId="23FDEE8E"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7E0587C4"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5C17AC0F" w14:textId="03FE7A99" w:rsidR="00F761DF" w:rsidRDefault="005B0D78" w:rsidP="00F761DF">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330A69A" w14:textId="77777777" w:rsidR="00F761DF" w:rsidRDefault="00F761DF" w:rsidP="00F761DF">
            <w:pPr>
              <w:widowControl w:val="0"/>
              <w:autoSpaceDE w:val="0"/>
              <w:autoSpaceDN w:val="0"/>
              <w:adjustRightInd w:val="0"/>
              <w:rPr>
                <w:sz w:val="14"/>
                <w:szCs w:val="14"/>
              </w:rPr>
            </w:pPr>
            <w:r>
              <w:rPr>
                <w:sz w:val="14"/>
                <w:szCs w:val="14"/>
              </w:rPr>
              <w:t xml:space="preserve">Solares: </w:t>
            </w:r>
          </w:p>
          <w:p w14:paraId="4C740BAE" w14:textId="4B0849A3"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AF0F2B9" w14:textId="77777777" w:rsidR="00F761DF" w:rsidRDefault="00F761DF" w:rsidP="00F761DF">
            <w:pPr>
              <w:widowControl w:val="0"/>
              <w:autoSpaceDE w:val="0"/>
              <w:autoSpaceDN w:val="0"/>
              <w:adjustRightInd w:val="0"/>
              <w:rPr>
                <w:sz w:val="14"/>
                <w:szCs w:val="14"/>
              </w:rPr>
            </w:pPr>
          </w:p>
          <w:p w14:paraId="289C54E3" w14:textId="77777777" w:rsidR="00F761DF" w:rsidRDefault="00F761DF" w:rsidP="00F761DF">
            <w:pPr>
              <w:widowControl w:val="0"/>
              <w:autoSpaceDE w:val="0"/>
              <w:autoSpaceDN w:val="0"/>
              <w:adjustRightInd w:val="0"/>
              <w:rPr>
                <w:sz w:val="14"/>
                <w:szCs w:val="14"/>
              </w:rPr>
            </w:pPr>
            <w:r>
              <w:rPr>
                <w:sz w:val="14"/>
                <w:szCs w:val="14"/>
              </w:rPr>
              <w:t xml:space="preserve">PORCION 1-1 </w:t>
            </w:r>
          </w:p>
        </w:tc>
        <w:tc>
          <w:tcPr>
            <w:tcW w:w="314" w:type="pct"/>
            <w:vMerge w:val="restart"/>
            <w:tcBorders>
              <w:top w:val="single" w:sz="2" w:space="0" w:color="auto"/>
              <w:left w:val="single" w:sz="2" w:space="0" w:color="auto"/>
              <w:bottom w:val="single" w:sz="2" w:space="0" w:color="auto"/>
              <w:right w:val="single" w:sz="2" w:space="0" w:color="auto"/>
            </w:tcBorders>
          </w:tcPr>
          <w:p w14:paraId="10714C5A" w14:textId="77777777" w:rsidR="00F761DF" w:rsidRDefault="00F761DF" w:rsidP="00F761DF">
            <w:pPr>
              <w:widowControl w:val="0"/>
              <w:autoSpaceDE w:val="0"/>
              <w:autoSpaceDN w:val="0"/>
              <w:adjustRightInd w:val="0"/>
              <w:rPr>
                <w:sz w:val="14"/>
                <w:szCs w:val="14"/>
              </w:rPr>
            </w:pPr>
          </w:p>
          <w:p w14:paraId="658AE1E6" w14:textId="39D53BD9"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C092027" w14:textId="77777777" w:rsidR="00F761DF" w:rsidRDefault="00F761DF" w:rsidP="00F761DF">
            <w:pPr>
              <w:widowControl w:val="0"/>
              <w:autoSpaceDE w:val="0"/>
              <w:autoSpaceDN w:val="0"/>
              <w:adjustRightInd w:val="0"/>
              <w:rPr>
                <w:sz w:val="14"/>
                <w:szCs w:val="14"/>
              </w:rPr>
            </w:pPr>
          </w:p>
          <w:p w14:paraId="25234BB7" w14:textId="1164C797"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61C7343" w14:textId="77777777" w:rsidR="00F761DF" w:rsidRDefault="00F761DF" w:rsidP="00F761DF">
            <w:pPr>
              <w:widowControl w:val="0"/>
              <w:autoSpaceDE w:val="0"/>
              <w:autoSpaceDN w:val="0"/>
              <w:adjustRightInd w:val="0"/>
              <w:jc w:val="right"/>
              <w:rPr>
                <w:sz w:val="14"/>
                <w:szCs w:val="14"/>
              </w:rPr>
            </w:pPr>
          </w:p>
          <w:p w14:paraId="1C7EABA2" w14:textId="77777777" w:rsidR="00F761DF" w:rsidRDefault="00F761DF" w:rsidP="00F761DF">
            <w:pPr>
              <w:widowControl w:val="0"/>
              <w:autoSpaceDE w:val="0"/>
              <w:autoSpaceDN w:val="0"/>
              <w:adjustRightInd w:val="0"/>
              <w:jc w:val="right"/>
              <w:rPr>
                <w:sz w:val="14"/>
                <w:szCs w:val="14"/>
              </w:rPr>
            </w:pPr>
            <w:r>
              <w:rPr>
                <w:sz w:val="14"/>
                <w:szCs w:val="14"/>
              </w:rPr>
              <w:t xml:space="preserve">210.39 </w:t>
            </w:r>
          </w:p>
        </w:tc>
        <w:tc>
          <w:tcPr>
            <w:tcW w:w="359" w:type="pct"/>
            <w:tcBorders>
              <w:top w:val="single" w:sz="2" w:space="0" w:color="auto"/>
              <w:left w:val="single" w:sz="2" w:space="0" w:color="auto"/>
              <w:bottom w:val="single" w:sz="2" w:space="0" w:color="auto"/>
              <w:right w:val="single" w:sz="2" w:space="0" w:color="auto"/>
            </w:tcBorders>
          </w:tcPr>
          <w:p w14:paraId="428B149B" w14:textId="77777777" w:rsidR="00F761DF" w:rsidRDefault="00F761DF" w:rsidP="00F761DF">
            <w:pPr>
              <w:widowControl w:val="0"/>
              <w:autoSpaceDE w:val="0"/>
              <w:autoSpaceDN w:val="0"/>
              <w:adjustRightInd w:val="0"/>
              <w:jc w:val="right"/>
              <w:rPr>
                <w:sz w:val="14"/>
                <w:szCs w:val="14"/>
              </w:rPr>
            </w:pPr>
          </w:p>
          <w:p w14:paraId="6CA26555" w14:textId="77777777" w:rsidR="00F761DF" w:rsidRDefault="00F761DF" w:rsidP="00F761DF">
            <w:pPr>
              <w:widowControl w:val="0"/>
              <w:autoSpaceDE w:val="0"/>
              <w:autoSpaceDN w:val="0"/>
              <w:adjustRightInd w:val="0"/>
              <w:jc w:val="right"/>
              <w:rPr>
                <w:sz w:val="14"/>
                <w:szCs w:val="14"/>
              </w:rPr>
            </w:pPr>
            <w:r>
              <w:rPr>
                <w:sz w:val="14"/>
                <w:szCs w:val="14"/>
              </w:rPr>
              <w:t xml:space="preserve">740.57 </w:t>
            </w:r>
          </w:p>
        </w:tc>
        <w:tc>
          <w:tcPr>
            <w:tcW w:w="359" w:type="pct"/>
            <w:tcBorders>
              <w:top w:val="single" w:sz="2" w:space="0" w:color="auto"/>
              <w:left w:val="single" w:sz="2" w:space="0" w:color="auto"/>
              <w:bottom w:val="single" w:sz="2" w:space="0" w:color="auto"/>
              <w:right w:val="single" w:sz="2" w:space="0" w:color="auto"/>
            </w:tcBorders>
          </w:tcPr>
          <w:p w14:paraId="2D1664B7" w14:textId="77777777" w:rsidR="00F761DF" w:rsidRDefault="00F761DF" w:rsidP="00F761DF">
            <w:pPr>
              <w:widowControl w:val="0"/>
              <w:autoSpaceDE w:val="0"/>
              <w:autoSpaceDN w:val="0"/>
              <w:adjustRightInd w:val="0"/>
              <w:jc w:val="right"/>
              <w:rPr>
                <w:sz w:val="14"/>
                <w:szCs w:val="14"/>
              </w:rPr>
            </w:pPr>
          </w:p>
          <w:p w14:paraId="4F229D9E" w14:textId="77777777" w:rsidR="00F761DF" w:rsidRDefault="00F761DF" w:rsidP="00F761DF">
            <w:pPr>
              <w:widowControl w:val="0"/>
              <w:autoSpaceDE w:val="0"/>
              <w:autoSpaceDN w:val="0"/>
              <w:adjustRightInd w:val="0"/>
              <w:jc w:val="right"/>
              <w:rPr>
                <w:sz w:val="14"/>
                <w:szCs w:val="14"/>
              </w:rPr>
            </w:pPr>
            <w:r>
              <w:rPr>
                <w:sz w:val="14"/>
                <w:szCs w:val="14"/>
              </w:rPr>
              <w:t xml:space="preserve">6479.99 </w:t>
            </w:r>
          </w:p>
        </w:tc>
      </w:tr>
      <w:tr w:rsidR="00F761DF" w14:paraId="77843D07"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35367472"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51E1834"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E932DBF"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4EF4B2"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0E1154"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DBB93FD" w14:textId="77777777" w:rsidR="00F761DF" w:rsidRDefault="00F761DF" w:rsidP="00F761DF">
            <w:pPr>
              <w:widowControl w:val="0"/>
              <w:autoSpaceDE w:val="0"/>
              <w:autoSpaceDN w:val="0"/>
              <w:adjustRightInd w:val="0"/>
              <w:jc w:val="right"/>
              <w:rPr>
                <w:sz w:val="14"/>
                <w:szCs w:val="14"/>
              </w:rPr>
            </w:pPr>
            <w:r>
              <w:rPr>
                <w:sz w:val="14"/>
                <w:szCs w:val="14"/>
              </w:rPr>
              <w:t xml:space="preserve">210.39 </w:t>
            </w:r>
          </w:p>
        </w:tc>
        <w:tc>
          <w:tcPr>
            <w:tcW w:w="359" w:type="pct"/>
            <w:tcBorders>
              <w:top w:val="single" w:sz="2" w:space="0" w:color="auto"/>
              <w:left w:val="single" w:sz="2" w:space="0" w:color="auto"/>
              <w:bottom w:val="single" w:sz="2" w:space="0" w:color="auto"/>
              <w:right w:val="single" w:sz="2" w:space="0" w:color="auto"/>
            </w:tcBorders>
          </w:tcPr>
          <w:p w14:paraId="60292DE5" w14:textId="77777777" w:rsidR="00F761DF" w:rsidRDefault="00F761DF" w:rsidP="00F761DF">
            <w:pPr>
              <w:widowControl w:val="0"/>
              <w:autoSpaceDE w:val="0"/>
              <w:autoSpaceDN w:val="0"/>
              <w:adjustRightInd w:val="0"/>
              <w:jc w:val="right"/>
              <w:rPr>
                <w:sz w:val="14"/>
                <w:szCs w:val="14"/>
              </w:rPr>
            </w:pPr>
            <w:r>
              <w:rPr>
                <w:sz w:val="14"/>
                <w:szCs w:val="14"/>
              </w:rPr>
              <w:t xml:space="preserve">740.57 </w:t>
            </w:r>
          </w:p>
        </w:tc>
        <w:tc>
          <w:tcPr>
            <w:tcW w:w="359" w:type="pct"/>
            <w:tcBorders>
              <w:top w:val="single" w:sz="2" w:space="0" w:color="auto"/>
              <w:left w:val="single" w:sz="2" w:space="0" w:color="auto"/>
              <w:bottom w:val="single" w:sz="2" w:space="0" w:color="auto"/>
              <w:right w:val="single" w:sz="2" w:space="0" w:color="auto"/>
            </w:tcBorders>
          </w:tcPr>
          <w:p w14:paraId="26D293FE" w14:textId="77777777" w:rsidR="00F761DF" w:rsidRDefault="00F761DF" w:rsidP="00F761DF">
            <w:pPr>
              <w:widowControl w:val="0"/>
              <w:autoSpaceDE w:val="0"/>
              <w:autoSpaceDN w:val="0"/>
              <w:adjustRightInd w:val="0"/>
              <w:jc w:val="right"/>
              <w:rPr>
                <w:sz w:val="14"/>
                <w:szCs w:val="14"/>
              </w:rPr>
            </w:pPr>
            <w:r>
              <w:rPr>
                <w:sz w:val="14"/>
                <w:szCs w:val="14"/>
              </w:rPr>
              <w:t xml:space="preserve">6479.99 </w:t>
            </w:r>
          </w:p>
        </w:tc>
      </w:tr>
      <w:tr w:rsidR="00F761DF" w14:paraId="395ABC0F"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272639DE" w14:textId="77777777" w:rsidR="00F761DF" w:rsidRDefault="00F761DF" w:rsidP="00F761DF">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0086CB1A" w14:textId="77777777" w:rsidR="00F761DF" w:rsidRDefault="00F761DF" w:rsidP="00F761DF">
            <w:pPr>
              <w:widowControl w:val="0"/>
              <w:autoSpaceDE w:val="0"/>
              <w:autoSpaceDN w:val="0"/>
              <w:adjustRightInd w:val="0"/>
              <w:rPr>
                <w:sz w:val="14"/>
                <w:szCs w:val="14"/>
              </w:rPr>
            </w:pPr>
            <w:r>
              <w:rPr>
                <w:sz w:val="14"/>
                <w:szCs w:val="14"/>
              </w:rPr>
              <w:t xml:space="preserve">Lotes: </w:t>
            </w:r>
          </w:p>
          <w:p w14:paraId="4E2A4291" w14:textId="7E4AC999"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00000 </w:t>
            </w:r>
          </w:p>
          <w:p w14:paraId="46488F44" w14:textId="77777777" w:rsidR="00F761DF" w:rsidRDefault="00F761DF" w:rsidP="00F761DF">
            <w:pPr>
              <w:widowControl w:val="0"/>
              <w:autoSpaceDE w:val="0"/>
              <w:autoSpaceDN w:val="0"/>
              <w:adjustRightInd w:val="0"/>
              <w:rPr>
                <w:sz w:val="14"/>
                <w:szCs w:val="14"/>
              </w:rPr>
            </w:pPr>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68ACF9CB" w14:textId="77777777" w:rsidR="00F761DF" w:rsidRDefault="00F761DF" w:rsidP="00F761DF">
            <w:pPr>
              <w:widowControl w:val="0"/>
              <w:autoSpaceDE w:val="0"/>
              <w:autoSpaceDN w:val="0"/>
              <w:adjustRightInd w:val="0"/>
              <w:rPr>
                <w:sz w:val="14"/>
                <w:szCs w:val="14"/>
              </w:rPr>
            </w:pPr>
          </w:p>
          <w:p w14:paraId="4EF7D5A2" w14:textId="77777777" w:rsidR="00F761DF" w:rsidRDefault="00F761DF" w:rsidP="00F761DF">
            <w:pPr>
              <w:widowControl w:val="0"/>
              <w:autoSpaceDE w:val="0"/>
              <w:autoSpaceDN w:val="0"/>
              <w:adjustRightInd w:val="0"/>
              <w:rPr>
                <w:sz w:val="14"/>
                <w:szCs w:val="14"/>
              </w:rPr>
            </w:pPr>
            <w:r>
              <w:rPr>
                <w:sz w:val="14"/>
                <w:szCs w:val="14"/>
              </w:rPr>
              <w:t xml:space="preserve">POLIGONO A LOTE PORCION 3-1 </w:t>
            </w:r>
          </w:p>
          <w:p w14:paraId="14CB8F7B" w14:textId="77777777" w:rsidR="00F761DF" w:rsidRDefault="00F761DF" w:rsidP="00F761DF">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04C1D2D" w14:textId="77777777" w:rsidR="00F761DF" w:rsidRDefault="00F761DF" w:rsidP="00F761DF">
            <w:pPr>
              <w:widowControl w:val="0"/>
              <w:autoSpaceDE w:val="0"/>
              <w:autoSpaceDN w:val="0"/>
              <w:adjustRightInd w:val="0"/>
              <w:rPr>
                <w:sz w:val="14"/>
                <w:szCs w:val="14"/>
              </w:rPr>
            </w:pPr>
          </w:p>
          <w:p w14:paraId="630829BA" w14:textId="681AD316" w:rsidR="00F761DF" w:rsidRDefault="005B0D78" w:rsidP="00F761DF">
            <w:pPr>
              <w:widowControl w:val="0"/>
              <w:autoSpaceDE w:val="0"/>
              <w:autoSpaceDN w:val="0"/>
              <w:adjustRightInd w:val="0"/>
              <w:rPr>
                <w:sz w:val="14"/>
                <w:szCs w:val="14"/>
              </w:rPr>
            </w:pPr>
            <w:r>
              <w:rPr>
                <w:sz w:val="14"/>
                <w:szCs w:val="14"/>
              </w:rPr>
              <w:t>---</w:t>
            </w:r>
          </w:p>
          <w:p w14:paraId="4B35B15E" w14:textId="77777777" w:rsidR="00F761DF" w:rsidRDefault="00F761DF" w:rsidP="00F761DF">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5E23318" w14:textId="77777777" w:rsidR="00F761DF" w:rsidRDefault="00F761DF" w:rsidP="00F761DF">
            <w:pPr>
              <w:widowControl w:val="0"/>
              <w:autoSpaceDE w:val="0"/>
              <w:autoSpaceDN w:val="0"/>
              <w:adjustRightInd w:val="0"/>
              <w:rPr>
                <w:sz w:val="14"/>
                <w:szCs w:val="14"/>
              </w:rPr>
            </w:pPr>
          </w:p>
          <w:p w14:paraId="31CF18A7" w14:textId="4F308419" w:rsidR="00F761DF" w:rsidRDefault="005B0D78" w:rsidP="00F761DF">
            <w:pPr>
              <w:widowControl w:val="0"/>
              <w:autoSpaceDE w:val="0"/>
              <w:autoSpaceDN w:val="0"/>
              <w:adjustRightInd w:val="0"/>
              <w:rPr>
                <w:sz w:val="14"/>
                <w:szCs w:val="14"/>
              </w:rPr>
            </w:pPr>
            <w:r>
              <w:rPr>
                <w:sz w:val="14"/>
                <w:szCs w:val="14"/>
              </w:rPr>
              <w:t>---</w:t>
            </w:r>
          </w:p>
          <w:p w14:paraId="70F19EF3" w14:textId="77777777" w:rsidR="00F761DF" w:rsidRDefault="00F761DF" w:rsidP="00F761DF">
            <w:pPr>
              <w:widowControl w:val="0"/>
              <w:autoSpaceDE w:val="0"/>
              <w:autoSpaceDN w:val="0"/>
              <w:adjustRightInd w:val="0"/>
              <w:rPr>
                <w:sz w:val="14"/>
                <w:szCs w:val="14"/>
              </w:rPr>
            </w:pPr>
            <w:r>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06BB9C8" w14:textId="77777777" w:rsidR="00F761DF" w:rsidRDefault="00F761DF" w:rsidP="00F761DF">
            <w:pPr>
              <w:widowControl w:val="0"/>
              <w:autoSpaceDE w:val="0"/>
              <w:autoSpaceDN w:val="0"/>
              <w:adjustRightInd w:val="0"/>
              <w:jc w:val="right"/>
              <w:rPr>
                <w:sz w:val="14"/>
                <w:szCs w:val="14"/>
              </w:rPr>
            </w:pPr>
          </w:p>
          <w:p w14:paraId="3FC2D78B" w14:textId="77777777" w:rsidR="00F761DF" w:rsidRDefault="00F761DF" w:rsidP="00F761DF">
            <w:pPr>
              <w:widowControl w:val="0"/>
              <w:autoSpaceDE w:val="0"/>
              <w:autoSpaceDN w:val="0"/>
              <w:adjustRightInd w:val="0"/>
              <w:jc w:val="right"/>
              <w:rPr>
                <w:sz w:val="14"/>
                <w:szCs w:val="14"/>
              </w:rPr>
            </w:pPr>
            <w:r>
              <w:rPr>
                <w:sz w:val="14"/>
                <w:szCs w:val="14"/>
              </w:rPr>
              <w:t xml:space="preserve">7498.44 </w:t>
            </w:r>
          </w:p>
          <w:p w14:paraId="30D3B794" w14:textId="77777777" w:rsidR="00F761DF" w:rsidRDefault="00F761DF" w:rsidP="00F761DF">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45368407" w14:textId="77777777" w:rsidR="00F761DF" w:rsidRDefault="00F761DF" w:rsidP="00F761DF">
            <w:pPr>
              <w:widowControl w:val="0"/>
              <w:autoSpaceDE w:val="0"/>
              <w:autoSpaceDN w:val="0"/>
              <w:adjustRightInd w:val="0"/>
              <w:jc w:val="right"/>
              <w:rPr>
                <w:sz w:val="14"/>
                <w:szCs w:val="14"/>
              </w:rPr>
            </w:pPr>
          </w:p>
          <w:p w14:paraId="5773E386" w14:textId="77777777" w:rsidR="00F761DF" w:rsidRDefault="00F761DF" w:rsidP="00F761DF">
            <w:pPr>
              <w:widowControl w:val="0"/>
              <w:autoSpaceDE w:val="0"/>
              <w:autoSpaceDN w:val="0"/>
              <w:adjustRightInd w:val="0"/>
              <w:jc w:val="right"/>
              <w:rPr>
                <w:sz w:val="14"/>
                <w:szCs w:val="14"/>
              </w:rPr>
            </w:pPr>
            <w:r>
              <w:rPr>
                <w:sz w:val="14"/>
                <w:szCs w:val="14"/>
              </w:rPr>
              <w:t xml:space="preserve">1730.96 </w:t>
            </w:r>
          </w:p>
          <w:p w14:paraId="13EC6380" w14:textId="77777777" w:rsidR="00F761DF" w:rsidRDefault="00F761DF" w:rsidP="00F761DF">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6EB1D47A" w14:textId="77777777" w:rsidR="00F761DF" w:rsidRDefault="00F761DF" w:rsidP="00F761DF">
            <w:pPr>
              <w:widowControl w:val="0"/>
              <w:autoSpaceDE w:val="0"/>
              <w:autoSpaceDN w:val="0"/>
              <w:adjustRightInd w:val="0"/>
              <w:jc w:val="right"/>
              <w:rPr>
                <w:sz w:val="14"/>
                <w:szCs w:val="14"/>
              </w:rPr>
            </w:pPr>
          </w:p>
          <w:p w14:paraId="37314841" w14:textId="77777777" w:rsidR="00F761DF" w:rsidRDefault="00F761DF" w:rsidP="00F761DF">
            <w:pPr>
              <w:widowControl w:val="0"/>
              <w:autoSpaceDE w:val="0"/>
              <w:autoSpaceDN w:val="0"/>
              <w:adjustRightInd w:val="0"/>
              <w:jc w:val="right"/>
              <w:rPr>
                <w:sz w:val="14"/>
                <w:szCs w:val="14"/>
              </w:rPr>
            </w:pPr>
            <w:r>
              <w:rPr>
                <w:sz w:val="14"/>
                <w:szCs w:val="14"/>
              </w:rPr>
              <w:t xml:space="preserve">15145.90 </w:t>
            </w:r>
          </w:p>
          <w:p w14:paraId="78ADA9DF" w14:textId="77777777" w:rsidR="00F761DF" w:rsidRDefault="00F761DF" w:rsidP="00F761DF">
            <w:pPr>
              <w:widowControl w:val="0"/>
              <w:autoSpaceDE w:val="0"/>
              <w:autoSpaceDN w:val="0"/>
              <w:adjustRightInd w:val="0"/>
              <w:jc w:val="right"/>
              <w:rPr>
                <w:sz w:val="14"/>
                <w:szCs w:val="14"/>
              </w:rPr>
            </w:pPr>
            <w:r>
              <w:rPr>
                <w:sz w:val="14"/>
                <w:szCs w:val="14"/>
              </w:rPr>
              <w:t xml:space="preserve"> </w:t>
            </w:r>
          </w:p>
        </w:tc>
      </w:tr>
      <w:tr w:rsidR="00F761DF" w14:paraId="477EB184"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68ED6297"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5EC1E35"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E4FD1E8"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34BED2"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895CC7"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9B8F3A5" w14:textId="77777777" w:rsidR="00F761DF" w:rsidRDefault="00F761DF" w:rsidP="00F761DF">
            <w:pPr>
              <w:widowControl w:val="0"/>
              <w:autoSpaceDE w:val="0"/>
              <w:autoSpaceDN w:val="0"/>
              <w:adjustRightInd w:val="0"/>
              <w:jc w:val="right"/>
              <w:rPr>
                <w:sz w:val="14"/>
                <w:szCs w:val="14"/>
              </w:rPr>
            </w:pPr>
            <w:r>
              <w:rPr>
                <w:sz w:val="14"/>
                <w:szCs w:val="14"/>
              </w:rPr>
              <w:t xml:space="preserve">7498.44 </w:t>
            </w:r>
          </w:p>
        </w:tc>
        <w:tc>
          <w:tcPr>
            <w:tcW w:w="359" w:type="pct"/>
            <w:tcBorders>
              <w:top w:val="single" w:sz="2" w:space="0" w:color="auto"/>
              <w:left w:val="single" w:sz="2" w:space="0" w:color="auto"/>
              <w:bottom w:val="single" w:sz="2" w:space="0" w:color="auto"/>
              <w:right w:val="single" w:sz="2" w:space="0" w:color="auto"/>
            </w:tcBorders>
          </w:tcPr>
          <w:p w14:paraId="0767C102" w14:textId="77777777" w:rsidR="00F761DF" w:rsidRDefault="00F761DF" w:rsidP="00F761DF">
            <w:pPr>
              <w:widowControl w:val="0"/>
              <w:autoSpaceDE w:val="0"/>
              <w:autoSpaceDN w:val="0"/>
              <w:adjustRightInd w:val="0"/>
              <w:jc w:val="right"/>
              <w:rPr>
                <w:sz w:val="14"/>
                <w:szCs w:val="14"/>
              </w:rPr>
            </w:pPr>
            <w:r>
              <w:rPr>
                <w:sz w:val="14"/>
                <w:szCs w:val="14"/>
              </w:rPr>
              <w:t xml:space="preserve">1730.96 </w:t>
            </w:r>
          </w:p>
        </w:tc>
        <w:tc>
          <w:tcPr>
            <w:tcW w:w="359" w:type="pct"/>
            <w:tcBorders>
              <w:top w:val="single" w:sz="2" w:space="0" w:color="auto"/>
              <w:left w:val="single" w:sz="2" w:space="0" w:color="auto"/>
              <w:bottom w:val="single" w:sz="2" w:space="0" w:color="auto"/>
              <w:right w:val="single" w:sz="2" w:space="0" w:color="auto"/>
            </w:tcBorders>
          </w:tcPr>
          <w:p w14:paraId="326428D1" w14:textId="77777777" w:rsidR="00F761DF" w:rsidRDefault="00F761DF" w:rsidP="00F761DF">
            <w:pPr>
              <w:widowControl w:val="0"/>
              <w:autoSpaceDE w:val="0"/>
              <w:autoSpaceDN w:val="0"/>
              <w:adjustRightInd w:val="0"/>
              <w:jc w:val="right"/>
              <w:rPr>
                <w:sz w:val="14"/>
                <w:szCs w:val="14"/>
              </w:rPr>
            </w:pPr>
            <w:r>
              <w:rPr>
                <w:sz w:val="14"/>
                <w:szCs w:val="14"/>
              </w:rPr>
              <w:t xml:space="preserve">15145.90 </w:t>
            </w:r>
          </w:p>
        </w:tc>
      </w:tr>
      <w:tr w:rsidR="00F761DF" w14:paraId="10E87A45"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626CFBC1"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A02FD0C"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7708.83 </w:t>
            </w:r>
          </w:p>
          <w:p w14:paraId="2FB27859"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2471.53 </w:t>
            </w:r>
          </w:p>
          <w:p w14:paraId="6CBFB0A4"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21625.89 </w:t>
            </w:r>
          </w:p>
        </w:tc>
      </w:tr>
    </w:tbl>
    <w:p w14:paraId="41A751C1"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31CC98E2"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3499A40B" w14:textId="64B1649B"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537132A" w14:textId="77777777" w:rsidR="00F761DF" w:rsidRDefault="00F761DF" w:rsidP="00F761DF">
            <w:pPr>
              <w:widowControl w:val="0"/>
              <w:autoSpaceDE w:val="0"/>
              <w:autoSpaceDN w:val="0"/>
              <w:adjustRightInd w:val="0"/>
              <w:rPr>
                <w:sz w:val="14"/>
                <w:szCs w:val="14"/>
              </w:rPr>
            </w:pPr>
            <w:r>
              <w:rPr>
                <w:sz w:val="14"/>
                <w:szCs w:val="14"/>
              </w:rPr>
              <w:t xml:space="preserve">Lotes: </w:t>
            </w:r>
          </w:p>
          <w:p w14:paraId="2CE6EB94" w14:textId="79059F95"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1E864E2" w14:textId="77777777" w:rsidR="00F761DF" w:rsidRDefault="00F761DF" w:rsidP="00F761DF">
            <w:pPr>
              <w:widowControl w:val="0"/>
              <w:autoSpaceDE w:val="0"/>
              <w:autoSpaceDN w:val="0"/>
              <w:adjustRightInd w:val="0"/>
              <w:rPr>
                <w:sz w:val="14"/>
                <w:szCs w:val="14"/>
              </w:rPr>
            </w:pPr>
          </w:p>
          <w:p w14:paraId="3B72FCF5" w14:textId="77777777" w:rsidR="00F761DF" w:rsidRDefault="00F761DF" w:rsidP="00F761DF">
            <w:pPr>
              <w:widowControl w:val="0"/>
              <w:autoSpaceDE w:val="0"/>
              <w:autoSpaceDN w:val="0"/>
              <w:adjustRightInd w:val="0"/>
              <w:rPr>
                <w:sz w:val="14"/>
                <w:szCs w:val="14"/>
              </w:rPr>
            </w:pPr>
            <w:r>
              <w:rPr>
                <w:sz w:val="14"/>
                <w:szCs w:val="14"/>
              </w:rPr>
              <w:t xml:space="preserve">PORCION 3-2 </w:t>
            </w:r>
          </w:p>
        </w:tc>
        <w:tc>
          <w:tcPr>
            <w:tcW w:w="314" w:type="pct"/>
            <w:vMerge w:val="restart"/>
            <w:tcBorders>
              <w:top w:val="single" w:sz="2" w:space="0" w:color="auto"/>
              <w:left w:val="single" w:sz="2" w:space="0" w:color="auto"/>
              <w:bottom w:val="single" w:sz="2" w:space="0" w:color="auto"/>
              <w:right w:val="single" w:sz="2" w:space="0" w:color="auto"/>
            </w:tcBorders>
          </w:tcPr>
          <w:p w14:paraId="455F0816" w14:textId="77777777" w:rsidR="00F761DF" w:rsidRDefault="00F761DF" w:rsidP="00F761DF">
            <w:pPr>
              <w:widowControl w:val="0"/>
              <w:autoSpaceDE w:val="0"/>
              <w:autoSpaceDN w:val="0"/>
              <w:adjustRightInd w:val="0"/>
              <w:rPr>
                <w:sz w:val="14"/>
                <w:szCs w:val="14"/>
              </w:rPr>
            </w:pPr>
          </w:p>
          <w:p w14:paraId="69C61FF6" w14:textId="757100CB"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0C516C0" w14:textId="77777777" w:rsidR="00F761DF" w:rsidRDefault="00F761DF" w:rsidP="00F761DF">
            <w:pPr>
              <w:widowControl w:val="0"/>
              <w:autoSpaceDE w:val="0"/>
              <w:autoSpaceDN w:val="0"/>
              <w:adjustRightInd w:val="0"/>
              <w:rPr>
                <w:sz w:val="14"/>
                <w:szCs w:val="14"/>
              </w:rPr>
            </w:pPr>
          </w:p>
          <w:p w14:paraId="5406C3A7" w14:textId="0BD79A61" w:rsidR="00F761DF" w:rsidRDefault="005B0D78" w:rsidP="00F761D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28CB9E8" w14:textId="77777777" w:rsidR="00F761DF" w:rsidRDefault="00F761DF" w:rsidP="00F761DF">
            <w:pPr>
              <w:widowControl w:val="0"/>
              <w:autoSpaceDE w:val="0"/>
              <w:autoSpaceDN w:val="0"/>
              <w:adjustRightInd w:val="0"/>
              <w:jc w:val="right"/>
              <w:rPr>
                <w:sz w:val="14"/>
                <w:szCs w:val="14"/>
              </w:rPr>
            </w:pPr>
          </w:p>
          <w:p w14:paraId="0BC4C3C3" w14:textId="77777777" w:rsidR="00F761DF" w:rsidRDefault="00F761DF" w:rsidP="00F761DF">
            <w:pPr>
              <w:widowControl w:val="0"/>
              <w:autoSpaceDE w:val="0"/>
              <w:autoSpaceDN w:val="0"/>
              <w:adjustRightInd w:val="0"/>
              <w:jc w:val="right"/>
              <w:rPr>
                <w:sz w:val="14"/>
                <w:szCs w:val="14"/>
              </w:rPr>
            </w:pPr>
            <w:r>
              <w:rPr>
                <w:sz w:val="14"/>
                <w:szCs w:val="14"/>
              </w:rPr>
              <w:t xml:space="preserve">4341.12 </w:t>
            </w:r>
          </w:p>
        </w:tc>
        <w:tc>
          <w:tcPr>
            <w:tcW w:w="359" w:type="pct"/>
            <w:tcBorders>
              <w:top w:val="single" w:sz="2" w:space="0" w:color="auto"/>
              <w:left w:val="single" w:sz="2" w:space="0" w:color="auto"/>
              <w:bottom w:val="single" w:sz="2" w:space="0" w:color="auto"/>
              <w:right w:val="single" w:sz="2" w:space="0" w:color="auto"/>
            </w:tcBorders>
          </w:tcPr>
          <w:p w14:paraId="1696D873" w14:textId="77777777" w:rsidR="00F761DF" w:rsidRDefault="00F761DF" w:rsidP="00F761DF">
            <w:pPr>
              <w:widowControl w:val="0"/>
              <w:autoSpaceDE w:val="0"/>
              <w:autoSpaceDN w:val="0"/>
              <w:adjustRightInd w:val="0"/>
              <w:jc w:val="right"/>
              <w:rPr>
                <w:sz w:val="14"/>
                <w:szCs w:val="14"/>
              </w:rPr>
            </w:pPr>
          </w:p>
          <w:p w14:paraId="33FA67A1" w14:textId="77777777" w:rsidR="00F761DF" w:rsidRDefault="00F761DF" w:rsidP="00F761DF">
            <w:pPr>
              <w:widowControl w:val="0"/>
              <w:autoSpaceDE w:val="0"/>
              <w:autoSpaceDN w:val="0"/>
              <w:adjustRightInd w:val="0"/>
              <w:jc w:val="right"/>
              <w:rPr>
                <w:sz w:val="14"/>
                <w:szCs w:val="14"/>
              </w:rPr>
            </w:pPr>
            <w:r>
              <w:rPr>
                <w:sz w:val="14"/>
                <w:szCs w:val="14"/>
              </w:rPr>
              <w:t xml:space="preserve">1002.12 </w:t>
            </w:r>
          </w:p>
        </w:tc>
        <w:tc>
          <w:tcPr>
            <w:tcW w:w="359" w:type="pct"/>
            <w:tcBorders>
              <w:top w:val="single" w:sz="2" w:space="0" w:color="auto"/>
              <w:left w:val="single" w:sz="2" w:space="0" w:color="auto"/>
              <w:bottom w:val="single" w:sz="2" w:space="0" w:color="auto"/>
              <w:right w:val="single" w:sz="2" w:space="0" w:color="auto"/>
            </w:tcBorders>
          </w:tcPr>
          <w:p w14:paraId="286659A4" w14:textId="77777777" w:rsidR="00F761DF" w:rsidRDefault="00F761DF" w:rsidP="00F761DF">
            <w:pPr>
              <w:widowControl w:val="0"/>
              <w:autoSpaceDE w:val="0"/>
              <w:autoSpaceDN w:val="0"/>
              <w:adjustRightInd w:val="0"/>
              <w:jc w:val="right"/>
              <w:rPr>
                <w:sz w:val="14"/>
                <w:szCs w:val="14"/>
              </w:rPr>
            </w:pPr>
          </w:p>
          <w:p w14:paraId="7989AD5C" w14:textId="77777777" w:rsidR="00F761DF" w:rsidRDefault="00F761DF" w:rsidP="00F761DF">
            <w:pPr>
              <w:widowControl w:val="0"/>
              <w:autoSpaceDE w:val="0"/>
              <w:autoSpaceDN w:val="0"/>
              <w:adjustRightInd w:val="0"/>
              <w:jc w:val="right"/>
              <w:rPr>
                <w:sz w:val="14"/>
                <w:szCs w:val="14"/>
              </w:rPr>
            </w:pPr>
            <w:r>
              <w:rPr>
                <w:sz w:val="14"/>
                <w:szCs w:val="14"/>
              </w:rPr>
              <w:t xml:space="preserve">8768.55 </w:t>
            </w:r>
          </w:p>
        </w:tc>
      </w:tr>
      <w:tr w:rsidR="00F761DF" w14:paraId="463EF575"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1111F6B0"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9317695"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99F1841"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7265A1"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B1C09C"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036E277" w14:textId="77777777" w:rsidR="00F761DF" w:rsidRDefault="00F761DF" w:rsidP="00F761DF">
            <w:pPr>
              <w:widowControl w:val="0"/>
              <w:autoSpaceDE w:val="0"/>
              <w:autoSpaceDN w:val="0"/>
              <w:adjustRightInd w:val="0"/>
              <w:jc w:val="right"/>
              <w:rPr>
                <w:sz w:val="14"/>
                <w:szCs w:val="14"/>
              </w:rPr>
            </w:pPr>
            <w:r>
              <w:rPr>
                <w:sz w:val="14"/>
                <w:szCs w:val="14"/>
              </w:rPr>
              <w:t xml:space="preserve">4341.12 </w:t>
            </w:r>
          </w:p>
        </w:tc>
        <w:tc>
          <w:tcPr>
            <w:tcW w:w="359" w:type="pct"/>
            <w:tcBorders>
              <w:top w:val="single" w:sz="2" w:space="0" w:color="auto"/>
              <w:left w:val="single" w:sz="2" w:space="0" w:color="auto"/>
              <w:bottom w:val="single" w:sz="2" w:space="0" w:color="auto"/>
              <w:right w:val="single" w:sz="2" w:space="0" w:color="auto"/>
            </w:tcBorders>
          </w:tcPr>
          <w:p w14:paraId="549A8EC6" w14:textId="77777777" w:rsidR="00F761DF" w:rsidRDefault="00F761DF" w:rsidP="00F761DF">
            <w:pPr>
              <w:widowControl w:val="0"/>
              <w:autoSpaceDE w:val="0"/>
              <w:autoSpaceDN w:val="0"/>
              <w:adjustRightInd w:val="0"/>
              <w:jc w:val="right"/>
              <w:rPr>
                <w:sz w:val="14"/>
                <w:szCs w:val="14"/>
              </w:rPr>
            </w:pPr>
            <w:r>
              <w:rPr>
                <w:sz w:val="14"/>
                <w:szCs w:val="14"/>
              </w:rPr>
              <w:t xml:space="preserve">1002.12 </w:t>
            </w:r>
          </w:p>
        </w:tc>
        <w:tc>
          <w:tcPr>
            <w:tcW w:w="359" w:type="pct"/>
            <w:tcBorders>
              <w:top w:val="single" w:sz="2" w:space="0" w:color="auto"/>
              <w:left w:val="single" w:sz="2" w:space="0" w:color="auto"/>
              <w:bottom w:val="single" w:sz="2" w:space="0" w:color="auto"/>
              <w:right w:val="single" w:sz="2" w:space="0" w:color="auto"/>
            </w:tcBorders>
          </w:tcPr>
          <w:p w14:paraId="48642DD4" w14:textId="77777777" w:rsidR="00F761DF" w:rsidRDefault="00F761DF" w:rsidP="00F761DF">
            <w:pPr>
              <w:widowControl w:val="0"/>
              <w:autoSpaceDE w:val="0"/>
              <w:autoSpaceDN w:val="0"/>
              <w:adjustRightInd w:val="0"/>
              <w:jc w:val="right"/>
              <w:rPr>
                <w:sz w:val="14"/>
                <w:szCs w:val="14"/>
              </w:rPr>
            </w:pPr>
            <w:r>
              <w:rPr>
                <w:sz w:val="14"/>
                <w:szCs w:val="14"/>
              </w:rPr>
              <w:t xml:space="preserve">8768.55 </w:t>
            </w:r>
          </w:p>
        </w:tc>
      </w:tr>
      <w:tr w:rsidR="00F761DF" w14:paraId="17044BA3"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785B625E"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4D99A52"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4341.12 </w:t>
            </w:r>
          </w:p>
          <w:p w14:paraId="0B022478"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1002.12 </w:t>
            </w:r>
          </w:p>
          <w:p w14:paraId="6C3DB98D"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8768.55 </w:t>
            </w:r>
          </w:p>
        </w:tc>
      </w:tr>
    </w:tbl>
    <w:p w14:paraId="1AD677F8"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3DF690D5"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140938C2" w14:textId="78A25909"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0D3358E" w14:textId="77777777" w:rsidR="00F761DF" w:rsidRDefault="00F761DF" w:rsidP="00F761DF">
            <w:pPr>
              <w:widowControl w:val="0"/>
              <w:autoSpaceDE w:val="0"/>
              <w:autoSpaceDN w:val="0"/>
              <w:adjustRightInd w:val="0"/>
              <w:rPr>
                <w:sz w:val="14"/>
                <w:szCs w:val="14"/>
              </w:rPr>
            </w:pPr>
            <w:r>
              <w:rPr>
                <w:sz w:val="14"/>
                <w:szCs w:val="14"/>
              </w:rPr>
              <w:t xml:space="preserve">Lotes: </w:t>
            </w:r>
          </w:p>
          <w:p w14:paraId="01BA6294" w14:textId="038FB9E8"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6648102" w14:textId="77777777" w:rsidR="00F761DF" w:rsidRDefault="00F761DF" w:rsidP="00F761DF">
            <w:pPr>
              <w:widowControl w:val="0"/>
              <w:autoSpaceDE w:val="0"/>
              <w:autoSpaceDN w:val="0"/>
              <w:adjustRightInd w:val="0"/>
              <w:rPr>
                <w:sz w:val="14"/>
                <w:szCs w:val="14"/>
              </w:rPr>
            </w:pPr>
          </w:p>
          <w:p w14:paraId="38B6213E" w14:textId="77777777" w:rsidR="00F761DF" w:rsidRDefault="00F761DF" w:rsidP="00F761DF">
            <w:pPr>
              <w:widowControl w:val="0"/>
              <w:autoSpaceDE w:val="0"/>
              <w:autoSpaceDN w:val="0"/>
              <w:adjustRightInd w:val="0"/>
              <w:rPr>
                <w:sz w:val="14"/>
                <w:szCs w:val="14"/>
              </w:rPr>
            </w:pPr>
            <w:r>
              <w:rPr>
                <w:sz w:val="14"/>
                <w:szCs w:val="14"/>
              </w:rPr>
              <w:t xml:space="preserve">POLIGONO A LOTE PORCION 3-1 </w:t>
            </w:r>
          </w:p>
        </w:tc>
        <w:tc>
          <w:tcPr>
            <w:tcW w:w="314" w:type="pct"/>
            <w:vMerge w:val="restart"/>
            <w:tcBorders>
              <w:top w:val="single" w:sz="2" w:space="0" w:color="auto"/>
              <w:left w:val="single" w:sz="2" w:space="0" w:color="auto"/>
              <w:bottom w:val="single" w:sz="2" w:space="0" w:color="auto"/>
              <w:right w:val="single" w:sz="2" w:space="0" w:color="auto"/>
            </w:tcBorders>
          </w:tcPr>
          <w:p w14:paraId="3E260723" w14:textId="77777777" w:rsidR="00F761DF" w:rsidRDefault="00F761DF" w:rsidP="00F761DF">
            <w:pPr>
              <w:widowControl w:val="0"/>
              <w:autoSpaceDE w:val="0"/>
              <w:autoSpaceDN w:val="0"/>
              <w:adjustRightInd w:val="0"/>
              <w:rPr>
                <w:sz w:val="14"/>
                <w:szCs w:val="14"/>
              </w:rPr>
            </w:pPr>
          </w:p>
          <w:p w14:paraId="53ECABB8" w14:textId="5E760E13" w:rsidR="00F761DF" w:rsidRDefault="005B0D78" w:rsidP="00F761D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984A229" w14:textId="77777777" w:rsidR="00F761DF" w:rsidRDefault="00F761DF" w:rsidP="00F761DF">
            <w:pPr>
              <w:widowControl w:val="0"/>
              <w:autoSpaceDE w:val="0"/>
              <w:autoSpaceDN w:val="0"/>
              <w:adjustRightInd w:val="0"/>
              <w:rPr>
                <w:sz w:val="14"/>
                <w:szCs w:val="14"/>
              </w:rPr>
            </w:pPr>
          </w:p>
          <w:p w14:paraId="304DE373" w14:textId="08F6D6B5"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71B837A" w14:textId="77777777" w:rsidR="00F761DF" w:rsidRDefault="00F761DF" w:rsidP="00F761DF">
            <w:pPr>
              <w:widowControl w:val="0"/>
              <w:autoSpaceDE w:val="0"/>
              <w:autoSpaceDN w:val="0"/>
              <w:adjustRightInd w:val="0"/>
              <w:jc w:val="right"/>
              <w:rPr>
                <w:sz w:val="14"/>
                <w:szCs w:val="14"/>
              </w:rPr>
            </w:pPr>
          </w:p>
          <w:p w14:paraId="358FAAD9" w14:textId="77777777" w:rsidR="00F761DF" w:rsidRDefault="00F761DF" w:rsidP="00F761DF">
            <w:pPr>
              <w:widowControl w:val="0"/>
              <w:autoSpaceDE w:val="0"/>
              <w:autoSpaceDN w:val="0"/>
              <w:adjustRightInd w:val="0"/>
              <w:jc w:val="right"/>
              <w:rPr>
                <w:sz w:val="14"/>
                <w:szCs w:val="14"/>
              </w:rPr>
            </w:pPr>
            <w:r>
              <w:rPr>
                <w:sz w:val="14"/>
                <w:szCs w:val="14"/>
              </w:rPr>
              <w:t xml:space="preserve">8183.03 </w:t>
            </w:r>
          </w:p>
        </w:tc>
        <w:tc>
          <w:tcPr>
            <w:tcW w:w="359" w:type="pct"/>
            <w:tcBorders>
              <w:top w:val="single" w:sz="2" w:space="0" w:color="auto"/>
              <w:left w:val="single" w:sz="2" w:space="0" w:color="auto"/>
              <w:bottom w:val="single" w:sz="2" w:space="0" w:color="auto"/>
              <w:right w:val="single" w:sz="2" w:space="0" w:color="auto"/>
            </w:tcBorders>
          </w:tcPr>
          <w:p w14:paraId="639A2444" w14:textId="77777777" w:rsidR="00F761DF" w:rsidRDefault="00F761DF" w:rsidP="00F761DF">
            <w:pPr>
              <w:widowControl w:val="0"/>
              <w:autoSpaceDE w:val="0"/>
              <w:autoSpaceDN w:val="0"/>
              <w:adjustRightInd w:val="0"/>
              <w:jc w:val="right"/>
              <w:rPr>
                <w:sz w:val="14"/>
                <w:szCs w:val="14"/>
              </w:rPr>
            </w:pPr>
          </w:p>
          <w:p w14:paraId="2B6E31F3" w14:textId="77777777" w:rsidR="00F761DF" w:rsidRDefault="00F761DF" w:rsidP="00F761DF">
            <w:pPr>
              <w:widowControl w:val="0"/>
              <w:autoSpaceDE w:val="0"/>
              <w:autoSpaceDN w:val="0"/>
              <w:adjustRightInd w:val="0"/>
              <w:jc w:val="right"/>
              <w:rPr>
                <w:sz w:val="14"/>
                <w:szCs w:val="14"/>
              </w:rPr>
            </w:pPr>
            <w:r>
              <w:rPr>
                <w:sz w:val="14"/>
                <w:szCs w:val="14"/>
              </w:rPr>
              <w:t xml:space="preserve">1889.00 </w:t>
            </w:r>
          </w:p>
        </w:tc>
        <w:tc>
          <w:tcPr>
            <w:tcW w:w="359" w:type="pct"/>
            <w:tcBorders>
              <w:top w:val="single" w:sz="2" w:space="0" w:color="auto"/>
              <w:left w:val="single" w:sz="2" w:space="0" w:color="auto"/>
              <w:bottom w:val="single" w:sz="2" w:space="0" w:color="auto"/>
              <w:right w:val="single" w:sz="2" w:space="0" w:color="auto"/>
            </w:tcBorders>
          </w:tcPr>
          <w:p w14:paraId="3D7F0AAC" w14:textId="77777777" w:rsidR="00F761DF" w:rsidRDefault="00F761DF" w:rsidP="00F761DF">
            <w:pPr>
              <w:widowControl w:val="0"/>
              <w:autoSpaceDE w:val="0"/>
              <w:autoSpaceDN w:val="0"/>
              <w:adjustRightInd w:val="0"/>
              <w:jc w:val="right"/>
              <w:rPr>
                <w:sz w:val="14"/>
                <w:szCs w:val="14"/>
              </w:rPr>
            </w:pPr>
          </w:p>
          <w:p w14:paraId="4DC948B1" w14:textId="77777777" w:rsidR="00F761DF" w:rsidRDefault="00F761DF" w:rsidP="00F761DF">
            <w:pPr>
              <w:widowControl w:val="0"/>
              <w:autoSpaceDE w:val="0"/>
              <w:autoSpaceDN w:val="0"/>
              <w:adjustRightInd w:val="0"/>
              <w:jc w:val="right"/>
              <w:rPr>
                <w:sz w:val="14"/>
                <w:szCs w:val="14"/>
              </w:rPr>
            </w:pPr>
            <w:r>
              <w:rPr>
                <w:sz w:val="14"/>
                <w:szCs w:val="14"/>
              </w:rPr>
              <w:t xml:space="preserve">16528.75 </w:t>
            </w:r>
          </w:p>
        </w:tc>
      </w:tr>
      <w:tr w:rsidR="00F761DF" w14:paraId="0878D568"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371F0FC0"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DAC0075"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A9A5BD4"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EC186E4"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60BF7B"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79EA5AE" w14:textId="77777777" w:rsidR="00F761DF" w:rsidRDefault="00F761DF" w:rsidP="00F761DF">
            <w:pPr>
              <w:widowControl w:val="0"/>
              <w:autoSpaceDE w:val="0"/>
              <w:autoSpaceDN w:val="0"/>
              <w:adjustRightInd w:val="0"/>
              <w:jc w:val="right"/>
              <w:rPr>
                <w:sz w:val="14"/>
                <w:szCs w:val="14"/>
              </w:rPr>
            </w:pPr>
            <w:r>
              <w:rPr>
                <w:sz w:val="14"/>
                <w:szCs w:val="14"/>
              </w:rPr>
              <w:t xml:space="preserve">8183.03 </w:t>
            </w:r>
          </w:p>
        </w:tc>
        <w:tc>
          <w:tcPr>
            <w:tcW w:w="359" w:type="pct"/>
            <w:tcBorders>
              <w:top w:val="single" w:sz="2" w:space="0" w:color="auto"/>
              <w:left w:val="single" w:sz="2" w:space="0" w:color="auto"/>
              <w:bottom w:val="single" w:sz="2" w:space="0" w:color="auto"/>
              <w:right w:val="single" w:sz="2" w:space="0" w:color="auto"/>
            </w:tcBorders>
          </w:tcPr>
          <w:p w14:paraId="5C46CF70" w14:textId="77777777" w:rsidR="00F761DF" w:rsidRDefault="00F761DF" w:rsidP="00F761DF">
            <w:pPr>
              <w:widowControl w:val="0"/>
              <w:autoSpaceDE w:val="0"/>
              <w:autoSpaceDN w:val="0"/>
              <w:adjustRightInd w:val="0"/>
              <w:jc w:val="right"/>
              <w:rPr>
                <w:sz w:val="14"/>
                <w:szCs w:val="14"/>
              </w:rPr>
            </w:pPr>
            <w:r>
              <w:rPr>
                <w:sz w:val="14"/>
                <w:szCs w:val="14"/>
              </w:rPr>
              <w:t xml:space="preserve">1889.00 </w:t>
            </w:r>
          </w:p>
        </w:tc>
        <w:tc>
          <w:tcPr>
            <w:tcW w:w="359" w:type="pct"/>
            <w:tcBorders>
              <w:top w:val="single" w:sz="2" w:space="0" w:color="auto"/>
              <w:left w:val="single" w:sz="2" w:space="0" w:color="auto"/>
              <w:bottom w:val="single" w:sz="2" w:space="0" w:color="auto"/>
              <w:right w:val="single" w:sz="2" w:space="0" w:color="auto"/>
            </w:tcBorders>
          </w:tcPr>
          <w:p w14:paraId="2390E39D" w14:textId="77777777" w:rsidR="00F761DF" w:rsidRDefault="00F761DF" w:rsidP="00F761DF">
            <w:pPr>
              <w:widowControl w:val="0"/>
              <w:autoSpaceDE w:val="0"/>
              <w:autoSpaceDN w:val="0"/>
              <w:adjustRightInd w:val="0"/>
              <w:jc w:val="right"/>
              <w:rPr>
                <w:sz w:val="14"/>
                <w:szCs w:val="14"/>
              </w:rPr>
            </w:pPr>
            <w:r>
              <w:rPr>
                <w:sz w:val="14"/>
                <w:szCs w:val="14"/>
              </w:rPr>
              <w:t xml:space="preserve">16528.75 </w:t>
            </w:r>
          </w:p>
        </w:tc>
      </w:tr>
      <w:tr w:rsidR="00F761DF" w14:paraId="38D88F57"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1E9FA251"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D22C55B"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8183.03 </w:t>
            </w:r>
          </w:p>
          <w:p w14:paraId="69FA1C48"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1889.00 </w:t>
            </w:r>
          </w:p>
          <w:p w14:paraId="3B1BE979"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16528.75 </w:t>
            </w:r>
          </w:p>
        </w:tc>
      </w:tr>
    </w:tbl>
    <w:p w14:paraId="66FFC1E9"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62AF4FED"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45969C89" w14:textId="0B422380"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E000212" w14:textId="77777777" w:rsidR="00F761DF" w:rsidRDefault="00F761DF" w:rsidP="00F761DF">
            <w:pPr>
              <w:widowControl w:val="0"/>
              <w:autoSpaceDE w:val="0"/>
              <w:autoSpaceDN w:val="0"/>
              <w:adjustRightInd w:val="0"/>
              <w:rPr>
                <w:sz w:val="14"/>
                <w:szCs w:val="14"/>
              </w:rPr>
            </w:pPr>
            <w:r>
              <w:rPr>
                <w:sz w:val="14"/>
                <w:szCs w:val="14"/>
              </w:rPr>
              <w:t xml:space="preserve">Solares: </w:t>
            </w:r>
          </w:p>
          <w:p w14:paraId="215C3F43" w14:textId="5382C0E5"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AF3B532" w14:textId="77777777" w:rsidR="00F761DF" w:rsidRDefault="00F761DF" w:rsidP="00F761DF">
            <w:pPr>
              <w:widowControl w:val="0"/>
              <w:autoSpaceDE w:val="0"/>
              <w:autoSpaceDN w:val="0"/>
              <w:adjustRightInd w:val="0"/>
              <w:rPr>
                <w:sz w:val="14"/>
                <w:szCs w:val="14"/>
              </w:rPr>
            </w:pPr>
          </w:p>
          <w:p w14:paraId="227B206C" w14:textId="77777777" w:rsidR="00F761DF" w:rsidRDefault="00F761DF" w:rsidP="00F761DF">
            <w:pPr>
              <w:widowControl w:val="0"/>
              <w:autoSpaceDE w:val="0"/>
              <w:autoSpaceDN w:val="0"/>
              <w:adjustRightInd w:val="0"/>
              <w:rPr>
                <w:sz w:val="14"/>
                <w:szCs w:val="14"/>
              </w:rPr>
            </w:pPr>
            <w:r>
              <w:rPr>
                <w:sz w:val="14"/>
                <w:szCs w:val="14"/>
              </w:rPr>
              <w:t xml:space="preserve">PORCION 1-1 </w:t>
            </w:r>
          </w:p>
        </w:tc>
        <w:tc>
          <w:tcPr>
            <w:tcW w:w="314" w:type="pct"/>
            <w:vMerge w:val="restart"/>
            <w:tcBorders>
              <w:top w:val="single" w:sz="2" w:space="0" w:color="auto"/>
              <w:left w:val="single" w:sz="2" w:space="0" w:color="auto"/>
              <w:bottom w:val="single" w:sz="2" w:space="0" w:color="auto"/>
              <w:right w:val="single" w:sz="2" w:space="0" w:color="auto"/>
            </w:tcBorders>
          </w:tcPr>
          <w:p w14:paraId="6897A061" w14:textId="77777777" w:rsidR="00F761DF" w:rsidRDefault="00F761DF" w:rsidP="00F761DF">
            <w:pPr>
              <w:widowControl w:val="0"/>
              <w:autoSpaceDE w:val="0"/>
              <w:autoSpaceDN w:val="0"/>
              <w:adjustRightInd w:val="0"/>
              <w:rPr>
                <w:sz w:val="14"/>
                <w:szCs w:val="14"/>
              </w:rPr>
            </w:pPr>
          </w:p>
          <w:p w14:paraId="1BF09E94" w14:textId="571D9678" w:rsidR="00F761DF" w:rsidRDefault="005B0D78" w:rsidP="00F761D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9005879" w14:textId="77777777" w:rsidR="00F761DF" w:rsidRDefault="00F761DF" w:rsidP="00F761DF">
            <w:pPr>
              <w:widowControl w:val="0"/>
              <w:autoSpaceDE w:val="0"/>
              <w:autoSpaceDN w:val="0"/>
              <w:adjustRightInd w:val="0"/>
              <w:rPr>
                <w:sz w:val="14"/>
                <w:szCs w:val="14"/>
              </w:rPr>
            </w:pPr>
          </w:p>
          <w:p w14:paraId="1D4F0974" w14:textId="3306E28E"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C2A6567" w14:textId="77777777" w:rsidR="00F761DF" w:rsidRDefault="00F761DF" w:rsidP="00F761DF">
            <w:pPr>
              <w:widowControl w:val="0"/>
              <w:autoSpaceDE w:val="0"/>
              <w:autoSpaceDN w:val="0"/>
              <w:adjustRightInd w:val="0"/>
              <w:jc w:val="right"/>
              <w:rPr>
                <w:sz w:val="14"/>
                <w:szCs w:val="14"/>
              </w:rPr>
            </w:pPr>
          </w:p>
          <w:p w14:paraId="01811E74" w14:textId="77777777" w:rsidR="00F761DF" w:rsidRDefault="00F761DF" w:rsidP="00F761DF">
            <w:pPr>
              <w:widowControl w:val="0"/>
              <w:autoSpaceDE w:val="0"/>
              <w:autoSpaceDN w:val="0"/>
              <w:adjustRightInd w:val="0"/>
              <w:jc w:val="right"/>
              <w:rPr>
                <w:sz w:val="14"/>
                <w:szCs w:val="14"/>
              </w:rPr>
            </w:pPr>
            <w:r>
              <w:rPr>
                <w:sz w:val="14"/>
                <w:szCs w:val="14"/>
              </w:rPr>
              <w:t xml:space="preserve">210.95 </w:t>
            </w:r>
          </w:p>
        </w:tc>
        <w:tc>
          <w:tcPr>
            <w:tcW w:w="359" w:type="pct"/>
            <w:tcBorders>
              <w:top w:val="single" w:sz="2" w:space="0" w:color="auto"/>
              <w:left w:val="single" w:sz="2" w:space="0" w:color="auto"/>
              <w:bottom w:val="single" w:sz="2" w:space="0" w:color="auto"/>
              <w:right w:val="single" w:sz="2" w:space="0" w:color="auto"/>
            </w:tcBorders>
          </w:tcPr>
          <w:p w14:paraId="5179E955" w14:textId="77777777" w:rsidR="00F761DF" w:rsidRDefault="00F761DF" w:rsidP="00F761DF">
            <w:pPr>
              <w:widowControl w:val="0"/>
              <w:autoSpaceDE w:val="0"/>
              <w:autoSpaceDN w:val="0"/>
              <w:adjustRightInd w:val="0"/>
              <w:jc w:val="right"/>
              <w:rPr>
                <w:sz w:val="14"/>
                <w:szCs w:val="14"/>
              </w:rPr>
            </w:pPr>
          </w:p>
          <w:p w14:paraId="4CF94DA0" w14:textId="77777777" w:rsidR="00F761DF" w:rsidRDefault="00F761DF" w:rsidP="00F761DF">
            <w:pPr>
              <w:widowControl w:val="0"/>
              <w:autoSpaceDE w:val="0"/>
              <w:autoSpaceDN w:val="0"/>
              <w:adjustRightInd w:val="0"/>
              <w:jc w:val="right"/>
              <w:rPr>
                <w:sz w:val="14"/>
                <w:szCs w:val="14"/>
              </w:rPr>
            </w:pPr>
            <w:r>
              <w:rPr>
                <w:sz w:val="14"/>
                <w:szCs w:val="14"/>
              </w:rPr>
              <w:t xml:space="preserve">742.54 </w:t>
            </w:r>
          </w:p>
        </w:tc>
        <w:tc>
          <w:tcPr>
            <w:tcW w:w="359" w:type="pct"/>
            <w:tcBorders>
              <w:top w:val="single" w:sz="2" w:space="0" w:color="auto"/>
              <w:left w:val="single" w:sz="2" w:space="0" w:color="auto"/>
              <w:bottom w:val="single" w:sz="2" w:space="0" w:color="auto"/>
              <w:right w:val="single" w:sz="2" w:space="0" w:color="auto"/>
            </w:tcBorders>
          </w:tcPr>
          <w:p w14:paraId="1323E013" w14:textId="77777777" w:rsidR="00F761DF" w:rsidRDefault="00F761DF" w:rsidP="00F761DF">
            <w:pPr>
              <w:widowControl w:val="0"/>
              <w:autoSpaceDE w:val="0"/>
              <w:autoSpaceDN w:val="0"/>
              <w:adjustRightInd w:val="0"/>
              <w:jc w:val="right"/>
              <w:rPr>
                <w:sz w:val="14"/>
                <w:szCs w:val="14"/>
              </w:rPr>
            </w:pPr>
          </w:p>
          <w:p w14:paraId="6257F06C" w14:textId="77777777" w:rsidR="00F761DF" w:rsidRDefault="00F761DF" w:rsidP="00F761DF">
            <w:pPr>
              <w:widowControl w:val="0"/>
              <w:autoSpaceDE w:val="0"/>
              <w:autoSpaceDN w:val="0"/>
              <w:adjustRightInd w:val="0"/>
              <w:jc w:val="right"/>
              <w:rPr>
                <w:sz w:val="14"/>
                <w:szCs w:val="14"/>
              </w:rPr>
            </w:pPr>
            <w:r>
              <w:rPr>
                <w:sz w:val="14"/>
                <w:szCs w:val="14"/>
              </w:rPr>
              <w:t xml:space="preserve">6497.23 </w:t>
            </w:r>
          </w:p>
        </w:tc>
      </w:tr>
      <w:tr w:rsidR="00F761DF" w14:paraId="13A99844"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7A9A1820"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49C8C73"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4C4BEF8"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ADEE380"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3CA49D8"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27F9A9E" w14:textId="77777777" w:rsidR="00F761DF" w:rsidRDefault="00F761DF" w:rsidP="00F761DF">
            <w:pPr>
              <w:widowControl w:val="0"/>
              <w:autoSpaceDE w:val="0"/>
              <w:autoSpaceDN w:val="0"/>
              <w:adjustRightInd w:val="0"/>
              <w:jc w:val="right"/>
              <w:rPr>
                <w:sz w:val="14"/>
                <w:szCs w:val="14"/>
              </w:rPr>
            </w:pPr>
            <w:r>
              <w:rPr>
                <w:sz w:val="14"/>
                <w:szCs w:val="14"/>
              </w:rPr>
              <w:t xml:space="preserve">210.95 </w:t>
            </w:r>
          </w:p>
        </w:tc>
        <w:tc>
          <w:tcPr>
            <w:tcW w:w="359" w:type="pct"/>
            <w:tcBorders>
              <w:top w:val="single" w:sz="2" w:space="0" w:color="auto"/>
              <w:left w:val="single" w:sz="2" w:space="0" w:color="auto"/>
              <w:bottom w:val="single" w:sz="2" w:space="0" w:color="auto"/>
              <w:right w:val="single" w:sz="2" w:space="0" w:color="auto"/>
            </w:tcBorders>
          </w:tcPr>
          <w:p w14:paraId="145B6D40" w14:textId="77777777" w:rsidR="00F761DF" w:rsidRDefault="00F761DF" w:rsidP="00F761DF">
            <w:pPr>
              <w:widowControl w:val="0"/>
              <w:autoSpaceDE w:val="0"/>
              <w:autoSpaceDN w:val="0"/>
              <w:adjustRightInd w:val="0"/>
              <w:jc w:val="right"/>
              <w:rPr>
                <w:sz w:val="14"/>
                <w:szCs w:val="14"/>
              </w:rPr>
            </w:pPr>
            <w:r>
              <w:rPr>
                <w:sz w:val="14"/>
                <w:szCs w:val="14"/>
              </w:rPr>
              <w:t xml:space="preserve">742.54 </w:t>
            </w:r>
          </w:p>
        </w:tc>
        <w:tc>
          <w:tcPr>
            <w:tcW w:w="359" w:type="pct"/>
            <w:tcBorders>
              <w:top w:val="single" w:sz="2" w:space="0" w:color="auto"/>
              <w:left w:val="single" w:sz="2" w:space="0" w:color="auto"/>
              <w:bottom w:val="single" w:sz="2" w:space="0" w:color="auto"/>
              <w:right w:val="single" w:sz="2" w:space="0" w:color="auto"/>
            </w:tcBorders>
          </w:tcPr>
          <w:p w14:paraId="127AFF87" w14:textId="77777777" w:rsidR="00F761DF" w:rsidRDefault="00F761DF" w:rsidP="00F761DF">
            <w:pPr>
              <w:widowControl w:val="0"/>
              <w:autoSpaceDE w:val="0"/>
              <w:autoSpaceDN w:val="0"/>
              <w:adjustRightInd w:val="0"/>
              <w:jc w:val="right"/>
              <w:rPr>
                <w:sz w:val="14"/>
                <w:szCs w:val="14"/>
              </w:rPr>
            </w:pPr>
            <w:r>
              <w:rPr>
                <w:sz w:val="14"/>
                <w:szCs w:val="14"/>
              </w:rPr>
              <w:t xml:space="preserve">6497.23 </w:t>
            </w:r>
          </w:p>
        </w:tc>
      </w:tr>
      <w:tr w:rsidR="00F761DF" w14:paraId="27D5489B"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6C432159"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6633975"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210.95 </w:t>
            </w:r>
          </w:p>
          <w:p w14:paraId="07A02D87"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742.54 </w:t>
            </w:r>
          </w:p>
          <w:p w14:paraId="26FF365D"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6497.23 </w:t>
            </w:r>
          </w:p>
        </w:tc>
      </w:tr>
    </w:tbl>
    <w:p w14:paraId="3C4F2C57"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06DFD99B"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6F6630DC" w14:textId="48DBCB17"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E6D66ED" w14:textId="77777777" w:rsidR="00F761DF" w:rsidRDefault="00F761DF" w:rsidP="00F761DF">
            <w:pPr>
              <w:widowControl w:val="0"/>
              <w:autoSpaceDE w:val="0"/>
              <w:autoSpaceDN w:val="0"/>
              <w:adjustRightInd w:val="0"/>
              <w:rPr>
                <w:sz w:val="14"/>
                <w:szCs w:val="14"/>
              </w:rPr>
            </w:pPr>
            <w:r>
              <w:rPr>
                <w:sz w:val="14"/>
                <w:szCs w:val="14"/>
              </w:rPr>
              <w:t xml:space="preserve">Solares: </w:t>
            </w:r>
          </w:p>
          <w:p w14:paraId="06126772" w14:textId="112D785C"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B172F9F" w14:textId="77777777" w:rsidR="00F761DF" w:rsidRDefault="00F761DF" w:rsidP="00F761DF">
            <w:pPr>
              <w:widowControl w:val="0"/>
              <w:autoSpaceDE w:val="0"/>
              <w:autoSpaceDN w:val="0"/>
              <w:adjustRightInd w:val="0"/>
              <w:rPr>
                <w:sz w:val="14"/>
                <w:szCs w:val="14"/>
              </w:rPr>
            </w:pPr>
          </w:p>
          <w:p w14:paraId="138AAAE0" w14:textId="77777777" w:rsidR="00F761DF" w:rsidRDefault="00F761DF" w:rsidP="00F761DF">
            <w:pPr>
              <w:widowControl w:val="0"/>
              <w:autoSpaceDE w:val="0"/>
              <w:autoSpaceDN w:val="0"/>
              <w:adjustRightInd w:val="0"/>
              <w:rPr>
                <w:sz w:val="14"/>
                <w:szCs w:val="14"/>
              </w:rPr>
            </w:pPr>
            <w:r>
              <w:rPr>
                <w:sz w:val="14"/>
                <w:szCs w:val="14"/>
              </w:rPr>
              <w:t xml:space="preserve">PORCION 1-1 </w:t>
            </w:r>
          </w:p>
        </w:tc>
        <w:tc>
          <w:tcPr>
            <w:tcW w:w="314" w:type="pct"/>
            <w:vMerge w:val="restart"/>
            <w:tcBorders>
              <w:top w:val="single" w:sz="2" w:space="0" w:color="auto"/>
              <w:left w:val="single" w:sz="2" w:space="0" w:color="auto"/>
              <w:bottom w:val="single" w:sz="2" w:space="0" w:color="auto"/>
              <w:right w:val="single" w:sz="2" w:space="0" w:color="auto"/>
            </w:tcBorders>
          </w:tcPr>
          <w:p w14:paraId="49CA0B1F" w14:textId="77777777" w:rsidR="00F761DF" w:rsidRDefault="00F761DF" w:rsidP="00F761DF">
            <w:pPr>
              <w:widowControl w:val="0"/>
              <w:autoSpaceDE w:val="0"/>
              <w:autoSpaceDN w:val="0"/>
              <w:adjustRightInd w:val="0"/>
              <w:rPr>
                <w:sz w:val="14"/>
                <w:szCs w:val="14"/>
              </w:rPr>
            </w:pPr>
          </w:p>
          <w:p w14:paraId="6719837E" w14:textId="7B4D5886" w:rsidR="00F761DF" w:rsidRDefault="005B0D78" w:rsidP="00F761D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8D673CE" w14:textId="77777777" w:rsidR="00F761DF" w:rsidRDefault="00F761DF" w:rsidP="00F761DF">
            <w:pPr>
              <w:widowControl w:val="0"/>
              <w:autoSpaceDE w:val="0"/>
              <w:autoSpaceDN w:val="0"/>
              <w:adjustRightInd w:val="0"/>
              <w:rPr>
                <w:sz w:val="14"/>
                <w:szCs w:val="14"/>
              </w:rPr>
            </w:pPr>
          </w:p>
          <w:p w14:paraId="3625896B" w14:textId="6EB0D4D5"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91590B5" w14:textId="77777777" w:rsidR="00F761DF" w:rsidRDefault="00F761DF" w:rsidP="00F761DF">
            <w:pPr>
              <w:widowControl w:val="0"/>
              <w:autoSpaceDE w:val="0"/>
              <w:autoSpaceDN w:val="0"/>
              <w:adjustRightInd w:val="0"/>
              <w:jc w:val="right"/>
              <w:rPr>
                <w:sz w:val="14"/>
                <w:szCs w:val="14"/>
              </w:rPr>
            </w:pPr>
          </w:p>
          <w:p w14:paraId="2B5D4A7E" w14:textId="77777777" w:rsidR="00F761DF" w:rsidRDefault="00F761DF" w:rsidP="00F761DF">
            <w:pPr>
              <w:widowControl w:val="0"/>
              <w:autoSpaceDE w:val="0"/>
              <w:autoSpaceDN w:val="0"/>
              <w:adjustRightInd w:val="0"/>
              <w:jc w:val="right"/>
              <w:rPr>
                <w:sz w:val="14"/>
                <w:szCs w:val="14"/>
              </w:rPr>
            </w:pPr>
            <w:r>
              <w:rPr>
                <w:sz w:val="14"/>
                <w:szCs w:val="14"/>
              </w:rPr>
              <w:t xml:space="preserve">373.00 </w:t>
            </w:r>
          </w:p>
        </w:tc>
        <w:tc>
          <w:tcPr>
            <w:tcW w:w="359" w:type="pct"/>
            <w:tcBorders>
              <w:top w:val="single" w:sz="2" w:space="0" w:color="auto"/>
              <w:left w:val="single" w:sz="2" w:space="0" w:color="auto"/>
              <w:bottom w:val="single" w:sz="2" w:space="0" w:color="auto"/>
              <w:right w:val="single" w:sz="2" w:space="0" w:color="auto"/>
            </w:tcBorders>
          </w:tcPr>
          <w:p w14:paraId="34FF9C57" w14:textId="77777777" w:rsidR="00F761DF" w:rsidRDefault="00F761DF" w:rsidP="00F761DF">
            <w:pPr>
              <w:widowControl w:val="0"/>
              <w:autoSpaceDE w:val="0"/>
              <w:autoSpaceDN w:val="0"/>
              <w:adjustRightInd w:val="0"/>
              <w:jc w:val="right"/>
              <w:rPr>
                <w:sz w:val="14"/>
                <w:szCs w:val="14"/>
              </w:rPr>
            </w:pPr>
          </w:p>
          <w:p w14:paraId="4D1D83E8" w14:textId="77777777" w:rsidR="00F761DF" w:rsidRDefault="00F761DF" w:rsidP="00F761DF">
            <w:pPr>
              <w:widowControl w:val="0"/>
              <w:autoSpaceDE w:val="0"/>
              <w:autoSpaceDN w:val="0"/>
              <w:adjustRightInd w:val="0"/>
              <w:jc w:val="right"/>
              <w:rPr>
                <w:sz w:val="14"/>
                <w:szCs w:val="14"/>
              </w:rPr>
            </w:pPr>
            <w:r>
              <w:rPr>
                <w:sz w:val="14"/>
                <w:szCs w:val="14"/>
              </w:rPr>
              <w:t xml:space="preserve">1312.96 </w:t>
            </w:r>
          </w:p>
        </w:tc>
        <w:tc>
          <w:tcPr>
            <w:tcW w:w="359" w:type="pct"/>
            <w:tcBorders>
              <w:top w:val="single" w:sz="2" w:space="0" w:color="auto"/>
              <w:left w:val="single" w:sz="2" w:space="0" w:color="auto"/>
              <w:bottom w:val="single" w:sz="2" w:space="0" w:color="auto"/>
              <w:right w:val="single" w:sz="2" w:space="0" w:color="auto"/>
            </w:tcBorders>
          </w:tcPr>
          <w:p w14:paraId="005A2E02" w14:textId="77777777" w:rsidR="00F761DF" w:rsidRDefault="00F761DF" w:rsidP="00F761DF">
            <w:pPr>
              <w:widowControl w:val="0"/>
              <w:autoSpaceDE w:val="0"/>
              <w:autoSpaceDN w:val="0"/>
              <w:adjustRightInd w:val="0"/>
              <w:jc w:val="right"/>
              <w:rPr>
                <w:sz w:val="14"/>
                <w:szCs w:val="14"/>
              </w:rPr>
            </w:pPr>
          </w:p>
          <w:p w14:paraId="1EA3A439" w14:textId="77777777" w:rsidR="00F761DF" w:rsidRDefault="00F761DF" w:rsidP="00F761DF">
            <w:pPr>
              <w:widowControl w:val="0"/>
              <w:autoSpaceDE w:val="0"/>
              <w:autoSpaceDN w:val="0"/>
              <w:adjustRightInd w:val="0"/>
              <w:jc w:val="right"/>
              <w:rPr>
                <w:sz w:val="14"/>
                <w:szCs w:val="14"/>
              </w:rPr>
            </w:pPr>
            <w:r>
              <w:rPr>
                <w:sz w:val="14"/>
                <w:szCs w:val="14"/>
              </w:rPr>
              <w:t xml:space="preserve">11488.40 </w:t>
            </w:r>
          </w:p>
        </w:tc>
      </w:tr>
      <w:tr w:rsidR="00F761DF" w14:paraId="34254A06"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54ABC854"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D31211F"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0D07D99"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6F4089"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0B751A"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E983C2A" w14:textId="77777777" w:rsidR="00F761DF" w:rsidRDefault="00F761DF" w:rsidP="00F761DF">
            <w:pPr>
              <w:widowControl w:val="0"/>
              <w:autoSpaceDE w:val="0"/>
              <w:autoSpaceDN w:val="0"/>
              <w:adjustRightInd w:val="0"/>
              <w:jc w:val="right"/>
              <w:rPr>
                <w:sz w:val="14"/>
                <w:szCs w:val="14"/>
              </w:rPr>
            </w:pPr>
            <w:r>
              <w:rPr>
                <w:sz w:val="14"/>
                <w:szCs w:val="14"/>
              </w:rPr>
              <w:t xml:space="preserve">373.00 </w:t>
            </w:r>
          </w:p>
        </w:tc>
        <w:tc>
          <w:tcPr>
            <w:tcW w:w="359" w:type="pct"/>
            <w:tcBorders>
              <w:top w:val="single" w:sz="2" w:space="0" w:color="auto"/>
              <w:left w:val="single" w:sz="2" w:space="0" w:color="auto"/>
              <w:bottom w:val="single" w:sz="2" w:space="0" w:color="auto"/>
              <w:right w:val="single" w:sz="2" w:space="0" w:color="auto"/>
            </w:tcBorders>
          </w:tcPr>
          <w:p w14:paraId="7148E94D" w14:textId="77777777" w:rsidR="00F761DF" w:rsidRDefault="00F761DF" w:rsidP="00F761DF">
            <w:pPr>
              <w:widowControl w:val="0"/>
              <w:autoSpaceDE w:val="0"/>
              <w:autoSpaceDN w:val="0"/>
              <w:adjustRightInd w:val="0"/>
              <w:jc w:val="right"/>
              <w:rPr>
                <w:sz w:val="14"/>
                <w:szCs w:val="14"/>
              </w:rPr>
            </w:pPr>
            <w:r>
              <w:rPr>
                <w:sz w:val="14"/>
                <w:szCs w:val="14"/>
              </w:rPr>
              <w:t xml:space="preserve">1312.96 </w:t>
            </w:r>
          </w:p>
        </w:tc>
        <w:tc>
          <w:tcPr>
            <w:tcW w:w="359" w:type="pct"/>
            <w:tcBorders>
              <w:top w:val="single" w:sz="2" w:space="0" w:color="auto"/>
              <w:left w:val="single" w:sz="2" w:space="0" w:color="auto"/>
              <w:bottom w:val="single" w:sz="2" w:space="0" w:color="auto"/>
              <w:right w:val="single" w:sz="2" w:space="0" w:color="auto"/>
            </w:tcBorders>
          </w:tcPr>
          <w:p w14:paraId="152B2B35" w14:textId="77777777" w:rsidR="00F761DF" w:rsidRDefault="00F761DF" w:rsidP="00F761DF">
            <w:pPr>
              <w:widowControl w:val="0"/>
              <w:autoSpaceDE w:val="0"/>
              <w:autoSpaceDN w:val="0"/>
              <w:adjustRightInd w:val="0"/>
              <w:jc w:val="right"/>
              <w:rPr>
                <w:sz w:val="14"/>
                <w:szCs w:val="14"/>
              </w:rPr>
            </w:pPr>
            <w:r>
              <w:rPr>
                <w:sz w:val="14"/>
                <w:szCs w:val="14"/>
              </w:rPr>
              <w:t xml:space="preserve">11488.40 </w:t>
            </w:r>
          </w:p>
        </w:tc>
      </w:tr>
      <w:tr w:rsidR="00F761DF" w14:paraId="4740F144"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1595A3BF"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8B78884"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373.00 </w:t>
            </w:r>
          </w:p>
          <w:p w14:paraId="23FCF749"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1312.96 </w:t>
            </w:r>
          </w:p>
          <w:p w14:paraId="3AA7825D"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11488.40 </w:t>
            </w:r>
          </w:p>
        </w:tc>
      </w:tr>
    </w:tbl>
    <w:p w14:paraId="2174A27C"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7538EC91"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6017C80D" w14:textId="57D7B43E" w:rsidR="00F761DF" w:rsidRDefault="005B0D78" w:rsidP="00F761DF">
            <w:pPr>
              <w:widowControl w:val="0"/>
              <w:autoSpaceDE w:val="0"/>
              <w:autoSpaceDN w:val="0"/>
              <w:adjustRightInd w:val="0"/>
              <w:rPr>
                <w:sz w:val="14"/>
                <w:szCs w:val="14"/>
              </w:rPr>
            </w:pPr>
            <w:r>
              <w:rPr>
                <w:sz w:val="14"/>
                <w:szCs w:val="14"/>
              </w:rPr>
              <w:lastRenderedPageBreak/>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B627D08" w14:textId="77777777" w:rsidR="00F761DF" w:rsidRDefault="00F761DF" w:rsidP="00F761DF">
            <w:pPr>
              <w:widowControl w:val="0"/>
              <w:autoSpaceDE w:val="0"/>
              <w:autoSpaceDN w:val="0"/>
              <w:adjustRightInd w:val="0"/>
              <w:rPr>
                <w:sz w:val="14"/>
                <w:szCs w:val="14"/>
              </w:rPr>
            </w:pPr>
            <w:r>
              <w:rPr>
                <w:sz w:val="14"/>
                <w:szCs w:val="14"/>
              </w:rPr>
              <w:t xml:space="preserve">Lotes: </w:t>
            </w:r>
          </w:p>
          <w:p w14:paraId="5C635B5E" w14:textId="0AB5EFBB" w:rsidR="00F761DF" w:rsidRDefault="005B0D78"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AB51F94" w14:textId="77777777" w:rsidR="00F761DF" w:rsidRDefault="00F761DF" w:rsidP="00F761DF">
            <w:pPr>
              <w:widowControl w:val="0"/>
              <w:autoSpaceDE w:val="0"/>
              <w:autoSpaceDN w:val="0"/>
              <w:adjustRightInd w:val="0"/>
              <w:rPr>
                <w:sz w:val="14"/>
                <w:szCs w:val="14"/>
              </w:rPr>
            </w:pPr>
          </w:p>
          <w:p w14:paraId="41896953" w14:textId="77777777" w:rsidR="00F761DF" w:rsidRDefault="00F761DF" w:rsidP="00F761DF">
            <w:pPr>
              <w:widowControl w:val="0"/>
              <w:autoSpaceDE w:val="0"/>
              <w:autoSpaceDN w:val="0"/>
              <w:adjustRightInd w:val="0"/>
              <w:rPr>
                <w:sz w:val="14"/>
                <w:szCs w:val="14"/>
              </w:rPr>
            </w:pPr>
            <w:r>
              <w:rPr>
                <w:sz w:val="14"/>
                <w:szCs w:val="14"/>
              </w:rPr>
              <w:t xml:space="preserve">PORCION 1-1 </w:t>
            </w:r>
          </w:p>
        </w:tc>
        <w:tc>
          <w:tcPr>
            <w:tcW w:w="314" w:type="pct"/>
            <w:vMerge w:val="restart"/>
            <w:tcBorders>
              <w:top w:val="single" w:sz="2" w:space="0" w:color="auto"/>
              <w:left w:val="single" w:sz="2" w:space="0" w:color="auto"/>
              <w:bottom w:val="single" w:sz="2" w:space="0" w:color="auto"/>
              <w:right w:val="single" w:sz="2" w:space="0" w:color="auto"/>
            </w:tcBorders>
          </w:tcPr>
          <w:p w14:paraId="4F9A78F5" w14:textId="206FD424" w:rsidR="00F761DF" w:rsidRDefault="00F761DF" w:rsidP="00F761DF">
            <w:pPr>
              <w:widowControl w:val="0"/>
              <w:autoSpaceDE w:val="0"/>
              <w:autoSpaceDN w:val="0"/>
              <w:adjustRightInd w:val="0"/>
              <w:rPr>
                <w:sz w:val="14"/>
                <w:szCs w:val="14"/>
              </w:rPr>
            </w:pPr>
          </w:p>
          <w:p w14:paraId="741F26BE" w14:textId="5550DF26" w:rsidR="00F761DF" w:rsidRDefault="005B0D78" w:rsidP="00F761D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A1E3BC2" w14:textId="77777777" w:rsidR="00F761DF" w:rsidRDefault="00F761DF" w:rsidP="00F761DF">
            <w:pPr>
              <w:widowControl w:val="0"/>
              <w:autoSpaceDE w:val="0"/>
              <w:autoSpaceDN w:val="0"/>
              <w:adjustRightInd w:val="0"/>
              <w:rPr>
                <w:sz w:val="14"/>
                <w:szCs w:val="14"/>
              </w:rPr>
            </w:pPr>
          </w:p>
          <w:p w14:paraId="24E781AE" w14:textId="428C6E4A" w:rsidR="00F761DF" w:rsidRDefault="005B0D78" w:rsidP="00F761D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066C1E2" w14:textId="77777777" w:rsidR="00F761DF" w:rsidRDefault="00F761DF" w:rsidP="00F761DF">
            <w:pPr>
              <w:widowControl w:val="0"/>
              <w:autoSpaceDE w:val="0"/>
              <w:autoSpaceDN w:val="0"/>
              <w:adjustRightInd w:val="0"/>
              <w:jc w:val="right"/>
              <w:rPr>
                <w:sz w:val="14"/>
                <w:szCs w:val="14"/>
              </w:rPr>
            </w:pPr>
          </w:p>
          <w:p w14:paraId="6128D47D" w14:textId="77777777" w:rsidR="00F761DF" w:rsidRDefault="00F761DF" w:rsidP="00F761DF">
            <w:pPr>
              <w:widowControl w:val="0"/>
              <w:autoSpaceDE w:val="0"/>
              <w:autoSpaceDN w:val="0"/>
              <w:adjustRightInd w:val="0"/>
              <w:jc w:val="right"/>
              <w:rPr>
                <w:sz w:val="14"/>
                <w:szCs w:val="14"/>
              </w:rPr>
            </w:pPr>
            <w:r>
              <w:rPr>
                <w:sz w:val="14"/>
                <w:szCs w:val="14"/>
              </w:rPr>
              <w:t xml:space="preserve">6785.77 </w:t>
            </w:r>
          </w:p>
        </w:tc>
        <w:tc>
          <w:tcPr>
            <w:tcW w:w="359" w:type="pct"/>
            <w:tcBorders>
              <w:top w:val="single" w:sz="2" w:space="0" w:color="auto"/>
              <w:left w:val="single" w:sz="2" w:space="0" w:color="auto"/>
              <w:bottom w:val="single" w:sz="2" w:space="0" w:color="auto"/>
              <w:right w:val="single" w:sz="2" w:space="0" w:color="auto"/>
            </w:tcBorders>
          </w:tcPr>
          <w:p w14:paraId="766CB3FF" w14:textId="77777777" w:rsidR="00F761DF" w:rsidRDefault="00F761DF" w:rsidP="00F761DF">
            <w:pPr>
              <w:widowControl w:val="0"/>
              <w:autoSpaceDE w:val="0"/>
              <w:autoSpaceDN w:val="0"/>
              <w:adjustRightInd w:val="0"/>
              <w:jc w:val="right"/>
              <w:rPr>
                <w:sz w:val="14"/>
                <w:szCs w:val="14"/>
              </w:rPr>
            </w:pPr>
          </w:p>
          <w:p w14:paraId="43422FC1" w14:textId="77777777" w:rsidR="00F761DF" w:rsidRDefault="00F761DF" w:rsidP="00F761DF">
            <w:pPr>
              <w:widowControl w:val="0"/>
              <w:autoSpaceDE w:val="0"/>
              <w:autoSpaceDN w:val="0"/>
              <w:adjustRightInd w:val="0"/>
              <w:jc w:val="right"/>
              <w:rPr>
                <w:sz w:val="14"/>
                <w:szCs w:val="14"/>
              </w:rPr>
            </w:pPr>
            <w:r>
              <w:rPr>
                <w:sz w:val="14"/>
                <w:szCs w:val="14"/>
              </w:rPr>
              <w:t xml:space="preserve">1392.94 </w:t>
            </w:r>
          </w:p>
        </w:tc>
        <w:tc>
          <w:tcPr>
            <w:tcW w:w="359" w:type="pct"/>
            <w:tcBorders>
              <w:top w:val="single" w:sz="2" w:space="0" w:color="auto"/>
              <w:left w:val="single" w:sz="2" w:space="0" w:color="auto"/>
              <w:bottom w:val="single" w:sz="2" w:space="0" w:color="auto"/>
              <w:right w:val="single" w:sz="2" w:space="0" w:color="auto"/>
            </w:tcBorders>
          </w:tcPr>
          <w:p w14:paraId="5D2ECB2A" w14:textId="77777777" w:rsidR="00F761DF" w:rsidRDefault="00F761DF" w:rsidP="00F761DF">
            <w:pPr>
              <w:widowControl w:val="0"/>
              <w:autoSpaceDE w:val="0"/>
              <w:autoSpaceDN w:val="0"/>
              <w:adjustRightInd w:val="0"/>
              <w:jc w:val="right"/>
              <w:rPr>
                <w:sz w:val="14"/>
                <w:szCs w:val="14"/>
              </w:rPr>
            </w:pPr>
          </w:p>
          <w:p w14:paraId="6734F21B" w14:textId="77777777" w:rsidR="00F761DF" w:rsidRDefault="00F761DF" w:rsidP="00F761DF">
            <w:pPr>
              <w:widowControl w:val="0"/>
              <w:autoSpaceDE w:val="0"/>
              <w:autoSpaceDN w:val="0"/>
              <w:adjustRightInd w:val="0"/>
              <w:jc w:val="right"/>
              <w:rPr>
                <w:sz w:val="14"/>
                <w:szCs w:val="14"/>
              </w:rPr>
            </w:pPr>
            <w:r>
              <w:rPr>
                <w:sz w:val="14"/>
                <w:szCs w:val="14"/>
              </w:rPr>
              <w:t xml:space="preserve">12188.23 </w:t>
            </w:r>
          </w:p>
        </w:tc>
      </w:tr>
      <w:tr w:rsidR="00F761DF" w14:paraId="5632983D"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23D8730F"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C2CE02"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65E81C"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865BA8"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76FB93"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59DEB15" w14:textId="77777777" w:rsidR="00F761DF" w:rsidRDefault="00F761DF" w:rsidP="00F761DF">
            <w:pPr>
              <w:widowControl w:val="0"/>
              <w:autoSpaceDE w:val="0"/>
              <w:autoSpaceDN w:val="0"/>
              <w:adjustRightInd w:val="0"/>
              <w:jc w:val="right"/>
              <w:rPr>
                <w:sz w:val="14"/>
                <w:szCs w:val="14"/>
              </w:rPr>
            </w:pPr>
            <w:r>
              <w:rPr>
                <w:sz w:val="14"/>
                <w:szCs w:val="14"/>
              </w:rPr>
              <w:t xml:space="preserve">6785.77 </w:t>
            </w:r>
          </w:p>
        </w:tc>
        <w:tc>
          <w:tcPr>
            <w:tcW w:w="359" w:type="pct"/>
            <w:tcBorders>
              <w:top w:val="single" w:sz="2" w:space="0" w:color="auto"/>
              <w:left w:val="single" w:sz="2" w:space="0" w:color="auto"/>
              <w:bottom w:val="single" w:sz="2" w:space="0" w:color="auto"/>
              <w:right w:val="single" w:sz="2" w:space="0" w:color="auto"/>
            </w:tcBorders>
          </w:tcPr>
          <w:p w14:paraId="16502C58" w14:textId="77777777" w:rsidR="00F761DF" w:rsidRDefault="00F761DF" w:rsidP="00F761DF">
            <w:pPr>
              <w:widowControl w:val="0"/>
              <w:autoSpaceDE w:val="0"/>
              <w:autoSpaceDN w:val="0"/>
              <w:adjustRightInd w:val="0"/>
              <w:jc w:val="right"/>
              <w:rPr>
                <w:sz w:val="14"/>
                <w:szCs w:val="14"/>
              </w:rPr>
            </w:pPr>
            <w:r>
              <w:rPr>
                <w:sz w:val="14"/>
                <w:szCs w:val="14"/>
              </w:rPr>
              <w:t xml:space="preserve">1392.94 </w:t>
            </w:r>
          </w:p>
        </w:tc>
        <w:tc>
          <w:tcPr>
            <w:tcW w:w="359" w:type="pct"/>
            <w:tcBorders>
              <w:top w:val="single" w:sz="2" w:space="0" w:color="auto"/>
              <w:left w:val="single" w:sz="2" w:space="0" w:color="auto"/>
              <w:bottom w:val="single" w:sz="2" w:space="0" w:color="auto"/>
              <w:right w:val="single" w:sz="2" w:space="0" w:color="auto"/>
            </w:tcBorders>
          </w:tcPr>
          <w:p w14:paraId="1CC1E9C9" w14:textId="77777777" w:rsidR="00F761DF" w:rsidRDefault="00F761DF" w:rsidP="00F761DF">
            <w:pPr>
              <w:widowControl w:val="0"/>
              <w:autoSpaceDE w:val="0"/>
              <w:autoSpaceDN w:val="0"/>
              <w:adjustRightInd w:val="0"/>
              <w:jc w:val="right"/>
              <w:rPr>
                <w:sz w:val="14"/>
                <w:szCs w:val="14"/>
              </w:rPr>
            </w:pPr>
            <w:r>
              <w:rPr>
                <w:sz w:val="14"/>
                <w:szCs w:val="14"/>
              </w:rPr>
              <w:t xml:space="preserve">12188.23 </w:t>
            </w:r>
          </w:p>
        </w:tc>
      </w:tr>
      <w:tr w:rsidR="00F761DF" w14:paraId="2444E37A"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6E073C4A"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6A0E4CF"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6785.77 </w:t>
            </w:r>
          </w:p>
          <w:p w14:paraId="0576B1D8"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1392.94 </w:t>
            </w:r>
          </w:p>
          <w:p w14:paraId="35915A60"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12188.23 </w:t>
            </w:r>
          </w:p>
        </w:tc>
      </w:tr>
    </w:tbl>
    <w:p w14:paraId="01D7878E"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0DE27D72" w14:textId="77777777" w:rsidTr="005B0D78">
        <w:tc>
          <w:tcPr>
            <w:tcW w:w="1413" w:type="pct"/>
            <w:vMerge w:val="restart"/>
            <w:tcBorders>
              <w:top w:val="single" w:sz="2" w:space="0" w:color="auto"/>
              <w:left w:val="single" w:sz="2" w:space="0" w:color="auto"/>
              <w:bottom w:val="single" w:sz="2" w:space="0" w:color="auto"/>
              <w:right w:val="single" w:sz="2" w:space="0" w:color="auto"/>
            </w:tcBorders>
          </w:tcPr>
          <w:p w14:paraId="5F649CC0" w14:textId="59997F42"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1DE6D75" w14:textId="77777777" w:rsidR="00F761DF" w:rsidRDefault="00F761DF" w:rsidP="00F761DF">
            <w:pPr>
              <w:widowControl w:val="0"/>
              <w:autoSpaceDE w:val="0"/>
              <w:autoSpaceDN w:val="0"/>
              <w:adjustRightInd w:val="0"/>
              <w:rPr>
                <w:sz w:val="14"/>
                <w:szCs w:val="14"/>
              </w:rPr>
            </w:pPr>
            <w:r>
              <w:rPr>
                <w:sz w:val="14"/>
                <w:szCs w:val="14"/>
              </w:rPr>
              <w:t xml:space="preserve">Lotes: </w:t>
            </w:r>
          </w:p>
          <w:p w14:paraId="3D19F713" w14:textId="43B57634"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8285804" w14:textId="77777777" w:rsidR="00F761DF" w:rsidRDefault="00F761DF" w:rsidP="00F761DF">
            <w:pPr>
              <w:widowControl w:val="0"/>
              <w:autoSpaceDE w:val="0"/>
              <w:autoSpaceDN w:val="0"/>
              <w:adjustRightInd w:val="0"/>
              <w:rPr>
                <w:sz w:val="14"/>
                <w:szCs w:val="14"/>
              </w:rPr>
            </w:pPr>
          </w:p>
          <w:p w14:paraId="2EC54933" w14:textId="77777777" w:rsidR="00F761DF" w:rsidRDefault="00F761DF" w:rsidP="00F761DF">
            <w:pPr>
              <w:widowControl w:val="0"/>
              <w:autoSpaceDE w:val="0"/>
              <w:autoSpaceDN w:val="0"/>
              <w:adjustRightInd w:val="0"/>
              <w:rPr>
                <w:sz w:val="14"/>
                <w:szCs w:val="14"/>
              </w:rPr>
            </w:pPr>
            <w:r>
              <w:rPr>
                <w:sz w:val="14"/>
                <w:szCs w:val="14"/>
              </w:rPr>
              <w:t xml:space="preserve">POLIGONO A LOTE PORCION 3-1 </w:t>
            </w:r>
          </w:p>
        </w:tc>
        <w:tc>
          <w:tcPr>
            <w:tcW w:w="314" w:type="pct"/>
            <w:vMerge w:val="restart"/>
            <w:tcBorders>
              <w:top w:val="single" w:sz="2" w:space="0" w:color="auto"/>
              <w:left w:val="single" w:sz="2" w:space="0" w:color="auto"/>
              <w:bottom w:val="single" w:sz="2" w:space="0" w:color="auto"/>
              <w:right w:val="single" w:sz="2" w:space="0" w:color="auto"/>
            </w:tcBorders>
          </w:tcPr>
          <w:p w14:paraId="619608C2" w14:textId="77777777" w:rsidR="00F761DF" w:rsidRDefault="00F761DF" w:rsidP="00F761DF">
            <w:pPr>
              <w:widowControl w:val="0"/>
              <w:autoSpaceDE w:val="0"/>
              <w:autoSpaceDN w:val="0"/>
              <w:adjustRightInd w:val="0"/>
              <w:rPr>
                <w:sz w:val="14"/>
                <w:szCs w:val="14"/>
              </w:rPr>
            </w:pPr>
          </w:p>
          <w:p w14:paraId="53DAF582" w14:textId="2F3BBEBA"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2095FCF" w14:textId="77777777" w:rsidR="00F761DF" w:rsidRDefault="00F761DF" w:rsidP="00F761DF">
            <w:pPr>
              <w:widowControl w:val="0"/>
              <w:autoSpaceDE w:val="0"/>
              <w:autoSpaceDN w:val="0"/>
              <w:adjustRightInd w:val="0"/>
              <w:rPr>
                <w:sz w:val="14"/>
                <w:szCs w:val="14"/>
              </w:rPr>
            </w:pPr>
          </w:p>
          <w:p w14:paraId="0CAD4B0A" w14:textId="738C9EDB" w:rsidR="00F761DF" w:rsidRDefault="00855841" w:rsidP="00F761D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F247301" w14:textId="77777777" w:rsidR="00F761DF" w:rsidRDefault="00F761DF" w:rsidP="00F761DF">
            <w:pPr>
              <w:widowControl w:val="0"/>
              <w:autoSpaceDE w:val="0"/>
              <w:autoSpaceDN w:val="0"/>
              <w:adjustRightInd w:val="0"/>
              <w:jc w:val="right"/>
              <w:rPr>
                <w:sz w:val="14"/>
                <w:szCs w:val="14"/>
              </w:rPr>
            </w:pPr>
          </w:p>
          <w:p w14:paraId="645CEC4A" w14:textId="77777777" w:rsidR="00F761DF" w:rsidRDefault="00F761DF" w:rsidP="00F761DF">
            <w:pPr>
              <w:widowControl w:val="0"/>
              <w:autoSpaceDE w:val="0"/>
              <w:autoSpaceDN w:val="0"/>
              <w:adjustRightInd w:val="0"/>
              <w:jc w:val="right"/>
              <w:rPr>
                <w:sz w:val="14"/>
                <w:szCs w:val="14"/>
              </w:rPr>
            </w:pPr>
            <w:r>
              <w:rPr>
                <w:sz w:val="14"/>
                <w:szCs w:val="14"/>
              </w:rPr>
              <w:t xml:space="preserve">7658.05 </w:t>
            </w:r>
          </w:p>
        </w:tc>
        <w:tc>
          <w:tcPr>
            <w:tcW w:w="359" w:type="pct"/>
            <w:tcBorders>
              <w:top w:val="single" w:sz="2" w:space="0" w:color="auto"/>
              <w:left w:val="single" w:sz="2" w:space="0" w:color="auto"/>
              <w:bottom w:val="single" w:sz="2" w:space="0" w:color="auto"/>
              <w:right w:val="single" w:sz="2" w:space="0" w:color="auto"/>
            </w:tcBorders>
          </w:tcPr>
          <w:p w14:paraId="5BE1C7B2" w14:textId="77777777" w:rsidR="00F761DF" w:rsidRDefault="00F761DF" w:rsidP="00F761DF">
            <w:pPr>
              <w:widowControl w:val="0"/>
              <w:autoSpaceDE w:val="0"/>
              <w:autoSpaceDN w:val="0"/>
              <w:adjustRightInd w:val="0"/>
              <w:jc w:val="right"/>
              <w:rPr>
                <w:sz w:val="14"/>
                <w:szCs w:val="14"/>
              </w:rPr>
            </w:pPr>
          </w:p>
          <w:p w14:paraId="7FB6D851" w14:textId="77777777" w:rsidR="00F761DF" w:rsidRDefault="00F761DF" w:rsidP="00F761DF">
            <w:pPr>
              <w:widowControl w:val="0"/>
              <w:autoSpaceDE w:val="0"/>
              <w:autoSpaceDN w:val="0"/>
              <w:adjustRightInd w:val="0"/>
              <w:jc w:val="right"/>
              <w:rPr>
                <w:sz w:val="14"/>
                <w:szCs w:val="14"/>
              </w:rPr>
            </w:pPr>
            <w:r>
              <w:rPr>
                <w:sz w:val="14"/>
                <w:szCs w:val="14"/>
              </w:rPr>
              <w:t xml:space="preserve">1767.81 </w:t>
            </w:r>
          </w:p>
        </w:tc>
        <w:tc>
          <w:tcPr>
            <w:tcW w:w="358" w:type="pct"/>
            <w:tcBorders>
              <w:top w:val="single" w:sz="2" w:space="0" w:color="auto"/>
              <w:left w:val="single" w:sz="2" w:space="0" w:color="auto"/>
              <w:bottom w:val="single" w:sz="2" w:space="0" w:color="auto"/>
              <w:right w:val="single" w:sz="2" w:space="0" w:color="auto"/>
            </w:tcBorders>
          </w:tcPr>
          <w:p w14:paraId="2495A7C5" w14:textId="77777777" w:rsidR="00F761DF" w:rsidRDefault="00F761DF" w:rsidP="00F761DF">
            <w:pPr>
              <w:widowControl w:val="0"/>
              <w:autoSpaceDE w:val="0"/>
              <w:autoSpaceDN w:val="0"/>
              <w:adjustRightInd w:val="0"/>
              <w:jc w:val="right"/>
              <w:rPr>
                <w:sz w:val="14"/>
                <w:szCs w:val="14"/>
              </w:rPr>
            </w:pPr>
          </w:p>
          <w:p w14:paraId="1C51EC49" w14:textId="77777777" w:rsidR="00F761DF" w:rsidRDefault="00F761DF" w:rsidP="00F761DF">
            <w:pPr>
              <w:widowControl w:val="0"/>
              <w:autoSpaceDE w:val="0"/>
              <w:autoSpaceDN w:val="0"/>
              <w:adjustRightInd w:val="0"/>
              <w:jc w:val="right"/>
              <w:rPr>
                <w:sz w:val="14"/>
                <w:szCs w:val="14"/>
              </w:rPr>
            </w:pPr>
            <w:r>
              <w:rPr>
                <w:sz w:val="14"/>
                <w:szCs w:val="14"/>
              </w:rPr>
              <w:t xml:space="preserve">15468.34 </w:t>
            </w:r>
          </w:p>
        </w:tc>
      </w:tr>
      <w:tr w:rsidR="00F761DF" w14:paraId="514B62E5" w14:textId="77777777" w:rsidTr="005B0D78">
        <w:tc>
          <w:tcPr>
            <w:tcW w:w="1413" w:type="pct"/>
            <w:vMerge/>
            <w:tcBorders>
              <w:top w:val="single" w:sz="2" w:space="0" w:color="auto"/>
              <w:left w:val="single" w:sz="2" w:space="0" w:color="auto"/>
              <w:bottom w:val="single" w:sz="2" w:space="0" w:color="auto"/>
              <w:right w:val="single" w:sz="2" w:space="0" w:color="auto"/>
            </w:tcBorders>
          </w:tcPr>
          <w:p w14:paraId="44F3387C"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1CABE1F"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9EC7345"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F0EE6E6"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BCCE50"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B4394D9" w14:textId="77777777" w:rsidR="00F761DF" w:rsidRDefault="00F761DF" w:rsidP="00F761DF">
            <w:pPr>
              <w:widowControl w:val="0"/>
              <w:autoSpaceDE w:val="0"/>
              <w:autoSpaceDN w:val="0"/>
              <w:adjustRightInd w:val="0"/>
              <w:jc w:val="right"/>
              <w:rPr>
                <w:sz w:val="14"/>
                <w:szCs w:val="14"/>
              </w:rPr>
            </w:pPr>
            <w:r>
              <w:rPr>
                <w:sz w:val="14"/>
                <w:szCs w:val="14"/>
              </w:rPr>
              <w:t xml:space="preserve">7658.05 </w:t>
            </w:r>
          </w:p>
        </w:tc>
        <w:tc>
          <w:tcPr>
            <w:tcW w:w="359" w:type="pct"/>
            <w:tcBorders>
              <w:top w:val="single" w:sz="2" w:space="0" w:color="auto"/>
              <w:left w:val="single" w:sz="2" w:space="0" w:color="auto"/>
              <w:bottom w:val="single" w:sz="2" w:space="0" w:color="auto"/>
              <w:right w:val="single" w:sz="2" w:space="0" w:color="auto"/>
            </w:tcBorders>
          </w:tcPr>
          <w:p w14:paraId="6AB2351A" w14:textId="77777777" w:rsidR="00F761DF" w:rsidRDefault="00F761DF" w:rsidP="00F761DF">
            <w:pPr>
              <w:widowControl w:val="0"/>
              <w:autoSpaceDE w:val="0"/>
              <w:autoSpaceDN w:val="0"/>
              <w:adjustRightInd w:val="0"/>
              <w:jc w:val="right"/>
              <w:rPr>
                <w:sz w:val="14"/>
                <w:szCs w:val="14"/>
              </w:rPr>
            </w:pPr>
            <w:r>
              <w:rPr>
                <w:sz w:val="14"/>
                <w:szCs w:val="14"/>
              </w:rPr>
              <w:t xml:space="preserve">1767.81 </w:t>
            </w:r>
          </w:p>
        </w:tc>
        <w:tc>
          <w:tcPr>
            <w:tcW w:w="358" w:type="pct"/>
            <w:tcBorders>
              <w:top w:val="single" w:sz="2" w:space="0" w:color="auto"/>
              <w:left w:val="single" w:sz="2" w:space="0" w:color="auto"/>
              <w:bottom w:val="single" w:sz="2" w:space="0" w:color="auto"/>
              <w:right w:val="single" w:sz="2" w:space="0" w:color="auto"/>
            </w:tcBorders>
          </w:tcPr>
          <w:p w14:paraId="51AC126B" w14:textId="77777777" w:rsidR="00F761DF" w:rsidRDefault="00F761DF" w:rsidP="00F761DF">
            <w:pPr>
              <w:widowControl w:val="0"/>
              <w:autoSpaceDE w:val="0"/>
              <w:autoSpaceDN w:val="0"/>
              <w:adjustRightInd w:val="0"/>
              <w:jc w:val="right"/>
              <w:rPr>
                <w:sz w:val="14"/>
                <w:szCs w:val="14"/>
              </w:rPr>
            </w:pPr>
            <w:r>
              <w:rPr>
                <w:sz w:val="14"/>
                <w:szCs w:val="14"/>
              </w:rPr>
              <w:t xml:space="preserve">15468.34 </w:t>
            </w:r>
          </w:p>
        </w:tc>
      </w:tr>
      <w:tr w:rsidR="00F761DF" w14:paraId="116504C2"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541DC4BB"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5111619"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7658.05 </w:t>
            </w:r>
          </w:p>
          <w:p w14:paraId="4B898098"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1767.81 </w:t>
            </w:r>
          </w:p>
          <w:p w14:paraId="751713F1"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15468.34 </w:t>
            </w:r>
          </w:p>
        </w:tc>
      </w:tr>
    </w:tbl>
    <w:p w14:paraId="6B7431DC"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517B42AD"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46BAC2FB" w14:textId="6EFB3300" w:rsidR="00F761DF" w:rsidRDefault="00855841" w:rsidP="00F761DF">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5D6F227" w14:textId="77777777" w:rsidR="00F761DF" w:rsidRDefault="00F761DF" w:rsidP="00F761DF">
            <w:pPr>
              <w:widowControl w:val="0"/>
              <w:autoSpaceDE w:val="0"/>
              <w:autoSpaceDN w:val="0"/>
              <w:adjustRightInd w:val="0"/>
              <w:rPr>
                <w:sz w:val="14"/>
                <w:szCs w:val="14"/>
              </w:rPr>
            </w:pPr>
            <w:r>
              <w:rPr>
                <w:sz w:val="14"/>
                <w:szCs w:val="14"/>
              </w:rPr>
              <w:t xml:space="preserve">Solares: </w:t>
            </w:r>
          </w:p>
          <w:p w14:paraId="221462EA" w14:textId="013F8C9C"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3236CF3" w14:textId="77777777" w:rsidR="00F761DF" w:rsidRDefault="00F761DF" w:rsidP="00F761DF">
            <w:pPr>
              <w:widowControl w:val="0"/>
              <w:autoSpaceDE w:val="0"/>
              <w:autoSpaceDN w:val="0"/>
              <w:adjustRightInd w:val="0"/>
              <w:rPr>
                <w:sz w:val="14"/>
                <w:szCs w:val="14"/>
              </w:rPr>
            </w:pPr>
          </w:p>
          <w:p w14:paraId="011753C3" w14:textId="77777777" w:rsidR="00F761DF" w:rsidRDefault="00F761DF" w:rsidP="00F761DF">
            <w:pPr>
              <w:widowControl w:val="0"/>
              <w:autoSpaceDE w:val="0"/>
              <w:autoSpaceDN w:val="0"/>
              <w:adjustRightInd w:val="0"/>
              <w:rPr>
                <w:sz w:val="14"/>
                <w:szCs w:val="14"/>
              </w:rPr>
            </w:pPr>
            <w:r>
              <w:rPr>
                <w:sz w:val="14"/>
                <w:szCs w:val="14"/>
              </w:rPr>
              <w:t xml:space="preserve">PORCIÓN 1-1 </w:t>
            </w:r>
          </w:p>
        </w:tc>
        <w:tc>
          <w:tcPr>
            <w:tcW w:w="314" w:type="pct"/>
            <w:vMerge w:val="restart"/>
            <w:tcBorders>
              <w:top w:val="single" w:sz="2" w:space="0" w:color="auto"/>
              <w:left w:val="single" w:sz="2" w:space="0" w:color="auto"/>
              <w:bottom w:val="single" w:sz="2" w:space="0" w:color="auto"/>
              <w:right w:val="single" w:sz="2" w:space="0" w:color="auto"/>
            </w:tcBorders>
          </w:tcPr>
          <w:p w14:paraId="76F51D21" w14:textId="77777777" w:rsidR="00F761DF" w:rsidRDefault="00F761DF" w:rsidP="00F761DF">
            <w:pPr>
              <w:widowControl w:val="0"/>
              <w:autoSpaceDE w:val="0"/>
              <w:autoSpaceDN w:val="0"/>
              <w:adjustRightInd w:val="0"/>
              <w:rPr>
                <w:sz w:val="14"/>
                <w:szCs w:val="14"/>
              </w:rPr>
            </w:pPr>
          </w:p>
          <w:p w14:paraId="346B8227" w14:textId="3504AAC0" w:rsidR="00F761DF" w:rsidRDefault="00855841" w:rsidP="00855841">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B6CF30E" w14:textId="77777777" w:rsidR="00F761DF" w:rsidRDefault="00F761DF" w:rsidP="00F761DF">
            <w:pPr>
              <w:widowControl w:val="0"/>
              <w:autoSpaceDE w:val="0"/>
              <w:autoSpaceDN w:val="0"/>
              <w:adjustRightInd w:val="0"/>
              <w:rPr>
                <w:sz w:val="14"/>
                <w:szCs w:val="14"/>
              </w:rPr>
            </w:pPr>
          </w:p>
          <w:p w14:paraId="3DB50E3E" w14:textId="0CE5881A"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5F0362A" w14:textId="77777777" w:rsidR="00F761DF" w:rsidRDefault="00F761DF" w:rsidP="00F761DF">
            <w:pPr>
              <w:widowControl w:val="0"/>
              <w:autoSpaceDE w:val="0"/>
              <w:autoSpaceDN w:val="0"/>
              <w:adjustRightInd w:val="0"/>
              <w:jc w:val="right"/>
              <w:rPr>
                <w:sz w:val="14"/>
                <w:szCs w:val="14"/>
              </w:rPr>
            </w:pPr>
          </w:p>
          <w:p w14:paraId="4B5ADAB3" w14:textId="77777777" w:rsidR="00F761DF" w:rsidRDefault="00F761DF" w:rsidP="00F761DF">
            <w:pPr>
              <w:widowControl w:val="0"/>
              <w:autoSpaceDE w:val="0"/>
              <w:autoSpaceDN w:val="0"/>
              <w:adjustRightInd w:val="0"/>
              <w:jc w:val="right"/>
              <w:rPr>
                <w:sz w:val="14"/>
                <w:szCs w:val="14"/>
              </w:rPr>
            </w:pPr>
            <w:r>
              <w:rPr>
                <w:sz w:val="14"/>
                <w:szCs w:val="14"/>
              </w:rPr>
              <w:t xml:space="preserve">355.27 </w:t>
            </w:r>
          </w:p>
        </w:tc>
        <w:tc>
          <w:tcPr>
            <w:tcW w:w="359" w:type="pct"/>
            <w:tcBorders>
              <w:top w:val="single" w:sz="2" w:space="0" w:color="auto"/>
              <w:left w:val="single" w:sz="2" w:space="0" w:color="auto"/>
              <w:bottom w:val="single" w:sz="2" w:space="0" w:color="auto"/>
              <w:right w:val="single" w:sz="2" w:space="0" w:color="auto"/>
            </w:tcBorders>
          </w:tcPr>
          <w:p w14:paraId="7784DF03" w14:textId="77777777" w:rsidR="00F761DF" w:rsidRDefault="00F761DF" w:rsidP="00F761DF">
            <w:pPr>
              <w:widowControl w:val="0"/>
              <w:autoSpaceDE w:val="0"/>
              <w:autoSpaceDN w:val="0"/>
              <w:adjustRightInd w:val="0"/>
              <w:jc w:val="right"/>
              <w:rPr>
                <w:sz w:val="14"/>
                <w:szCs w:val="14"/>
              </w:rPr>
            </w:pPr>
          </w:p>
          <w:p w14:paraId="3F6C7C10" w14:textId="77777777" w:rsidR="00F761DF" w:rsidRDefault="00F761DF" w:rsidP="00F761DF">
            <w:pPr>
              <w:widowControl w:val="0"/>
              <w:autoSpaceDE w:val="0"/>
              <w:autoSpaceDN w:val="0"/>
              <w:adjustRightInd w:val="0"/>
              <w:jc w:val="right"/>
              <w:rPr>
                <w:sz w:val="14"/>
                <w:szCs w:val="14"/>
              </w:rPr>
            </w:pPr>
            <w:r>
              <w:rPr>
                <w:sz w:val="14"/>
                <w:szCs w:val="14"/>
              </w:rPr>
              <w:t xml:space="preserve">1250.55 </w:t>
            </w:r>
          </w:p>
        </w:tc>
        <w:tc>
          <w:tcPr>
            <w:tcW w:w="359" w:type="pct"/>
            <w:tcBorders>
              <w:top w:val="single" w:sz="2" w:space="0" w:color="auto"/>
              <w:left w:val="single" w:sz="2" w:space="0" w:color="auto"/>
              <w:bottom w:val="single" w:sz="2" w:space="0" w:color="auto"/>
              <w:right w:val="single" w:sz="2" w:space="0" w:color="auto"/>
            </w:tcBorders>
          </w:tcPr>
          <w:p w14:paraId="3FE042F6" w14:textId="77777777" w:rsidR="00F761DF" w:rsidRDefault="00F761DF" w:rsidP="00F761DF">
            <w:pPr>
              <w:widowControl w:val="0"/>
              <w:autoSpaceDE w:val="0"/>
              <w:autoSpaceDN w:val="0"/>
              <w:adjustRightInd w:val="0"/>
              <w:jc w:val="right"/>
              <w:rPr>
                <w:sz w:val="14"/>
                <w:szCs w:val="14"/>
              </w:rPr>
            </w:pPr>
          </w:p>
          <w:p w14:paraId="1975A658" w14:textId="77777777" w:rsidR="00F761DF" w:rsidRDefault="00F761DF" w:rsidP="00F761DF">
            <w:pPr>
              <w:widowControl w:val="0"/>
              <w:autoSpaceDE w:val="0"/>
              <w:autoSpaceDN w:val="0"/>
              <w:adjustRightInd w:val="0"/>
              <w:jc w:val="right"/>
              <w:rPr>
                <w:sz w:val="14"/>
                <w:szCs w:val="14"/>
              </w:rPr>
            </w:pPr>
            <w:r>
              <w:rPr>
                <w:sz w:val="14"/>
                <w:szCs w:val="14"/>
              </w:rPr>
              <w:t xml:space="preserve">10942.31 </w:t>
            </w:r>
          </w:p>
        </w:tc>
      </w:tr>
      <w:tr w:rsidR="00F761DF" w14:paraId="79051E59"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00B9D658"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460AC3B"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BBC5177"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8E152D"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CF3C1B"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C41D311" w14:textId="77777777" w:rsidR="00F761DF" w:rsidRDefault="00F761DF" w:rsidP="00F761DF">
            <w:pPr>
              <w:widowControl w:val="0"/>
              <w:autoSpaceDE w:val="0"/>
              <w:autoSpaceDN w:val="0"/>
              <w:adjustRightInd w:val="0"/>
              <w:jc w:val="right"/>
              <w:rPr>
                <w:sz w:val="14"/>
                <w:szCs w:val="14"/>
              </w:rPr>
            </w:pPr>
            <w:r>
              <w:rPr>
                <w:sz w:val="14"/>
                <w:szCs w:val="14"/>
              </w:rPr>
              <w:t xml:space="preserve">355.27 </w:t>
            </w:r>
          </w:p>
        </w:tc>
        <w:tc>
          <w:tcPr>
            <w:tcW w:w="359" w:type="pct"/>
            <w:tcBorders>
              <w:top w:val="single" w:sz="2" w:space="0" w:color="auto"/>
              <w:left w:val="single" w:sz="2" w:space="0" w:color="auto"/>
              <w:bottom w:val="single" w:sz="2" w:space="0" w:color="auto"/>
              <w:right w:val="single" w:sz="2" w:space="0" w:color="auto"/>
            </w:tcBorders>
          </w:tcPr>
          <w:p w14:paraId="744B054B" w14:textId="77777777" w:rsidR="00F761DF" w:rsidRDefault="00F761DF" w:rsidP="00F761DF">
            <w:pPr>
              <w:widowControl w:val="0"/>
              <w:autoSpaceDE w:val="0"/>
              <w:autoSpaceDN w:val="0"/>
              <w:adjustRightInd w:val="0"/>
              <w:jc w:val="right"/>
              <w:rPr>
                <w:sz w:val="14"/>
                <w:szCs w:val="14"/>
              </w:rPr>
            </w:pPr>
            <w:r>
              <w:rPr>
                <w:sz w:val="14"/>
                <w:szCs w:val="14"/>
              </w:rPr>
              <w:t xml:space="preserve">1250.55 </w:t>
            </w:r>
          </w:p>
        </w:tc>
        <w:tc>
          <w:tcPr>
            <w:tcW w:w="359" w:type="pct"/>
            <w:tcBorders>
              <w:top w:val="single" w:sz="2" w:space="0" w:color="auto"/>
              <w:left w:val="single" w:sz="2" w:space="0" w:color="auto"/>
              <w:bottom w:val="single" w:sz="2" w:space="0" w:color="auto"/>
              <w:right w:val="single" w:sz="2" w:space="0" w:color="auto"/>
            </w:tcBorders>
          </w:tcPr>
          <w:p w14:paraId="7D171171" w14:textId="77777777" w:rsidR="00F761DF" w:rsidRDefault="00F761DF" w:rsidP="00F761DF">
            <w:pPr>
              <w:widowControl w:val="0"/>
              <w:autoSpaceDE w:val="0"/>
              <w:autoSpaceDN w:val="0"/>
              <w:adjustRightInd w:val="0"/>
              <w:jc w:val="right"/>
              <w:rPr>
                <w:sz w:val="14"/>
                <w:szCs w:val="14"/>
              </w:rPr>
            </w:pPr>
            <w:r>
              <w:rPr>
                <w:sz w:val="14"/>
                <w:szCs w:val="14"/>
              </w:rPr>
              <w:t xml:space="preserve">10942.31 </w:t>
            </w:r>
          </w:p>
        </w:tc>
      </w:tr>
      <w:tr w:rsidR="00F761DF" w14:paraId="52215222"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546A37BD"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9E92DCC"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355.27 </w:t>
            </w:r>
          </w:p>
          <w:p w14:paraId="518EA04F"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1250.55 </w:t>
            </w:r>
          </w:p>
          <w:p w14:paraId="67A8CF30"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10942.31 </w:t>
            </w:r>
          </w:p>
        </w:tc>
      </w:tr>
    </w:tbl>
    <w:p w14:paraId="6358B931"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25204E83"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1CFC02F2" w14:textId="76B19505"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B09B630" w14:textId="77777777" w:rsidR="00F761DF" w:rsidRDefault="00F761DF" w:rsidP="00F761DF">
            <w:pPr>
              <w:widowControl w:val="0"/>
              <w:autoSpaceDE w:val="0"/>
              <w:autoSpaceDN w:val="0"/>
              <w:adjustRightInd w:val="0"/>
              <w:rPr>
                <w:sz w:val="14"/>
                <w:szCs w:val="14"/>
              </w:rPr>
            </w:pPr>
            <w:r>
              <w:rPr>
                <w:sz w:val="14"/>
                <w:szCs w:val="14"/>
              </w:rPr>
              <w:t xml:space="preserve">Solares: </w:t>
            </w:r>
          </w:p>
          <w:p w14:paraId="0E9F12BA" w14:textId="716889A5"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79E2165" w14:textId="77777777" w:rsidR="00F761DF" w:rsidRDefault="00F761DF" w:rsidP="00F761DF">
            <w:pPr>
              <w:widowControl w:val="0"/>
              <w:autoSpaceDE w:val="0"/>
              <w:autoSpaceDN w:val="0"/>
              <w:adjustRightInd w:val="0"/>
              <w:rPr>
                <w:sz w:val="14"/>
                <w:szCs w:val="14"/>
              </w:rPr>
            </w:pPr>
          </w:p>
          <w:p w14:paraId="5873DF87" w14:textId="77777777" w:rsidR="00F761DF" w:rsidRDefault="00F761DF" w:rsidP="00F761DF">
            <w:pPr>
              <w:widowControl w:val="0"/>
              <w:autoSpaceDE w:val="0"/>
              <w:autoSpaceDN w:val="0"/>
              <w:adjustRightInd w:val="0"/>
              <w:rPr>
                <w:sz w:val="14"/>
                <w:szCs w:val="14"/>
              </w:rPr>
            </w:pPr>
            <w:r>
              <w:rPr>
                <w:sz w:val="14"/>
                <w:szCs w:val="14"/>
              </w:rPr>
              <w:t xml:space="preserve">PORCIÓN 1-1 </w:t>
            </w:r>
          </w:p>
        </w:tc>
        <w:tc>
          <w:tcPr>
            <w:tcW w:w="314" w:type="pct"/>
            <w:vMerge w:val="restart"/>
            <w:tcBorders>
              <w:top w:val="single" w:sz="2" w:space="0" w:color="auto"/>
              <w:left w:val="single" w:sz="2" w:space="0" w:color="auto"/>
              <w:bottom w:val="single" w:sz="2" w:space="0" w:color="auto"/>
              <w:right w:val="single" w:sz="2" w:space="0" w:color="auto"/>
            </w:tcBorders>
          </w:tcPr>
          <w:p w14:paraId="705334F4" w14:textId="77777777" w:rsidR="00F761DF" w:rsidRDefault="00F761DF" w:rsidP="00F761DF">
            <w:pPr>
              <w:widowControl w:val="0"/>
              <w:autoSpaceDE w:val="0"/>
              <w:autoSpaceDN w:val="0"/>
              <w:adjustRightInd w:val="0"/>
              <w:rPr>
                <w:sz w:val="14"/>
                <w:szCs w:val="14"/>
              </w:rPr>
            </w:pPr>
          </w:p>
          <w:p w14:paraId="43235898" w14:textId="011CDA4C" w:rsidR="00F761DF" w:rsidRDefault="00855841" w:rsidP="00F761D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E0AA50C" w14:textId="77777777" w:rsidR="00F761DF" w:rsidRDefault="00F761DF" w:rsidP="00F761DF">
            <w:pPr>
              <w:widowControl w:val="0"/>
              <w:autoSpaceDE w:val="0"/>
              <w:autoSpaceDN w:val="0"/>
              <w:adjustRightInd w:val="0"/>
              <w:rPr>
                <w:sz w:val="14"/>
                <w:szCs w:val="14"/>
              </w:rPr>
            </w:pPr>
          </w:p>
          <w:p w14:paraId="396A916E" w14:textId="59B6B872" w:rsidR="00F761DF" w:rsidRDefault="00855841" w:rsidP="00F761D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859FB28" w14:textId="77777777" w:rsidR="00F761DF" w:rsidRDefault="00F761DF" w:rsidP="00F761DF">
            <w:pPr>
              <w:widowControl w:val="0"/>
              <w:autoSpaceDE w:val="0"/>
              <w:autoSpaceDN w:val="0"/>
              <w:adjustRightInd w:val="0"/>
              <w:jc w:val="right"/>
              <w:rPr>
                <w:sz w:val="14"/>
                <w:szCs w:val="14"/>
              </w:rPr>
            </w:pPr>
          </w:p>
          <w:p w14:paraId="3F051156" w14:textId="77777777" w:rsidR="00F761DF" w:rsidRDefault="00F761DF" w:rsidP="00F761DF">
            <w:pPr>
              <w:widowControl w:val="0"/>
              <w:autoSpaceDE w:val="0"/>
              <w:autoSpaceDN w:val="0"/>
              <w:adjustRightInd w:val="0"/>
              <w:jc w:val="right"/>
              <w:rPr>
                <w:sz w:val="14"/>
                <w:szCs w:val="14"/>
              </w:rPr>
            </w:pPr>
            <w:r>
              <w:rPr>
                <w:sz w:val="14"/>
                <w:szCs w:val="14"/>
              </w:rPr>
              <w:t xml:space="preserve">269.54 </w:t>
            </w:r>
          </w:p>
        </w:tc>
        <w:tc>
          <w:tcPr>
            <w:tcW w:w="359" w:type="pct"/>
            <w:tcBorders>
              <w:top w:val="single" w:sz="2" w:space="0" w:color="auto"/>
              <w:left w:val="single" w:sz="2" w:space="0" w:color="auto"/>
              <w:bottom w:val="single" w:sz="2" w:space="0" w:color="auto"/>
              <w:right w:val="single" w:sz="2" w:space="0" w:color="auto"/>
            </w:tcBorders>
          </w:tcPr>
          <w:p w14:paraId="4076E7FC" w14:textId="77777777" w:rsidR="00F761DF" w:rsidRDefault="00F761DF" w:rsidP="00F761DF">
            <w:pPr>
              <w:widowControl w:val="0"/>
              <w:autoSpaceDE w:val="0"/>
              <w:autoSpaceDN w:val="0"/>
              <w:adjustRightInd w:val="0"/>
              <w:jc w:val="right"/>
              <w:rPr>
                <w:sz w:val="14"/>
                <w:szCs w:val="14"/>
              </w:rPr>
            </w:pPr>
          </w:p>
          <w:p w14:paraId="2CAE7CEC" w14:textId="77777777" w:rsidR="00F761DF" w:rsidRDefault="00F761DF" w:rsidP="00F761DF">
            <w:pPr>
              <w:widowControl w:val="0"/>
              <w:autoSpaceDE w:val="0"/>
              <w:autoSpaceDN w:val="0"/>
              <w:adjustRightInd w:val="0"/>
              <w:jc w:val="right"/>
              <w:rPr>
                <w:sz w:val="14"/>
                <w:szCs w:val="14"/>
              </w:rPr>
            </w:pPr>
            <w:r>
              <w:rPr>
                <w:sz w:val="14"/>
                <w:szCs w:val="14"/>
              </w:rPr>
              <w:t xml:space="preserve">948.78 </w:t>
            </w:r>
          </w:p>
        </w:tc>
        <w:tc>
          <w:tcPr>
            <w:tcW w:w="359" w:type="pct"/>
            <w:tcBorders>
              <w:top w:val="single" w:sz="2" w:space="0" w:color="auto"/>
              <w:left w:val="single" w:sz="2" w:space="0" w:color="auto"/>
              <w:bottom w:val="single" w:sz="2" w:space="0" w:color="auto"/>
              <w:right w:val="single" w:sz="2" w:space="0" w:color="auto"/>
            </w:tcBorders>
          </w:tcPr>
          <w:p w14:paraId="3CFB436D" w14:textId="77777777" w:rsidR="00F761DF" w:rsidRDefault="00F761DF" w:rsidP="00F761DF">
            <w:pPr>
              <w:widowControl w:val="0"/>
              <w:autoSpaceDE w:val="0"/>
              <w:autoSpaceDN w:val="0"/>
              <w:adjustRightInd w:val="0"/>
              <w:jc w:val="right"/>
              <w:rPr>
                <w:sz w:val="14"/>
                <w:szCs w:val="14"/>
              </w:rPr>
            </w:pPr>
          </w:p>
          <w:p w14:paraId="0E567056" w14:textId="77777777" w:rsidR="00F761DF" w:rsidRDefault="00F761DF" w:rsidP="00F761DF">
            <w:pPr>
              <w:widowControl w:val="0"/>
              <w:autoSpaceDE w:val="0"/>
              <w:autoSpaceDN w:val="0"/>
              <w:adjustRightInd w:val="0"/>
              <w:jc w:val="right"/>
              <w:rPr>
                <w:sz w:val="14"/>
                <w:szCs w:val="14"/>
              </w:rPr>
            </w:pPr>
            <w:r>
              <w:rPr>
                <w:sz w:val="14"/>
                <w:szCs w:val="14"/>
              </w:rPr>
              <w:t xml:space="preserve">8301.83 </w:t>
            </w:r>
          </w:p>
        </w:tc>
      </w:tr>
      <w:tr w:rsidR="00F761DF" w14:paraId="16112DF7"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6370C510"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844EFF8"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7B6F249"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79914C"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C7BB9F"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3758047" w14:textId="77777777" w:rsidR="00F761DF" w:rsidRDefault="00F761DF" w:rsidP="00F761DF">
            <w:pPr>
              <w:widowControl w:val="0"/>
              <w:autoSpaceDE w:val="0"/>
              <w:autoSpaceDN w:val="0"/>
              <w:adjustRightInd w:val="0"/>
              <w:jc w:val="right"/>
              <w:rPr>
                <w:sz w:val="14"/>
                <w:szCs w:val="14"/>
              </w:rPr>
            </w:pPr>
            <w:r>
              <w:rPr>
                <w:sz w:val="14"/>
                <w:szCs w:val="14"/>
              </w:rPr>
              <w:t xml:space="preserve">269.54 </w:t>
            </w:r>
          </w:p>
        </w:tc>
        <w:tc>
          <w:tcPr>
            <w:tcW w:w="359" w:type="pct"/>
            <w:tcBorders>
              <w:top w:val="single" w:sz="2" w:space="0" w:color="auto"/>
              <w:left w:val="single" w:sz="2" w:space="0" w:color="auto"/>
              <w:bottom w:val="single" w:sz="2" w:space="0" w:color="auto"/>
              <w:right w:val="single" w:sz="2" w:space="0" w:color="auto"/>
            </w:tcBorders>
          </w:tcPr>
          <w:p w14:paraId="2DC70281" w14:textId="77777777" w:rsidR="00F761DF" w:rsidRDefault="00F761DF" w:rsidP="00F761DF">
            <w:pPr>
              <w:widowControl w:val="0"/>
              <w:autoSpaceDE w:val="0"/>
              <w:autoSpaceDN w:val="0"/>
              <w:adjustRightInd w:val="0"/>
              <w:jc w:val="right"/>
              <w:rPr>
                <w:sz w:val="14"/>
                <w:szCs w:val="14"/>
              </w:rPr>
            </w:pPr>
            <w:r>
              <w:rPr>
                <w:sz w:val="14"/>
                <w:szCs w:val="14"/>
              </w:rPr>
              <w:t xml:space="preserve">948.78 </w:t>
            </w:r>
          </w:p>
        </w:tc>
        <w:tc>
          <w:tcPr>
            <w:tcW w:w="359" w:type="pct"/>
            <w:tcBorders>
              <w:top w:val="single" w:sz="2" w:space="0" w:color="auto"/>
              <w:left w:val="single" w:sz="2" w:space="0" w:color="auto"/>
              <w:bottom w:val="single" w:sz="2" w:space="0" w:color="auto"/>
              <w:right w:val="single" w:sz="2" w:space="0" w:color="auto"/>
            </w:tcBorders>
          </w:tcPr>
          <w:p w14:paraId="46B7D91E" w14:textId="77777777" w:rsidR="00F761DF" w:rsidRDefault="00F761DF" w:rsidP="00F761DF">
            <w:pPr>
              <w:widowControl w:val="0"/>
              <w:autoSpaceDE w:val="0"/>
              <w:autoSpaceDN w:val="0"/>
              <w:adjustRightInd w:val="0"/>
              <w:jc w:val="right"/>
              <w:rPr>
                <w:sz w:val="14"/>
                <w:szCs w:val="14"/>
              </w:rPr>
            </w:pPr>
            <w:r>
              <w:rPr>
                <w:sz w:val="14"/>
                <w:szCs w:val="14"/>
              </w:rPr>
              <w:t xml:space="preserve">8301.83 </w:t>
            </w:r>
          </w:p>
        </w:tc>
      </w:tr>
      <w:tr w:rsidR="00F761DF" w14:paraId="5585C191"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2C1D1CF2"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EC3CF0"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269.54 </w:t>
            </w:r>
          </w:p>
          <w:p w14:paraId="48EAB8E6"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948.78 </w:t>
            </w:r>
          </w:p>
          <w:p w14:paraId="6FC4372E"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8301.83 </w:t>
            </w:r>
          </w:p>
        </w:tc>
      </w:tr>
    </w:tbl>
    <w:p w14:paraId="075FBA36"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3CF7080F"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7944CE22" w14:textId="09596544" w:rsidR="00F761DF" w:rsidRDefault="00855841" w:rsidP="00F761DF">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FA4F73E" w14:textId="77777777" w:rsidR="00F761DF" w:rsidRDefault="00F761DF" w:rsidP="00F761DF">
            <w:pPr>
              <w:widowControl w:val="0"/>
              <w:autoSpaceDE w:val="0"/>
              <w:autoSpaceDN w:val="0"/>
              <w:adjustRightInd w:val="0"/>
              <w:rPr>
                <w:sz w:val="14"/>
                <w:szCs w:val="14"/>
              </w:rPr>
            </w:pPr>
            <w:r>
              <w:rPr>
                <w:sz w:val="14"/>
                <w:szCs w:val="14"/>
              </w:rPr>
              <w:t xml:space="preserve">Solares: </w:t>
            </w:r>
          </w:p>
          <w:p w14:paraId="56AE0054" w14:textId="09AD5B02"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C4F8B8D" w14:textId="77777777" w:rsidR="00F761DF" w:rsidRDefault="00F761DF" w:rsidP="00F761DF">
            <w:pPr>
              <w:widowControl w:val="0"/>
              <w:autoSpaceDE w:val="0"/>
              <w:autoSpaceDN w:val="0"/>
              <w:adjustRightInd w:val="0"/>
              <w:rPr>
                <w:sz w:val="14"/>
                <w:szCs w:val="14"/>
              </w:rPr>
            </w:pPr>
          </w:p>
          <w:p w14:paraId="42A995C9" w14:textId="77777777" w:rsidR="00F761DF" w:rsidRDefault="00F761DF" w:rsidP="00F761DF">
            <w:pPr>
              <w:widowControl w:val="0"/>
              <w:autoSpaceDE w:val="0"/>
              <w:autoSpaceDN w:val="0"/>
              <w:adjustRightInd w:val="0"/>
              <w:rPr>
                <w:sz w:val="14"/>
                <w:szCs w:val="14"/>
              </w:rPr>
            </w:pPr>
            <w:r>
              <w:rPr>
                <w:sz w:val="14"/>
                <w:szCs w:val="14"/>
              </w:rPr>
              <w:t xml:space="preserve">PORCION 1-1 </w:t>
            </w:r>
          </w:p>
        </w:tc>
        <w:tc>
          <w:tcPr>
            <w:tcW w:w="314" w:type="pct"/>
            <w:vMerge w:val="restart"/>
            <w:tcBorders>
              <w:top w:val="single" w:sz="2" w:space="0" w:color="auto"/>
              <w:left w:val="single" w:sz="2" w:space="0" w:color="auto"/>
              <w:bottom w:val="single" w:sz="2" w:space="0" w:color="auto"/>
              <w:right w:val="single" w:sz="2" w:space="0" w:color="auto"/>
            </w:tcBorders>
          </w:tcPr>
          <w:p w14:paraId="7EE419B5" w14:textId="77777777" w:rsidR="00F761DF" w:rsidRDefault="00F761DF" w:rsidP="00F761DF">
            <w:pPr>
              <w:widowControl w:val="0"/>
              <w:autoSpaceDE w:val="0"/>
              <w:autoSpaceDN w:val="0"/>
              <w:adjustRightInd w:val="0"/>
              <w:rPr>
                <w:sz w:val="14"/>
                <w:szCs w:val="14"/>
              </w:rPr>
            </w:pPr>
          </w:p>
          <w:p w14:paraId="0FBB1EDB" w14:textId="1FFE8736" w:rsidR="00F761DF" w:rsidRDefault="00855841" w:rsidP="00F761D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89B72D4" w14:textId="77777777" w:rsidR="00F761DF" w:rsidRDefault="00F761DF" w:rsidP="00F761DF">
            <w:pPr>
              <w:widowControl w:val="0"/>
              <w:autoSpaceDE w:val="0"/>
              <w:autoSpaceDN w:val="0"/>
              <w:adjustRightInd w:val="0"/>
              <w:rPr>
                <w:sz w:val="14"/>
                <w:szCs w:val="14"/>
              </w:rPr>
            </w:pPr>
          </w:p>
          <w:p w14:paraId="1E90FC7E" w14:textId="3F6A4404" w:rsidR="00F761DF" w:rsidRDefault="00855841" w:rsidP="00F761D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B334092" w14:textId="77777777" w:rsidR="00F761DF" w:rsidRDefault="00F761DF" w:rsidP="00F761DF">
            <w:pPr>
              <w:widowControl w:val="0"/>
              <w:autoSpaceDE w:val="0"/>
              <w:autoSpaceDN w:val="0"/>
              <w:adjustRightInd w:val="0"/>
              <w:jc w:val="right"/>
              <w:rPr>
                <w:sz w:val="14"/>
                <w:szCs w:val="14"/>
              </w:rPr>
            </w:pPr>
          </w:p>
          <w:p w14:paraId="3840EFDD" w14:textId="77777777" w:rsidR="00F761DF" w:rsidRDefault="00F761DF" w:rsidP="00F761DF">
            <w:pPr>
              <w:widowControl w:val="0"/>
              <w:autoSpaceDE w:val="0"/>
              <w:autoSpaceDN w:val="0"/>
              <w:adjustRightInd w:val="0"/>
              <w:jc w:val="right"/>
              <w:rPr>
                <w:sz w:val="14"/>
                <w:szCs w:val="14"/>
              </w:rPr>
            </w:pPr>
            <w:r>
              <w:rPr>
                <w:sz w:val="14"/>
                <w:szCs w:val="14"/>
              </w:rPr>
              <w:t xml:space="preserve">282.71 </w:t>
            </w:r>
          </w:p>
        </w:tc>
        <w:tc>
          <w:tcPr>
            <w:tcW w:w="359" w:type="pct"/>
            <w:tcBorders>
              <w:top w:val="single" w:sz="2" w:space="0" w:color="auto"/>
              <w:left w:val="single" w:sz="2" w:space="0" w:color="auto"/>
              <w:bottom w:val="single" w:sz="2" w:space="0" w:color="auto"/>
              <w:right w:val="single" w:sz="2" w:space="0" w:color="auto"/>
            </w:tcBorders>
          </w:tcPr>
          <w:p w14:paraId="2E3ECE6C" w14:textId="77777777" w:rsidR="00F761DF" w:rsidRDefault="00F761DF" w:rsidP="00F761DF">
            <w:pPr>
              <w:widowControl w:val="0"/>
              <w:autoSpaceDE w:val="0"/>
              <w:autoSpaceDN w:val="0"/>
              <w:adjustRightInd w:val="0"/>
              <w:jc w:val="right"/>
              <w:rPr>
                <w:sz w:val="14"/>
                <w:szCs w:val="14"/>
              </w:rPr>
            </w:pPr>
          </w:p>
          <w:p w14:paraId="3A81D69B" w14:textId="77777777" w:rsidR="00F761DF" w:rsidRDefault="00F761DF" w:rsidP="00F761DF">
            <w:pPr>
              <w:widowControl w:val="0"/>
              <w:autoSpaceDE w:val="0"/>
              <w:autoSpaceDN w:val="0"/>
              <w:adjustRightInd w:val="0"/>
              <w:jc w:val="right"/>
              <w:rPr>
                <w:sz w:val="14"/>
                <w:szCs w:val="14"/>
              </w:rPr>
            </w:pPr>
            <w:r>
              <w:rPr>
                <w:sz w:val="14"/>
                <w:szCs w:val="14"/>
              </w:rPr>
              <w:t xml:space="preserve">995.14 </w:t>
            </w:r>
          </w:p>
        </w:tc>
        <w:tc>
          <w:tcPr>
            <w:tcW w:w="359" w:type="pct"/>
            <w:tcBorders>
              <w:top w:val="single" w:sz="2" w:space="0" w:color="auto"/>
              <w:left w:val="single" w:sz="2" w:space="0" w:color="auto"/>
              <w:bottom w:val="single" w:sz="2" w:space="0" w:color="auto"/>
              <w:right w:val="single" w:sz="2" w:space="0" w:color="auto"/>
            </w:tcBorders>
          </w:tcPr>
          <w:p w14:paraId="2212DC31" w14:textId="77777777" w:rsidR="00F761DF" w:rsidRDefault="00F761DF" w:rsidP="00F761DF">
            <w:pPr>
              <w:widowControl w:val="0"/>
              <w:autoSpaceDE w:val="0"/>
              <w:autoSpaceDN w:val="0"/>
              <w:adjustRightInd w:val="0"/>
              <w:jc w:val="right"/>
              <w:rPr>
                <w:sz w:val="14"/>
                <w:szCs w:val="14"/>
              </w:rPr>
            </w:pPr>
          </w:p>
          <w:p w14:paraId="4895FC26" w14:textId="77777777" w:rsidR="00F761DF" w:rsidRDefault="00F761DF" w:rsidP="00F761DF">
            <w:pPr>
              <w:widowControl w:val="0"/>
              <w:autoSpaceDE w:val="0"/>
              <w:autoSpaceDN w:val="0"/>
              <w:adjustRightInd w:val="0"/>
              <w:jc w:val="right"/>
              <w:rPr>
                <w:sz w:val="14"/>
                <w:szCs w:val="14"/>
              </w:rPr>
            </w:pPr>
            <w:r>
              <w:rPr>
                <w:sz w:val="14"/>
                <w:szCs w:val="14"/>
              </w:rPr>
              <w:t xml:space="preserve">8707.48 </w:t>
            </w:r>
          </w:p>
        </w:tc>
      </w:tr>
      <w:tr w:rsidR="00F761DF" w14:paraId="7E247582"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6BFD0183"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42FE52A"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C776FBA"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05E287"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D0121C"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A539770" w14:textId="77777777" w:rsidR="00F761DF" w:rsidRDefault="00F761DF" w:rsidP="00F761DF">
            <w:pPr>
              <w:widowControl w:val="0"/>
              <w:autoSpaceDE w:val="0"/>
              <w:autoSpaceDN w:val="0"/>
              <w:adjustRightInd w:val="0"/>
              <w:jc w:val="right"/>
              <w:rPr>
                <w:sz w:val="14"/>
                <w:szCs w:val="14"/>
              </w:rPr>
            </w:pPr>
            <w:r>
              <w:rPr>
                <w:sz w:val="14"/>
                <w:szCs w:val="14"/>
              </w:rPr>
              <w:t xml:space="preserve">282.71 </w:t>
            </w:r>
          </w:p>
        </w:tc>
        <w:tc>
          <w:tcPr>
            <w:tcW w:w="359" w:type="pct"/>
            <w:tcBorders>
              <w:top w:val="single" w:sz="2" w:space="0" w:color="auto"/>
              <w:left w:val="single" w:sz="2" w:space="0" w:color="auto"/>
              <w:bottom w:val="single" w:sz="2" w:space="0" w:color="auto"/>
              <w:right w:val="single" w:sz="2" w:space="0" w:color="auto"/>
            </w:tcBorders>
          </w:tcPr>
          <w:p w14:paraId="63E5604D" w14:textId="77777777" w:rsidR="00F761DF" w:rsidRDefault="00F761DF" w:rsidP="00F761DF">
            <w:pPr>
              <w:widowControl w:val="0"/>
              <w:autoSpaceDE w:val="0"/>
              <w:autoSpaceDN w:val="0"/>
              <w:adjustRightInd w:val="0"/>
              <w:jc w:val="right"/>
              <w:rPr>
                <w:sz w:val="14"/>
                <w:szCs w:val="14"/>
              </w:rPr>
            </w:pPr>
            <w:r>
              <w:rPr>
                <w:sz w:val="14"/>
                <w:szCs w:val="14"/>
              </w:rPr>
              <w:t xml:space="preserve">995.14 </w:t>
            </w:r>
          </w:p>
        </w:tc>
        <w:tc>
          <w:tcPr>
            <w:tcW w:w="359" w:type="pct"/>
            <w:tcBorders>
              <w:top w:val="single" w:sz="2" w:space="0" w:color="auto"/>
              <w:left w:val="single" w:sz="2" w:space="0" w:color="auto"/>
              <w:bottom w:val="single" w:sz="2" w:space="0" w:color="auto"/>
              <w:right w:val="single" w:sz="2" w:space="0" w:color="auto"/>
            </w:tcBorders>
          </w:tcPr>
          <w:p w14:paraId="71AC6826" w14:textId="77777777" w:rsidR="00F761DF" w:rsidRDefault="00F761DF" w:rsidP="00F761DF">
            <w:pPr>
              <w:widowControl w:val="0"/>
              <w:autoSpaceDE w:val="0"/>
              <w:autoSpaceDN w:val="0"/>
              <w:adjustRightInd w:val="0"/>
              <w:jc w:val="right"/>
              <w:rPr>
                <w:sz w:val="14"/>
                <w:szCs w:val="14"/>
              </w:rPr>
            </w:pPr>
            <w:r>
              <w:rPr>
                <w:sz w:val="14"/>
                <w:szCs w:val="14"/>
              </w:rPr>
              <w:t xml:space="preserve">8707.48 </w:t>
            </w:r>
          </w:p>
        </w:tc>
      </w:tr>
      <w:tr w:rsidR="00F761DF" w14:paraId="227B682F"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57BCF83B" w14:textId="77777777" w:rsidR="00F761DF" w:rsidRDefault="00F761DF" w:rsidP="00F761DF">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078BE0F4" w14:textId="77777777" w:rsidR="00F761DF" w:rsidRDefault="00F761DF" w:rsidP="00F761DF">
            <w:pPr>
              <w:widowControl w:val="0"/>
              <w:autoSpaceDE w:val="0"/>
              <w:autoSpaceDN w:val="0"/>
              <w:adjustRightInd w:val="0"/>
              <w:rPr>
                <w:sz w:val="14"/>
                <w:szCs w:val="14"/>
              </w:rPr>
            </w:pPr>
            <w:r>
              <w:rPr>
                <w:sz w:val="14"/>
                <w:szCs w:val="14"/>
              </w:rPr>
              <w:t xml:space="preserve">Lotes: </w:t>
            </w:r>
          </w:p>
          <w:p w14:paraId="1C41AB3D" w14:textId="57134FD2"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00000 </w:t>
            </w:r>
          </w:p>
          <w:p w14:paraId="1E52F849" w14:textId="77777777" w:rsidR="00F761DF" w:rsidRDefault="00F761DF" w:rsidP="00F761DF">
            <w:pPr>
              <w:widowControl w:val="0"/>
              <w:autoSpaceDE w:val="0"/>
              <w:autoSpaceDN w:val="0"/>
              <w:adjustRightInd w:val="0"/>
              <w:rPr>
                <w:sz w:val="14"/>
                <w:szCs w:val="14"/>
              </w:rPr>
            </w:pPr>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700BDA0A" w14:textId="77777777" w:rsidR="00F761DF" w:rsidRDefault="00F761DF" w:rsidP="00F761DF">
            <w:pPr>
              <w:widowControl w:val="0"/>
              <w:autoSpaceDE w:val="0"/>
              <w:autoSpaceDN w:val="0"/>
              <w:adjustRightInd w:val="0"/>
              <w:rPr>
                <w:sz w:val="14"/>
                <w:szCs w:val="14"/>
              </w:rPr>
            </w:pPr>
          </w:p>
          <w:p w14:paraId="11B8A374" w14:textId="77777777" w:rsidR="00F761DF" w:rsidRDefault="00F761DF" w:rsidP="00F761DF">
            <w:pPr>
              <w:widowControl w:val="0"/>
              <w:autoSpaceDE w:val="0"/>
              <w:autoSpaceDN w:val="0"/>
              <w:adjustRightInd w:val="0"/>
              <w:rPr>
                <w:sz w:val="14"/>
                <w:szCs w:val="14"/>
              </w:rPr>
            </w:pPr>
            <w:r>
              <w:rPr>
                <w:sz w:val="14"/>
                <w:szCs w:val="14"/>
              </w:rPr>
              <w:t xml:space="preserve">PORCION 3-2 </w:t>
            </w:r>
          </w:p>
          <w:p w14:paraId="73634951" w14:textId="77777777" w:rsidR="00F761DF" w:rsidRDefault="00F761DF" w:rsidP="00F761DF">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300A0C3" w14:textId="77777777" w:rsidR="00F761DF" w:rsidRDefault="00F761DF" w:rsidP="00F761DF">
            <w:pPr>
              <w:widowControl w:val="0"/>
              <w:autoSpaceDE w:val="0"/>
              <w:autoSpaceDN w:val="0"/>
              <w:adjustRightInd w:val="0"/>
              <w:rPr>
                <w:sz w:val="14"/>
                <w:szCs w:val="14"/>
              </w:rPr>
            </w:pPr>
          </w:p>
          <w:p w14:paraId="281B2182" w14:textId="0295F56B"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3E13D3D" w14:textId="77777777" w:rsidR="00F761DF" w:rsidRDefault="00F761DF" w:rsidP="00F761DF">
            <w:pPr>
              <w:widowControl w:val="0"/>
              <w:autoSpaceDE w:val="0"/>
              <w:autoSpaceDN w:val="0"/>
              <w:adjustRightInd w:val="0"/>
              <w:rPr>
                <w:sz w:val="14"/>
                <w:szCs w:val="14"/>
              </w:rPr>
            </w:pPr>
          </w:p>
          <w:p w14:paraId="3A8C8B9E" w14:textId="6AC035D3"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CD50590" w14:textId="77777777" w:rsidR="00F761DF" w:rsidRDefault="00F761DF" w:rsidP="00F761DF">
            <w:pPr>
              <w:widowControl w:val="0"/>
              <w:autoSpaceDE w:val="0"/>
              <w:autoSpaceDN w:val="0"/>
              <w:adjustRightInd w:val="0"/>
              <w:jc w:val="right"/>
              <w:rPr>
                <w:sz w:val="14"/>
                <w:szCs w:val="14"/>
              </w:rPr>
            </w:pPr>
          </w:p>
          <w:p w14:paraId="534344FF" w14:textId="77777777" w:rsidR="00F761DF" w:rsidRDefault="00F761DF" w:rsidP="00F761DF">
            <w:pPr>
              <w:widowControl w:val="0"/>
              <w:autoSpaceDE w:val="0"/>
              <w:autoSpaceDN w:val="0"/>
              <w:adjustRightInd w:val="0"/>
              <w:jc w:val="right"/>
              <w:rPr>
                <w:sz w:val="14"/>
                <w:szCs w:val="14"/>
              </w:rPr>
            </w:pPr>
            <w:r>
              <w:rPr>
                <w:sz w:val="14"/>
                <w:szCs w:val="14"/>
              </w:rPr>
              <w:t xml:space="preserve">6039.10 </w:t>
            </w:r>
          </w:p>
          <w:p w14:paraId="56BAC2C0" w14:textId="77777777" w:rsidR="00F761DF" w:rsidRDefault="00F761DF" w:rsidP="00F761DF">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55CE30F7" w14:textId="77777777" w:rsidR="00F761DF" w:rsidRDefault="00F761DF" w:rsidP="00F761DF">
            <w:pPr>
              <w:widowControl w:val="0"/>
              <w:autoSpaceDE w:val="0"/>
              <w:autoSpaceDN w:val="0"/>
              <w:adjustRightInd w:val="0"/>
              <w:jc w:val="right"/>
              <w:rPr>
                <w:sz w:val="14"/>
                <w:szCs w:val="14"/>
              </w:rPr>
            </w:pPr>
          </w:p>
          <w:p w14:paraId="62395F2D" w14:textId="77777777" w:rsidR="00F761DF" w:rsidRDefault="00F761DF" w:rsidP="00F761DF">
            <w:pPr>
              <w:widowControl w:val="0"/>
              <w:autoSpaceDE w:val="0"/>
              <w:autoSpaceDN w:val="0"/>
              <w:adjustRightInd w:val="0"/>
              <w:jc w:val="right"/>
              <w:rPr>
                <w:sz w:val="14"/>
                <w:szCs w:val="14"/>
              </w:rPr>
            </w:pPr>
            <w:r>
              <w:rPr>
                <w:sz w:val="14"/>
                <w:szCs w:val="14"/>
              </w:rPr>
              <w:t xml:space="preserve">1394.08 </w:t>
            </w:r>
          </w:p>
          <w:p w14:paraId="4E052D52" w14:textId="77777777" w:rsidR="00F761DF" w:rsidRDefault="00F761DF" w:rsidP="00F761DF">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37A872D0" w14:textId="77777777" w:rsidR="00F761DF" w:rsidRDefault="00F761DF" w:rsidP="00F761DF">
            <w:pPr>
              <w:widowControl w:val="0"/>
              <w:autoSpaceDE w:val="0"/>
              <w:autoSpaceDN w:val="0"/>
              <w:adjustRightInd w:val="0"/>
              <w:jc w:val="right"/>
              <w:rPr>
                <w:sz w:val="14"/>
                <w:szCs w:val="14"/>
              </w:rPr>
            </w:pPr>
          </w:p>
          <w:p w14:paraId="54496F1A" w14:textId="77777777" w:rsidR="00F761DF" w:rsidRDefault="00F761DF" w:rsidP="00F761DF">
            <w:pPr>
              <w:widowControl w:val="0"/>
              <w:autoSpaceDE w:val="0"/>
              <w:autoSpaceDN w:val="0"/>
              <w:adjustRightInd w:val="0"/>
              <w:jc w:val="right"/>
              <w:rPr>
                <w:sz w:val="14"/>
                <w:szCs w:val="14"/>
              </w:rPr>
            </w:pPr>
            <w:r>
              <w:rPr>
                <w:sz w:val="14"/>
                <w:szCs w:val="14"/>
              </w:rPr>
              <w:t xml:space="preserve">12198.20 </w:t>
            </w:r>
          </w:p>
          <w:p w14:paraId="2038149C" w14:textId="77777777" w:rsidR="00F761DF" w:rsidRDefault="00F761DF" w:rsidP="00F761DF">
            <w:pPr>
              <w:widowControl w:val="0"/>
              <w:autoSpaceDE w:val="0"/>
              <w:autoSpaceDN w:val="0"/>
              <w:adjustRightInd w:val="0"/>
              <w:jc w:val="right"/>
              <w:rPr>
                <w:sz w:val="14"/>
                <w:szCs w:val="14"/>
              </w:rPr>
            </w:pPr>
            <w:r>
              <w:rPr>
                <w:sz w:val="14"/>
                <w:szCs w:val="14"/>
              </w:rPr>
              <w:t xml:space="preserve"> </w:t>
            </w:r>
          </w:p>
        </w:tc>
      </w:tr>
      <w:tr w:rsidR="00F761DF" w14:paraId="11A29D20"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73589FCC"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9F75550"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090AFD0"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B5788F"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DED00D"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BE07537" w14:textId="77777777" w:rsidR="00F761DF" w:rsidRDefault="00F761DF" w:rsidP="00F761DF">
            <w:pPr>
              <w:widowControl w:val="0"/>
              <w:autoSpaceDE w:val="0"/>
              <w:autoSpaceDN w:val="0"/>
              <w:adjustRightInd w:val="0"/>
              <w:jc w:val="right"/>
              <w:rPr>
                <w:sz w:val="14"/>
                <w:szCs w:val="14"/>
              </w:rPr>
            </w:pPr>
            <w:r>
              <w:rPr>
                <w:sz w:val="14"/>
                <w:szCs w:val="14"/>
              </w:rPr>
              <w:t xml:space="preserve">6039.10 </w:t>
            </w:r>
          </w:p>
        </w:tc>
        <w:tc>
          <w:tcPr>
            <w:tcW w:w="359" w:type="pct"/>
            <w:tcBorders>
              <w:top w:val="single" w:sz="2" w:space="0" w:color="auto"/>
              <w:left w:val="single" w:sz="2" w:space="0" w:color="auto"/>
              <w:bottom w:val="single" w:sz="2" w:space="0" w:color="auto"/>
              <w:right w:val="single" w:sz="2" w:space="0" w:color="auto"/>
            </w:tcBorders>
          </w:tcPr>
          <w:p w14:paraId="2CFD8770" w14:textId="77777777" w:rsidR="00F761DF" w:rsidRDefault="00F761DF" w:rsidP="00F761DF">
            <w:pPr>
              <w:widowControl w:val="0"/>
              <w:autoSpaceDE w:val="0"/>
              <w:autoSpaceDN w:val="0"/>
              <w:adjustRightInd w:val="0"/>
              <w:jc w:val="right"/>
              <w:rPr>
                <w:sz w:val="14"/>
                <w:szCs w:val="14"/>
              </w:rPr>
            </w:pPr>
            <w:r>
              <w:rPr>
                <w:sz w:val="14"/>
                <w:szCs w:val="14"/>
              </w:rPr>
              <w:t xml:space="preserve">1394.08 </w:t>
            </w:r>
          </w:p>
        </w:tc>
        <w:tc>
          <w:tcPr>
            <w:tcW w:w="359" w:type="pct"/>
            <w:tcBorders>
              <w:top w:val="single" w:sz="2" w:space="0" w:color="auto"/>
              <w:left w:val="single" w:sz="2" w:space="0" w:color="auto"/>
              <w:bottom w:val="single" w:sz="2" w:space="0" w:color="auto"/>
              <w:right w:val="single" w:sz="2" w:space="0" w:color="auto"/>
            </w:tcBorders>
          </w:tcPr>
          <w:p w14:paraId="15419FF8" w14:textId="77777777" w:rsidR="00F761DF" w:rsidRDefault="00F761DF" w:rsidP="00F761DF">
            <w:pPr>
              <w:widowControl w:val="0"/>
              <w:autoSpaceDE w:val="0"/>
              <w:autoSpaceDN w:val="0"/>
              <w:adjustRightInd w:val="0"/>
              <w:jc w:val="right"/>
              <w:rPr>
                <w:sz w:val="14"/>
                <w:szCs w:val="14"/>
              </w:rPr>
            </w:pPr>
            <w:r>
              <w:rPr>
                <w:sz w:val="14"/>
                <w:szCs w:val="14"/>
              </w:rPr>
              <w:t xml:space="preserve">12198.20 </w:t>
            </w:r>
          </w:p>
        </w:tc>
      </w:tr>
      <w:tr w:rsidR="00F761DF" w14:paraId="51B1CE79"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267298A9"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557628A"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6321.81 </w:t>
            </w:r>
          </w:p>
          <w:p w14:paraId="546C0520"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2389.22 </w:t>
            </w:r>
          </w:p>
          <w:p w14:paraId="4F0D70EB"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20905.68 </w:t>
            </w:r>
          </w:p>
        </w:tc>
      </w:tr>
    </w:tbl>
    <w:p w14:paraId="2D4ACF66"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3A7D51D7"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2037BE70" w14:textId="5D07048C"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591A1DC" w14:textId="77777777" w:rsidR="00F761DF" w:rsidRDefault="00F761DF" w:rsidP="00F761DF">
            <w:pPr>
              <w:widowControl w:val="0"/>
              <w:autoSpaceDE w:val="0"/>
              <w:autoSpaceDN w:val="0"/>
              <w:adjustRightInd w:val="0"/>
              <w:rPr>
                <w:sz w:val="14"/>
                <w:szCs w:val="14"/>
              </w:rPr>
            </w:pPr>
            <w:r>
              <w:rPr>
                <w:sz w:val="14"/>
                <w:szCs w:val="14"/>
              </w:rPr>
              <w:t xml:space="preserve">Solares: </w:t>
            </w:r>
          </w:p>
          <w:p w14:paraId="0EFB403A" w14:textId="33C9A563"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7DBB99A" w14:textId="77777777" w:rsidR="00F761DF" w:rsidRDefault="00F761DF" w:rsidP="00F761DF">
            <w:pPr>
              <w:widowControl w:val="0"/>
              <w:autoSpaceDE w:val="0"/>
              <w:autoSpaceDN w:val="0"/>
              <w:adjustRightInd w:val="0"/>
              <w:rPr>
                <w:sz w:val="14"/>
                <w:szCs w:val="14"/>
              </w:rPr>
            </w:pPr>
          </w:p>
          <w:p w14:paraId="236C1C31" w14:textId="77777777" w:rsidR="00F761DF" w:rsidRDefault="00F761DF" w:rsidP="00F761DF">
            <w:pPr>
              <w:widowControl w:val="0"/>
              <w:autoSpaceDE w:val="0"/>
              <w:autoSpaceDN w:val="0"/>
              <w:adjustRightInd w:val="0"/>
              <w:rPr>
                <w:sz w:val="14"/>
                <w:szCs w:val="14"/>
              </w:rPr>
            </w:pPr>
            <w:r>
              <w:rPr>
                <w:sz w:val="14"/>
                <w:szCs w:val="14"/>
              </w:rPr>
              <w:t xml:space="preserve">PORCION 1-1 </w:t>
            </w:r>
          </w:p>
        </w:tc>
        <w:tc>
          <w:tcPr>
            <w:tcW w:w="314" w:type="pct"/>
            <w:vMerge w:val="restart"/>
            <w:tcBorders>
              <w:top w:val="single" w:sz="2" w:space="0" w:color="auto"/>
              <w:left w:val="single" w:sz="2" w:space="0" w:color="auto"/>
              <w:bottom w:val="single" w:sz="2" w:space="0" w:color="auto"/>
              <w:right w:val="single" w:sz="2" w:space="0" w:color="auto"/>
            </w:tcBorders>
          </w:tcPr>
          <w:p w14:paraId="05825613" w14:textId="77777777" w:rsidR="00F761DF" w:rsidRDefault="00F761DF" w:rsidP="00F761DF">
            <w:pPr>
              <w:widowControl w:val="0"/>
              <w:autoSpaceDE w:val="0"/>
              <w:autoSpaceDN w:val="0"/>
              <w:adjustRightInd w:val="0"/>
              <w:rPr>
                <w:sz w:val="14"/>
                <w:szCs w:val="14"/>
              </w:rPr>
            </w:pPr>
          </w:p>
          <w:p w14:paraId="742CDB4F" w14:textId="3582CAAF" w:rsidR="00F761DF" w:rsidRDefault="00855841" w:rsidP="00F761D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7E65FAE" w14:textId="77777777" w:rsidR="00F761DF" w:rsidRDefault="00F761DF" w:rsidP="00F761DF">
            <w:pPr>
              <w:widowControl w:val="0"/>
              <w:autoSpaceDE w:val="0"/>
              <w:autoSpaceDN w:val="0"/>
              <w:adjustRightInd w:val="0"/>
              <w:rPr>
                <w:sz w:val="14"/>
                <w:szCs w:val="14"/>
              </w:rPr>
            </w:pPr>
          </w:p>
          <w:p w14:paraId="5BF18B53" w14:textId="0D0D3F87"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C7AC565" w14:textId="77777777" w:rsidR="00F761DF" w:rsidRDefault="00F761DF" w:rsidP="00F761DF">
            <w:pPr>
              <w:widowControl w:val="0"/>
              <w:autoSpaceDE w:val="0"/>
              <w:autoSpaceDN w:val="0"/>
              <w:adjustRightInd w:val="0"/>
              <w:jc w:val="right"/>
              <w:rPr>
                <w:sz w:val="14"/>
                <w:szCs w:val="14"/>
              </w:rPr>
            </w:pPr>
          </w:p>
          <w:p w14:paraId="6CF39027" w14:textId="77777777" w:rsidR="00F761DF" w:rsidRDefault="00F761DF" w:rsidP="00F761DF">
            <w:pPr>
              <w:widowControl w:val="0"/>
              <w:autoSpaceDE w:val="0"/>
              <w:autoSpaceDN w:val="0"/>
              <w:adjustRightInd w:val="0"/>
              <w:jc w:val="right"/>
              <w:rPr>
                <w:sz w:val="14"/>
                <w:szCs w:val="14"/>
              </w:rPr>
            </w:pPr>
            <w:r>
              <w:rPr>
                <w:sz w:val="14"/>
                <w:szCs w:val="14"/>
              </w:rPr>
              <w:t xml:space="preserve">244.43 </w:t>
            </w:r>
          </w:p>
        </w:tc>
        <w:tc>
          <w:tcPr>
            <w:tcW w:w="359" w:type="pct"/>
            <w:tcBorders>
              <w:top w:val="single" w:sz="2" w:space="0" w:color="auto"/>
              <w:left w:val="single" w:sz="2" w:space="0" w:color="auto"/>
              <w:bottom w:val="single" w:sz="2" w:space="0" w:color="auto"/>
              <w:right w:val="single" w:sz="2" w:space="0" w:color="auto"/>
            </w:tcBorders>
          </w:tcPr>
          <w:p w14:paraId="56EE078D" w14:textId="77777777" w:rsidR="00F761DF" w:rsidRDefault="00F761DF" w:rsidP="00F761DF">
            <w:pPr>
              <w:widowControl w:val="0"/>
              <w:autoSpaceDE w:val="0"/>
              <w:autoSpaceDN w:val="0"/>
              <w:adjustRightInd w:val="0"/>
              <w:jc w:val="right"/>
              <w:rPr>
                <w:sz w:val="14"/>
                <w:szCs w:val="14"/>
              </w:rPr>
            </w:pPr>
          </w:p>
          <w:p w14:paraId="04A48EE8" w14:textId="77777777" w:rsidR="00F761DF" w:rsidRDefault="00F761DF" w:rsidP="00F761DF">
            <w:pPr>
              <w:widowControl w:val="0"/>
              <w:autoSpaceDE w:val="0"/>
              <w:autoSpaceDN w:val="0"/>
              <w:adjustRightInd w:val="0"/>
              <w:jc w:val="right"/>
              <w:rPr>
                <w:sz w:val="14"/>
                <w:szCs w:val="14"/>
              </w:rPr>
            </w:pPr>
            <w:r>
              <w:rPr>
                <w:sz w:val="14"/>
                <w:szCs w:val="14"/>
              </w:rPr>
              <w:t xml:space="preserve">860.39 </w:t>
            </w:r>
          </w:p>
        </w:tc>
        <w:tc>
          <w:tcPr>
            <w:tcW w:w="359" w:type="pct"/>
            <w:tcBorders>
              <w:top w:val="single" w:sz="2" w:space="0" w:color="auto"/>
              <w:left w:val="single" w:sz="2" w:space="0" w:color="auto"/>
              <w:bottom w:val="single" w:sz="2" w:space="0" w:color="auto"/>
              <w:right w:val="single" w:sz="2" w:space="0" w:color="auto"/>
            </w:tcBorders>
          </w:tcPr>
          <w:p w14:paraId="380B163A" w14:textId="77777777" w:rsidR="00F761DF" w:rsidRDefault="00F761DF" w:rsidP="00F761DF">
            <w:pPr>
              <w:widowControl w:val="0"/>
              <w:autoSpaceDE w:val="0"/>
              <w:autoSpaceDN w:val="0"/>
              <w:adjustRightInd w:val="0"/>
              <w:jc w:val="right"/>
              <w:rPr>
                <w:sz w:val="14"/>
                <w:szCs w:val="14"/>
              </w:rPr>
            </w:pPr>
          </w:p>
          <w:p w14:paraId="1C606E89" w14:textId="77777777" w:rsidR="00F761DF" w:rsidRDefault="00F761DF" w:rsidP="00F761DF">
            <w:pPr>
              <w:widowControl w:val="0"/>
              <w:autoSpaceDE w:val="0"/>
              <w:autoSpaceDN w:val="0"/>
              <w:adjustRightInd w:val="0"/>
              <w:jc w:val="right"/>
              <w:rPr>
                <w:sz w:val="14"/>
                <w:szCs w:val="14"/>
              </w:rPr>
            </w:pPr>
            <w:r>
              <w:rPr>
                <w:sz w:val="14"/>
                <w:szCs w:val="14"/>
              </w:rPr>
              <w:t xml:space="preserve">7528.41 </w:t>
            </w:r>
          </w:p>
        </w:tc>
      </w:tr>
      <w:tr w:rsidR="00F761DF" w14:paraId="7EBCBDC2"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74B9774D"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A22A8C8"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EB1B208"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07D1A5"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0280C7"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08134A55" w14:textId="77777777" w:rsidR="00F761DF" w:rsidRDefault="00F761DF" w:rsidP="00F761DF">
            <w:pPr>
              <w:widowControl w:val="0"/>
              <w:autoSpaceDE w:val="0"/>
              <w:autoSpaceDN w:val="0"/>
              <w:adjustRightInd w:val="0"/>
              <w:jc w:val="right"/>
              <w:rPr>
                <w:sz w:val="14"/>
                <w:szCs w:val="14"/>
              </w:rPr>
            </w:pPr>
            <w:r>
              <w:rPr>
                <w:sz w:val="14"/>
                <w:szCs w:val="14"/>
              </w:rPr>
              <w:t xml:space="preserve">244.43 </w:t>
            </w:r>
          </w:p>
        </w:tc>
        <w:tc>
          <w:tcPr>
            <w:tcW w:w="359" w:type="pct"/>
            <w:tcBorders>
              <w:top w:val="single" w:sz="2" w:space="0" w:color="auto"/>
              <w:left w:val="single" w:sz="2" w:space="0" w:color="auto"/>
              <w:bottom w:val="single" w:sz="2" w:space="0" w:color="auto"/>
              <w:right w:val="single" w:sz="2" w:space="0" w:color="auto"/>
            </w:tcBorders>
          </w:tcPr>
          <w:p w14:paraId="6717520E" w14:textId="77777777" w:rsidR="00F761DF" w:rsidRDefault="00F761DF" w:rsidP="00F761DF">
            <w:pPr>
              <w:widowControl w:val="0"/>
              <w:autoSpaceDE w:val="0"/>
              <w:autoSpaceDN w:val="0"/>
              <w:adjustRightInd w:val="0"/>
              <w:jc w:val="right"/>
              <w:rPr>
                <w:sz w:val="14"/>
                <w:szCs w:val="14"/>
              </w:rPr>
            </w:pPr>
            <w:r>
              <w:rPr>
                <w:sz w:val="14"/>
                <w:szCs w:val="14"/>
              </w:rPr>
              <w:t xml:space="preserve">860.39 </w:t>
            </w:r>
          </w:p>
        </w:tc>
        <w:tc>
          <w:tcPr>
            <w:tcW w:w="359" w:type="pct"/>
            <w:tcBorders>
              <w:top w:val="single" w:sz="2" w:space="0" w:color="auto"/>
              <w:left w:val="single" w:sz="2" w:space="0" w:color="auto"/>
              <w:bottom w:val="single" w:sz="2" w:space="0" w:color="auto"/>
              <w:right w:val="single" w:sz="2" w:space="0" w:color="auto"/>
            </w:tcBorders>
          </w:tcPr>
          <w:p w14:paraId="04B3BF40" w14:textId="77777777" w:rsidR="00F761DF" w:rsidRDefault="00F761DF" w:rsidP="00F761DF">
            <w:pPr>
              <w:widowControl w:val="0"/>
              <w:autoSpaceDE w:val="0"/>
              <w:autoSpaceDN w:val="0"/>
              <w:adjustRightInd w:val="0"/>
              <w:jc w:val="right"/>
              <w:rPr>
                <w:sz w:val="14"/>
                <w:szCs w:val="14"/>
              </w:rPr>
            </w:pPr>
            <w:r>
              <w:rPr>
                <w:sz w:val="14"/>
                <w:szCs w:val="14"/>
              </w:rPr>
              <w:t xml:space="preserve">7528.41 </w:t>
            </w:r>
          </w:p>
        </w:tc>
      </w:tr>
      <w:tr w:rsidR="00F761DF" w14:paraId="6A112F07"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29C8AE91" w14:textId="77777777" w:rsidR="00F761DF" w:rsidRDefault="00F761DF" w:rsidP="00F761DF">
            <w:pPr>
              <w:widowControl w:val="0"/>
              <w:autoSpaceDE w:val="0"/>
              <w:autoSpaceDN w:val="0"/>
              <w:adjustRightInd w:val="0"/>
              <w:rPr>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12DDCA85" w14:textId="77777777" w:rsidR="00F761DF" w:rsidRDefault="00F761DF" w:rsidP="00F761DF">
            <w:pPr>
              <w:widowControl w:val="0"/>
              <w:autoSpaceDE w:val="0"/>
              <w:autoSpaceDN w:val="0"/>
              <w:adjustRightInd w:val="0"/>
              <w:rPr>
                <w:sz w:val="14"/>
                <w:szCs w:val="14"/>
              </w:rPr>
            </w:pPr>
            <w:r>
              <w:rPr>
                <w:sz w:val="14"/>
                <w:szCs w:val="14"/>
              </w:rPr>
              <w:t xml:space="preserve">Lotes: </w:t>
            </w:r>
          </w:p>
          <w:p w14:paraId="61AEFBA0" w14:textId="2F867C7B"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-00000 </w:t>
            </w:r>
          </w:p>
          <w:p w14:paraId="10F80285" w14:textId="77777777" w:rsidR="00F761DF" w:rsidRDefault="00F761DF" w:rsidP="00F761DF">
            <w:pPr>
              <w:widowControl w:val="0"/>
              <w:autoSpaceDE w:val="0"/>
              <w:autoSpaceDN w:val="0"/>
              <w:adjustRightInd w:val="0"/>
              <w:rPr>
                <w:sz w:val="14"/>
                <w:szCs w:val="14"/>
              </w:rPr>
            </w:pPr>
            <w:r>
              <w:rPr>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1585502E" w14:textId="77777777" w:rsidR="00F761DF" w:rsidRDefault="00F761DF" w:rsidP="00F761DF">
            <w:pPr>
              <w:widowControl w:val="0"/>
              <w:autoSpaceDE w:val="0"/>
              <w:autoSpaceDN w:val="0"/>
              <w:adjustRightInd w:val="0"/>
              <w:rPr>
                <w:sz w:val="14"/>
                <w:szCs w:val="14"/>
              </w:rPr>
            </w:pPr>
          </w:p>
          <w:p w14:paraId="3661C077" w14:textId="77777777" w:rsidR="00F761DF" w:rsidRDefault="00F761DF" w:rsidP="00F761DF">
            <w:pPr>
              <w:widowControl w:val="0"/>
              <w:autoSpaceDE w:val="0"/>
              <w:autoSpaceDN w:val="0"/>
              <w:adjustRightInd w:val="0"/>
              <w:rPr>
                <w:sz w:val="14"/>
                <w:szCs w:val="14"/>
              </w:rPr>
            </w:pPr>
            <w:r>
              <w:rPr>
                <w:sz w:val="14"/>
                <w:szCs w:val="14"/>
              </w:rPr>
              <w:t xml:space="preserve">POLIGONO A LOTE PORCION 3-1 </w:t>
            </w:r>
          </w:p>
          <w:p w14:paraId="5F216135" w14:textId="77777777" w:rsidR="00F761DF" w:rsidRDefault="00F761DF" w:rsidP="00F761DF">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E9B0F23" w14:textId="77777777" w:rsidR="00F761DF" w:rsidRDefault="00F761DF" w:rsidP="00F761DF">
            <w:pPr>
              <w:widowControl w:val="0"/>
              <w:autoSpaceDE w:val="0"/>
              <w:autoSpaceDN w:val="0"/>
              <w:adjustRightInd w:val="0"/>
              <w:rPr>
                <w:sz w:val="14"/>
                <w:szCs w:val="14"/>
              </w:rPr>
            </w:pPr>
          </w:p>
          <w:p w14:paraId="3DA0863C" w14:textId="64B30630"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 </w:t>
            </w:r>
          </w:p>
          <w:p w14:paraId="524A8170" w14:textId="77777777" w:rsidR="00F761DF" w:rsidRDefault="00F761DF" w:rsidP="00F761DF">
            <w:pPr>
              <w:widowControl w:val="0"/>
              <w:autoSpaceDE w:val="0"/>
              <w:autoSpaceDN w:val="0"/>
              <w:adjustRightInd w:val="0"/>
              <w:rPr>
                <w:sz w:val="14"/>
                <w:szCs w:val="14"/>
              </w:rPr>
            </w:pPr>
            <w:r>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F549722" w14:textId="77777777" w:rsidR="00F761DF" w:rsidRDefault="00F761DF" w:rsidP="00F761DF">
            <w:pPr>
              <w:widowControl w:val="0"/>
              <w:autoSpaceDE w:val="0"/>
              <w:autoSpaceDN w:val="0"/>
              <w:adjustRightInd w:val="0"/>
              <w:rPr>
                <w:sz w:val="14"/>
                <w:szCs w:val="14"/>
              </w:rPr>
            </w:pPr>
          </w:p>
          <w:p w14:paraId="3B36A6FA" w14:textId="25603808" w:rsidR="00F761DF" w:rsidRDefault="00855841" w:rsidP="00F761DF">
            <w:pPr>
              <w:widowControl w:val="0"/>
              <w:autoSpaceDE w:val="0"/>
              <w:autoSpaceDN w:val="0"/>
              <w:adjustRightInd w:val="0"/>
              <w:rPr>
                <w:sz w:val="14"/>
                <w:szCs w:val="14"/>
              </w:rPr>
            </w:pPr>
            <w:r>
              <w:rPr>
                <w:sz w:val="14"/>
                <w:szCs w:val="14"/>
              </w:rPr>
              <w:t>---</w:t>
            </w:r>
          </w:p>
          <w:p w14:paraId="3AB0A46E" w14:textId="77777777" w:rsidR="00F761DF" w:rsidRDefault="00F761DF" w:rsidP="00F761DF">
            <w:pPr>
              <w:widowControl w:val="0"/>
              <w:autoSpaceDE w:val="0"/>
              <w:autoSpaceDN w:val="0"/>
              <w:adjustRightInd w:val="0"/>
              <w:rPr>
                <w:sz w:val="14"/>
                <w:szCs w:val="14"/>
              </w:rPr>
            </w:pPr>
            <w:r>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5A0E11C" w14:textId="77777777" w:rsidR="00F761DF" w:rsidRDefault="00F761DF" w:rsidP="00F761DF">
            <w:pPr>
              <w:widowControl w:val="0"/>
              <w:autoSpaceDE w:val="0"/>
              <w:autoSpaceDN w:val="0"/>
              <w:adjustRightInd w:val="0"/>
              <w:jc w:val="right"/>
              <w:rPr>
                <w:sz w:val="14"/>
                <w:szCs w:val="14"/>
              </w:rPr>
            </w:pPr>
          </w:p>
          <w:p w14:paraId="27E8BE26" w14:textId="77777777" w:rsidR="00F761DF" w:rsidRDefault="00F761DF" w:rsidP="00F761DF">
            <w:pPr>
              <w:widowControl w:val="0"/>
              <w:autoSpaceDE w:val="0"/>
              <w:autoSpaceDN w:val="0"/>
              <w:adjustRightInd w:val="0"/>
              <w:jc w:val="right"/>
              <w:rPr>
                <w:sz w:val="14"/>
                <w:szCs w:val="14"/>
              </w:rPr>
            </w:pPr>
            <w:r>
              <w:rPr>
                <w:sz w:val="14"/>
                <w:szCs w:val="14"/>
              </w:rPr>
              <w:t xml:space="preserve">8193.67 </w:t>
            </w:r>
          </w:p>
          <w:p w14:paraId="26D37C84" w14:textId="77777777" w:rsidR="00F761DF" w:rsidRDefault="00F761DF" w:rsidP="00F761DF">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1A5C9D16" w14:textId="77777777" w:rsidR="00F761DF" w:rsidRDefault="00F761DF" w:rsidP="00F761DF">
            <w:pPr>
              <w:widowControl w:val="0"/>
              <w:autoSpaceDE w:val="0"/>
              <w:autoSpaceDN w:val="0"/>
              <w:adjustRightInd w:val="0"/>
              <w:jc w:val="right"/>
              <w:rPr>
                <w:sz w:val="14"/>
                <w:szCs w:val="14"/>
              </w:rPr>
            </w:pPr>
          </w:p>
          <w:p w14:paraId="6E031341" w14:textId="77777777" w:rsidR="00F761DF" w:rsidRDefault="00F761DF" w:rsidP="00F761DF">
            <w:pPr>
              <w:widowControl w:val="0"/>
              <w:autoSpaceDE w:val="0"/>
              <w:autoSpaceDN w:val="0"/>
              <w:adjustRightInd w:val="0"/>
              <w:jc w:val="right"/>
              <w:rPr>
                <w:sz w:val="14"/>
                <w:szCs w:val="14"/>
              </w:rPr>
            </w:pPr>
            <w:r>
              <w:rPr>
                <w:sz w:val="14"/>
                <w:szCs w:val="14"/>
              </w:rPr>
              <w:t xml:space="preserve">1891.45 </w:t>
            </w:r>
          </w:p>
          <w:p w14:paraId="0706A2A5" w14:textId="77777777" w:rsidR="00F761DF" w:rsidRDefault="00F761DF" w:rsidP="00F761DF">
            <w:pPr>
              <w:widowControl w:val="0"/>
              <w:autoSpaceDE w:val="0"/>
              <w:autoSpaceDN w:val="0"/>
              <w:adjustRightInd w:val="0"/>
              <w:jc w:val="right"/>
              <w:rPr>
                <w:sz w:val="14"/>
                <w:szCs w:val="14"/>
              </w:rPr>
            </w:pPr>
            <w:r>
              <w:rPr>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249A5B80" w14:textId="77777777" w:rsidR="00F761DF" w:rsidRDefault="00F761DF" w:rsidP="00F761DF">
            <w:pPr>
              <w:widowControl w:val="0"/>
              <w:autoSpaceDE w:val="0"/>
              <w:autoSpaceDN w:val="0"/>
              <w:adjustRightInd w:val="0"/>
              <w:jc w:val="right"/>
              <w:rPr>
                <w:sz w:val="14"/>
                <w:szCs w:val="14"/>
              </w:rPr>
            </w:pPr>
          </w:p>
          <w:p w14:paraId="50B502E2" w14:textId="77777777" w:rsidR="00F761DF" w:rsidRDefault="00F761DF" w:rsidP="00F761DF">
            <w:pPr>
              <w:widowControl w:val="0"/>
              <w:autoSpaceDE w:val="0"/>
              <w:autoSpaceDN w:val="0"/>
              <w:adjustRightInd w:val="0"/>
              <w:jc w:val="right"/>
              <w:rPr>
                <w:sz w:val="14"/>
                <w:szCs w:val="14"/>
              </w:rPr>
            </w:pPr>
            <w:r>
              <w:rPr>
                <w:sz w:val="14"/>
                <w:szCs w:val="14"/>
              </w:rPr>
              <w:t xml:space="preserve">16550.19 </w:t>
            </w:r>
          </w:p>
          <w:p w14:paraId="4B3C7995" w14:textId="77777777" w:rsidR="00F761DF" w:rsidRDefault="00F761DF" w:rsidP="00F761DF">
            <w:pPr>
              <w:widowControl w:val="0"/>
              <w:autoSpaceDE w:val="0"/>
              <w:autoSpaceDN w:val="0"/>
              <w:adjustRightInd w:val="0"/>
              <w:jc w:val="right"/>
              <w:rPr>
                <w:sz w:val="14"/>
                <w:szCs w:val="14"/>
              </w:rPr>
            </w:pPr>
            <w:r>
              <w:rPr>
                <w:sz w:val="14"/>
                <w:szCs w:val="14"/>
              </w:rPr>
              <w:t xml:space="preserve"> </w:t>
            </w:r>
          </w:p>
        </w:tc>
      </w:tr>
      <w:tr w:rsidR="00F761DF" w14:paraId="25234050"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304620F2"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D6AB1FE"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13B1B17"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8B1593"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9C78888"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6CDCB55" w14:textId="77777777" w:rsidR="00F761DF" w:rsidRDefault="00F761DF" w:rsidP="00F761DF">
            <w:pPr>
              <w:widowControl w:val="0"/>
              <w:autoSpaceDE w:val="0"/>
              <w:autoSpaceDN w:val="0"/>
              <w:adjustRightInd w:val="0"/>
              <w:jc w:val="right"/>
              <w:rPr>
                <w:sz w:val="14"/>
                <w:szCs w:val="14"/>
              </w:rPr>
            </w:pPr>
            <w:r>
              <w:rPr>
                <w:sz w:val="14"/>
                <w:szCs w:val="14"/>
              </w:rPr>
              <w:t xml:space="preserve">8193.67 </w:t>
            </w:r>
          </w:p>
        </w:tc>
        <w:tc>
          <w:tcPr>
            <w:tcW w:w="359" w:type="pct"/>
            <w:tcBorders>
              <w:top w:val="single" w:sz="2" w:space="0" w:color="auto"/>
              <w:left w:val="single" w:sz="2" w:space="0" w:color="auto"/>
              <w:bottom w:val="single" w:sz="2" w:space="0" w:color="auto"/>
              <w:right w:val="single" w:sz="2" w:space="0" w:color="auto"/>
            </w:tcBorders>
          </w:tcPr>
          <w:p w14:paraId="3FFE545F" w14:textId="77777777" w:rsidR="00F761DF" w:rsidRDefault="00F761DF" w:rsidP="00F761DF">
            <w:pPr>
              <w:widowControl w:val="0"/>
              <w:autoSpaceDE w:val="0"/>
              <w:autoSpaceDN w:val="0"/>
              <w:adjustRightInd w:val="0"/>
              <w:jc w:val="right"/>
              <w:rPr>
                <w:sz w:val="14"/>
                <w:szCs w:val="14"/>
              </w:rPr>
            </w:pPr>
            <w:r>
              <w:rPr>
                <w:sz w:val="14"/>
                <w:szCs w:val="14"/>
              </w:rPr>
              <w:t xml:space="preserve">1891.45 </w:t>
            </w:r>
          </w:p>
        </w:tc>
        <w:tc>
          <w:tcPr>
            <w:tcW w:w="359" w:type="pct"/>
            <w:tcBorders>
              <w:top w:val="single" w:sz="2" w:space="0" w:color="auto"/>
              <w:left w:val="single" w:sz="2" w:space="0" w:color="auto"/>
              <w:bottom w:val="single" w:sz="2" w:space="0" w:color="auto"/>
              <w:right w:val="single" w:sz="2" w:space="0" w:color="auto"/>
            </w:tcBorders>
          </w:tcPr>
          <w:p w14:paraId="1AF787D9" w14:textId="77777777" w:rsidR="00F761DF" w:rsidRDefault="00F761DF" w:rsidP="00F761DF">
            <w:pPr>
              <w:widowControl w:val="0"/>
              <w:autoSpaceDE w:val="0"/>
              <w:autoSpaceDN w:val="0"/>
              <w:adjustRightInd w:val="0"/>
              <w:jc w:val="right"/>
              <w:rPr>
                <w:sz w:val="14"/>
                <w:szCs w:val="14"/>
              </w:rPr>
            </w:pPr>
            <w:r>
              <w:rPr>
                <w:sz w:val="14"/>
                <w:szCs w:val="14"/>
              </w:rPr>
              <w:t xml:space="preserve">16550.19 </w:t>
            </w:r>
          </w:p>
        </w:tc>
      </w:tr>
      <w:tr w:rsidR="00F761DF" w14:paraId="2326D4E3"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5467048B"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F262D47"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8438.10 </w:t>
            </w:r>
          </w:p>
          <w:p w14:paraId="46A3BC08"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2751.84 </w:t>
            </w:r>
          </w:p>
          <w:p w14:paraId="12716470"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24078.60 </w:t>
            </w:r>
          </w:p>
        </w:tc>
      </w:tr>
    </w:tbl>
    <w:p w14:paraId="23C1C4C9"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665C170F"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60DFFAFE" w14:textId="29BA0111"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BACC615" w14:textId="77777777" w:rsidR="00F761DF" w:rsidRDefault="00F761DF" w:rsidP="00F761DF">
            <w:pPr>
              <w:widowControl w:val="0"/>
              <w:autoSpaceDE w:val="0"/>
              <w:autoSpaceDN w:val="0"/>
              <w:adjustRightInd w:val="0"/>
              <w:rPr>
                <w:sz w:val="14"/>
                <w:szCs w:val="14"/>
              </w:rPr>
            </w:pPr>
            <w:r>
              <w:rPr>
                <w:sz w:val="14"/>
                <w:szCs w:val="14"/>
              </w:rPr>
              <w:t xml:space="preserve">Lotes: </w:t>
            </w:r>
          </w:p>
          <w:p w14:paraId="7E37C501" w14:textId="0C9FCCFE"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C8DAC1A" w14:textId="77777777" w:rsidR="00F761DF" w:rsidRDefault="00F761DF" w:rsidP="00F761DF">
            <w:pPr>
              <w:widowControl w:val="0"/>
              <w:autoSpaceDE w:val="0"/>
              <w:autoSpaceDN w:val="0"/>
              <w:adjustRightInd w:val="0"/>
              <w:rPr>
                <w:sz w:val="14"/>
                <w:szCs w:val="14"/>
              </w:rPr>
            </w:pPr>
          </w:p>
          <w:p w14:paraId="22103B49" w14:textId="77777777" w:rsidR="00F761DF" w:rsidRDefault="00F761DF" w:rsidP="00F761DF">
            <w:pPr>
              <w:widowControl w:val="0"/>
              <w:autoSpaceDE w:val="0"/>
              <w:autoSpaceDN w:val="0"/>
              <w:adjustRightInd w:val="0"/>
              <w:rPr>
                <w:sz w:val="14"/>
                <w:szCs w:val="14"/>
              </w:rPr>
            </w:pPr>
            <w:r>
              <w:rPr>
                <w:sz w:val="14"/>
                <w:szCs w:val="14"/>
              </w:rPr>
              <w:t xml:space="preserve">PORCION 3-2 </w:t>
            </w:r>
          </w:p>
        </w:tc>
        <w:tc>
          <w:tcPr>
            <w:tcW w:w="314" w:type="pct"/>
            <w:vMerge w:val="restart"/>
            <w:tcBorders>
              <w:top w:val="single" w:sz="2" w:space="0" w:color="auto"/>
              <w:left w:val="single" w:sz="2" w:space="0" w:color="auto"/>
              <w:bottom w:val="single" w:sz="2" w:space="0" w:color="auto"/>
              <w:right w:val="single" w:sz="2" w:space="0" w:color="auto"/>
            </w:tcBorders>
          </w:tcPr>
          <w:p w14:paraId="63BF3131" w14:textId="77777777" w:rsidR="00F761DF" w:rsidRDefault="00F761DF" w:rsidP="00F761DF">
            <w:pPr>
              <w:widowControl w:val="0"/>
              <w:autoSpaceDE w:val="0"/>
              <w:autoSpaceDN w:val="0"/>
              <w:adjustRightInd w:val="0"/>
              <w:rPr>
                <w:sz w:val="14"/>
                <w:szCs w:val="14"/>
              </w:rPr>
            </w:pPr>
          </w:p>
          <w:p w14:paraId="38CEFE31" w14:textId="1CB0D9A6" w:rsidR="00F761DF" w:rsidRDefault="00855841" w:rsidP="00F761D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7FA6C06" w14:textId="77777777" w:rsidR="00F761DF" w:rsidRDefault="00F761DF" w:rsidP="00F761DF">
            <w:pPr>
              <w:widowControl w:val="0"/>
              <w:autoSpaceDE w:val="0"/>
              <w:autoSpaceDN w:val="0"/>
              <w:adjustRightInd w:val="0"/>
              <w:rPr>
                <w:sz w:val="14"/>
                <w:szCs w:val="14"/>
              </w:rPr>
            </w:pPr>
          </w:p>
          <w:p w14:paraId="5D0F144B" w14:textId="0BAC7B92"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68A73AA" w14:textId="77777777" w:rsidR="00F761DF" w:rsidRDefault="00F761DF" w:rsidP="00F761DF">
            <w:pPr>
              <w:widowControl w:val="0"/>
              <w:autoSpaceDE w:val="0"/>
              <w:autoSpaceDN w:val="0"/>
              <w:adjustRightInd w:val="0"/>
              <w:jc w:val="right"/>
              <w:rPr>
                <w:sz w:val="14"/>
                <w:szCs w:val="14"/>
              </w:rPr>
            </w:pPr>
          </w:p>
          <w:p w14:paraId="2884023F" w14:textId="77777777" w:rsidR="00F761DF" w:rsidRDefault="00F761DF" w:rsidP="00F761DF">
            <w:pPr>
              <w:widowControl w:val="0"/>
              <w:autoSpaceDE w:val="0"/>
              <w:autoSpaceDN w:val="0"/>
              <w:adjustRightInd w:val="0"/>
              <w:jc w:val="right"/>
              <w:rPr>
                <w:sz w:val="14"/>
                <w:szCs w:val="14"/>
              </w:rPr>
            </w:pPr>
            <w:r>
              <w:rPr>
                <w:sz w:val="14"/>
                <w:szCs w:val="14"/>
              </w:rPr>
              <w:t xml:space="preserve">4713.20 </w:t>
            </w:r>
          </w:p>
        </w:tc>
        <w:tc>
          <w:tcPr>
            <w:tcW w:w="359" w:type="pct"/>
            <w:tcBorders>
              <w:top w:val="single" w:sz="2" w:space="0" w:color="auto"/>
              <w:left w:val="single" w:sz="2" w:space="0" w:color="auto"/>
              <w:bottom w:val="single" w:sz="2" w:space="0" w:color="auto"/>
              <w:right w:val="single" w:sz="2" w:space="0" w:color="auto"/>
            </w:tcBorders>
          </w:tcPr>
          <w:p w14:paraId="6B56FB48" w14:textId="77777777" w:rsidR="00F761DF" w:rsidRDefault="00F761DF" w:rsidP="00F761DF">
            <w:pPr>
              <w:widowControl w:val="0"/>
              <w:autoSpaceDE w:val="0"/>
              <w:autoSpaceDN w:val="0"/>
              <w:adjustRightInd w:val="0"/>
              <w:jc w:val="right"/>
              <w:rPr>
                <w:sz w:val="14"/>
                <w:szCs w:val="14"/>
              </w:rPr>
            </w:pPr>
          </w:p>
          <w:p w14:paraId="02F2F58B" w14:textId="77777777" w:rsidR="00F761DF" w:rsidRDefault="00F761DF" w:rsidP="00F761DF">
            <w:pPr>
              <w:widowControl w:val="0"/>
              <w:autoSpaceDE w:val="0"/>
              <w:autoSpaceDN w:val="0"/>
              <w:adjustRightInd w:val="0"/>
              <w:jc w:val="right"/>
              <w:rPr>
                <w:sz w:val="14"/>
                <w:szCs w:val="14"/>
              </w:rPr>
            </w:pPr>
            <w:r>
              <w:rPr>
                <w:sz w:val="14"/>
                <w:szCs w:val="14"/>
              </w:rPr>
              <w:t xml:space="preserve">1088.01 </w:t>
            </w:r>
          </w:p>
        </w:tc>
        <w:tc>
          <w:tcPr>
            <w:tcW w:w="359" w:type="pct"/>
            <w:tcBorders>
              <w:top w:val="single" w:sz="2" w:space="0" w:color="auto"/>
              <w:left w:val="single" w:sz="2" w:space="0" w:color="auto"/>
              <w:bottom w:val="single" w:sz="2" w:space="0" w:color="auto"/>
              <w:right w:val="single" w:sz="2" w:space="0" w:color="auto"/>
            </w:tcBorders>
          </w:tcPr>
          <w:p w14:paraId="3DC276B1" w14:textId="77777777" w:rsidR="00F761DF" w:rsidRDefault="00F761DF" w:rsidP="00F761DF">
            <w:pPr>
              <w:widowControl w:val="0"/>
              <w:autoSpaceDE w:val="0"/>
              <w:autoSpaceDN w:val="0"/>
              <w:adjustRightInd w:val="0"/>
              <w:jc w:val="right"/>
              <w:rPr>
                <w:sz w:val="14"/>
                <w:szCs w:val="14"/>
              </w:rPr>
            </w:pPr>
          </w:p>
          <w:p w14:paraId="685029AF" w14:textId="77777777" w:rsidR="00F761DF" w:rsidRDefault="00F761DF" w:rsidP="00F761DF">
            <w:pPr>
              <w:widowControl w:val="0"/>
              <w:autoSpaceDE w:val="0"/>
              <w:autoSpaceDN w:val="0"/>
              <w:adjustRightInd w:val="0"/>
              <w:jc w:val="right"/>
              <w:rPr>
                <w:sz w:val="14"/>
                <w:szCs w:val="14"/>
              </w:rPr>
            </w:pPr>
            <w:r>
              <w:rPr>
                <w:sz w:val="14"/>
                <w:szCs w:val="14"/>
              </w:rPr>
              <w:t xml:space="preserve">9520.09 </w:t>
            </w:r>
          </w:p>
        </w:tc>
      </w:tr>
      <w:tr w:rsidR="00F761DF" w14:paraId="0C797948"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75ED7748"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2060762"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C5608C1"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9A98E5"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E87FA6"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6760A41" w14:textId="77777777" w:rsidR="00F761DF" w:rsidRDefault="00F761DF" w:rsidP="00F761DF">
            <w:pPr>
              <w:widowControl w:val="0"/>
              <w:autoSpaceDE w:val="0"/>
              <w:autoSpaceDN w:val="0"/>
              <w:adjustRightInd w:val="0"/>
              <w:jc w:val="right"/>
              <w:rPr>
                <w:sz w:val="14"/>
                <w:szCs w:val="14"/>
              </w:rPr>
            </w:pPr>
            <w:r>
              <w:rPr>
                <w:sz w:val="14"/>
                <w:szCs w:val="14"/>
              </w:rPr>
              <w:t xml:space="preserve">4713.20 </w:t>
            </w:r>
          </w:p>
        </w:tc>
        <w:tc>
          <w:tcPr>
            <w:tcW w:w="359" w:type="pct"/>
            <w:tcBorders>
              <w:top w:val="single" w:sz="2" w:space="0" w:color="auto"/>
              <w:left w:val="single" w:sz="2" w:space="0" w:color="auto"/>
              <w:bottom w:val="single" w:sz="2" w:space="0" w:color="auto"/>
              <w:right w:val="single" w:sz="2" w:space="0" w:color="auto"/>
            </w:tcBorders>
          </w:tcPr>
          <w:p w14:paraId="49741855" w14:textId="77777777" w:rsidR="00F761DF" w:rsidRDefault="00F761DF" w:rsidP="00F761DF">
            <w:pPr>
              <w:widowControl w:val="0"/>
              <w:autoSpaceDE w:val="0"/>
              <w:autoSpaceDN w:val="0"/>
              <w:adjustRightInd w:val="0"/>
              <w:jc w:val="right"/>
              <w:rPr>
                <w:sz w:val="14"/>
                <w:szCs w:val="14"/>
              </w:rPr>
            </w:pPr>
            <w:r>
              <w:rPr>
                <w:sz w:val="14"/>
                <w:szCs w:val="14"/>
              </w:rPr>
              <w:t xml:space="preserve">1088.01 </w:t>
            </w:r>
          </w:p>
        </w:tc>
        <w:tc>
          <w:tcPr>
            <w:tcW w:w="359" w:type="pct"/>
            <w:tcBorders>
              <w:top w:val="single" w:sz="2" w:space="0" w:color="auto"/>
              <w:left w:val="single" w:sz="2" w:space="0" w:color="auto"/>
              <w:bottom w:val="single" w:sz="2" w:space="0" w:color="auto"/>
              <w:right w:val="single" w:sz="2" w:space="0" w:color="auto"/>
            </w:tcBorders>
          </w:tcPr>
          <w:p w14:paraId="05D661FA" w14:textId="77777777" w:rsidR="00F761DF" w:rsidRDefault="00F761DF" w:rsidP="00F761DF">
            <w:pPr>
              <w:widowControl w:val="0"/>
              <w:autoSpaceDE w:val="0"/>
              <w:autoSpaceDN w:val="0"/>
              <w:adjustRightInd w:val="0"/>
              <w:jc w:val="right"/>
              <w:rPr>
                <w:sz w:val="14"/>
                <w:szCs w:val="14"/>
              </w:rPr>
            </w:pPr>
            <w:r>
              <w:rPr>
                <w:sz w:val="14"/>
                <w:szCs w:val="14"/>
              </w:rPr>
              <w:t xml:space="preserve">9520.09 </w:t>
            </w:r>
          </w:p>
        </w:tc>
      </w:tr>
      <w:tr w:rsidR="00F761DF" w14:paraId="73231FE8"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2B2E813F"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221094E"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4713.20 </w:t>
            </w:r>
          </w:p>
          <w:p w14:paraId="386ED0C0"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1088.01 </w:t>
            </w:r>
          </w:p>
          <w:p w14:paraId="0E4B204F"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9520.09 </w:t>
            </w:r>
          </w:p>
        </w:tc>
      </w:tr>
    </w:tbl>
    <w:p w14:paraId="258C03BD"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6298F7D6"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240B8EB0" w14:textId="5F5CAB31"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A6DB8D9" w14:textId="77777777" w:rsidR="00F761DF" w:rsidRDefault="00F761DF" w:rsidP="00F761DF">
            <w:pPr>
              <w:widowControl w:val="0"/>
              <w:autoSpaceDE w:val="0"/>
              <w:autoSpaceDN w:val="0"/>
              <w:adjustRightInd w:val="0"/>
              <w:rPr>
                <w:sz w:val="14"/>
                <w:szCs w:val="14"/>
              </w:rPr>
            </w:pPr>
            <w:r>
              <w:rPr>
                <w:sz w:val="14"/>
                <w:szCs w:val="14"/>
              </w:rPr>
              <w:t xml:space="preserve">Solares: </w:t>
            </w:r>
          </w:p>
          <w:p w14:paraId="0E593E8B" w14:textId="527FD5B2"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0C10895" w14:textId="77777777" w:rsidR="00F761DF" w:rsidRDefault="00F761DF" w:rsidP="00F761DF">
            <w:pPr>
              <w:widowControl w:val="0"/>
              <w:autoSpaceDE w:val="0"/>
              <w:autoSpaceDN w:val="0"/>
              <w:adjustRightInd w:val="0"/>
              <w:rPr>
                <w:sz w:val="14"/>
                <w:szCs w:val="14"/>
              </w:rPr>
            </w:pPr>
          </w:p>
          <w:p w14:paraId="5872E470" w14:textId="77777777" w:rsidR="00F761DF" w:rsidRDefault="00F761DF" w:rsidP="00F761DF">
            <w:pPr>
              <w:widowControl w:val="0"/>
              <w:autoSpaceDE w:val="0"/>
              <w:autoSpaceDN w:val="0"/>
              <w:adjustRightInd w:val="0"/>
              <w:rPr>
                <w:sz w:val="14"/>
                <w:szCs w:val="14"/>
              </w:rPr>
            </w:pPr>
            <w:r>
              <w:rPr>
                <w:sz w:val="14"/>
                <w:szCs w:val="14"/>
              </w:rPr>
              <w:t xml:space="preserve">PORCION 1-1 </w:t>
            </w:r>
          </w:p>
        </w:tc>
        <w:tc>
          <w:tcPr>
            <w:tcW w:w="314" w:type="pct"/>
            <w:vMerge w:val="restart"/>
            <w:tcBorders>
              <w:top w:val="single" w:sz="2" w:space="0" w:color="auto"/>
              <w:left w:val="single" w:sz="2" w:space="0" w:color="auto"/>
              <w:bottom w:val="single" w:sz="2" w:space="0" w:color="auto"/>
              <w:right w:val="single" w:sz="2" w:space="0" w:color="auto"/>
            </w:tcBorders>
          </w:tcPr>
          <w:p w14:paraId="4AB29240" w14:textId="77777777" w:rsidR="00F761DF" w:rsidRDefault="00F761DF" w:rsidP="00F761DF">
            <w:pPr>
              <w:widowControl w:val="0"/>
              <w:autoSpaceDE w:val="0"/>
              <w:autoSpaceDN w:val="0"/>
              <w:adjustRightInd w:val="0"/>
              <w:rPr>
                <w:sz w:val="14"/>
                <w:szCs w:val="14"/>
              </w:rPr>
            </w:pPr>
          </w:p>
          <w:p w14:paraId="3FA17ADD" w14:textId="66B76BBE"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0F3536B" w14:textId="77777777" w:rsidR="00F761DF" w:rsidRDefault="00F761DF" w:rsidP="00F761DF">
            <w:pPr>
              <w:widowControl w:val="0"/>
              <w:autoSpaceDE w:val="0"/>
              <w:autoSpaceDN w:val="0"/>
              <w:adjustRightInd w:val="0"/>
              <w:rPr>
                <w:sz w:val="14"/>
                <w:szCs w:val="14"/>
              </w:rPr>
            </w:pPr>
          </w:p>
          <w:p w14:paraId="01D3EF44" w14:textId="00841B48"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A8EAA71" w14:textId="77777777" w:rsidR="00F761DF" w:rsidRDefault="00F761DF" w:rsidP="00F761DF">
            <w:pPr>
              <w:widowControl w:val="0"/>
              <w:autoSpaceDE w:val="0"/>
              <w:autoSpaceDN w:val="0"/>
              <w:adjustRightInd w:val="0"/>
              <w:jc w:val="right"/>
              <w:rPr>
                <w:sz w:val="14"/>
                <w:szCs w:val="14"/>
              </w:rPr>
            </w:pPr>
          </w:p>
          <w:p w14:paraId="0E2D8760" w14:textId="77777777" w:rsidR="00F761DF" w:rsidRDefault="00F761DF" w:rsidP="00F761DF">
            <w:pPr>
              <w:widowControl w:val="0"/>
              <w:autoSpaceDE w:val="0"/>
              <w:autoSpaceDN w:val="0"/>
              <w:adjustRightInd w:val="0"/>
              <w:jc w:val="right"/>
              <w:rPr>
                <w:sz w:val="14"/>
                <w:szCs w:val="14"/>
              </w:rPr>
            </w:pPr>
            <w:r>
              <w:rPr>
                <w:sz w:val="14"/>
                <w:szCs w:val="14"/>
              </w:rPr>
              <w:t xml:space="preserve">317.42 </w:t>
            </w:r>
          </w:p>
        </w:tc>
        <w:tc>
          <w:tcPr>
            <w:tcW w:w="359" w:type="pct"/>
            <w:tcBorders>
              <w:top w:val="single" w:sz="2" w:space="0" w:color="auto"/>
              <w:left w:val="single" w:sz="2" w:space="0" w:color="auto"/>
              <w:bottom w:val="single" w:sz="2" w:space="0" w:color="auto"/>
              <w:right w:val="single" w:sz="2" w:space="0" w:color="auto"/>
            </w:tcBorders>
          </w:tcPr>
          <w:p w14:paraId="03AF1B96" w14:textId="77777777" w:rsidR="00F761DF" w:rsidRDefault="00F761DF" w:rsidP="00F761DF">
            <w:pPr>
              <w:widowControl w:val="0"/>
              <w:autoSpaceDE w:val="0"/>
              <w:autoSpaceDN w:val="0"/>
              <w:adjustRightInd w:val="0"/>
              <w:jc w:val="right"/>
              <w:rPr>
                <w:sz w:val="14"/>
                <w:szCs w:val="14"/>
              </w:rPr>
            </w:pPr>
          </w:p>
          <w:p w14:paraId="6FC1F553" w14:textId="77777777" w:rsidR="00F761DF" w:rsidRDefault="00F761DF" w:rsidP="00F761DF">
            <w:pPr>
              <w:widowControl w:val="0"/>
              <w:autoSpaceDE w:val="0"/>
              <w:autoSpaceDN w:val="0"/>
              <w:adjustRightInd w:val="0"/>
              <w:jc w:val="right"/>
              <w:rPr>
                <w:sz w:val="14"/>
                <w:szCs w:val="14"/>
              </w:rPr>
            </w:pPr>
            <w:r>
              <w:rPr>
                <w:sz w:val="14"/>
                <w:szCs w:val="14"/>
              </w:rPr>
              <w:t xml:space="preserve">1117.32 </w:t>
            </w:r>
          </w:p>
        </w:tc>
        <w:tc>
          <w:tcPr>
            <w:tcW w:w="359" w:type="pct"/>
            <w:tcBorders>
              <w:top w:val="single" w:sz="2" w:space="0" w:color="auto"/>
              <w:left w:val="single" w:sz="2" w:space="0" w:color="auto"/>
              <w:bottom w:val="single" w:sz="2" w:space="0" w:color="auto"/>
              <w:right w:val="single" w:sz="2" w:space="0" w:color="auto"/>
            </w:tcBorders>
          </w:tcPr>
          <w:p w14:paraId="7EED54F4" w14:textId="77777777" w:rsidR="00F761DF" w:rsidRDefault="00F761DF" w:rsidP="00F761DF">
            <w:pPr>
              <w:widowControl w:val="0"/>
              <w:autoSpaceDE w:val="0"/>
              <w:autoSpaceDN w:val="0"/>
              <w:adjustRightInd w:val="0"/>
              <w:jc w:val="right"/>
              <w:rPr>
                <w:sz w:val="14"/>
                <w:szCs w:val="14"/>
              </w:rPr>
            </w:pPr>
          </w:p>
          <w:p w14:paraId="71E112BE" w14:textId="77777777" w:rsidR="00F761DF" w:rsidRDefault="00F761DF" w:rsidP="00F761DF">
            <w:pPr>
              <w:widowControl w:val="0"/>
              <w:autoSpaceDE w:val="0"/>
              <w:autoSpaceDN w:val="0"/>
              <w:adjustRightInd w:val="0"/>
              <w:jc w:val="right"/>
              <w:rPr>
                <w:sz w:val="14"/>
                <w:szCs w:val="14"/>
              </w:rPr>
            </w:pPr>
            <w:r>
              <w:rPr>
                <w:sz w:val="14"/>
                <w:szCs w:val="14"/>
              </w:rPr>
              <w:t xml:space="preserve">9776.55 </w:t>
            </w:r>
          </w:p>
        </w:tc>
      </w:tr>
      <w:tr w:rsidR="00F761DF" w14:paraId="5025A976"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2168AD7A"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7D3E7E7"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7466CE"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798B72A"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8B7A749"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899A457" w14:textId="77777777" w:rsidR="00F761DF" w:rsidRDefault="00F761DF" w:rsidP="00F761DF">
            <w:pPr>
              <w:widowControl w:val="0"/>
              <w:autoSpaceDE w:val="0"/>
              <w:autoSpaceDN w:val="0"/>
              <w:adjustRightInd w:val="0"/>
              <w:jc w:val="right"/>
              <w:rPr>
                <w:sz w:val="14"/>
                <w:szCs w:val="14"/>
              </w:rPr>
            </w:pPr>
            <w:r>
              <w:rPr>
                <w:sz w:val="14"/>
                <w:szCs w:val="14"/>
              </w:rPr>
              <w:t xml:space="preserve">317.42 </w:t>
            </w:r>
          </w:p>
        </w:tc>
        <w:tc>
          <w:tcPr>
            <w:tcW w:w="359" w:type="pct"/>
            <w:tcBorders>
              <w:top w:val="single" w:sz="2" w:space="0" w:color="auto"/>
              <w:left w:val="single" w:sz="2" w:space="0" w:color="auto"/>
              <w:bottom w:val="single" w:sz="2" w:space="0" w:color="auto"/>
              <w:right w:val="single" w:sz="2" w:space="0" w:color="auto"/>
            </w:tcBorders>
          </w:tcPr>
          <w:p w14:paraId="79426B27" w14:textId="77777777" w:rsidR="00F761DF" w:rsidRDefault="00F761DF" w:rsidP="00F761DF">
            <w:pPr>
              <w:widowControl w:val="0"/>
              <w:autoSpaceDE w:val="0"/>
              <w:autoSpaceDN w:val="0"/>
              <w:adjustRightInd w:val="0"/>
              <w:jc w:val="right"/>
              <w:rPr>
                <w:sz w:val="14"/>
                <w:szCs w:val="14"/>
              </w:rPr>
            </w:pPr>
            <w:r>
              <w:rPr>
                <w:sz w:val="14"/>
                <w:szCs w:val="14"/>
              </w:rPr>
              <w:t xml:space="preserve">1117.32 </w:t>
            </w:r>
          </w:p>
        </w:tc>
        <w:tc>
          <w:tcPr>
            <w:tcW w:w="359" w:type="pct"/>
            <w:tcBorders>
              <w:top w:val="single" w:sz="2" w:space="0" w:color="auto"/>
              <w:left w:val="single" w:sz="2" w:space="0" w:color="auto"/>
              <w:bottom w:val="single" w:sz="2" w:space="0" w:color="auto"/>
              <w:right w:val="single" w:sz="2" w:space="0" w:color="auto"/>
            </w:tcBorders>
          </w:tcPr>
          <w:p w14:paraId="0415B74D" w14:textId="77777777" w:rsidR="00F761DF" w:rsidRDefault="00F761DF" w:rsidP="00F761DF">
            <w:pPr>
              <w:widowControl w:val="0"/>
              <w:autoSpaceDE w:val="0"/>
              <w:autoSpaceDN w:val="0"/>
              <w:adjustRightInd w:val="0"/>
              <w:jc w:val="right"/>
              <w:rPr>
                <w:sz w:val="14"/>
                <w:szCs w:val="14"/>
              </w:rPr>
            </w:pPr>
            <w:r>
              <w:rPr>
                <w:sz w:val="14"/>
                <w:szCs w:val="14"/>
              </w:rPr>
              <w:t xml:space="preserve">9776.55 </w:t>
            </w:r>
          </w:p>
        </w:tc>
      </w:tr>
      <w:tr w:rsidR="00F761DF" w14:paraId="4501E62E"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4FE2FF50"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2698C09"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317.42 </w:t>
            </w:r>
          </w:p>
          <w:p w14:paraId="362E054B"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1117.32 </w:t>
            </w:r>
          </w:p>
          <w:p w14:paraId="1E8DE7CA"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9776.55 </w:t>
            </w:r>
          </w:p>
        </w:tc>
      </w:tr>
    </w:tbl>
    <w:p w14:paraId="74E85C95"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111D3B9A"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235B91C7" w14:textId="018AEF8F"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AF44D86" w14:textId="77777777" w:rsidR="00F761DF" w:rsidRDefault="00F761DF" w:rsidP="00F761DF">
            <w:pPr>
              <w:widowControl w:val="0"/>
              <w:autoSpaceDE w:val="0"/>
              <w:autoSpaceDN w:val="0"/>
              <w:adjustRightInd w:val="0"/>
              <w:rPr>
                <w:sz w:val="14"/>
                <w:szCs w:val="14"/>
              </w:rPr>
            </w:pPr>
            <w:r>
              <w:rPr>
                <w:sz w:val="14"/>
                <w:szCs w:val="14"/>
              </w:rPr>
              <w:t xml:space="preserve">Solares: </w:t>
            </w:r>
          </w:p>
          <w:p w14:paraId="594EB311" w14:textId="1F709C9A"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B388584" w14:textId="77777777" w:rsidR="00F761DF" w:rsidRDefault="00F761DF" w:rsidP="00F761DF">
            <w:pPr>
              <w:widowControl w:val="0"/>
              <w:autoSpaceDE w:val="0"/>
              <w:autoSpaceDN w:val="0"/>
              <w:adjustRightInd w:val="0"/>
              <w:rPr>
                <w:sz w:val="14"/>
                <w:szCs w:val="14"/>
              </w:rPr>
            </w:pPr>
          </w:p>
          <w:p w14:paraId="0266F9D7" w14:textId="77777777" w:rsidR="00F761DF" w:rsidRDefault="00F761DF" w:rsidP="00F761DF">
            <w:pPr>
              <w:widowControl w:val="0"/>
              <w:autoSpaceDE w:val="0"/>
              <w:autoSpaceDN w:val="0"/>
              <w:adjustRightInd w:val="0"/>
              <w:rPr>
                <w:sz w:val="14"/>
                <w:szCs w:val="14"/>
              </w:rPr>
            </w:pPr>
            <w:r>
              <w:rPr>
                <w:sz w:val="14"/>
                <w:szCs w:val="14"/>
              </w:rPr>
              <w:t xml:space="preserve">PORCION 1-1 </w:t>
            </w:r>
          </w:p>
        </w:tc>
        <w:tc>
          <w:tcPr>
            <w:tcW w:w="314" w:type="pct"/>
            <w:vMerge w:val="restart"/>
            <w:tcBorders>
              <w:top w:val="single" w:sz="2" w:space="0" w:color="auto"/>
              <w:left w:val="single" w:sz="2" w:space="0" w:color="auto"/>
              <w:bottom w:val="single" w:sz="2" w:space="0" w:color="auto"/>
              <w:right w:val="single" w:sz="2" w:space="0" w:color="auto"/>
            </w:tcBorders>
          </w:tcPr>
          <w:p w14:paraId="438B5B43" w14:textId="77777777" w:rsidR="00F761DF" w:rsidRDefault="00F761DF" w:rsidP="00F761DF">
            <w:pPr>
              <w:widowControl w:val="0"/>
              <w:autoSpaceDE w:val="0"/>
              <w:autoSpaceDN w:val="0"/>
              <w:adjustRightInd w:val="0"/>
              <w:rPr>
                <w:sz w:val="14"/>
                <w:szCs w:val="14"/>
              </w:rPr>
            </w:pPr>
          </w:p>
          <w:p w14:paraId="5438EEFC" w14:textId="0127FAC7" w:rsidR="00F761DF" w:rsidRDefault="00855841"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7351BA1" w14:textId="77777777" w:rsidR="00F761DF" w:rsidRDefault="00F761DF" w:rsidP="00F761DF">
            <w:pPr>
              <w:widowControl w:val="0"/>
              <w:autoSpaceDE w:val="0"/>
              <w:autoSpaceDN w:val="0"/>
              <w:adjustRightInd w:val="0"/>
              <w:rPr>
                <w:sz w:val="14"/>
                <w:szCs w:val="14"/>
              </w:rPr>
            </w:pPr>
          </w:p>
          <w:p w14:paraId="3B71C069" w14:textId="386D337A" w:rsidR="00F761DF" w:rsidRDefault="00855841" w:rsidP="00F761D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5EF5C95" w14:textId="77777777" w:rsidR="00F761DF" w:rsidRDefault="00F761DF" w:rsidP="00F761DF">
            <w:pPr>
              <w:widowControl w:val="0"/>
              <w:autoSpaceDE w:val="0"/>
              <w:autoSpaceDN w:val="0"/>
              <w:adjustRightInd w:val="0"/>
              <w:jc w:val="right"/>
              <w:rPr>
                <w:sz w:val="14"/>
                <w:szCs w:val="14"/>
              </w:rPr>
            </w:pPr>
          </w:p>
          <w:p w14:paraId="1ABF6AD7" w14:textId="77777777" w:rsidR="00F761DF" w:rsidRDefault="00F761DF" w:rsidP="00F761DF">
            <w:pPr>
              <w:widowControl w:val="0"/>
              <w:autoSpaceDE w:val="0"/>
              <w:autoSpaceDN w:val="0"/>
              <w:adjustRightInd w:val="0"/>
              <w:jc w:val="right"/>
              <w:rPr>
                <w:sz w:val="14"/>
                <w:szCs w:val="14"/>
              </w:rPr>
            </w:pPr>
            <w:r>
              <w:rPr>
                <w:sz w:val="14"/>
                <w:szCs w:val="14"/>
              </w:rPr>
              <w:t xml:space="preserve">300.87 </w:t>
            </w:r>
          </w:p>
        </w:tc>
        <w:tc>
          <w:tcPr>
            <w:tcW w:w="359" w:type="pct"/>
            <w:tcBorders>
              <w:top w:val="single" w:sz="2" w:space="0" w:color="auto"/>
              <w:left w:val="single" w:sz="2" w:space="0" w:color="auto"/>
              <w:bottom w:val="single" w:sz="2" w:space="0" w:color="auto"/>
              <w:right w:val="single" w:sz="2" w:space="0" w:color="auto"/>
            </w:tcBorders>
          </w:tcPr>
          <w:p w14:paraId="3C72821D" w14:textId="77777777" w:rsidR="00F761DF" w:rsidRDefault="00F761DF" w:rsidP="00F761DF">
            <w:pPr>
              <w:widowControl w:val="0"/>
              <w:autoSpaceDE w:val="0"/>
              <w:autoSpaceDN w:val="0"/>
              <w:adjustRightInd w:val="0"/>
              <w:jc w:val="right"/>
              <w:rPr>
                <w:sz w:val="14"/>
                <w:szCs w:val="14"/>
              </w:rPr>
            </w:pPr>
          </w:p>
          <w:p w14:paraId="0FF65B5E" w14:textId="77777777" w:rsidR="00F761DF" w:rsidRDefault="00F761DF" w:rsidP="00F761DF">
            <w:pPr>
              <w:widowControl w:val="0"/>
              <w:autoSpaceDE w:val="0"/>
              <w:autoSpaceDN w:val="0"/>
              <w:adjustRightInd w:val="0"/>
              <w:jc w:val="right"/>
              <w:rPr>
                <w:sz w:val="14"/>
                <w:szCs w:val="14"/>
              </w:rPr>
            </w:pPr>
            <w:r>
              <w:rPr>
                <w:sz w:val="14"/>
                <w:szCs w:val="14"/>
              </w:rPr>
              <w:t xml:space="preserve">1059.06 </w:t>
            </w:r>
          </w:p>
        </w:tc>
        <w:tc>
          <w:tcPr>
            <w:tcW w:w="359" w:type="pct"/>
            <w:tcBorders>
              <w:top w:val="single" w:sz="2" w:space="0" w:color="auto"/>
              <w:left w:val="single" w:sz="2" w:space="0" w:color="auto"/>
              <w:bottom w:val="single" w:sz="2" w:space="0" w:color="auto"/>
              <w:right w:val="single" w:sz="2" w:space="0" w:color="auto"/>
            </w:tcBorders>
          </w:tcPr>
          <w:p w14:paraId="791BEDE7" w14:textId="77777777" w:rsidR="00F761DF" w:rsidRDefault="00F761DF" w:rsidP="00F761DF">
            <w:pPr>
              <w:widowControl w:val="0"/>
              <w:autoSpaceDE w:val="0"/>
              <w:autoSpaceDN w:val="0"/>
              <w:adjustRightInd w:val="0"/>
              <w:jc w:val="right"/>
              <w:rPr>
                <w:sz w:val="14"/>
                <w:szCs w:val="14"/>
              </w:rPr>
            </w:pPr>
          </w:p>
          <w:p w14:paraId="3F829F12" w14:textId="77777777" w:rsidR="00F761DF" w:rsidRDefault="00F761DF" w:rsidP="00F761DF">
            <w:pPr>
              <w:widowControl w:val="0"/>
              <w:autoSpaceDE w:val="0"/>
              <w:autoSpaceDN w:val="0"/>
              <w:adjustRightInd w:val="0"/>
              <w:jc w:val="right"/>
              <w:rPr>
                <w:sz w:val="14"/>
                <w:szCs w:val="14"/>
              </w:rPr>
            </w:pPr>
            <w:r>
              <w:rPr>
                <w:sz w:val="14"/>
                <w:szCs w:val="14"/>
              </w:rPr>
              <w:t xml:space="preserve">9266.78 </w:t>
            </w:r>
          </w:p>
        </w:tc>
      </w:tr>
      <w:tr w:rsidR="00F761DF" w14:paraId="00CFD189"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2984300E"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F3449E6"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403DAF7"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F40A79"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42AE82"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2D6FF1" w14:textId="77777777" w:rsidR="00F761DF" w:rsidRDefault="00F761DF" w:rsidP="00F761DF">
            <w:pPr>
              <w:widowControl w:val="0"/>
              <w:autoSpaceDE w:val="0"/>
              <w:autoSpaceDN w:val="0"/>
              <w:adjustRightInd w:val="0"/>
              <w:jc w:val="right"/>
              <w:rPr>
                <w:sz w:val="14"/>
                <w:szCs w:val="14"/>
              </w:rPr>
            </w:pPr>
            <w:r>
              <w:rPr>
                <w:sz w:val="14"/>
                <w:szCs w:val="14"/>
              </w:rPr>
              <w:t xml:space="preserve">300.87 </w:t>
            </w:r>
          </w:p>
        </w:tc>
        <w:tc>
          <w:tcPr>
            <w:tcW w:w="359" w:type="pct"/>
            <w:tcBorders>
              <w:top w:val="single" w:sz="2" w:space="0" w:color="auto"/>
              <w:left w:val="single" w:sz="2" w:space="0" w:color="auto"/>
              <w:bottom w:val="single" w:sz="2" w:space="0" w:color="auto"/>
              <w:right w:val="single" w:sz="2" w:space="0" w:color="auto"/>
            </w:tcBorders>
          </w:tcPr>
          <w:p w14:paraId="1E2C4BAA" w14:textId="77777777" w:rsidR="00F761DF" w:rsidRDefault="00F761DF" w:rsidP="00F761DF">
            <w:pPr>
              <w:widowControl w:val="0"/>
              <w:autoSpaceDE w:val="0"/>
              <w:autoSpaceDN w:val="0"/>
              <w:adjustRightInd w:val="0"/>
              <w:jc w:val="right"/>
              <w:rPr>
                <w:sz w:val="14"/>
                <w:szCs w:val="14"/>
              </w:rPr>
            </w:pPr>
            <w:r>
              <w:rPr>
                <w:sz w:val="14"/>
                <w:szCs w:val="14"/>
              </w:rPr>
              <w:t xml:space="preserve">1059.06 </w:t>
            </w:r>
          </w:p>
        </w:tc>
        <w:tc>
          <w:tcPr>
            <w:tcW w:w="359" w:type="pct"/>
            <w:tcBorders>
              <w:top w:val="single" w:sz="2" w:space="0" w:color="auto"/>
              <w:left w:val="single" w:sz="2" w:space="0" w:color="auto"/>
              <w:bottom w:val="single" w:sz="2" w:space="0" w:color="auto"/>
              <w:right w:val="single" w:sz="2" w:space="0" w:color="auto"/>
            </w:tcBorders>
          </w:tcPr>
          <w:p w14:paraId="245F8DCE" w14:textId="77777777" w:rsidR="00F761DF" w:rsidRDefault="00F761DF" w:rsidP="00F761DF">
            <w:pPr>
              <w:widowControl w:val="0"/>
              <w:autoSpaceDE w:val="0"/>
              <w:autoSpaceDN w:val="0"/>
              <w:adjustRightInd w:val="0"/>
              <w:jc w:val="right"/>
              <w:rPr>
                <w:sz w:val="14"/>
                <w:szCs w:val="14"/>
              </w:rPr>
            </w:pPr>
            <w:r>
              <w:rPr>
                <w:sz w:val="14"/>
                <w:szCs w:val="14"/>
              </w:rPr>
              <w:t xml:space="preserve">9266.78 </w:t>
            </w:r>
          </w:p>
        </w:tc>
      </w:tr>
      <w:tr w:rsidR="00F761DF" w14:paraId="18A6E893"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3FA62300"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399939C"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300.87 </w:t>
            </w:r>
          </w:p>
          <w:p w14:paraId="15C0C076"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1059.06 </w:t>
            </w:r>
          </w:p>
          <w:p w14:paraId="1EA41ADA"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9266.78 </w:t>
            </w:r>
          </w:p>
        </w:tc>
      </w:tr>
    </w:tbl>
    <w:p w14:paraId="56351EE6"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4"/>
        <w:gridCol w:w="994"/>
        <w:gridCol w:w="2529"/>
        <w:gridCol w:w="580"/>
        <w:gridCol w:w="580"/>
        <w:gridCol w:w="621"/>
        <w:gridCol w:w="664"/>
        <w:gridCol w:w="660"/>
      </w:tblGrid>
      <w:tr w:rsidR="00F761DF" w14:paraId="7E42B5B0" w14:textId="77777777" w:rsidTr="001E4AD0">
        <w:tc>
          <w:tcPr>
            <w:tcW w:w="1414" w:type="pct"/>
            <w:vMerge w:val="restart"/>
            <w:tcBorders>
              <w:top w:val="single" w:sz="2" w:space="0" w:color="auto"/>
              <w:left w:val="single" w:sz="2" w:space="0" w:color="auto"/>
              <w:bottom w:val="single" w:sz="2" w:space="0" w:color="auto"/>
              <w:right w:val="single" w:sz="2" w:space="0" w:color="auto"/>
            </w:tcBorders>
          </w:tcPr>
          <w:p w14:paraId="695ED364" w14:textId="5C69B516" w:rsidR="00F761DF" w:rsidRDefault="006E3CFD"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5E09A50" w14:textId="77777777" w:rsidR="00F761DF" w:rsidRDefault="00F761DF" w:rsidP="00F761DF">
            <w:pPr>
              <w:widowControl w:val="0"/>
              <w:autoSpaceDE w:val="0"/>
              <w:autoSpaceDN w:val="0"/>
              <w:adjustRightInd w:val="0"/>
              <w:rPr>
                <w:sz w:val="14"/>
                <w:szCs w:val="14"/>
              </w:rPr>
            </w:pPr>
            <w:r>
              <w:rPr>
                <w:sz w:val="14"/>
                <w:szCs w:val="14"/>
              </w:rPr>
              <w:t xml:space="preserve">Solares: </w:t>
            </w:r>
          </w:p>
          <w:p w14:paraId="448CD9FC" w14:textId="7DC021AA" w:rsidR="00F761DF" w:rsidRDefault="006E3CFD"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A937A2D" w14:textId="77777777" w:rsidR="00F761DF" w:rsidRDefault="00F761DF" w:rsidP="00F761DF">
            <w:pPr>
              <w:widowControl w:val="0"/>
              <w:autoSpaceDE w:val="0"/>
              <w:autoSpaceDN w:val="0"/>
              <w:adjustRightInd w:val="0"/>
              <w:rPr>
                <w:sz w:val="14"/>
                <w:szCs w:val="14"/>
              </w:rPr>
            </w:pPr>
          </w:p>
          <w:p w14:paraId="36C30430" w14:textId="77777777" w:rsidR="00F761DF" w:rsidRDefault="00F761DF" w:rsidP="00F761DF">
            <w:pPr>
              <w:widowControl w:val="0"/>
              <w:autoSpaceDE w:val="0"/>
              <w:autoSpaceDN w:val="0"/>
              <w:adjustRightInd w:val="0"/>
              <w:rPr>
                <w:sz w:val="14"/>
                <w:szCs w:val="14"/>
              </w:rPr>
            </w:pPr>
            <w:r>
              <w:rPr>
                <w:sz w:val="14"/>
                <w:szCs w:val="14"/>
              </w:rPr>
              <w:t xml:space="preserve">PORCION 1-1 </w:t>
            </w:r>
          </w:p>
        </w:tc>
        <w:tc>
          <w:tcPr>
            <w:tcW w:w="314" w:type="pct"/>
            <w:vMerge w:val="restart"/>
            <w:tcBorders>
              <w:top w:val="single" w:sz="2" w:space="0" w:color="auto"/>
              <w:left w:val="single" w:sz="2" w:space="0" w:color="auto"/>
              <w:bottom w:val="single" w:sz="2" w:space="0" w:color="auto"/>
              <w:right w:val="single" w:sz="2" w:space="0" w:color="auto"/>
            </w:tcBorders>
          </w:tcPr>
          <w:p w14:paraId="7284783B" w14:textId="77777777" w:rsidR="00F761DF" w:rsidRDefault="00F761DF" w:rsidP="00F761DF">
            <w:pPr>
              <w:widowControl w:val="0"/>
              <w:autoSpaceDE w:val="0"/>
              <w:autoSpaceDN w:val="0"/>
              <w:adjustRightInd w:val="0"/>
              <w:rPr>
                <w:sz w:val="14"/>
                <w:szCs w:val="14"/>
              </w:rPr>
            </w:pPr>
          </w:p>
          <w:p w14:paraId="5F05649F" w14:textId="5F1F66B8" w:rsidR="00F761DF" w:rsidRDefault="006E3CFD"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CF204E5" w14:textId="77777777" w:rsidR="00F761DF" w:rsidRDefault="00F761DF" w:rsidP="00F761DF">
            <w:pPr>
              <w:widowControl w:val="0"/>
              <w:autoSpaceDE w:val="0"/>
              <w:autoSpaceDN w:val="0"/>
              <w:adjustRightInd w:val="0"/>
              <w:rPr>
                <w:sz w:val="14"/>
                <w:szCs w:val="14"/>
              </w:rPr>
            </w:pPr>
          </w:p>
          <w:p w14:paraId="1BB2BCEE" w14:textId="735A2025" w:rsidR="00F761DF" w:rsidRDefault="006E3CFD" w:rsidP="00F761D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306B421" w14:textId="77777777" w:rsidR="00F761DF" w:rsidRDefault="00F761DF" w:rsidP="00F761DF">
            <w:pPr>
              <w:widowControl w:val="0"/>
              <w:autoSpaceDE w:val="0"/>
              <w:autoSpaceDN w:val="0"/>
              <w:adjustRightInd w:val="0"/>
              <w:jc w:val="right"/>
              <w:rPr>
                <w:sz w:val="14"/>
                <w:szCs w:val="14"/>
              </w:rPr>
            </w:pPr>
          </w:p>
          <w:p w14:paraId="23391C46" w14:textId="77777777" w:rsidR="00F761DF" w:rsidRDefault="00F761DF" w:rsidP="00F761DF">
            <w:pPr>
              <w:widowControl w:val="0"/>
              <w:autoSpaceDE w:val="0"/>
              <w:autoSpaceDN w:val="0"/>
              <w:adjustRightInd w:val="0"/>
              <w:jc w:val="right"/>
              <w:rPr>
                <w:sz w:val="14"/>
                <w:szCs w:val="14"/>
              </w:rPr>
            </w:pPr>
            <w:r>
              <w:rPr>
                <w:sz w:val="14"/>
                <w:szCs w:val="14"/>
              </w:rPr>
              <w:t xml:space="preserve">381.09 </w:t>
            </w:r>
          </w:p>
        </w:tc>
        <w:tc>
          <w:tcPr>
            <w:tcW w:w="359" w:type="pct"/>
            <w:tcBorders>
              <w:top w:val="single" w:sz="2" w:space="0" w:color="auto"/>
              <w:left w:val="single" w:sz="2" w:space="0" w:color="auto"/>
              <w:bottom w:val="single" w:sz="2" w:space="0" w:color="auto"/>
              <w:right w:val="single" w:sz="2" w:space="0" w:color="auto"/>
            </w:tcBorders>
          </w:tcPr>
          <w:p w14:paraId="60FE6B71" w14:textId="77777777" w:rsidR="00F761DF" w:rsidRDefault="00F761DF" w:rsidP="00F761DF">
            <w:pPr>
              <w:widowControl w:val="0"/>
              <w:autoSpaceDE w:val="0"/>
              <w:autoSpaceDN w:val="0"/>
              <w:adjustRightInd w:val="0"/>
              <w:jc w:val="right"/>
              <w:rPr>
                <w:sz w:val="14"/>
                <w:szCs w:val="14"/>
              </w:rPr>
            </w:pPr>
          </w:p>
          <w:p w14:paraId="1B6CA8DE" w14:textId="77777777" w:rsidR="00F761DF" w:rsidRDefault="00F761DF" w:rsidP="00F761DF">
            <w:pPr>
              <w:widowControl w:val="0"/>
              <w:autoSpaceDE w:val="0"/>
              <w:autoSpaceDN w:val="0"/>
              <w:adjustRightInd w:val="0"/>
              <w:jc w:val="right"/>
              <w:rPr>
                <w:sz w:val="14"/>
                <w:szCs w:val="14"/>
              </w:rPr>
            </w:pPr>
            <w:r>
              <w:rPr>
                <w:sz w:val="14"/>
                <w:szCs w:val="14"/>
              </w:rPr>
              <w:t xml:space="preserve">1341.44 </w:t>
            </w:r>
          </w:p>
        </w:tc>
        <w:tc>
          <w:tcPr>
            <w:tcW w:w="358" w:type="pct"/>
            <w:tcBorders>
              <w:top w:val="single" w:sz="2" w:space="0" w:color="auto"/>
              <w:left w:val="single" w:sz="2" w:space="0" w:color="auto"/>
              <w:bottom w:val="single" w:sz="2" w:space="0" w:color="auto"/>
              <w:right w:val="single" w:sz="2" w:space="0" w:color="auto"/>
            </w:tcBorders>
          </w:tcPr>
          <w:p w14:paraId="329705D2" w14:textId="77777777" w:rsidR="00F761DF" w:rsidRDefault="00F761DF" w:rsidP="00F761DF">
            <w:pPr>
              <w:widowControl w:val="0"/>
              <w:autoSpaceDE w:val="0"/>
              <w:autoSpaceDN w:val="0"/>
              <w:adjustRightInd w:val="0"/>
              <w:jc w:val="right"/>
              <w:rPr>
                <w:sz w:val="14"/>
                <w:szCs w:val="14"/>
              </w:rPr>
            </w:pPr>
          </w:p>
          <w:p w14:paraId="66C71377" w14:textId="77777777" w:rsidR="00F761DF" w:rsidRDefault="00F761DF" w:rsidP="00F761DF">
            <w:pPr>
              <w:widowControl w:val="0"/>
              <w:autoSpaceDE w:val="0"/>
              <w:autoSpaceDN w:val="0"/>
              <w:adjustRightInd w:val="0"/>
              <w:jc w:val="right"/>
              <w:rPr>
                <w:sz w:val="14"/>
                <w:szCs w:val="14"/>
              </w:rPr>
            </w:pPr>
            <w:r>
              <w:rPr>
                <w:sz w:val="14"/>
                <w:szCs w:val="14"/>
              </w:rPr>
              <w:t xml:space="preserve">11737.60 </w:t>
            </w:r>
          </w:p>
        </w:tc>
      </w:tr>
      <w:tr w:rsidR="00F761DF" w14:paraId="7C555C16" w14:textId="77777777" w:rsidTr="001E4AD0">
        <w:tc>
          <w:tcPr>
            <w:tcW w:w="1414" w:type="pct"/>
            <w:vMerge/>
            <w:tcBorders>
              <w:top w:val="single" w:sz="2" w:space="0" w:color="auto"/>
              <w:left w:val="single" w:sz="2" w:space="0" w:color="auto"/>
              <w:bottom w:val="single" w:sz="2" w:space="0" w:color="auto"/>
              <w:right w:val="single" w:sz="2" w:space="0" w:color="auto"/>
            </w:tcBorders>
          </w:tcPr>
          <w:p w14:paraId="60410BA2"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A6838DE"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B5A6F85"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775171B"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046631"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DD1112F" w14:textId="77777777" w:rsidR="00F761DF" w:rsidRDefault="00F761DF" w:rsidP="00F761DF">
            <w:pPr>
              <w:widowControl w:val="0"/>
              <w:autoSpaceDE w:val="0"/>
              <w:autoSpaceDN w:val="0"/>
              <w:adjustRightInd w:val="0"/>
              <w:jc w:val="right"/>
              <w:rPr>
                <w:sz w:val="14"/>
                <w:szCs w:val="14"/>
              </w:rPr>
            </w:pPr>
            <w:r>
              <w:rPr>
                <w:sz w:val="14"/>
                <w:szCs w:val="14"/>
              </w:rPr>
              <w:t xml:space="preserve">381.09 </w:t>
            </w:r>
          </w:p>
        </w:tc>
        <w:tc>
          <w:tcPr>
            <w:tcW w:w="359" w:type="pct"/>
            <w:tcBorders>
              <w:top w:val="single" w:sz="2" w:space="0" w:color="auto"/>
              <w:left w:val="single" w:sz="2" w:space="0" w:color="auto"/>
              <w:bottom w:val="single" w:sz="2" w:space="0" w:color="auto"/>
              <w:right w:val="single" w:sz="2" w:space="0" w:color="auto"/>
            </w:tcBorders>
          </w:tcPr>
          <w:p w14:paraId="688D186E" w14:textId="77777777" w:rsidR="00F761DF" w:rsidRDefault="00F761DF" w:rsidP="00F761DF">
            <w:pPr>
              <w:widowControl w:val="0"/>
              <w:autoSpaceDE w:val="0"/>
              <w:autoSpaceDN w:val="0"/>
              <w:adjustRightInd w:val="0"/>
              <w:jc w:val="right"/>
              <w:rPr>
                <w:sz w:val="14"/>
                <w:szCs w:val="14"/>
              </w:rPr>
            </w:pPr>
            <w:r>
              <w:rPr>
                <w:sz w:val="14"/>
                <w:szCs w:val="14"/>
              </w:rPr>
              <w:t xml:space="preserve">1341.44 </w:t>
            </w:r>
          </w:p>
        </w:tc>
        <w:tc>
          <w:tcPr>
            <w:tcW w:w="358" w:type="pct"/>
            <w:tcBorders>
              <w:top w:val="single" w:sz="2" w:space="0" w:color="auto"/>
              <w:left w:val="single" w:sz="2" w:space="0" w:color="auto"/>
              <w:bottom w:val="single" w:sz="2" w:space="0" w:color="auto"/>
              <w:right w:val="single" w:sz="2" w:space="0" w:color="auto"/>
            </w:tcBorders>
          </w:tcPr>
          <w:p w14:paraId="07EF246F" w14:textId="77777777" w:rsidR="00F761DF" w:rsidRDefault="00F761DF" w:rsidP="00F761DF">
            <w:pPr>
              <w:widowControl w:val="0"/>
              <w:autoSpaceDE w:val="0"/>
              <w:autoSpaceDN w:val="0"/>
              <w:adjustRightInd w:val="0"/>
              <w:jc w:val="right"/>
              <w:rPr>
                <w:sz w:val="14"/>
                <w:szCs w:val="14"/>
              </w:rPr>
            </w:pPr>
            <w:r>
              <w:rPr>
                <w:sz w:val="14"/>
                <w:szCs w:val="14"/>
              </w:rPr>
              <w:t xml:space="preserve">11737.60 </w:t>
            </w:r>
          </w:p>
        </w:tc>
      </w:tr>
      <w:tr w:rsidR="00F761DF" w14:paraId="58F05A27" w14:textId="77777777" w:rsidTr="001E4AD0">
        <w:tc>
          <w:tcPr>
            <w:tcW w:w="1414" w:type="pct"/>
            <w:vMerge/>
            <w:tcBorders>
              <w:top w:val="single" w:sz="2" w:space="0" w:color="auto"/>
              <w:left w:val="single" w:sz="2" w:space="0" w:color="auto"/>
              <w:bottom w:val="single" w:sz="2" w:space="0" w:color="auto"/>
              <w:right w:val="single" w:sz="2" w:space="0" w:color="auto"/>
            </w:tcBorders>
          </w:tcPr>
          <w:p w14:paraId="71BAA6CF" w14:textId="77777777" w:rsidR="00F761DF" w:rsidRDefault="00F761DF" w:rsidP="00F761DF">
            <w:pPr>
              <w:widowControl w:val="0"/>
              <w:autoSpaceDE w:val="0"/>
              <w:autoSpaceDN w:val="0"/>
              <w:adjustRightInd w:val="0"/>
              <w:rPr>
                <w:sz w:val="14"/>
                <w:szCs w:val="14"/>
              </w:rPr>
            </w:pPr>
          </w:p>
        </w:tc>
        <w:tc>
          <w:tcPr>
            <w:tcW w:w="3586" w:type="pct"/>
            <w:gridSpan w:val="7"/>
            <w:tcBorders>
              <w:top w:val="single" w:sz="2" w:space="0" w:color="auto"/>
              <w:left w:val="single" w:sz="2" w:space="0" w:color="auto"/>
              <w:bottom w:val="single" w:sz="2" w:space="0" w:color="auto"/>
              <w:right w:val="single" w:sz="2" w:space="0" w:color="auto"/>
            </w:tcBorders>
          </w:tcPr>
          <w:p w14:paraId="209E45EB"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381.09 </w:t>
            </w:r>
          </w:p>
          <w:p w14:paraId="72ECFF71" w14:textId="77777777" w:rsidR="00F761DF" w:rsidRDefault="00F761DF" w:rsidP="00F761DF">
            <w:pPr>
              <w:widowControl w:val="0"/>
              <w:autoSpaceDE w:val="0"/>
              <w:autoSpaceDN w:val="0"/>
              <w:adjustRightInd w:val="0"/>
              <w:jc w:val="center"/>
              <w:rPr>
                <w:b/>
                <w:bCs/>
                <w:sz w:val="14"/>
                <w:szCs w:val="14"/>
              </w:rPr>
            </w:pPr>
            <w:r>
              <w:rPr>
                <w:b/>
                <w:bCs/>
                <w:sz w:val="14"/>
                <w:szCs w:val="14"/>
              </w:rPr>
              <w:lastRenderedPageBreak/>
              <w:t xml:space="preserve"> Valor Total ($): 1341.44 </w:t>
            </w:r>
          </w:p>
          <w:p w14:paraId="09107F4D"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11737.60 </w:t>
            </w:r>
          </w:p>
        </w:tc>
      </w:tr>
    </w:tbl>
    <w:p w14:paraId="17BF7851"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7086B552"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3A55BF54" w14:textId="2BDBD6CB" w:rsidR="00F761DF" w:rsidRDefault="006E3CFD"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699D681" w14:textId="77777777" w:rsidR="00F761DF" w:rsidRDefault="00F761DF" w:rsidP="00F761DF">
            <w:pPr>
              <w:widowControl w:val="0"/>
              <w:autoSpaceDE w:val="0"/>
              <w:autoSpaceDN w:val="0"/>
              <w:adjustRightInd w:val="0"/>
              <w:rPr>
                <w:sz w:val="14"/>
                <w:szCs w:val="14"/>
              </w:rPr>
            </w:pPr>
            <w:r>
              <w:rPr>
                <w:sz w:val="14"/>
                <w:szCs w:val="14"/>
              </w:rPr>
              <w:t xml:space="preserve">Lotes: </w:t>
            </w:r>
          </w:p>
          <w:p w14:paraId="56C6D64C" w14:textId="48E9AEBF" w:rsidR="00F761DF" w:rsidRDefault="006E3CFD"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5180DBC" w14:textId="77777777" w:rsidR="00F761DF" w:rsidRDefault="00F761DF" w:rsidP="00F761DF">
            <w:pPr>
              <w:widowControl w:val="0"/>
              <w:autoSpaceDE w:val="0"/>
              <w:autoSpaceDN w:val="0"/>
              <w:adjustRightInd w:val="0"/>
              <w:rPr>
                <w:sz w:val="14"/>
                <w:szCs w:val="14"/>
              </w:rPr>
            </w:pPr>
          </w:p>
          <w:p w14:paraId="26D39CE5" w14:textId="77777777" w:rsidR="00F761DF" w:rsidRDefault="00F761DF" w:rsidP="00F761DF">
            <w:pPr>
              <w:widowControl w:val="0"/>
              <w:autoSpaceDE w:val="0"/>
              <w:autoSpaceDN w:val="0"/>
              <w:adjustRightInd w:val="0"/>
              <w:rPr>
                <w:sz w:val="14"/>
                <w:szCs w:val="14"/>
              </w:rPr>
            </w:pPr>
            <w:r>
              <w:rPr>
                <w:sz w:val="14"/>
                <w:szCs w:val="14"/>
              </w:rPr>
              <w:t xml:space="preserve">PORCION 3-2 </w:t>
            </w:r>
          </w:p>
        </w:tc>
        <w:tc>
          <w:tcPr>
            <w:tcW w:w="314" w:type="pct"/>
            <w:vMerge w:val="restart"/>
            <w:tcBorders>
              <w:top w:val="single" w:sz="2" w:space="0" w:color="auto"/>
              <w:left w:val="single" w:sz="2" w:space="0" w:color="auto"/>
              <w:bottom w:val="single" w:sz="2" w:space="0" w:color="auto"/>
              <w:right w:val="single" w:sz="2" w:space="0" w:color="auto"/>
            </w:tcBorders>
          </w:tcPr>
          <w:p w14:paraId="1F36CE7E" w14:textId="77777777" w:rsidR="00F761DF" w:rsidRDefault="00F761DF" w:rsidP="00F761DF">
            <w:pPr>
              <w:widowControl w:val="0"/>
              <w:autoSpaceDE w:val="0"/>
              <w:autoSpaceDN w:val="0"/>
              <w:adjustRightInd w:val="0"/>
              <w:rPr>
                <w:sz w:val="14"/>
                <w:szCs w:val="14"/>
              </w:rPr>
            </w:pPr>
          </w:p>
          <w:p w14:paraId="149C6E53" w14:textId="68251F9F" w:rsidR="00F761DF" w:rsidRDefault="006E3CFD" w:rsidP="00F761D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041229E" w14:textId="77777777" w:rsidR="00F761DF" w:rsidRDefault="00F761DF" w:rsidP="00F761DF">
            <w:pPr>
              <w:widowControl w:val="0"/>
              <w:autoSpaceDE w:val="0"/>
              <w:autoSpaceDN w:val="0"/>
              <w:adjustRightInd w:val="0"/>
              <w:rPr>
                <w:sz w:val="14"/>
                <w:szCs w:val="14"/>
              </w:rPr>
            </w:pPr>
          </w:p>
          <w:p w14:paraId="6DD9F7A3" w14:textId="3C76F8B5" w:rsidR="00F761DF" w:rsidRDefault="006E3CFD"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DFE2C29" w14:textId="77777777" w:rsidR="00F761DF" w:rsidRDefault="00F761DF" w:rsidP="00F761DF">
            <w:pPr>
              <w:widowControl w:val="0"/>
              <w:autoSpaceDE w:val="0"/>
              <w:autoSpaceDN w:val="0"/>
              <w:adjustRightInd w:val="0"/>
              <w:jc w:val="right"/>
              <w:rPr>
                <w:sz w:val="14"/>
                <w:szCs w:val="14"/>
              </w:rPr>
            </w:pPr>
          </w:p>
          <w:p w14:paraId="7AF11C26" w14:textId="77777777" w:rsidR="00F761DF" w:rsidRDefault="00F761DF" w:rsidP="00F761DF">
            <w:pPr>
              <w:widowControl w:val="0"/>
              <w:autoSpaceDE w:val="0"/>
              <w:autoSpaceDN w:val="0"/>
              <w:adjustRightInd w:val="0"/>
              <w:jc w:val="right"/>
              <w:rPr>
                <w:sz w:val="14"/>
                <w:szCs w:val="14"/>
              </w:rPr>
            </w:pPr>
            <w:r>
              <w:rPr>
                <w:sz w:val="14"/>
                <w:szCs w:val="14"/>
              </w:rPr>
              <w:t xml:space="preserve">4842.63 </w:t>
            </w:r>
          </w:p>
        </w:tc>
        <w:tc>
          <w:tcPr>
            <w:tcW w:w="359" w:type="pct"/>
            <w:tcBorders>
              <w:top w:val="single" w:sz="2" w:space="0" w:color="auto"/>
              <w:left w:val="single" w:sz="2" w:space="0" w:color="auto"/>
              <w:bottom w:val="single" w:sz="2" w:space="0" w:color="auto"/>
              <w:right w:val="single" w:sz="2" w:space="0" w:color="auto"/>
            </w:tcBorders>
          </w:tcPr>
          <w:p w14:paraId="0ED1D64B" w14:textId="77777777" w:rsidR="00F761DF" w:rsidRDefault="00F761DF" w:rsidP="00F761DF">
            <w:pPr>
              <w:widowControl w:val="0"/>
              <w:autoSpaceDE w:val="0"/>
              <w:autoSpaceDN w:val="0"/>
              <w:adjustRightInd w:val="0"/>
              <w:jc w:val="right"/>
              <w:rPr>
                <w:sz w:val="14"/>
                <w:szCs w:val="14"/>
              </w:rPr>
            </w:pPr>
          </w:p>
          <w:p w14:paraId="2316B1B9" w14:textId="77777777" w:rsidR="00F761DF" w:rsidRDefault="00F761DF" w:rsidP="00F761DF">
            <w:pPr>
              <w:widowControl w:val="0"/>
              <w:autoSpaceDE w:val="0"/>
              <w:autoSpaceDN w:val="0"/>
              <w:adjustRightInd w:val="0"/>
              <w:jc w:val="right"/>
              <w:rPr>
                <w:sz w:val="14"/>
                <w:szCs w:val="14"/>
              </w:rPr>
            </w:pPr>
            <w:r>
              <w:rPr>
                <w:sz w:val="14"/>
                <w:szCs w:val="14"/>
              </w:rPr>
              <w:t xml:space="preserve">1117.89 </w:t>
            </w:r>
          </w:p>
        </w:tc>
        <w:tc>
          <w:tcPr>
            <w:tcW w:w="359" w:type="pct"/>
            <w:tcBorders>
              <w:top w:val="single" w:sz="2" w:space="0" w:color="auto"/>
              <w:left w:val="single" w:sz="2" w:space="0" w:color="auto"/>
              <w:bottom w:val="single" w:sz="2" w:space="0" w:color="auto"/>
              <w:right w:val="single" w:sz="2" w:space="0" w:color="auto"/>
            </w:tcBorders>
          </w:tcPr>
          <w:p w14:paraId="38ACBBB5" w14:textId="77777777" w:rsidR="00F761DF" w:rsidRDefault="00F761DF" w:rsidP="00F761DF">
            <w:pPr>
              <w:widowControl w:val="0"/>
              <w:autoSpaceDE w:val="0"/>
              <w:autoSpaceDN w:val="0"/>
              <w:adjustRightInd w:val="0"/>
              <w:jc w:val="right"/>
              <w:rPr>
                <w:sz w:val="14"/>
                <w:szCs w:val="14"/>
              </w:rPr>
            </w:pPr>
          </w:p>
          <w:p w14:paraId="55A9DCC1" w14:textId="77777777" w:rsidR="00F761DF" w:rsidRDefault="00F761DF" w:rsidP="00F761DF">
            <w:pPr>
              <w:widowControl w:val="0"/>
              <w:autoSpaceDE w:val="0"/>
              <w:autoSpaceDN w:val="0"/>
              <w:adjustRightInd w:val="0"/>
              <w:jc w:val="right"/>
              <w:rPr>
                <w:sz w:val="14"/>
                <w:szCs w:val="14"/>
              </w:rPr>
            </w:pPr>
            <w:r>
              <w:rPr>
                <w:sz w:val="14"/>
                <w:szCs w:val="14"/>
              </w:rPr>
              <w:t xml:space="preserve">9781.54 </w:t>
            </w:r>
          </w:p>
        </w:tc>
      </w:tr>
      <w:tr w:rsidR="00F761DF" w14:paraId="2B112607"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7AE7097D"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C64069C"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45E4E6F"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0F3E844"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82260EF"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9ED5757" w14:textId="77777777" w:rsidR="00F761DF" w:rsidRDefault="00F761DF" w:rsidP="00F761DF">
            <w:pPr>
              <w:widowControl w:val="0"/>
              <w:autoSpaceDE w:val="0"/>
              <w:autoSpaceDN w:val="0"/>
              <w:adjustRightInd w:val="0"/>
              <w:jc w:val="right"/>
              <w:rPr>
                <w:sz w:val="14"/>
                <w:szCs w:val="14"/>
              </w:rPr>
            </w:pPr>
            <w:r>
              <w:rPr>
                <w:sz w:val="14"/>
                <w:szCs w:val="14"/>
              </w:rPr>
              <w:t xml:space="preserve">4842.63 </w:t>
            </w:r>
          </w:p>
        </w:tc>
        <w:tc>
          <w:tcPr>
            <w:tcW w:w="359" w:type="pct"/>
            <w:tcBorders>
              <w:top w:val="single" w:sz="2" w:space="0" w:color="auto"/>
              <w:left w:val="single" w:sz="2" w:space="0" w:color="auto"/>
              <w:bottom w:val="single" w:sz="2" w:space="0" w:color="auto"/>
              <w:right w:val="single" w:sz="2" w:space="0" w:color="auto"/>
            </w:tcBorders>
          </w:tcPr>
          <w:p w14:paraId="113C6605" w14:textId="77777777" w:rsidR="00F761DF" w:rsidRDefault="00F761DF" w:rsidP="00F761DF">
            <w:pPr>
              <w:widowControl w:val="0"/>
              <w:autoSpaceDE w:val="0"/>
              <w:autoSpaceDN w:val="0"/>
              <w:adjustRightInd w:val="0"/>
              <w:jc w:val="right"/>
              <w:rPr>
                <w:sz w:val="14"/>
                <w:szCs w:val="14"/>
              </w:rPr>
            </w:pPr>
            <w:r>
              <w:rPr>
                <w:sz w:val="14"/>
                <w:szCs w:val="14"/>
              </w:rPr>
              <w:t xml:space="preserve">1117.89 </w:t>
            </w:r>
          </w:p>
        </w:tc>
        <w:tc>
          <w:tcPr>
            <w:tcW w:w="359" w:type="pct"/>
            <w:tcBorders>
              <w:top w:val="single" w:sz="2" w:space="0" w:color="auto"/>
              <w:left w:val="single" w:sz="2" w:space="0" w:color="auto"/>
              <w:bottom w:val="single" w:sz="2" w:space="0" w:color="auto"/>
              <w:right w:val="single" w:sz="2" w:space="0" w:color="auto"/>
            </w:tcBorders>
          </w:tcPr>
          <w:p w14:paraId="5522973F" w14:textId="77777777" w:rsidR="00F761DF" w:rsidRDefault="00F761DF" w:rsidP="00F761DF">
            <w:pPr>
              <w:widowControl w:val="0"/>
              <w:autoSpaceDE w:val="0"/>
              <w:autoSpaceDN w:val="0"/>
              <w:adjustRightInd w:val="0"/>
              <w:jc w:val="right"/>
              <w:rPr>
                <w:sz w:val="14"/>
                <w:szCs w:val="14"/>
              </w:rPr>
            </w:pPr>
            <w:r>
              <w:rPr>
                <w:sz w:val="14"/>
                <w:szCs w:val="14"/>
              </w:rPr>
              <w:t xml:space="preserve">9781.54 </w:t>
            </w:r>
          </w:p>
        </w:tc>
      </w:tr>
      <w:tr w:rsidR="00F761DF" w14:paraId="53F585E6"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4BECA1B9"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005257A"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4842.63 </w:t>
            </w:r>
          </w:p>
          <w:p w14:paraId="707B890B"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1117.89 </w:t>
            </w:r>
          </w:p>
          <w:p w14:paraId="4E454F06"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9781.54 </w:t>
            </w:r>
          </w:p>
        </w:tc>
      </w:tr>
    </w:tbl>
    <w:p w14:paraId="0D1EB7E7"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54F77D14"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0F1EF90F" w14:textId="3922E933" w:rsidR="00F761DF" w:rsidRDefault="006E3CFD"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2457AA8" w14:textId="77777777" w:rsidR="00F761DF" w:rsidRDefault="00F761DF" w:rsidP="00F761DF">
            <w:pPr>
              <w:widowControl w:val="0"/>
              <w:autoSpaceDE w:val="0"/>
              <w:autoSpaceDN w:val="0"/>
              <w:adjustRightInd w:val="0"/>
              <w:rPr>
                <w:sz w:val="14"/>
                <w:szCs w:val="14"/>
              </w:rPr>
            </w:pPr>
            <w:r>
              <w:rPr>
                <w:sz w:val="14"/>
                <w:szCs w:val="14"/>
              </w:rPr>
              <w:t xml:space="preserve">Lotes: </w:t>
            </w:r>
          </w:p>
          <w:p w14:paraId="2E7F6070" w14:textId="73335B66" w:rsidR="00F761DF" w:rsidRDefault="006E3CFD"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7A3879F" w14:textId="77777777" w:rsidR="00F761DF" w:rsidRDefault="00F761DF" w:rsidP="00F761DF">
            <w:pPr>
              <w:widowControl w:val="0"/>
              <w:autoSpaceDE w:val="0"/>
              <w:autoSpaceDN w:val="0"/>
              <w:adjustRightInd w:val="0"/>
              <w:rPr>
                <w:sz w:val="14"/>
                <w:szCs w:val="14"/>
              </w:rPr>
            </w:pPr>
          </w:p>
          <w:p w14:paraId="0796BDED" w14:textId="77777777" w:rsidR="00F761DF" w:rsidRDefault="00F761DF" w:rsidP="00F761DF">
            <w:pPr>
              <w:widowControl w:val="0"/>
              <w:autoSpaceDE w:val="0"/>
              <w:autoSpaceDN w:val="0"/>
              <w:adjustRightInd w:val="0"/>
              <w:rPr>
                <w:sz w:val="14"/>
                <w:szCs w:val="14"/>
              </w:rPr>
            </w:pPr>
            <w:r>
              <w:rPr>
                <w:sz w:val="14"/>
                <w:szCs w:val="14"/>
              </w:rPr>
              <w:t xml:space="preserve">PORCION 1-1 </w:t>
            </w:r>
          </w:p>
        </w:tc>
        <w:tc>
          <w:tcPr>
            <w:tcW w:w="314" w:type="pct"/>
            <w:vMerge w:val="restart"/>
            <w:tcBorders>
              <w:top w:val="single" w:sz="2" w:space="0" w:color="auto"/>
              <w:left w:val="single" w:sz="2" w:space="0" w:color="auto"/>
              <w:bottom w:val="single" w:sz="2" w:space="0" w:color="auto"/>
              <w:right w:val="single" w:sz="2" w:space="0" w:color="auto"/>
            </w:tcBorders>
          </w:tcPr>
          <w:p w14:paraId="3D00D46F" w14:textId="77777777" w:rsidR="00F761DF" w:rsidRDefault="00F761DF" w:rsidP="00F761DF">
            <w:pPr>
              <w:widowControl w:val="0"/>
              <w:autoSpaceDE w:val="0"/>
              <w:autoSpaceDN w:val="0"/>
              <w:adjustRightInd w:val="0"/>
              <w:rPr>
                <w:sz w:val="14"/>
                <w:szCs w:val="14"/>
              </w:rPr>
            </w:pPr>
          </w:p>
          <w:p w14:paraId="63E28E06" w14:textId="3AA4ADFB" w:rsidR="00F761DF" w:rsidRDefault="006E3CFD" w:rsidP="00F761D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56F6502" w14:textId="77777777" w:rsidR="00F761DF" w:rsidRDefault="00F761DF" w:rsidP="00F761DF">
            <w:pPr>
              <w:widowControl w:val="0"/>
              <w:autoSpaceDE w:val="0"/>
              <w:autoSpaceDN w:val="0"/>
              <w:adjustRightInd w:val="0"/>
              <w:rPr>
                <w:sz w:val="14"/>
                <w:szCs w:val="14"/>
              </w:rPr>
            </w:pPr>
          </w:p>
          <w:p w14:paraId="1D82B5A0" w14:textId="2DBB34B6" w:rsidR="00F761DF" w:rsidRDefault="006E3CFD" w:rsidP="00F761DF">
            <w:pPr>
              <w:widowControl w:val="0"/>
              <w:autoSpaceDE w:val="0"/>
              <w:autoSpaceDN w:val="0"/>
              <w:adjustRightInd w:val="0"/>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A7E81EF" w14:textId="77777777" w:rsidR="00F761DF" w:rsidRDefault="00F761DF" w:rsidP="00F761DF">
            <w:pPr>
              <w:widowControl w:val="0"/>
              <w:autoSpaceDE w:val="0"/>
              <w:autoSpaceDN w:val="0"/>
              <w:adjustRightInd w:val="0"/>
              <w:jc w:val="right"/>
              <w:rPr>
                <w:sz w:val="14"/>
                <w:szCs w:val="14"/>
              </w:rPr>
            </w:pPr>
          </w:p>
          <w:p w14:paraId="224B7A41" w14:textId="77777777" w:rsidR="00F761DF" w:rsidRDefault="00F761DF" w:rsidP="00F761DF">
            <w:pPr>
              <w:widowControl w:val="0"/>
              <w:autoSpaceDE w:val="0"/>
              <w:autoSpaceDN w:val="0"/>
              <w:adjustRightInd w:val="0"/>
              <w:jc w:val="right"/>
              <w:rPr>
                <w:sz w:val="14"/>
                <w:szCs w:val="14"/>
              </w:rPr>
            </w:pPr>
            <w:r>
              <w:rPr>
                <w:sz w:val="14"/>
                <w:szCs w:val="14"/>
              </w:rPr>
              <w:t xml:space="preserve">6691.49 </w:t>
            </w:r>
          </w:p>
        </w:tc>
        <w:tc>
          <w:tcPr>
            <w:tcW w:w="359" w:type="pct"/>
            <w:tcBorders>
              <w:top w:val="single" w:sz="2" w:space="0" w:color="auto"/>
              <w:left w:val="single" w:sz="2" w:space="0" w:color="auto"/>
              <w:bottom w:val="single" w:sz="2" w:space="0" w:color="auto"/>
              <w:right w:val="single" w:sz="2" w:space="0" w:color="auto"/>
            </w:tcBorders>
          </w:tcPr>
          <w:p w14:paraId="449DCD94" w14:textId="77777777" w:rsidR="00F761DF" w:rsidRDefault="00F761DF" w:rsidP="00F761DF">
            <w:pPr>
              <w:widowControl w:val="0"/>
              <w:autoSpaceDE w:val="0"/>
              <w:autoSpaceDN w:val="0"/>
              <w:adjustRightInd w:val="0"/>
              <w:jc w:val="right"/>
              <w:rPr>
                <w:sz w:val="14"/>
                <w:szCs w:val="14"/>
              </w:rPr>
            </w:pPr>
          </w:p>
          <w:p w14:paraId="74E488EB" w14:textId="77777777" w:rsidR="00F761DF" w:rsidRDefault="00F761DF" w:rsidP="00F761DF">
            <w:pPr>
              <w:widowControl w:val="0"/>
              <w:autoSpaceDE w:val="0"/>
              <w:autoSpaceDN w:val="0"/>
              <w:adjustRightInd w:val="0"/>
              <w:jc w:val="right"/>
              <w:rPr>
                <w:sz w:val="14"/>
                <w:szCs w:val="14"/>
              </w:rPr>
            </w:pPr>
            <w:r>
              <w:rPr>
                <w:sz w:val="14"/>
                <w:szCs w:val="14"/>
              </w:rPr>
              <w:t xml:space="preserve">1373.59 </w:t>
            </w:r>
          </w:p>
        </w:tc>
        <w:tc>
          <w:tcPr>
            <w:tcW w:w="359" w:type="pct"/>
            <w:tcBorders>
              <w:top w:val="single" w:sz="2" w:space="0" w:color="auto"/>
              <w:left w:val="single" w:sz="2" w:space="0" w:color="auto"/>
              <w:bottom w:val="single" w:sz="2" w:space="0" w:color="auto"/>
              <w:right w:val="single" w:sz="2" w:space="0" w:color="auto"/>
            </w:tcBorders>
          </w:tcPr>
          <w:p w14:paraId="7E659D9F" w14:textId="77777777" w:rsidR="00F761DF" w:rsidRDefault="00F761DF" w:rsidP="00F761DF">
            <w:pPr>
              <w:widowControl w:val="0"/>
              <w:autoSpaceDE w:val="0"/>
              <w:autoSpaceDN w:val="0"/>
              <w:adjustRightInd w:val="0"/>
              <w:jc w:val="right"/>
              <w:rPr>
                <w:sz w:val="14"/>
                <w:szCs w:val="14"/>
              </w:rPr>
            </w:pPr>
          </w:p>
          <w:p w14:paraId="1B5CDF84" w14:textId="77777777" w:rsidR="00F761DF" w:rsidRDefault="00F761DF" w:rsidP="00F761DF">
            <w:pPr>
              <w:widowControl w:val="0"/>
              <w:autoSpaceDE w:val="0"/>
              <w:autoSpaceDN w:val="0"/>
              <w:adjustRightInd w:val="0"/>
              <w:jc w:val="right"/>
              <w:rPr>
                <w:sz w:val="14"/>
                <w:szCs w:val="14"/>
              </w:rPr>
            </w:pPr>
            <w:r>
              <w:rPr>
                <w:sz w:val="14"/>
                <w:szCs w:val="14"/>
              </w:rPr>
              <w:t xml:space="preserve">12018.91 </w:t>
            </w:r>
          </w:p>
        </w:tc>
      </w:tr>
      <w:tr w:rsidR="00F761DF" w14:paraId="7287AD36"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358655F6"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D9C9535"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B150018"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B1A402"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CEDD458"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AF7F1F0" w14:textId="77777777" w:rsidR="00F761DF" w:rsidRDefault="00F761DF" w:rsidP="00F761DF">
            <w:pPr>
              <w:widowControl w:val="0"/>
              <w:autoSpaceDE w:val="0"/>
              <w:autoSpaceDN w:val="0"/>
              <w:adjustRightInd w:val="0"/>
              <w:jc w:val="right"/>
              <w:rPr>
                <w:sz w:val="14"/>
                <w:szCs w:val="14"/>
              </w:rPr>
            </w:pPr>
            <w:r>
              <w:rPr>
                <w:sz w:val="14"/>
                <w:szCs w:val="14"/>
              </w:rPr>
              <w:t xml:space="preserve">6691.49 </w:t>
            </w:r>
          </w:p>
        </w:tc>
        <w:tc>
          <w:tcPr>
            <w:tcW w:w="359" w:type="pct"/>
            <w:tcBorders>
              <w:top w:val="single" w:sz="2" w:space="0" w:color="auto"/>
              <w:left w:val="single" w:sz="2" w:space="0" w:color="auto"/>
              <w:bottom w:val="single" w:sz="2" w:space="0" w:color="auto"/>
              <w:right w:val="single" w:sz="2" w:space="0" w:color="auto"/>
            </w:tcBorders>
          </w:tcPr>
          <w:p w14:paraId="35093FFB" w14:textId="77777777" w:rsidR="00F761DF" w:rsidRDefault="00F761DF" w:rsidP="00F761DF">
            <w:pPr>
              <w:widowControl w:val="0"/>
              <w:autoSpaceDE w:val="0"/>
              <w:autoSpaceDN w:val="0"/>
              <w:adjustRightInd w:val="0"/>
              <w:jc w:val="right"/>
              <w:rPr>
                <w:sz w:val="14"/>
                <w:szCs w:val="14"/>
              </w:rPr>
            </w:pPr>
            <w:r>
              <w:rPr>
                <w:sz w:val="14"/>
                <w:szCs w:val="14"/>
              </w:rPr>
              <w:t xml:space="preserve">1373.59 </w:t>
            </w:r>
          </w:p>
        </w:tc>
        <w:tc>
          <w:tcPr>
            <w:tcW w:w="359" w:type="pct"/>
            <w:tcBorders>
              <w:top w:val="single" w:sz="2" w:space="0" w:color="auto"/>
              <w:left w:val="single" w:sz="2" w:space="0" w:color="auto"/>
              <w:bottom w:val="single" w:sz="2" w:space="0" w:color="auto"/>
              <w:right w:val="single" w:sz="2" w:space="0" w:color="auto"/>
            </w:tcBorders>
          </w:tcPr>
          <w:p w14:paraId="3EE85813" w14:textId="77777777" w:rsidR="00F761DF" w:rsidRDefault="00F761DF" w:rsidP="00F761DF">
            <w:pPr>
              <w:widowControl w:val="0"/>
              <w:autoSpaceDE w:val="0"/>
              <w:autoSpaceDN w:val="0"/>
              <w:adjustRightInd w:val="0"/>
              <w:jc w:val="right"/>
              <w:rPr>
                <w:sz w:val="14"/>
                <w:szCs w:val="14"/>
              </w:rPr>
            </w:pPr>
            <w:r>
              <w:rPr>
                <w:sz w:val="14"/>
                <w:szCs w:val="14"/>
              </w:rPr>
              <w:t xml:space="preserve">12018.91 </w:t>
            </w:r>
          </w:p>
        </w:tc>
      </w:tr>
      <w:tr w:rsidR="00F761DF" w14:paraId="29F77F05"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5A0CE86D"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C3D8885"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6691.49 </w:t>
            </w:r>
          </w:p>
          <w:p w14:paraId="1FAB37E0"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1373.59 </w:t>
            </w:r>
          </w:p>
          <w:p w14:paraId="068B52E3"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12018.91 </w:t>
            </w:r>
          </w:p>
        </w:tc>
      </w:tr>
    </w:tbl>
    <w:p w14:paraId="16D0B145"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2DBB59F2"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44CC8C10" w14:textId="01E20768" w:rsidR="00F761DF" w:rsidRDefault="006E3CFD" w:rsidP="00F761DF">
            <w:pPr>
              <w:widowControl w:val="0"/>
              <w:autoSpaceDE w:val="0"/>
              <w:autoSpaceDN w:val="0"/>
              <w:adjustRightInd w:val="0"/>
              <w:rPr>
                <w:b/>
                <w:bCs/>
                <w:sz w:val="14"/>
                <w:szCs w:val="14"/>
              </w:rPr>
            </w:pPr>
            <w:r>
              <w:rPr>
                <w:sz w:val="14"/>
                <w:szCs w:val="14"/>
              </w:rPr>
              <w:t>----</w:t>
            </w:r>
          </w:p>
          <w:p w14:paraId="76260BC4" w14:textId="5742D9BA" w:rsidR="00F761DF" w:rsidRDefault="00F761DF" w:rsidP="00F761DF">
            <w:pPr>
              <w:widowControl w:val="0"/>
              <w:autoSpaceDE w:val="0"/>
              <w:autoSpaceDN w:val="0"/>
              <w:adjustRightInd w:val="0"/>
              <w:rPr>
                <w:sz w:val="14"/>
                <w:szCs w:val="14"/>
              </w:rPr>
            </w:pPr>
            <w:r>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C9E42C2" w14:textId="77777777" w:rsidR="00F761DF" w:rsidRDefault="00F761DF" w:rsidP="00F761DF">
            <w:pPr>
              <w:widowControl w:val="0"/>
              <w:autoSpaceDE w:val="0"/>
              <w:autoSpaceDN w:val="0"/>
              <w:adjustRightInd w:val="0"/>
              <w:rPr>
                <w:sz w:val="14"/>
                <w:szCs w:val="14"/>
              </w:rPr>
            </w:pPr>
            <w:r>
              <w:rPr>
                <w:sz w:val="14"/>
                <w:szCs w:val="14"/>
              </w:rPr>
              <w:t xml:space="preserve">Lotes: </w:t>
            </w:r>
          </w:p>
          <w:p w14:paraId="4E73DD53" w14:textId="495437B7" w:rsidR="00F761DF" w:rsidRDefault="006E3CFD"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DFE929E" w14:textId="77777777" w:rsidR="00F761DF" w:rsidRDefault="00F761DF" w:rsidP="00F761DF">
            <w:pPr>
              <w:widowControl w:val="0"/>
              <w:autoSpaceDE w:val="0"/>
              <w:autoSpaceDN w:val="0"/>
              <w:adjustRightInd w:val="0"/>
              <w:rPr>
                <w:sz w:val="14"/>
                <w:szCs w:val="14"/>
              </w:rPr>
            </w:pPr>
          </w:p>
          <w:p w14:paraId="3A4B8C98" w14:textId="77777777" w:rsidR="00F761DF" w:rsidRDefault="00F761DF" w:rsidP="00F761DF">
            <w:pPr>
              <w:widowControl w:val="0"/>
              <w:autoSpaceDE w:val="0"/>
              <w:autoSpaceDN w:val="0"/>
              <w:adjustRightInd w:val="0"/>
              <w:rPr>
                <w:sz w:val="14"/>
                <w:szCs w:val="14"/>
              </w:rPr>
            </w:pPr>
            <w:r>
              <w:rPr>
                <w:sz w:val="14"/>
                <w:szCs w:val="14"/>
              </w:rPr>
              <w:t xml:space="preserve">POLIGONO A LOTE PORCION 3-1 </w:t>
            </w:r>
          </w:p>
        </w:tc>
        <w:tc>
          <w:tcPr>
            <w:tcW w:w="314" w:type="pct"/>
            <w:vMerge w:val="restart"/>
            <w:tcBorders>
              <w:top w:val="single" w:sz="2" w:space="0" w:color="auto"/>
              <w:left w:val="single" w:sz="2" w:space="0" w:color="auto"/>
              <w:bottom w:val="single" w:sz="2" w:space="0" w:color="auto"/>
              <w:right w:val="single" w:sz="2" w:space="0" w:color="auto"/>
            </w:tcBorders>
          </w:tcPr>
          <w:p w14:paraId="7F5D6AD9" w14:textId="77777777" w:rsidR="00F761DF" w:rsidRDefault="00F761DF" w:rsidP="00F761DF">
            <w:pPr>
              <w:widowControl w:val="0"/>
              <w:autoSpaceDE w:val="0"/>
              <w:autoSpaceDN w:val="0"/>
              <w:adjustRightInd w:val="0"/>
              <w:rPr>
                <w:sz w:val="14"/>
                <w:szCs w:val="14"/>
              </w:rPr>
            </w:pPr>
          </w:p>
          <w:p w14:paraId="3DD8F98C" w14:textId="3CD88CF4" w:rsidR="00F761DF" w:rsidRDefault="006E3CFD"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7EA4D4B" w14:textId="77777777" w:rsidR="00F761DF" w:rsidRDefault="00F761DF" w:rsidP="00F761DF">
            <w:pPr>
              <w:widowControl w:val="0"/>
              <w:autoSpaceDE w:val="0"/>
              <w:autoSpaceDN w:val="0"/>
              <w:adjustRightInd w:val="0"/>
              <w:rPr>
                <w:sz w:val="14"/>
                <w:szCs w:val="14"/>
              </w:rPr>
            </w:pPr>
          </w:p>
          <w:p w14:paraId="02A4237F" w14:textId="67E6743F" w:rsidR="00F761DF" w:rsidRDefault="006E3CFD" w:rsidP="00F761DF">
            <w:pPr>
              <w:widowControl w:val="0"/>
              <w:autoSpaceDE w:val="0"/>
              <w:autoSpaceDN w:val="0"/>
              <w:adjustRightInd w:val="0"/>
              <w:rPr>
                <w:sz w:val="14"/>
                <w:szCs w:val="14"/>
              </w:rPr>
            </w:pPr>
            <w:r>
              <w:rPr>
                <w:sz w:val="14"/>
                <w:szCs w:val="14"/>
              </w:rPr>
              <w:t>---</w:t>
            </w:r>
            <w:r w:rsidR="00F761DF">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6DF26C2B" w14:textId="77777777" w:rsidR="00F761DF" w:rsidRDefault="00F761DF" w:rsidP="00F761DF">
            <w:pPr>
              <w:widowControl w:val="0"/>
              <w:autoSpaceDE w:val="0"/>
              <w:autoSpaceDN w:val="0"/>
              <w:adjustRightInd w:val="0"/>
              <w:jc w:val="right"/>
              <w:rPr>
                <w:sz w:val="14"/>
                <w:szCs w:val="14"/>
              </w:rPr>
            </w:pPr>
          </w:p>
          <w:p w14:paraId="082C8DD6" w14:textId="77777777" w:rsidR="00F761DF" w:rsidRDefault="00F761DF" w:rsidP="00F761DF">
            <w:pPr>
              <w:widowControl w:val="0"/>
              <w:autoSpaceDE w:val="0"/>
              <w:autoSpaceDN w:val="0"/>
              <w:adjustRightInd w:val="0"/>
              <w:jc w:val="right"/>
              <w:rPr>
                <w:sz w:val="14"/>
                <w:szCs w:val="14"/>
              </w:rPr>
            </w:pPr>
            <w:r>
              <w:rPr>
                <w:sz w:val="14"/>
                <w:szCs w:val="14"/>
              </w:rPr>
              <w:t xml:space="preserve">7593.57 </w:t>
            </w:r>
          </w:p>
        </w:tc>
        <w:tc>
          <w:tcPr>
            <w:tcW w:w="359" w:type="pct"/>
            <w:tcBorders>
              <w:top w:val="single" w:sz="2" w:space="0" w:color="auto"/>
              <w:left w:val="single" w:sz="2" w:space="0" w:color="auto"/>
              <w:bottom w:val="single" w:sz="2" w:space="0" w:color="auto"/>
              <w:right w:val="single" w:sz="2" w:space="0" w:color="auto"/>
            </w:tcBorders>
          </w:tcPr>
          <w:p w14:paraId="3049F7A0" w14:textId="77777777" w:rsidR="00F761DF" w:rsidRDefault="00F761DF" w:rsidP="00F761DF">
            <w:pPr>
              <w:widowControl w:val="0"/>
              <w:autoSpaceDE w:val="0"/>
              <w:autoSpaceDN w:val="0"/>
              <w:adjustRightInd w:val="0"/>
              <w:jc w:val="right"/>
              <w:rPr>
                <w:sz w:val="14"/>
                <w:szCs w:val="14"/>
              </w:rPr>
            </w:pPr>
          </w:p>
          <w:p w14:paraId="20AD8766" w14:textId="77777777" w:rsidR="00F761DF" w:rsidRDefault="00F761DF" w:rsidP="00F761DF">
            <w:pPr>
              <w:widowControl w:val="0"/>
              <w:autoSpaceDE w:val="0"/>
              <w:autoSpaceDN w:val="0"/>
              <w:adjustRightInd w:val="0"/>
              <w:jc w:val="right"/>
              <w:rPr>
                <w:sz w:val="14"/>
                <w:szCs w:val="14"/>
              </w:rPr>
            </w:pPr>
            <w:r>
              <w:rPr>
                <w:sz w:val="14"/>
                <w:szCs w:val="14"/>
              </w:rPr>
              <w:t xml:space="preserve">1752.92 </w:t>
            </w:r>
          </w:p>
        </w:tc>
        <w:tc>
          <w:tcPr>
            <w:tcW w:w="359" w:type="pct"/>
            <w:tcBorders>
              <w:top w:val="single" w:sz="2" w:space="0" w:color="auto"/>
              <w:left w:val="single" w:sz="2" w:space="0" w:color="auto"/>
              <w:bottom w:val="single" w:sz="2" w:space="0" w:color="auto"/>
              <w:right w:val="single" w:sz="2" w:space="0" w:color="auto"/>
            </w:tcBorders>
          </w:tcPr>
          <w:p w14:paraId="3C301877" w14:textId="77777777" w:rsidR="00F761DF" w:rsidRDefault="00F761DF" w:rsidP="00F761DF">
            <w:pPr>
              <w:widowControl w:val="0"/>
              <w:autoSpaceDE w:val="0"/>
              <w:autoSpaceDN w:val="0"/>
              <w:adjustRightInd w:val="0"/>
              <w:jc w:val="right"/>
              <w:rPr>
                <w:sz w:val="14"/>
                <w:szCs w:val="14"/>
              </w:rPr>
            </w:pPr>
          </w:p>
          <w:p w14:paraId="1C2760DA" w14:textId="77777777" w:rsidR="00F761DF" w:rsidRDefault="00F761DF" w:rsidP="00F761DF">
            <w:pPr>
              <w:widowControl w:val="0"/>
              <w:autoSpaceDE w:val="0"/>
              <w:autoSpaceDN w:val="0"/>
              <w:adjustRightInd w:val="0"/>
              <w:jc w:val="right"/>
              <w:rPr>
                <w:sz w:val="14"/>
                <w:szCs w:val="14"/>
              </w:rPr>
            </w:pPr>
            <w:r>
              <w:rPr>
                <w:sz w:val="14"/>
                <w:szCs w:val="14"/>
              </w:rPr>
              <w:t xml:space="preserve">15338.05 </w:t>
            </w:r>
          </w:p>
        </w:tc>
      </w:tr>
      <w:tr w:rsidR="00F761DF" w14:paraId="0DDA7703"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07766F16"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5904E1F"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C11DEC4"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9BE770"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0A6C42"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66E7FF22" w14:textId="77777777" w:rsidR="00F761DF" w:rsidRDefault="00F761DF" w:rsidP="00F761DF">
            <w:pPr>
              <w:widowControl w:val="0"/>
              <w:autoSpaceDE w:val="0"/>
              <w:autoSpaceDN w:val="0"/>
              <w:adjustRightInd w:val="0"/>
              <w:jc w:val="right"/>
              <w:rPr>
                <w:sz w:val="14"/>
                <w:szCs w:val="14"/>
              </w:rPr>
            </w:pPr>
            <w:r>
              <w:rPr>
                <w:sz w:val="14"/>
                <w:szCs w:val="14"/>
              </w:rPr>
              <w:t xml:space="preserve">7593.57 </w:t>
            </w:r>
          </w:p>
        </w:tc>
        <w:tc>
          <w:tcPr>
            <w:tcW w:w="359" w:type="pct"/>
            <w:tcBorders>
              <w:top w:val="single" w:sz="2" w:space="0" w:color="auto"/>
              <w:left w:val="single" w:sz="2" w:space="0" w:color="auto"/>
              <w:bottom w:val="single" w:sz="2" w:space="0" w:color="auto"/>
              <w:right w:val="single" w:sz="2" w:space="0" w:color="auto"/>
            </w:tcBorders>
          </w:tcPr>
          <w:p w14:paraId="6D33AF90" w14:textId="77777777" w:rsidR="00F761DF" w:rsidRDefault="00F761DF" w:rsidP="00F761DF">
            <w:pPr>
              <w:widowControl w:val="0"/>
              <w:autoSpaceDE w:val="0"/>
              <w:autoSpaceDN w:val="0"/>
              <w:adjustRightInd w:val="0"/>
              <w:jc w:val="right"/>
              <w:rPr>
                <w:sz w:val="14"/>
                <w:szCs w:val="14"/>
              </w:rPr>
            </w:pPr>
            <w:r>
              <w:rPr>
                <w:sz w:val="14"/>
                <w:szCs w:val="14"/>
              </w:rPr>
              <w:t xml:space="preserve">1752.92 </w:t>
            </w:r>
          </w:p>
        </w:tc>
        <w:tc>
          <w:tcPr>
            <w:tcW w:w="359" w:type="pct"/>
            <w:tcBorders>
              <w:top w:val="single" w:sz="2" w:space="0" w:color="auto"/>
              <w:left w:val="single" w:sz="2" w:space="0" w:color="auto"/>
              <w:bottom w:val="single" w:sz="2" w:space="0" w:color="auto"/>
              <w:right w:val="single" w:sz="2" w:space="0" w:color="auto"/>
            </w:tcBorders>
          </w:tcPr>
          <w:p w14:paraId="72E31CF2" w14:textId="77777777" w:rsidR="00F761DF" w:rsidRDefault="00F761DF" w:rsidP="00F761DF">
            <w:pPr>
              <w:widowControl w:val="0"/>
              <w:autoSpaceDE w:val="0"/>
              <w:autoSpaceDN w:val="0"/>
              <w:adjustRightInd w:val="0"/>
              <w:jc w:val="right"/>
              <w:rPr>
                <w:sz w:val="14"/>
                <w:szCs w:val="14"/>
              </w:rPr>
            </w:pPr>
            <w:r>
              <w:rPr>
                <w:sz w:val="14"/>
                <w:szCs w:val="14"/>
              </w:rPr>
              <w:t xml:space="preserve">15338.05 </w:t>
            </w:r>
          </w:p>
        </w:tc>
      </w:tr>
      <w:tr w:rsidR="00F761DF" w14:paraId="78B0AB89"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111474C0"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8CFA83D" w14:textId="77777777" w:rsidR="00F761DF" w:rsidRDefault="00F761DF" w:rsidP="00F761DF">
            <w:pPr>
              <w:widowControl w:val="0"/>
              <w:autoSpaceDE w:val="0"/>
              <w:autoSpaceDN w:val="0"/>
              <w:adjustRightInd w:val="0"/>
              <w:jc w:val="center"/>
              <w:rPr>
                <w:b/>
                <w:bCs/>
                <w:sz w:val="14"/>
                <w:szCs w:val="14"/>
              </w:rPr>
            </w:pPr>
            <w:proofErr w:type="spellStart"/>
            <w:r>
              <w:rPr>
                <w:b/>
                <w:bCs/>
                <w:sz w:val="14"/>
                <w:szCs w:val="14"/>
              </w:rPr>
              <w:t>Area</w:t>
            </w:r>
            <w:proofErr w:type="spellEnd"/>
            <w:r>
              <w:rPr>
                <w:b/>
                <w:bCs/>
                <w:sz w:val="14"/>
                <w:szCs w:val="14"/>
              </w:rPr>
              <w:t xml:space="preserve"> Total: 7593.57 </w:t>
            </w:r>
          </w:p>
          <w:p w14:paraId="317618BC"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1752.92 </w:t>
            </w:r>
          </w:p>
          <w:p w14:paraId="1A9F9F58"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15338.05 </w:t>
            </w:r>
          </w:p>
        </w:tc>
      </w:tr>
    </w:tbl>
    <w:p w14:paraId="2CB1AC4B"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F761DF" w14:paraId="5D5AEF23" w14:textId="77777777" w:rsidTr="00F761DF">
        <w:tc>
          <w:tcPr>
            <w:tcW w:w="1413" w:type="pct"/>
            <w:vMerge w:val="restart"/>
            <w:tcBorders>
              <w:top w:val="single" w:sz="2" w:space="0" w:color="auto"/>
              <w:left w:val="single" w:sz="2" w:space="0" w:color="auto"/>
              <w:bottom w:val="single" w:sz="2" w:space="0" w:color="auto"/>
              <w:right w:val="single" w:sz="2" w:space="0" w:color="auto"/>
            </w:tcBorders>
          </w:tcPr>
          <w:p w14:paraId="28602A97" w14:textId="077BE898" w:rsidR="00F761DF" w:rsidRDefault="006E3CFD" w:rsidP="00F761DF">
            <w:pPr>
              <w:widowControl w:val="0"/>
              <w:autoSpaceDE w:val="0"/>
              <w:autoSpaceDN w:val="0"/>
              <w:adjustRightInd w:val="0"/>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C4EA29F" w14:textId="77777777" w:rsidR="00F761DF" w:rsidRDefault="00F761DF" w:rsidP="00F761DF">
            <w:pPr>
              <w:widowControl w:val="0"/>
              <w:autoSpaceDE w:val="0"/>
              <w:autoSpaceDN w:val="0"/>
              <w:adjustRightInd w:val="0"/>
              <w:rPr>
                <w:sz w:val="14"/>
                <w:szCs w:val="14"/>
              </w:rPr>
            </w:pPr>
            <w:r>
              <w:rPr>
                <w:sz w:val="14"/>
                <w:szCs w:val="14"/>
              </w:rPr>
              <w:t xml:space="preserve">Lotes: </w:t>
            </w:r>
          </w:p>
          <w:p w14:paraId="3FC17757" w14:textId="30C2F54A" w:rsidR="00F761DF" w:rsidRDefault="006E3CFD" w:rsidP="00F761DF">
            <w:pPr>
              <w:widowControl w:val="0"/>
              <w:autoSpaceDE w:val="0"/>
              <w:autoSpaceDN w:val="0"/>
              <w:adjustRightInd w:val="0"/>
              <w:rPr>
                <w:sz w:val="14"/>
                <w:szCs w:val="14"/>
              </w:rPr>
            </w:pPr>
            <w:r>
              <w:rPr>
                <w:sz w:val="14"/>
                <w:szCs w:val="14"/>
              </w:rPr>
              <w:t>----</w:t>
            </w:r>
            <w:r w:rsidR="00F761DF">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C0C2CAD" w14:textId="77777777" w:rsidR="00F761DF" w:rsidRDefault="00F761DF" w:rsidP="00F761DF">
            <w:pPr>
              <w:widowControl w:val="0"/>
              <w:autoSpaceDE w:val="0"/>
              <w:autoSpaceDN w:val="0"/>
              <w:adjustRightInd w:val="0"/>
              <w:rPr>
                <w:sz w:val="14"/>
                <w:szCs w:val="14"/>
              </w:rPr>
            </w:pPr>
          </w:p>
          <w:p w14:paraId="7A1AF483" w14:textId="77777777" w:rsidR="00F761DF" w:rsidRDefault="00F761DF" w:rsidP="00F761DF">
            <w:pPr>
              <w:widowControl w:val="0"/>
              <w:autoSpaceDE w:val="0"/>
              <w:autoSpaceDN w:val="0"/>
              <w:adjustRightInd w:val="0"/>
              <w:rPr>
                <w:sz w:val="14"/>
                <w:szCs w:val="14"/>
              </w:rPr>
            </w:pPr>
            <w:r>
              <w:rPr>
                <w:sz w:val="14"/>
                <w:szCs w:val="14"/>
              </w:rPr>
              <w:t xml:space="preserve">PORCION 3-2 </w:t>
            </w:r>
          </w:p>
        </w:tc>
        <w:tc>
          <w:tcPr>
            <w:tcW w:w="314" w:type="pct"/>
            <w:vMerge w:val="restart"/>
            <w:tcBorders>
              <w:top w:val="single" w:sz="2" w:space="0" w:color="auto"/>
              <w:left w:val="single" w:sz="2" w:space="0" w:color="auto"/>
              <w:bottom w:val="single" w:sz="2" w:space="0" w:color="auto"/>
              <w:right w:val="single" w:sz="2" w:space="0" w:color="auto"/>
            </w:tcBorders>
          </w:tcPr>
          <w:p w14:paraId="7723359B" w14:textId="77777777" w:rsidR="00F761DF" w:rsidRDefault="00F761DF" w:rsidP="00F761DF">
            <w:pPr>
              <w:widowControl w:val="0"/>
              <w:autoSpaceDE w:val="0"/>
              <w:autoSpaceDN w:val="0"/>
              <w:adjustRightInd w:val="0"/>
              <w:rPr>
                <w:sz w:val="14"/>
                <w:szCs w:val="14"/>
              </w:rPr>
            </w:pPr>
          </w:p>
          <w:p w14:paraId="1CCC6A6E" w14:textId="02B90008" w:rsidR="00F761DF" w:rsidRDefault="006E3CFD" w:rsidP="00F761DF">
            <w:pPr>
              <w:widowControl w:val="0"/>
              <w:autoSpaceDE w:val="0"/>
              <w:autoSpaceDN w:val="0"/>
              <w:adjustRightInd w:val="0"/>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91BBFD2" w14:textId="77777777" w:rsidR="00F761DF" w:rsidRDefault="00F761DF" w:rsidP="00F761DF">
            <w:pPr>
              <w:widowControl w:val="0"/>
              <w:autoSpaceDE w:val="0"/>
              <w:autoSpaceDN w:val="0"/>
              <w:adjustRightInd w:val="0"/>
              <w:rPr>
                <w:sz w:val="14"/>
                <w:szCs w:val="14"/>
              </w:rPr>
            </w:pPr>
          </w:p>
          <w:p w14:paraId="689ACE87" w14:textId="2247ED34" w:rsidR="00F761DF" w:rsidRDefault="006E3CFD" w:rsidP="006E3CFD">
            <w:pPr>
              <w:widowControl w:val="0"/>
              <w:autoSpaceDE w:val="0"/>
              <w:autoSpaceDN w:val="0"/>
              <w:adjustRightInd w:val="0"/>
              <w:rPr>
                <w:sz w:val="14"/>
                <w:szCs w:val="14"/>
              </w:rPr>
            </w:pPr>
            <w:r>
              <w:rPr>
                <w:sz w:val="14"/>
                <w:szCs w:val="14"/>
              </w:rPr>
              <w:t>----</w:t>
            </w:r>
            <w:r w:rsidR="00F761DF">
              <w:rPr>
                <w:sz w:val="14"/>
                <w:szCs w:val="14"/>
              </w:rPr>
              <w:t xml:space="preserve">2 </w:t>
            </w:r>
          </w:p>
        </w:tc>
        <w:tc>
          <w:tcPr>
            <w:tcW w:w="336" w:type="pct"/>
            <w:vMerge w:val="restart"/>
            <w:tcBorders>
              <w:top w:val="single" w:sz="2" w:space="0" w:color="auto"/>
              <w:left w:val="single" w:sz="2" w:space="0" w:color="auto"/>
              <w:bottom w:val="single" w:sz="2" w:space="0" w:color="auto"/>
              <w:right w:val="single" w:sz="2" w:space="0" w:color="auto"/>
            </w:tcBorders>
          </w:tcPr>
          <w:p w14:paraId="15F1F8D2" w14:textId="77777777" w:rsidR="00F761DF" w:rsidRDefault="00F761DF" w:rsidP="00F761DF">
            <w:pPr>
              <w:widowControl w:val="0"/>
              <w:autoSpaceDE w:val="0"/>
              <w:autoSpaceDN w:val="0"/>
              <w:adjustRightInd w:val="0"/>
              <w:jc w:val="right"/>
              <w:rPr>
                <w:sz w:val="14"/>
                <w:szCs w:val="14"/>
              </w:rPr>
            </w:pPr>
          </w:p>
          <w:p w14:paraId="7EE359B7" w14:textId="77777777" w:rsidR="00F761DF" w:rsidRDefault="00F761DF" w:rsidP="00F761DF">
            <w:pPr>
              <w:widowControl w:val="0"/>
              <w:autoSpaceDE w:val="0"/>
              <w:autoSpaceDN w:val="0"/>
              <w:adjustRightInd w:val="0"/>
              <w:jc w:val="right"/>
              <w:rPr>
                <w:sz w:val="14"/>
                <w:szCs w:val="14"/>
              </w:rPr>
            </w:pPr>
            <w:r>
              <w:rPr>
                <w:sz w:val="14"/>
                <w:szCs w:val="14"/>
              </w:rPr>
              <w:t xml:space="preserve">4658.00 </w:t>
            </w:r>
          </w:p>
        </w:tc>
        <w:tc>
          <w:tcPr>
            <w:tcW w:w="359" w:type="pct"/>
            <w:tcBorders>
              <w:top w:val="single" w:sz="2" w:space="0" w:color="auto"/>
              <w:left w:val="single" w:sz="2" w:space="0" w:color="auto"/>
              <w:bottom w:val="single" w:sz="2" w:space="0" w:color="auto"/>
              <w:right w:val="single" w:sz="2" w:space="0" w:color="auto"/>
            </w:tcBorders>
          </w:tcPr>
          <w:p w14:paraId="72F5C1FB" w14:textId="77777777" w:rsidR="00F761DF" w:rsidRDefault="00F761DF" w:rsidP="00F761DF">
            <w:pPr>
              <w:widowControl w:val="0"/>
              <w:autoSpaceDE w:val="0"/>
              <w:autoSpaceDN w:val="0"/>
              <w:adjustRightInd w:val="0"/>
              <w:jc w:val="right"/>
              <w:rPr>
                <w:sz w:val="14"/>
                <w:szCs w:val="14"/>
              </w:rPr>
            </w:pPr>
          </w:p>
          <w:p w14:paraId="591FA7CD" w14:textId="77777777" w:rsidR="00F761DF" w:rsidRDefault="00F761DF" w:rsidP="00F761DF">
            <w:pPr>
              <w:widowControl w:val="0"/>
              <w:autoSpaceDE w:val="0"/>
              <w:autoSpaceDN w:val="0"/>
              <w:adjustRightInd w:val="0"/>
              <w:jc w:val="right"/>
              <w:rPr>
                <w:sz w:val="14"/>
                <w:szCs w:val="14"/>
              </w:rPr>
            </w:pPr>
            <w:r>
              <w:rPr>
                <w:sz w:val="14"/>
                <w:szCs w:val="14"/>
              </w:rPr>
              <w:t xml:space="preserve">1075.27 </w:t>
            </w:r>
          </w:p>
        </w:tc>
        <w:tc>
          <w:tcPr>
            <w:tcW w:w="359" w:type="pct"/>
            <w:tcBorders>
              <w:top w:val="single" w:sz="2" w:space="0" w:color="auto"/>
              <w:left w:val="single" w:sz="2" w:space="0" w:color="auto"/>
              <w:bottom w:val="single" w:sz="2" w:space="0" w:color="auto"/>
              <w:right w:val="single" w:sz="2" w:space="0" w:color="auto"/>
            </w:tcBorders>
          </w:tcPr>
          <w:p w14:paraId="2E7559C9" w14:textId="77777777" w:rsidR="00F761DF" w:rsidRDefault="00F761DF" w:rsidP="00F761DF">
            <w:pPr>
              <w:widowControl w:val="0"/>
              <w:autoSpaceDE w:val="0"/>
              <w:autoSpaceDN w:val="0"/>
              <w:adjustRightInd w:val="0"/>
              <w:jc w:val="right"/>
              <w:rPr>
                <w:sz w:val="14"/>
                <w:szCs w:val="14"/>
              </w:rPr>
            </w:pPr>
          </w:p>
          <w:p w14:paraId="67024697" w14:textId="77777777" w:rsidR="00F761DF" w:rsidRDefault="00F761DF" w:rsidP="00F761DF">
            <w:pPr>
              <w:widowControl w:val="0"/>
              <w:autoSpaceDE w:val="0"/>
              <w:autoSpaceDN w:val="0"/>
              <w:adjustRightInd w:val="0"/>
              <w:jc w:val="right"/>
              <w:rPr>
                <w:sz w:val="14"/>
                <w:szCs w:val="14"/>
              </w:rPr>
            </w:pPr>
            <w:r>
              <w:rPr>
                <w:sz w:val="14"/>
                <w:szCs w:val="14"/>
              </w:rPr>
              <w:t xml:space="preserve">9408.61 </w:t>
            </w:r>
          </w:p>
        </w:tc>
      </w:tr>
      <w:tr w:rsidR="00F761DF" w14:paraId="77492BD7"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0494FB38" w14:textId="77777777" w:rsidR="00F761DF" w:rsidRDefault="00F761DF" w:rsidP="00F761DF">
            <w:pPr>
              <w:widowControl w:val="0"/>
              <w:autoSpaceDE w:val="0"/>
              <w:autoSpaceDN w:val="0"/>
              <w:adjustRightInd w:val="0"/>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2763D3A" w14:textId="77777777" w:rsidR="00F761DF" w:rsidRDefault="00F761DF" w:rsidP="00F761DF">
            <w:pPr>
              <w:widowControl w:val="0"/>
              <w:autoSpaceDE w:val="0"/>
              <w:autoSpaceDN w:val="0"/>
              <w:adjustRightInd w:val="0"/>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D17C883"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743FC0" w14:textId="77777777" w:rsidR="00F761DF" w:rsidRDefault="00F761DF" w:rsidP="00F761DF">
            <w:pPr>
              <w:widowControl w:val="0"/>
              <w:autoSpaceDE w:val="0"/>
              <w:autoSpaceDN w:val="0"/>
              <w:adjustRightInd w:val="0"/>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BE93D3" w14:textId="77777777" w:rsidR="00F761DF" w:rsidRDefault="00F761DF" w:rsidP="00F761DF">
            <w:pPr>
              <w:widowControl w:val="0"/>
              <w:autoSpaceDE w:val="0"/>
              <w:autoSpaceDN w:val="0"/>
              <w:adjustRightInd w:val="0"/>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C39CEC8" w14:textId="77777777" w:rsidR="00F761DF" w:rsidRDefault="00F761DF" w:rsidP="00F761DF">
            <w:pPr>
              <w:widowControl w:val="0"/>
              <w:autoSpaceDE w:val="0"/>
              <w:autoSpaceDN w:val="0"/>
              <w:adjustRightInd w:val="0"/>
              <w:jc w:val="right"/>
              <w:rPr>
                <w:sz w:val="14"/>
                <w:szCs w:val="14"/>
              </w:rPr>
            </w:pPr>
            <w:r>
              <w:rPr>
                <w:sz w:val="14"/>
                <w:szCs w:val="14"/>
              </w:rPr>
              <w:t xml:space="preserve">4658.00 </w:t>
            </w:r>
          </w:p>
        </w:tc>
        <w:tc>
          <w:tcPr>
            <w:tcW w:w="359" w:type="pct"/>
            <w:tcBorders>
              <w:top w:val="single" w:sz="2" w:space="0" w:color="auto"/>
              <w:left w:val="single" w:sz="2" w:space="0" w:color="auto"/>
              <w:bottom w:val="single" w:sz="2" w:space="0" w:color="auto"/>
              <w:right w:val="single" w:sz="2" w:space="0" w:color="auto"/>
            </w:tcBorders>
          </w:tcPr>
          <w:p w14:paraId="10BEB34A" w14:textId="77777777" w:rsidR="00F761DF" w:rsidRDefault="00F761DF" w:rsidP="00F761DF">
            <w:pPr>
              <w:widowControl w:val="0"/>
              <w:autoSpaceDE w:val="0"/>
              <w:autoSpaceDN w:val="0"/>
              <w:adjustRightInd w:val="0"/>
              <w:jc w:val="right"/>
              <w:rPr>
                <w:sz w:val="14"/>
                <w:szCs w:val="14"/>
              </w:rPr>
            </w:pPr>
            <w:r>
              <w:rPr>
                <w:sz w:val="14"/>
                <w:szCs w:val="14"/>
              </w:rPr>
              <w:t xml:space="preserve">1075.27 </w:t>
            </w:r>
          </w:p>
        </w:tc>
        <w:tc>
          <w:tcPr>
            <w:tcW w:w="359" w:type="pct"/>
            <w:tcBorders>
              <w:top w:val="single" w:sz="2" w:space="0" w:color="auto"/>
              <w:left w:val="single" w:sz="2" w:space="0" w:color="auto"/>
              <w:bottom w:val="single" w:sz="2" w:space="0" w:color="auto"/>
              <w:right w:val="single" w:sz="2" w:space="0" w:color="auto"/>
            </w:tcBorders>
          </w:tcPr>
          <w:p w14:paraId="7EF0CF2F" w14:textId="77777777" w:rsidR="00F761DF" w:rsidRDefault="00F761DF" w:rsidP="00F761DF">
            <w:pPr>
              <w:widowControl w:val="0"/>
              <w:autoSpaceDE w:val="0"/>
              <w:autoSpaceDN w:val="0"/>
              <w:adjustRightInd w:val="0"/>
              <w:jc w:val="right"/>
              <w:rPr>
                <w:sz w:val="14"/>
                <w:szCs w:val="14"/>
              </w:rPr>
            </w:pPr>
            <w:r>
              <w:rPr>
                <w:sz w:val="14"/>
                <w:szCs w:val="14"/>
              </w:rPr>
              <w:t xml:space="preserve">9408.61 </w:t>
            </w:r>
          </w:p>
        </w:tc>
      </w:tr>
      <w:tr w:rsidR="00F761DF" w14:paraId="68D19D52" w14:textId="77777777" w:rsidTr="00F761DF">
        <w:tc>
          <w:tcPr>
            <w:tcW w:w="1413" w:type="pct"/>
            <w:vMerge/>
            <w:tcBorders>
              <w:top w:val="single" w:sz="2" w:space="0" w:color="auto"/>
              <w:left w:val="single" w:sz="2" w:space="0" w:color="auto"/>
              <w:bottom w:val="single" w:sz="2" w:space="0" w:color="auto"/>
              <w:right w:val="single" w:sz="2" w:space="0" w:color="auto"/>
            </w:tcBorders>
          </w:tcPr>
          <w:p w14:paraId="4D23DB5A" w14:textId="77777777" w:rsidR="00F761DF" w:rsidRDefault="00F761DF" w:rsidP="00F761DF">
            <w:pPr>
              <w:widowControl w:val="0"/>
              <w:autoSpaceDE w:val="0"/>
              <w:autoSpaceDN w:val="0"/>
              <w:adjustRightInd w:val="0"/>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A2FC76" w14:textId="47EDF5E6" w:rsidR="00F761DF" w:rsidRDefault="00D6419A" w:rsidP="00F761DF">
            <w:pPr>
              <w:widowControl w:val="0"/>
              <w:autoSpaceDE w:val="0"/>
              <w:autoSpaceDN w:val="0"/>
              <w:adjustRightInd w:val="0"/>
              <w:jc w:val="center"/>
              <w:rPr>
                <w:b/>
                <w:bCs/>
                <w:sz w:val="14"/>
                <w:szCs w:val="14"/>
              </w:rPr>
            </w:pPr>
            <w:r>
              <w:rPr>
                <w:b/>
                <w:bCs/>
                <w:sz w:val="14"/>
                <w:szCs w:val="14"/>
              </w:rPr>
              <w:t>área</w:t>
            </w:r>
            <w:r w:rsidR="00F761DF">
              <w:rPr>
                <w:b/>
                <w:bCs/>
                <w:sz w:val="14"/>
                <w:szCs w:val="14"/>
              </w:rPr>
              <w:t xml:space="preserve"> Total: 4658.00 </w:t>
            </w:r>
          </w:p>
          <w:p w14:paraId="4EBC22DE"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1075.27 </w:t>
            </w:r>
          </w:p>
          <w:p w14:paraId="22927CFC"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 Valor Total (¢): 9408.61 </w:t>
            </w:r>
          </w:p>
        </w:tc>
      </w:tr>
    </w:tbl>
    <w:p w14:paraId="4C8D4175" w14:textId="77777777" w:rsidR="00F761DF" w:rsidRDefault="00F761DF" w:rsidP="00F761DF">
      <w:pPr>
        <w:widowControl w:val="0"/>
        <w:autoSpaceDE w:val="0"/>
        <w:autoSpaceDN w:val="0"/>
        <w:adjustRightInd w:val="0"/>
        <w:rPr>
          <w:sz w:val="14"/>
          <w:szCs w:val="14"/>
        </w:rPr>
      </w:pPr>
    </w:p>
    <w:tbl>
      <w:tblPr>
        <w:tblW w:w="5000" w:type="pct"/>
        <w:tblCellMar>
          <w:left w:w="25" w:type="dxa"/>
          <w:right w:w="0" w:type="dxa"/>
        </w:tblCellMar>
        <w:tblLook w:val="0000" w:firstRow="0" w:lastRow="0" w:firstColumn="0" w:lastColumn="0" w:noHBand="0" w:noVBand="0"/>
      </w:tblPr>
      <w:tblGrid>
        <w:gridCol w:w="3753"/>
        <w:gridCol w:w="2381"/>
        <w:gridCol w:w="1782"/>
        <w:gridCol w:w="664"/>
        <w:gridCol w:w="662"/>
      </w:tblGrid>
      <w:tr w:rsidR="00F761DF" w14:paraId="7E0CDEE7" w14:textId="77777777" w:rsidTr="00F761DF">
        <w:tc>
          <w:tcPr>
            <w:tcW w:w="2031" w:type="pct"/>
            <w:tcBorders>
              <w:top w:val="single" w:sz="2" w:space="0" w:color="auto"/>
              <w:left w:val="single" w:sz="2" w:space="0" w:color="auto"/>
              <w:bottom w:val="single" w:sz="2" w:space="0" w:color="auto"/>
              <w:right w:val="single" w:sz="2" w:space="0" w:color="auto"/>
            </w:tcBorders>
            <w:shd w:val="clear" w:color="auto" w:fill="DCDCDC"/>
          </w:tcPr>
          <w:p w14:paraId="62150A35"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TOTAL SOLARES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5C3571E3"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13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95EFB1E" w14:textId="77777777" w:rsidR="00F761DF" w:rsidRDefault="00F761DF" w:rsidP="00F761DF">
            <w:pPr>
              <w:widowControl w:val="0"/>
              <w:autoSpaceDE w:val="0"/>
              <w:autoSpaceDN w:val="0"/>
              <w:adjustRightInd w:val="0"/>
              <w:jc w:val="right"/>
              <w:rPr>
                <w:b/>
                <w:bCs/>
                <w:sz w:val="14"/>
                <w:szCs w:val="14"/>
              </w:rPr>
            </w:pPr>
            <w:r>
              <w:rPr>
                <w:b/>
                <w:bCs/>
                <w:sz w:val="14"/>
                <w:szCs w:val="14"/>
              </w:rPr>
              <w:t xml:space="preserve">4334.71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BD465B9" w14:textId="77777777" w:rsidR="00F761DF" w:rsidRDefault="00F761DF" w:rsidP="00F761DF">
            <w:pPr>
              <w:widowControl w:val="0"/>
              <w:autoSpaceDE w:val="0"/>
              <w:autoSpaceDN w:val="0"/>
              <w:adjustRightInd w:val="0"/>
              <w:jc w:val="right"/>
              <w:rPr>
                <w:b/>
                <w:bCs/>
                <w:sz w:val="14"/>
                <w:szCs w:val="14"/>
              </w:rPr>
            </w:pPr>
            <w:r>
              <w:rPr>
                <w:b/>
                <w:bCs/>
                <w:sz w:val="14"/>
                <w:szCs w:val="14"/>
              </w:rPr>
              <w:t xml:space="preserve">15258.17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E4F2A0C" w14:textId="77777777" w:rsidR="00F761DF" w:rsidRDefault="00F761DF" w:rsidP="00F761DF">
            <w:pPr>
              <w:widowControl w:val="0"/>
              <w:autoSpaceDE w:val="0"/>
              <w:autoSpaceDN w:val="0"/>
              <w:adjustRightInd w:val="0"/>
              <w:jc w:val="right"/>
              <w:rPr>
                <w:b/>
                <w:bCs/>
                <w:sz w:val="14"/>
                <w:szCs w:val="14"/>
              </w:rPr>
            </w:pPr>
            <w:r>
              <w:rPr>
                <w:b/>
                <w:bCs/>
                <w:sz w:val="14"/>
                <w:szCs w:val="14"/>
              </w:rPr>
              <w:t xml:space="preserve">133508.99 </w:t>
            </w:r>
          </w:p>
        </w:tc>
      </w:tr>
      <w:tr w:rsidR="00F761DF" w14:paraId="2D72C0D0" w14:textId="77777777" w:rsidTr="00F761DF">
        <w:tc>
          <w:tcPr>
            <w:tcW w:w="2031" w:type="pct"/>
            <w:tcBorders>
              <w:top w:val="single" w:sz="2" w:space="0" w:color="auto"/>
              <w:left w:val="single" w:sz="2" w:space="0" w:color="auto"/>
              <w:bottom w:val="single" w:sz="2" w:space="0" w:color="auto"/>
              <w:right w:val="single" w:sz="2" w:space="0" w:color="auto"/>
            </w:tcBorders>
            <w:shd w:val="clear" w:color="auto" w:fill="DCDCDC"/>
          </w:tcPr>
          <w:p w14:paraId="4ED04E3C"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TOTAL LOTES  </w:t>
            </w:r>
          </w:p>
        </w:tc>
        <w:tc>
          <w:tcPr>
            <w:tcW w:w="1288" w:type="pct"/>
            <w:tcBorders>
              <w:top w:val="single" w:sz="2" w:space="0" w:color="auto"/>
              <w:left w:val="single" w:sz="2" w:space="0" w:color="auto"/>
              <w:bottom w:val="single" w:sz="2" w:space="0" w:color="auto"/>
              <w:right w:val="single" w:sz="2" w:space="0" w:color="auto"/>
            </w:tcBorders>
            <w:shd w:val="clear" w:color="auto" w:fill="DCDCDC"/>
          </w:tcPr>
          <w:p w14:paraId="285639A0" w14:textId="77777777" w:rsidR="00F761DF" w:rsidRDefault="00F761DF" w:rsidP="00F761DF">
            <w:pPr>
              <w:widowControl w:val="0"/>
              <w:autoSpaceDE w:val="0"/>
              <w:autoSpaceDN w:val="0"/>
              <w:adjustRightInd w:val="0"/>
              <w:jc w:val="center"/>
              <w:rPr>
                <w:b/>
                <w:bCs/>
                <w:sz w:val="14"/>
                <w:szCs w:val="14"/>
              </w:rPr>
            </w:pPr>
            <w:r>
              <w:rPr>
                <w:b/>
                <w:bCs/>
                <w:sz w:val="14"/>
                <w:szCs w:val="14"/>
              </w:rPr>
              <w:t xml:space="preserve">21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EED8333" w14:textId="77777777" w:rsidR="00F761DF" w:rsidRDefault="00F761DF" w:rsidP="00F761DF">
            <w:pPr>
              <w:widowControl w:val="0"/>
              <w:autoSpaceDE w:val="0"/>
              <w:autoSpaceDN w:val="0"/>
              <w:adjustRightInd w:val="0"/>
              <w:jc w:val="right"/>
              <w:rPr>
                <w:b/>
                <w:bCs/>
                <w:sz w:val="14"/>
                <w:szCs w:val="14"/>
              </w:rPr>
            </w:pPr>
            <w:r>
              <w:rPr>
                <w:b/>
                <w:bCs/>
                <w:sz w:val="14"/>
                <w:szCs w:val="14"/>
              </w:rPr>
              <w:t xml:space="preserve">133307.90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8CEE75C" w14:textId="77777777" w:rsidR="00F761DF" w:rsidRDefault="00F761DF" w:rsidP="00F761DF">
            <w:pPr>
              <w:widowControl w:val="0"/>
              <w:autoSpaceDE w:val="0"/>
              <w:autoSpaceDN w:val="0"/>
              <w:adjustRightInd w:val="0"/>
              <w:jc w:val="right"/>
              <w:rPr>
                <w:b/>
                <w:bCs/>
                <w:sz w:val="14"/>
                <w:szCs w:val="14"/>
              </w:rPr>
            </w:pPr>
            <w:r>
              <w:rPr>
                <w:b/>
                <w:bCs/>
                <w:sz w:val="14"/>
                <w:szCs w:val="14"/>
              </w:rPr>
              <w:t xml:space="preserve">30226.34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48E983A" w14:textId="77777777" w:rsidR="00F761DF" w:rsidRDefault="00F761DF" w:rsidP="00F761DF">
            <w:pPr>
              <w:widowControl w:val="0"/>
              <w:autoSpaceDE w:val="0"/>
              <w:autoSpaceDN w:val="0"/>
              <w:adjustRightInd w:val="0"/>
              <w:jc w:val="right"/>
              <w:rPr>
                <w:b/>
                <w:bCs/>
                <w:sz w:val="14"/>
                <w:szCs w:val="14"/>
              </w:rPr>
            </w:pPr>
            <w:r>
              <w:rPr>
                <w:b/>
                <w:bCs/>
                <w:sz w:val="14"/>
                <w:szCs w:val="14"/>
              </w:rPr>
              <w:t xml:space="preserve">264480.48 </w:t>
            </w:r>
          </w:p>
        </w:tc>
      </w:tr>
    </w:tbl>
    <w:p w14:paraId="6BEC3E40" w14:textId="77777777" w:rsidR="00492744" w:rsidRDefault="00492744" w:rsidP="00492744">
      <w:pPr>
        <w:jc w:val="both"/>
        <w:rPr>
          <w:rFonts w:ascii="Museo Sans 300" w:hAnsi="Museo Sans 300"/>
          <w:b/>
          <w:color w:val="000000" w:themeColor="text1"/>
          <w:u w:val="single"/>
        </w:rPr>
      </w:pPr>
    </w:p>
    <w:p w14:paraId="0DFBE2A5" w14:textId="28B687ED" w:rsidR="00492744" w:rsidRPr="00F761DF" w:rsidRDefault="00F761DF" w:rsidP="001E4AD0">
      <w:pPr>
        <w:jc w:val="both"/>
        <w:rPr>
          <w:rFonts w:ascii="Museo Sans 300" w:hAnsi="Museo Sans 300"/>
          <w:b/>
          <w:color w:val="000000" w:themeColor="text1"/>
          <w:u w:val="single"/>
        </w:rPr>
      </w:pPr>
      <w:r w:rsidRPr="003A6F81">
        <w:rPr>
          <w:rFonts w:ascii="Museo Sans 300" w:hAnsi="Museo Sans 300"/>
          <w:b/>
          <w:color w:val="000000" w:themeColor="text1"/>
          <w:u w:val="single"/>
        </w:rPr>
        <w:t>SEGUNDO:</w:t>
      </w:r>
      <w:r>
        <w:rPr>
          <w:rFonts w:ascii="Museo Sans 300" w:hAnsi="Museo Sans 300"/>
          <w:color w:val="000000" w:themeColor="text1"/>
        </w:rPr>
        <w:t xml:space="preserve"> Advertir a los</w:t>
      </w:r>
      <w:r w:rsidRPr="00CB7EFF">
        <w:rPr>
          <w:rFonts w:ascii="Museo Sans 300" w:hAnsi="Museo Sans 300"/>
          <w:color w:val="000000" w:themeColor="text1"/>
        </w:rPr>
        <w:t xml:space="preserve"> </w:t>
      </w:r>
      <w:r>
        <w:rPr>
          <w:rFonts w:ascii="Museo Sans 300" w:hAnsi="Museo Sans 300"/>
          <w:color w:val="000000" w:themeColor="text1"/>
        </w:rPr>
        <w:t>solicitantes</w:t>
      </w:r>
      <w:r w:rsidRPr="00CB7EFF">
        <w:rPr>
          <w:rFonts w:ascii="Museo Sans 300" w:hAnsi="Museo Sans 300"/>
          <w:color w:val="000000" w:themeColor="text1"/>
        </w:rPr>
        <w:t>, a través</w:t>
      </w:r>
      <w:r>
        <w:rPr>
          <w:rFonts w:ascii="Museo Sans 300" w:hAnsi="Museo Sans 300"/>
          <w:color w:val="000000" w:themeColor="text1"/>
        </w:rPr>
        <w:t xml:space="preserve"> de una cláusula especial en las escrituras correspondientes de compraventa de los inmuebles, que deberán</w:t>
      </w:r>
      <w:r w:rsidRPr="00CB7EFF">
        <w:rPr>
          <w:rFonts w:ascii="Museo Sans 300" w:hAnsi="Museo Sans 300"/>
          <w:color w:val="000000" w:themeColor="text1"/>
        </w:rPr>
        <w:t xml:space="preserve"> implementar las medidas emitidas por la Unidad Ambiental Institucional, relacionadas en el romano </w:t>
      </w:r>
      <w:r>
        <w:rPr>
          <w:rFonts w:ascii="Museo Sans 300" w:hAnsi="Museo Sans 300"/>
        </w:rPr>
        <w:t xml:space="preserve">III </w:t>
      </w:r>
      <w:r w:rsidRPr="00CB7EFF">
        <w:rPr>
          <w:rFonts w:ascii="Museo Sans 300" w:hAnsi="Museo Sans 300"/>
          <w:color w:val="000000" w:themeColor="text1"/>
        </w:rPr>
        <w:t>del presente</w:t>
      </w:r>
      <w:r>
        <w:rPr>
          <w:rFonts w:ascii="Museo Sans 300" w:hAnsi="Museo Sans 300"/>
          <w:color w:val="000000" w:themeColor="text1"/>
        </w:rPr>
        <w:t xml:space="preserve"> punto de acta</w:t>
      </w:r>
      <w:r w:rsidRPr="00CB7EFF">
        <w:rPr>
          <w:rFonts w:ascii="Museo Sans 300" w:hAnsi="Museo Sans 300"/>
          <w:color w:val="000000" w:themeColor="text1"/>
        </w:rPr>
        <w:t>.</w:t>
      </w:r>
      <w:r w:rsidRPr="00F761DF">
        <w:rPr>
          <w:rFonts w:ascii="Museo Sans 300" w:hAnsi="Museo Sans 300"/>
          <w:b/>
          <w:color w:val="000000" w:themeColor="text1"/>
        </w:rPr>
        <w:t xml:space="preserve"> </w:t>
      </w:r>
      <w:r>
        <w:rPr>
          <w:rFonts w:ascii="Museo Sans 300" w:hAnsi="Museo Sans 300"/>
          <w:b/>
          <w:color w:val="000000" w:themeColor="text1"/>
          <w:u w:val="single"/>
        </w:rPr>
        <w:t>TERCER</w:t>
      </w:r>
      <w:r w:rsidR="00492744" w:rsidRPr="00A040E5">
        <w:rPr>
          <w:rFonts w:ascii="Museo Sans 300" w:hAnsi="Museo Sans 300"/>
          <w:b/>
          <w:color w:val="000000" w:themeColor="text1"/>
          <w:u w:val="single"/>
        </w:rPr>
        <w:t>O:</w:t>
      </w:r>
      <w:r w:rsidR="00492744" w:rsidRPr="00E9793F">
        <w:rPr>
          <w:rFonts w:ascii="Museo Sans 300" w:hAnsi="Museo Sans 300"/>
        </w:rPr>
        <w:t xml:space="preserve"> </w:t>
      </w:r>
      <w:ins w:id="159" w:author="Nery de Leiva" w:date="2021-02-26T08:06:00Z">
        <w:r w:rsidR="00492744" w:rsidRPr="00A6563D">
          <w:rPr>
            <w:rFonts w:ascii="Museo Sans 300" w:hAnsi="Museo Sans 300"/>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492744" w:rsidRPr="00A6563D">
          <w:rPr>
            <w:rFonts w:ascii="Museo Sans 300" w:hAnsi="Museo Sans 300" w:cs="Arial"/>
          </w:rPr>
          <w:t xml:space="preserve"> </w:t>
        </w:r>
      </w:ins>
      <w:r>
        <w:rPr>
          <w:rFonts w:ascii="Museo Sans 300" w:hAnsi="Museo Sans 300"/>
          <w:b/>
          <w:color w:val="000000" w:themeColor="text1"/>
          <w:u w:val="single"/>
          <w:lang w:eastAsia="es-ES"/>
        </w:rPr>
        <w:t>CUART</w:t>
      </w:r>
      <w:r w:rsidR="00492744" w:rsidRPr="007A0DE8">
        <w:rPr>
          <w:rFonts w:ascii="Museo Sans 300" w:hAnsi="Museo Sans 300"/>
          <w:b/>
          <w:color w:val="000000" w:themeColor="text1"/>
          <w:u w:val="single"/>
          <w:lang w:eastAsia="es-ES"/>
        </w:rPr>
        <w:t>O:</w:t>
      </w:r>
      <w:r w:rsidR="00492744" w:rsidRPr="00A6563D">
        <w:rPr>
          <w:rFonts w:ascii="Museo Sans 300" w:hAnsi="Museo Sans 300"/>
        </w:rPr>
        <w:t xml:space="preserve"> </w:t>
      </w:r>
      <w:ins w:id="160" w:author="Nery de Leiva" w:date="2021-02-26T08:06:00Z">
        <w:r w:rsidR="00492744" w:rsidRPr="00A6563D">
          <w:rPr>
            <w:rFonts w:ascii="Museo Sans 300" w:hAnsi="Museo Sans 300"/>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u w:val="single"/>
        </w:rPr>
        <w:t>QUIN</w:t>
      </w:r>
      <w:r w:rsidR="00492744">
        <w:rPr>
          <w:rFonts w:ascii="Museo Sans 300" w:hAnsi="Museo Sans 300"/>
          <w:b/>
          <w:u w:val="single"/>
        </w:rPr>
        <w:t>T</w:t>
      </w:r>
      <w:r w:rsidR="00492744" w:rsidRPr="00A6563D">
        <w:rPr>
          <w:rFonts w:ascii="Museo Sans 300" w:hAnsi="Museo Sans 300"/>
          <w:b/>
          <w:u w:val="single"/>
        </w:rPr>
        <w:t>O:</w:t>
      </w:r>
      <w:r w:rsidR="00492744" w:rsidRPr="00A6563D">
        <w:rPr>
          <w:rFonts w:ascii="Museo Sans 300" w:hAnsi="Museo Sans 300"/>
        </w:rPr>
        <w:t xml:space="preserve"> Autorizar</w:t>
      </w:r>
      <w:ins w:id="161" w:author="Nery de Leiva" w:date="2021-02-26T08:06:00Z">
        <w:r w:rsidR="00492744" w:rsidRPr="00A6563D">
          <w:rPr>
            <w:rFonts w:ascii="Museo Sans 300" w:hAnsi="Museo Sans 300"/>
          </w:rPr>
          <w:t xml:space="preserve"> a la Gerencia Legal para que a través del Departamento de Escrituración elabore las respectivas escrituras y del Departamento de Registro para que realice los trámites de inscripción de las mismas.</w:t>
        </w:r>
      </w:ins>
      <w:r w:rsidR="00492744" w:rsidRPr="00A6563D">
        <w:rPr>
          <w:rFonts w:ascii="Museo Sans 300" w:hAnsi="Museo Sans 300"/>
        </w:rPr>
        <w:t xml:space="preserve"> </w:t>
      </w:r>
      <w:r>
        <w:rPr>
          <w:rFonts w:ascii="Museo Sans 300" w:hAnsi="Museo Sans 300"/>
          <w:b/>
          <w:u w:val="single"/>
          <w:lang w:eastAsia="es-ES"/>
        </w:rPr>
        <w:t>SEX</w:t>
      </w:r>
      <w:r w:rsidR="00492744">
        <w:rPr>
          <w:rFonts w:ascii="Museo Sans 300" w:hAnsi="Museo Sans 300"/>
          <w:b/>
          <w:u w:val="single"/>
          <w:lang w:eastAsia="es-ES"/>
        </w:rPr>
        <w:t>T</w:t>
      </w:r>
      <w:ins w:id="162" w:author="Nery de Leiva" w:date="2021-02-26T08:22:00Z">
        <w:r w:rsidR="00492744" w:rsidRPr="00A6563D">
          <w:rPr>
            <w:rFonts w:ascii="Museo Sans 300" w:hAnsi="Museo Sans 300"/>
            <w:b/>
            <w:u w:val="single"/>
            <w:lang w:eastAsia="es-ES"/>
            <w:rPrChange w:id="163" w:author="Nery de Leiva" w:date="2021-02-26T08:23:00Z">
              <w:rPr>
                <w:b/>
                <w:lang w:eastAsia="es-ES"/>
              </w:rPr>
            </w:rPrChange>
          </w:rPr>
          <w:t>O:</w:t>
        </w:r>
      </w:ins>
      <w:r w:rsidR="00492744" w:rsidRPr="00A6563D">
        <w:rPr>
          <w:rFonts w:ascii="Museo Sans 300" w:hAnsi="Museo Sans 300"/>
        </w:rPr>
        <w:t xml:space="preserve"> </w:t>
      </w:r>
      <w:ins w:id="164" w:author="Nery de Leiva" w:date="2021-02-26T08:06:00Z">
        <w:r w:rsidR="00492744" w:rsidRPr="00A6563D">
          <w:rPr>
            <w:rFonts w:ascii="Museo Sans 300" w:hAnsi="Museo Sans 300"/>
          </w:rPr>
          <w:t>Facultar al señor Presidente para que por sí, o por medio de Apoderado Especial, comparezca al otorgamiento de las correspondientes escrituras. Este Acuerdo, queda aprobado y ratificado</w:t>
        </w:r>
        <w:r w:rsidR="00492744" w:rsidRPr="00A6563D">
          <w:rPr>
            <w:rFonts w:ascii="Museo Sans 300" w:hAnsi="Museo Sans 300"/>
            <w:lang w:eastAsia="es-ES"/>
          </w:rPr>
          <w:t>. NOTIFÍQUESE. “”””</w:t>
        </w:r>
      </w:ins>
    </w:p>
    <w:p w14:paraId="178FC25E" w14:textId="77777777" w:rsidR="00492744" w:rsidRDefault="00492744" w:rsidP="00492744">
      <w:pPr>
        <w:tabs>
          <w:tab w:val="left" w:pos="1440"/>
        </w:tabs>
        <w:rPr>
          <w:rFonts w:ascii="Bembo Std" w:hAnsi="Bembo Std"/>
        </w:rPr>
      </w:pPr>
    </w:p>
    <w:p w14:paraId="70C0D9DF" w14:textId="381FB80F" w:rsidR="00492744" w:rsidRPr="00470B09" w:rsidRDefault="004A0332" w:rsidP="00492744">
      <w:pPr>
        <w:jc w:val="both"/>
        <w:rPr>
          <w:rFonts w:ascii="Museo Sans 300" w:hAnsi="Museo Sans 300"/>
          <w:b/>
          <w:lang w:val="es-ES_tradnl"/>
        </w:rPr>
      </w:pPr>
      <w:r>
        <w:rPr>
          <w:rFonts w:ascii="Museo Sans 300" w:hAnsi="Museo Sans 300"/>
          <w:lang w:eastAsia="es-ES"/>
        </w:rPr>
        <w:t>“”””XIII</w:t>
      </w:r>
      <w:r w:rsidR="00492744" w:rsidRPr="00FE0093">
        <w:rPr>
          <w:rFonts w:ascii="Museo Sans 300" w:hAnsi="Museo Sans 300"/>
          <w:lang w:eastAsia="es-ES"/>
        </w:rPr>
        <w:t>)</w:t>
      </w:r>
      <w:r w:rsidR="00492744">
        <w:rPr>
          <w:rFonts w:ascii="Museo Sans 300" w:hAnsi="Museo Sans 300"/>
          <w:b/>
          <w:lang w:eastAsia="es-ES"/>
        </w:rPr>
        <w:t xml:space="preserve"> </w:t>
      </w:r>
      <w:r w:rsidR="00492744" w:rsidRPr="007F76AA">
        <w:rPr>
          <w:rFonts w:ascii="Museo Sans 300" w:hAnsi="Museo Sans 300"/>
          <w:lang w:eastAsia="es-ES"/>
        </w:rPr>
        <w:t>El señor Presidente somete a consideración de Junta Directiva, dictamen jurídico 04, referent</w:t>
      </w:r>
      <w:r w:rsidR="00492744">
        <w:rPr>
          <w:rFonts w:ascii="Museo Sans 300" w:hAnsi="Museo Sans 300"/>
          <w:b/>
          <w:lang w:eastAsia="es-ES"/>
        </w:rPr>
        <w:t xml:space="preserve">e </w:t>
      </w:r>
      <w:r w:rsidR="00492744" w:rsidRPr="008136B7">
        <w:rPr>
          <w:rFonts w:ascii="Museo Sans 300" w:hAnsi="Museo Sans 300"/>
          <w:lang w:eastAsia="es-ES"/>
        </w:rPr>
        <w:t>a la</w:t>
      </w:r>
      <w:r w:rsidR="00492744">
        <w:rPr>
          <w:rFonts w:ascii="Museo Sans 300" w:hAnsi="Museo Sans 300"/>
          <w:b/>
          <w:lang w:eastAsia="es-ES"/>
        </w:rPr>
        <w:t xml:space="preserve"> </w:t>
      </w:r>
      <w:r w:rsidR="00492744" w:rsidRPr="00470B09">
        <w:rPr>
          <w:rFonts w:ascii="Museo Sans 300" w:hAnsi="Museo Sans 300"/>
        </w:rPr>
        <w:t xml:space="preserve">modificación del Punto </w:t>
      </w:r>
      <w:r w:rsidR="00492744" w:rsidRPr="00470B09">
        <w:rPr>
          <w:rFonts w:ascii="Museo Sans 300" w:hAnsi="Museo Sans 300"/>
          <w:lang w:val="es-SV" w:eastAsia="es-SV"/>
        </w:rPr>
        <w:t>XXVI</w:t>
      </w:r>
      <w:r w:rsidR="00492744" w:rsidRPr="00470B09">
        <w:rPr>
          <w:rFonts w:ascii="Museo Sans 300" w:hAnsi="Museo Sans 300"/>
          <w:lang w:val="es-SV"/>
        </w:rPr>
        <w:t xml:space="preserve"> del Acta de Sesión Ordinaria  27-2020, de fecha 15 de diciembre de 2020</w:t>
      </w:r>
      <w:r w:rsidR="00492744" w:rsidRPr="00470B09">
        <w:rPr>
          <w:rFonts w:ascii="Museo Sans 300" w:hAnsi="Museo Sans 300"/>
        </w:rPr>
        <w:t xml:space="preserve">, </w:t>
      </w:r>
      <w:r w:rsidR="00492744" w:rsidRPr="00470B09">
        <w:rPr>
          <w:rFonts w:ascii="Museo Sans 300" w:hAnsi="Museo Sans 300"/>
          <w:lang w:val="es-SV"/>
        </w:rPr>
        <w:t xml:space="preserve">en el sentido de aprobar </w:t>
      </w:r>
      <w:r w:rsidR="00492744" w:rsidRPr="00470B09">
        <w:rPr>
          <w:rFonts w:ascii="Museo Sans 300" w:hAnsi="Museo Sans 300"/>
        </w:rPr>
        <w:t xml:space="preserve">la transferencia de </w:t>
      </w:r>
      <w:r w:rsidR="00492744" w:rsidRPr="00470B09">
        <w:rPr>
          <w:rFonts w:ascii="Museo Sans 300" w:hAnsi="Museo Sans 300"/>
          <w:lang w:val="es-ES_tradnl"/>
        </w:rPr>
        <w:t xml:space="preserve">doce porciones de terreno de naturaleza rústica, que forman parte del inmueble calificado, como Área Natural Protegida, ubicado en la </w:t>
      </w:r>
      <w:r w:rsidR="00492744" w:rsidRPr="00470B09">
        <w:rPr>
          <w:rFonts w:ascii="Museo Sans 300" w:hAnsi="Museo Sans 300"/>
          <w:b/>
          <w:lang w:val="es-ES_tradnl"/>
        </w:rPr>
        <w:t>HACIENDA SAN DIEGO Y LA BARRA PORCION CUATRO</w:t>
      </w:r>
      <w:r w:rsidR="00492744" w:rsidRPr="00470B09">
        <w:rPr>
          <w:rFonts w:ascii="Museo Sans 300" w:hAnsi="Museo Sans 300"/>
          <w:b/>
        </w:rPr>
        <w:t xml:space="preserve">, </w:t>
      </w:r>
      <w:r w:rsidR="00492744" w:rsidRPr="00470B09">
        <w:rPr>
          <w:rFonts w:ascii="Museo Sans 300" w:hAnsi="Museo Sans 300"/>
          <w:lang w:val="es-ES_tradnl"/>
        </w:rPr>
        <w:t xml:space="preserve">situada en el cantón Las Piedras, </w:t>
      </w:r>
      <w:r w:rsidR="00492744" w:rsidRPr="00470B09">
        <w:rPr>
          <w:rFonts w:ascii="Museo Sans 300" w:hAnsi="Museo Sans 300"/>
        </w:rPr>
        <w:lastRenderedPageBreak/>
        <w:t xml:space="preserve">municipio </w:t>
      </w:r>
      <w:proofErr w:type="spellStart"/>
      <w:r w:rsidR="00492744" w:rsidRPr="00470B09">
        <w:rPr>
          <w:rFonts w:ascii="Museo Sans 300" w:hAnsi="Museo Sans 300"/>
        </w:rPr>
        <w:t>Metapán</w:t>
      </w:r>
      <w:proofErr w:type="spellEnd"/>
      <w:r w:rsidR="00492744" w:rsidRPr="00470B09">
        <w:rPr>
          <w:rFonts w:ascii="Museo Sans 300" w:hAnsi="Museo Sans 300"/>
        </w:rPr>
        <w:t>, departamento de Santa Ana</w:t>
      </w:r>
      <w:r w:rsidR="00492744" w:rsidRPr="00470B09">
        <w:rPr>
          <w:rFonts w:ascii="Museo Sans 300" w:hAnsi="Museo Sans 300"/>
          <w:lang w:val="es-ES_tradnl"/>
        </w:rPr>
        <w:t xml:space="preserve">, </w:t>
      </w:r>
      <w:r w:rsidR="00492744">
        <w:rPr>
          <w:rFonts w:ascii="Museo Sans 300" w:hAnsi="Museo Sans 300"/>
          <w:b/>
          <w:lang w:val="es-ES_tradnl"/>
        </w:rPr>
        <w:t>c</w:t>
      </w:r>
      <w:r w:rsidR="00492744" w:rsidRPr="00470B09">
        <w:rPr>
          <w:rFonts w:ascii="Museo Sans 300" w:hAnsi="Museo Sans 300"/>
          <w:b/>
          <w:lang w:val="es-ES_tradnl"/>
        </w:rPr>
        <w:t xml:space="preserve">ódigo de </w:t>
      </w:r>
      <w:r w:rsidR="00492744">
        <w:rPr>
          <w:rFonts w:ascii="Museo Sans 300" w:hAnsi="Museo Sans 300"/>
          <w:b/>
          <w:lang w:val="es-ES_tradnl"/>
        </w:rPr>
        <w:t>p</w:t>
      </w:r>
      <w:r w:rsidR="00492744" w:rsidRPr="00470B09">
        <w:rPr>
          <w:rFonts w:ascii="Museo Sans 300" w:hAnsi="Museo Sans 300"/>
          <w:b/>
          <w:lang w:val="es-ES_tradnl"/>
        </w:rPr>
        <w:t>royecto 020715, SSE 1358</w:t>
      </w:r>
      <w:r w:rsidR="00492744">
        <w:rPr>
          <w:rFonts w:ascii="Museo Sans 300" w:hAnsi="Museo Sans 300"/>
          <w:b/>
          <w:lang w:val="es-ES_tradnl"/>
        </w:rPr>
        <w:t>, e</w:t>
      </w:r>
      <w:r w:rsidR="00492744" w:rsidRPr="00470B09">
        <w:rPr>
          <w:rFonts w:ascii="Museo Sans 300" w:hAnsi="Museo Sans 300"/>
          <w:b/>
          <w:lang w:val="es-ES_tradnl"/>
        </w:rPr>
        <w:t>ntrega 11,</w:t>
      </w:r>
      <w:r w:rsidR="00492744" w:rsidRPr="00470B09">
        <w:rPr>
          <w:rFonts w:ascii="Museo Sans 300" w:hAnsi="Museo Sans 300"/>
          <w:lang w:val="es-ES_tradnl"/>
        </w:rPr>
        <w:t xml:space="preserve"> por haber concluido el trámite de depuración Técnica, Registral y Legal, siendo necesario realizar el Acta de Entrega Material a favor </w:t>
      </w:r>
      <w:r w:rsidR="00492744" w:rsidRPr="00470B09">
        <w:rPr>
          <w:rFonts w:ascii="Museo Sans 300" w:hAnsi="Museo Sans 300"/>
        </w:rPr>
        <w:t xml:space="preserve">del Estado y Gobierno </w:t>
      </w:r>
      <w:r w:rsidR="00492744" w:rsidRPr="00470B09">
        <w:rPr>
          <w:rFonts w:ascii="Museo Sans 300" w:hAnsi="Museo Sans 300"/>
          <w:lang w:val="es-ES_tradnl"/>
        </w:rPr>
        <w:t xml:space="preserve">de El Salvador, en el Ramo de Medio Ambiente y Recursos Naturales. </w:t>
      </w:r>
      <w:r w:rsidR="00492744" w:rsidRPr="00470B09">
        <w:rPr>
          <w:rFonts w:ascii="Museo Sans 300" w:hAnsi="Museo Sans 300"/>
        </w:rPr>
        <w:t>Al respecto la Unidad Ambiental hace las siguientes consideraciones:</w:t>
      </w:r>
    </w:p>
    <w:p w14:paraId="31732F6E" w14:textId="77777777" w:rsidR="00492744" w:rsidRPr="00470B09" w:rsidRDefault="00492744" w:rsidP="00492744">
      <w:pPr>
        <w:tabs>
          <w:tab w:val="left" w:pos="0"/>
          <w:tab w:val="left" w:pos="284"/>
        </w:tabs>
        <w:ind w:right="141"/>
        <w:contextualSpacing/>
        <w:jc w:val="both"/>
        <w:rPr>
          <w:rFonts w:ascii="Museo Sans 300" w:hAnsi="Museo Sans 300"/>
        </w:rPr>
      </w:pPr>
    </w:p>
    <w:p w14:paraId="2AEF6CB3" w14:textId="6A8C90DC" w:rsidR="00492744" w:rsidRPr="00470B09" w:rsidRDefault="00492744" w:rsidP="00D6419A">
      <w:pPr>
        <w:numPr>
          <w:ilvl w:val="0"/>
          <w:numId w:val="9"/>
        </w:numPr>
        <w:ind w:left="1134" w:hanging="708"/>
        <w:jc w:val="both"/>
        <w:rPr>
          <w:rFonts w:ascii="Museo Sans 300" w:eastAsiaTheme="minorHAnsi" w:hAnsi="Museo Sans 300"/>
        </w:rPr>
      </w:pPr>
      <w:r w:rsidRPr="00470B09">
        <w:rPr>
          <w:rFonts w:ascii="Museo Sans 300" w:hAnsi="Museo Sans 300"/>
        </w:rPr>
        <w:t xml:space="preserve">Mediante el Punto II-2 de Acta Ordinaria 10-82 de fecha 12 de marzo de 1982, la Junta Directiva del ISTA aprobó el pago de la indemnización del inmueble denominado </w:t>
      </w:r>
      <w:r w:rsidRPr="00470B09">
        <w:rPr>
          <w:rFonts w:ascii="Museo Sans 300" w:hAnsi="Museo Sans 300"/>
          <w:b/>
        </w:rPr>
        <w:t>HACIENDA SAN DIEGO Y LA BARRA</w:t>
      </w:r>
      <w:r w:rsidRPr="00470B09">
        <w:rPr>
          <w:rFonts w:ascii="Museo Sans 300" w:hAnsi="Museo Sans 300"/>
        </w:rPr>
        <w:t xml:space="preserve">, con una extensión superficial aproximada de 6,671 </w:t>
      </w:r>
      <w:proofErr w:type="spellStart"/>
      <w:r w:rsidRPr="00470B09">
        <w:rPr>
          <w:rFonts w:ascii="Museo Sans 300" w:hAnsi="Museo Sans 300"/>
        </w:rPr>
        <w:t>Hás</w:t>
      </w:r>
      <w:proofErr w:type="spellEnd"/>
      <w:r w:rsidRPr="00470B09">
        <w:rPr>
          <w:rFonts w:ascii="Museo Sans 300" w:hAnsi="Museo Sans 300"/>
        </w:rPr>
        <w:t xml:space="preserve">. 82 </w:t>
      </w:r>
      <w:proofErr w:type="spellStart"/>
      <w:r w:rsidRPr="00470B09">
        <w:rPr>
          <w:rFonts w:ascii="Museo Sans 300" w:hAnsi="Museo Sans 300"/>
        </w:rPr>
        <w:t>Ás</w:t>
      </w:r>
      <w:proofErr w:type="spellEnd"/>
      <w:r w:rsidRPr="00470B09">
        <w:rPr>
          <w:rFonts w:ascii="Museo Sans 300" w:hAnsi="Museo Sans 300"/>
        </w:rPr>
        <w:t xml:space="preserve">. 39 </w:t>
      </w:r>
      <w:proofErr w:type="spellStart"/>
      <w:r w:rsidRPr="00470B09">
        <w:rPr>
          <w:rFonts w:ascii="Museo Sans 300" w:hAnsi="Museo Sans 300"/>
        </w:rPr>
        <w:t>Cás</w:t>
      </w:r>
      <w:proofErr w:type="spellEnd"/>
      <w:r w:rsidRPr="00470B09">
        <w:rPr>
          <w:rFonts w:ascii="Museo Sans 300" w:hAnsi="Museo Sans 300"/>
        </w:rPr>
        <w:t xml:space="preserve">., por un monto de ¢753,500.00 equivalentes a $86,114.29. </w:t>
      </w:r>
      <w:r w:rsidRPr="00470B09">
        <w:rPr>
          <w:rFonts w:ascii="Museo Sans 300" w:hAnsi="Museo Sans 300"/>
          <w:bCs/>
        </w:rPr>
        <w:t xml:space="preserve">Sin embargo, según la información contenida en el </w:t>
      </w:r>
      <w:r w:rsidRPr="00470B09">
        <w:rPr>
          <w:rFonts w:ascii="Museo Sans 300" w:hAnsi="Museo Sans 300"/>
        </w:rPr>
        <w:t xml:space="preserve">Título de Dominio inscrito a favor del ISTA al N° </w:t>
      </w:r>
      <w:r w:rsidR="00F56156">
        <w:rPr>
          <w:rFonts w:ascii="Museo Sans 300" w:hAnsi="Museo Sans 300"/>
        </w:rPr>
        <w:t>---</w:t>
      </w:r>
      <w:r w:rsidRPr="00470B09">
        <w:rPr>
          <w:rFonts w:ascii="Museo Sans 300" w:hAnsi="Museo Sans 300"/>
        </w:rPr>
        <w:t xml:space="preserve"> del Libro </w:t>
      </w:r>
      <w:r w:rsidR="00F56156">
        <w:rPr>
          <w:rFonts w:ascii="Museo Sans 300" w:hAnsi="Museo Sans 300"/>
        </w:rPr>
        <w:t>---</w:t>
      </w:r>
      <w:r w:rsidRPr="00470B09">
        <w:rPr>
          <w:rFonts w:ascii="Museo Sans 300" w:hAnsi="Museo Sans 300"/>
        </w:rPr>
        <w:t>, del Registro de la Propiedad Raíz e Hipotecas de la Primera Sección de Occidente, del departamento de Santa Ana</w:t>
      </w:r>
      <w:r w:rsidRPr="00470B09">
        <w:rPr>
          <w:rFonts w:ascii="Museo Sans 300" w:hAnsi="Museo Sans 300"/>
          <w:bCs/>
        </w:rPr>
        <w:t xml:space="preserve">, hace constar que el área correcta adquirida es de 6,671 </w:t>
      </w:r>
      <w:proofErr w:type="spellStart"/>
      <w:r w:rsidRPr="00470B09">
        <w:rPr>
          <w:rFonts w:ascii="Museo Sans 300" w:hAnsi="Museo Sans 300"/>
          <w:bCs/>
        </w:rPr>
        <w:t>Hás</w:t>
      </w:r>
      <w:proofErr w:type="spellEnd"/>
      <w:r w:rsidRPr="00470B09">
        <w:rPr>
          <w:rFonts w:ascii="Museo Sans 300" w:hAnsi="Museo Sans 300"/>
          <w:bCs/>
        </w:rPr>
        <w:t xml:space="preserve">. 82 </w:t>
      </w:r>
      <w:proofErr w:type="spellStart"/>
      <w:r w:rsidRPr="00470B09">
        <w:rPr>
          <w:rFonts w:ascii="Museo Sans 300" w:hAnsi="Museo Sans 300"/>
          <w:bCs/>
        </w:rPr>
        <w:t>Ás</w:t>
      </w:r>
      <w:proofErr w:type="spellEnd"/>
      <w:r w:rsidRPr="00470B09">
        <w:rPr>
          <w:rFonts w:ascii="Museo Sans 300" w:hAnsi="Museo Sans 300"/>
          <w:bCs/>
        </w:rPr>
        <w:t xml:space="preserve">. 38.36 </w:t>
      </w:r>
      <w:proofErr w:type="spellStart"/>
      <w:r w:rsidRPr="00470B09">
        <w:rPr>
          <w:rFonts w:ascii="Museo Sans 300" w:hAnsi="Museo Sans 300"/>
          <w:bCs/>
        </w:rPr>
        <w:t>Cás</w:t>
      </w:r>
      <w:proofErr w:type="spellEnd"/>
      <w:r w:rsidRPr="00470B09">
        <w:rPr>
          <w:rFonts w:ascii="Museo Sans 300" w:hAnsi="Museo Sans 300"/>
          <w:bCs/>
        </w:rPr>
        <w:t xml:space="preserve">., </w:t>
      </w:r>
      <w:r w:rsidRPr="00470B09">
        <w:rPr>
          <w:rFonts w:ascii="Museo Sans 300" w:hAnsi="Museo Sans 300"/>
        </w:rPr>
        <w:t>a razón de un precio hectárea de $12,907.16, y por metro cuadrado de $0.001290.</w:t>
      </w:r>
    </w:p>
    <w:p w14:paraId="3E29CB6C" w14:textId="77777777" w:rsidR="00492744" w:rsidRPr="00470B09" w:rsidRDefault="00492744" w:rsidP="00492744">
      <w:pPr>
        <w:tabs>
          <w:tab w:val="left" w:pos="284"/>
        </w:tabs>
        <w:ind w:left="360"/>
        <w:jc w:val="both"/>
        <w:rPr>
          <w:rFonts w:ascii="Museo Sans 300" w:hAnsi="Museo Sans 300"/>
        </w:rPr>
      </w:pPr>
    </w:p>
    <w:p w14:paraId="646DB125" w14:textId="77777777" w:rsidR="00492744" w:rsidRDefault="00492744" w:rsidP="00492744">
      <w:pPr>
        <w:ind w:left="851" w:firstLine="283"/>
        <w:jc w:val="both"/>
        <w:rPr>
          <w:rFonts w:ascii="Museo Sans 300" w:hAnsi="Museo Sans 300"/>
          <w:bCs/>
        </w:rPr>
      </w:pPr>
      <w:r w:rsidRPr="00470B09">
        <w:rPr>
          <w:rFonts w:ascii="Museo Sans 300" w:hAnsi="Museo Sans 300"/>
          <w:bCs/>
        </w:rPr>
        <w:t>La citada propiedad estaba conformada por 3 porciones así:</w:t>
      </w:r>
    </w:p>
    <w:tbl>
      <w:tblPr>
        <w:tblW w:w="7601" w:type="dxa"/>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9"/>
        <w:gridCol w:w="3682"/>
      </w:tblGrid>
      <w:tr w:rsidR="00492744" w:rsidRPr="00727FC1" w14:paraId="6B121DEC" w14:textId="77777777" w:rsidTr="00E92044">
        <w:trPr>
          <w:trHeight w:val="20"/>
        </w:trPr>
        <w:tc>
          <w:tcPr>
            <w:tcW w:w="3919" w:type="dxa"/>
            <w:noWrap/>
            <w:vAlign w:val="center"/>
            <w:hideMark/>
          </w:tcPr>
          <w:p w14:paraId="5F31BA25" w14:textId="77777777" w:rsidR="00492744" w:rsidRPr="005F2A95" w:rsidRDefault="00492744" w:rsidP="00E92044">
            <w:pPr>
              <w:jc w:val="center"/>
              <w:rPr>
                <w:rFonts w:ascii="Museo Sans 300" w:hAnsi="Museo Sans 300"/>
                <w:b/>
                <w:bCs/>
                <w:sz w:val="18"/>
                <w:szCs w:val="18"/>
                <w:lang w:eastAsia="es-SV"/>
              </w:rPr>
            </w:pPr>
            <w:r w:rsidRPr="005F2A95">
              <w:rPr>
                <w:rFonts w:ascii="Museo Sans 300" w:hAnsi="Museo Sans 300"/>
                <w:b/>
                <w:bCs/>
                <w:sz w:val="18"/>
                <w:szCs w:val="18"/>
                <w:lang w:eastAsia="es-SV"/>
              </w:rPr>
              <w:t>DESCRIPCIÓN</w:t>
            </w:r>
          </w:p>
        </w:tc>
        <w:tc>
          <w:tcPr>
            <w:tcW w:w="3682" w:type="dxa"/>
            <w:noWrap/>
            <w:vAlign w:val="center"/>
            <w:hideMark/>
          </w:tcPr>
          <w:p w14:paraId="11BF1841" w14:textId="77777777" w:rsidR="00492744" w:rsidRPr="005F2A95" w:rsidRDefault="00492744" w:rsidP="00E92044">
            <w:pPr>
              <w:jc w:val="center"/>
              <w:rPr>
                <w:rFonts w:ascii="Museo Sans 300" w:hAnsi="Museo Sans 300"/>
                <w:b/>
                <w:bCs/>
                <w:sz w:val="18"/>
                <w:szCs w:val="18"/>
                <w:lang w:eastAsia="es-SV"/>
              </w:rPr>
            </w:pPr>
            <w:r w:rsidRPr="005F2A95">
              <w:rPr>
                <w:rFonts w:ascii="Museo Sans 300" w:hAnsi="Museo Sans 300"/>
                <w:b/>
                <w:bCs/>
                <w:sz w:val="18"/>
                <w:szCs w:val="18"/>
                <w:lang w:eastAsia="es-SV"/>
              </w:rPr>
              <w:t>AREA (m²)</w:t>
            </w:r>
          </w:p>
        </w:tc>
      </w:tr>
      <w:tr w:rsidR="00492744" w:rsidRPr="00727FC1" w14:paraId="242F32B6" w14:textId="77777777" w:rsidTr="00E92044">
        <w:trPr>
          <w:trHeight w:val="20"/>
        </w:trPr>
        <w:tc>
          <w:tcPr>
            <w:tcW w:w="3919" w:type="dxa"/>
            <w:noWrap/>
            <w:vAlign w:val="center"/>
            <w:hideMark/>
          </w:tcPr>
          <w:p w14:paraId="3112DC4C" w14:textId="77777777" w:rsidR="00492744" w:rsidRPr="005F2A95" w:rsidRDefault="00492744" w:rsidP="00E92044">
            <w:pPr>
              <w:jc w:val="center"/>
              <w:rPr>
                <w:rFonts w:ascii="Museo Sans 300" w:hAnsi="Museo Sans 300"/>
                <w:b/>
                <w:bCs/>
                <w:sz w:val="18"/>
                <w:szCs w:val="18"/>
                <w:lang w:eastAsia="es-SV"/>
              </w:rPr>
            </w:pPr>
            <w:r w:rsidRPr="005F2A95">
              <w:rPr>
                <w:rFonts w:ascii="Museo Sans 300" w:hAnsi="Museo Sans 300"/>
                <w:b/>
                <w:bCs/>
                <w:sz w:val="18"/>
                <w:szCs w:val="18"/>
                <w:lang w:eastAsia="es-SV"/>
              </w:rPr>
              <w:t>PRIMERA PORCIÓN</w:t>
            </w:r>
          </w:p>
        </w:tc>
        <w:tc>
          <w:tcPr>
            <w:tcW w:w="3682" w:type="dxa"/>
            <w:noWrap/>
            <w:vAlign w:val="center"/>
            <w:hideMark/>
          </w:tcPr>
          <w:p w14:paraId="3B9A294D" w14:textId="77777777" w:rsidR="00492744" w:rsidRPr="005F2A95" w:rsidRDefault="00492744" w:rsidP="00E92044">
            <w:pPr>
              <w:jc w:val="center"/>
              <w:rPr>
                <w:rFonts w:ascii="Museo Sans 300" w:hAnsi="Museo Sans 300"/>
                <w:sz w:val="18"/>
                <w:szCs w:val="18"/>
                <w:lang w:eastAsia="es-SV"/>
              </w:rPr>
            </w:pPr>
            <w:r w:rsidRPr="005F2A95">
              <w:rPr>
                <w:rFonts w:ascii="Museo Sans 300" w:hAnsi="Museo Sans 300"/>
                <w:sz w:val="18"/>
                <w:szCs w:val="18"/>
                <w:lang w:eastAsia="es-SV"/>
              </w:rPr>
              <w:t>3,388,000.00</w:t>
            </w:r>
          </w:p>
        </w:tc>
      </w:tr>
      <w:tr w:rsidR="00492744" w:rsidRPr="00727FC1" w14:paraId="727BBBD8" w14:textId="77777777" w:rsidTr="00E92044">
        <w:trPr>
          <w:trHeight w:val="20"/>
        </w:trPr>
        <w:tc>
          <w:tcPr>
            <w:tcW w:w="3919" w:type="dxa"/>
            <w:noWrap/>
            <w:vAlign w:val="center"/>
            <w:hideMark/>
          </w:tcPr>
          <w:p w14:paraId="41B92B63" w14:textId="77777777" w:rsidR="00492744" w:rsidRPr="005F2A95" w:rsidRDefault="00492744" w:rsidP="00E92044">
            <w:pPr>
              <w:jc w:val="center"/>
              <w:rPr>
                <w:rFonts w:ascii="Museo Sans 300" w:hAnsi="Museo Sans 300"/>
                <w:b/>
                <w:bCs/>
                <w:sz w:val="18"/>
                <w:szCs w:val="18"/>
                <w:lang w:eastAsia="es-SV"/>
              </w:rPr>
            </w:pPr>
            <w:r w:rsidRPr="005F2A95">
              <w:rPr>
                <w:rFonts w:ascii="Museo Sans 300" w:hAnsi="Museo Sans 300"/>
                <w:b/>
                <w:bCs/>
                <w:sz w:val="18"/>
                <w:szCs w:val="18"/>
                <w:lang w:eastAsia="es-SV"/>
              </w:rPr>
              <w:t xml:space="preserve">SEGUNDA PORCIÓN </w:t>
            </w:r>
          </w:p>
        </w:tc>
        <w:tc>
          <w:tcPr>
            <w:tcW w:w="3682" w:type="dxa"/>
            <w:noWrap/>
            <w:vAlign w:val="center"/>
            <w:hideMark/>
          </w:tcPr>
          <w:p w14:paraId="77C24270" w14:textId="77777777" w:rsidR="00492744" w:rsidRPr="005F2A95" w:rsidRDefault="00492744" w:rsidP="00E92044">
            <w:pPr>
              <w:rPr>
                <w:rFonts w:ascii="Museo Sans 300" w:hAnsi="Museo Sans 300"/>
                <w:sz w:val="18"/>
                <w:szCs w:val="18"/>
                <w:lang w:eastAsia="es-SV"/>
              </w:rPr>
            </w:pPr>
            <w:r w:rsidRPr="005F2A95">
              <w:rPr>
                <w:rFonts w:ascii="Museo Sans 300" w:hAnsi="Museo Sans 300"/>
                <w:sz w:val="18"/>
                <w:szCs w:val="18"/>
                <w:lang w:eastAsia="es-SV"/>
              </w:rPr>
              <w:t xml:space="preserve">                </w:t>
            </w:r>
            <w:r>
              <w:rPr>
                <w:rFonts w:ascii="Museo Sans 300" w:hAnsi="Museo Sans 300"/>
                <w:sz w:val="18"/>
                <w:szCs w:val="18"/>
                <w:lang w:eastAsia="es-SV"/>
              </w:rPr>
              <w:t xml:space="preserve">        </w:t>
            </w:r>
            <w:r w:rsidRPr="005F2A95">
              <w:rPr>
                <w:rFonts w:ascii="Museo Sans 300" w:hAnsi="Museo Sans 300"/>
                <w:sz w:val="18"/>
                <w:szCs w:val="18"/>
                <w:lang w:eastAsia="es-SV"/>
              </w:rPr>
              <w:t>63,232,835.72</w:t>
            </w:r>
          </w:p>
        </w:tc>
      </w:tr>
      <w:tr w:rsidR="00492744" w:rsidRPr="00727FC1" w14:paraId="4D0A00C1" w14:textId="77777777" w:rsidTr="00E92044">
        <w:trPr>
          <w:trHeight w:val="20"/>
        </w:trPr>
        <w:tc>
          <w:tcPr>
            <w:tcW w:w="3919" w:type="dxa"/>
            <w:noWrap/>
            <w:vAlign w:val="center"/>
            <w:hideMark/>
          </w:tcPr>
          <w:p w14:paraId="0FE242BC" w14:textId="77777777" w:rsidR="00492744" w:rsidRPr="005F2A95" w:rsidRDefault="00492744" w:rsidP="00E92044">
            <w:pPr>
              <w:jc w:val="center"/>
              <w:rPr>
                <w:rFonts w:ascii="Museo Sans 300" w:hAnsi="Museo Sans 300"/>
                <w:b/>
                <w:bCs/>
                <w:sz w:val="18"/>
                <w:szCs w:val="18"/>
                <w:lang w:eastAsia="es-SV"/>
              </w:rPr>
            </w:pPr>
            <w:r w:rsidRPr="005F2A95">
              <w:rPr>
                <w:rFonts w:ascii="Museo Sans 300" w:hAnsi="Museo Sans 300"/>
                <w:b/>
                <w:bCs/>
                <w:sz w:val="18"/>
                <w:szCs w:val="18"/>
                <w:lang w:eastAsia="es-SV"/>
              </w:rPr>
              <w:t>TERCERA PORCIÓN</w:t>
            </w:r>
          </w:p>
        </w:tc>
        <w:tc>
          <w:tcPr>
            <w:tcW w:w="3682" w:type="dxa"/>
            <w:noWrap/>
            <w:vAlign w:val="center"/>
            <w:hideMark/>
          </w:tcPr>
          <w:p w14:paraId="7626E41C" w14:textId="77777777" w:rsidR="00492744" w:rsidRPr="005F2A95" w:rsidRDefault="00492744" w:rsidP="00E92044">
            <w:pPr>
              <w:jc w:val="center"/>
              <w:rPr>
                <w:rFonts w:ascii="Museo Sans 300" w:hAnsi="Museo Sans 300"/>
                <w:sz w:val="18"/>
                <w:szCs w:val="18"/>
                <w:lang w:eastAsia="es-SV"/>
              </w:rPr>
            </w:pPr>
            <w:r w:rsidRPr="005F2A95">
              <w:rPr>
                <w:rFonts w:ascii="Museo Sans 300" w:hAnsi="Museo Sans 300"/>
                <w:sz w:val="18"/>
                <w:szCs w:val="18"/>
                <w:lang w:eastAsia="es-SV"/>
              </w:rPr>
              <w:t xml:space="preserve">     97,402.64</w:t>
            </w:r>
          </w:p>
        </w:tc>
      </w:tr>
      <w:tr w:rsidR="00492744" w:rsidRPr="00727FC1" w14:paraId="761EDC44" w14:textId="77777777" w:rsidTr="00E92044">
        <w:trPr>
          <w:trHeight w:val="20"/>
        </w:trPr>
        <w:tc>
          <w:tcPr>
            <w:tcW w:w="3919" w:type="dxa"/>
            <w:noWrap/>
            <w:vAlign w:val="center"/>
            <w:hideMark/>
          </w:tcPr>
          <w:p w14:paraId="13CBCC40" w14:textId="77777777" w:rsidR="00492744" w:rsidRPr="005F2A95" w:rsidRDefault="00492744" w:rsidP="00E92044">
            <w:pPr>
              <w:jc w:val="center"/>
              <w:rPr>
                <w:rFonts w:ascii="Museo Sans 300" w:hAnsi="Museo Sans 300"/>
                <w:b/>
                <w:sz w:val="18"/>
                <w:szCs w:val="18"/>
                <w:lang w:eastAsia="es-SV"/>
              </w:rPr>
            </w:pPr>
            <w:r w:rsidRPr="005F2A95">
              <w:rPr>
                <w:rFonts w:ascii="Museo Sans 300" w:hAnsi="Museo Sans 300"/>
                <w:b/>
                <w:sz w:val="18"/>
                <w:szCs w:val="18"/>
                <w:lang w:eastAsia="es-SV"/>
              </w:rPr>
              <w:t>TOTAL</w:t>
            </w:r>
          </w:p>
        </w:tc>
        <w:tc>
          <w:tcPr>
            <w:tcW w:w="3682" w:type="dxa"/>
            <w:noWrap/>
            <w:vAlign w:val="center"/>
            <w:hideMark/>
          </w:tcPr>
          <w:p w14:paraId="0C676874" w14:textId="77777777" w:rsidR="00492744" w:rsidRPr="005F2A95" w:rsidRDefault="00492744" w:rsidP="00E92044">
            <w:pPr>
              <w:jc w:val="center"/>
              <w:rPr>
                <w:rFonts w:ascii="Museo Sans 300" w:hAnsi="Museo Sans 300"/>
                <w:b/>
                <w:sz w:val="18"/>
                <w:szCs w:val="18"/>
                <w:lang w:eastAsia="es-SV"/>
              </w:rPr>
            </w:pPr>
            <w:r w:rsidRPr="005F2A95">
              <w:rPr>
                <w:rFonts w:ascii="Museo Sans 300" w:hAnsi="Museo Sans 300"/>
                <w:b/>
                <w:sz w:val="18"/>
                <w:szCs w:val="18"/>
                <w:lang w:eastAsia="es-SV"/>
              </w:rPr>
              <w:t>6,718,238.36</w:t>
            </w:r>
          </w:p>
        </w:tc>
      </w:tr>
    </w:tbl>
    <w:p w14:paraId="18F50A67" w14:textId="77777777" w:rsidR="00492744" w:rsidRPr="00727FC1" w:rsidRDefault="00492744" w:rsidP="00492744">
      <w:pPr>
        <w:tabs>
          <w:tab w:val="left" w:pos="284"/>
        </w:tabs>
        <w:jc w:val="both"/>
        <w:rPr>
          <w:rFonts w:ascii="Museo 100" w:hAnsi="Museo 100" w:cstheme="minorBidi"/>
          <w:sz w:val="22"/>
          <w:szCs w:val="22"/>
          <w:lang w:val="es-SV" w:eastAsia="en-US"/>
        </w:rPr>
      </w:pPr>
    </w:p>
    <w:p w14:paraId="0B9CC1E6" w14:textId="77777777" w:rsidR="00492744" w:rsidRPr="00E275EF" w:rsidRDefault="00492744" w:rsidP="00492744">
      <w:pPr>
        <w:ind w:left="1134"/>
        <w:jc w:val="both"/>
        <w:rPr>
          <w:rFonts w:ascii="Museo Sans 300" w:hAnsi="Museo Sans 300"/>
          <w:bCs/>
        </w:rPr>
      </w:pPr>
      <w:r w:rsidRPr="00E275EF">
        <w:rPr>
          <w:rFonts w:ascii="Museo Sans 300" w:hAnsi="Museo Sans 300"/>
          <w:bCs/>
        </w:rPr>
        <w:t xml:space="preserve">Pero según cálculos efectuados por la Unidad de Ingeniería del ISTA, el inmueble se encontraba formado por 5 porciones con una extensión superficial de 3,759 </w:t>
      </w:r>
      <w:proofErr w:type="spellStart"/>
      <w:r w:rsidRPr="00E275EF">
        <w:rPr>
          <w:rFonts w:ascii="Museo Sans 300" w:hAnsi="Museo Sans 300"/>
          <w:bCs/>
        </w:rPr>
        <w:t>Hás</w:t>
      </w:r>
      <w:proofErr w:type="spellEnd"/>
      <w:r w:rsidRPr="00E275EF">
        <w:rPr>
          <w:rFonts w:ascii="Museo Sans 300" w:hAnsi="Museo Sans 300"/>
          <w:bCs/>
        </w:rPr>
        <w:t xml:space="preserve">. 20 </w:t>
      </w:r>
      <w:proofErr w:type="spellStart"/>
      <w:r w:rsidRPr="00E275EF">
        <w:rPr>
          <w:rFonts w:ascii="Museo Sans 300" w:hAnsi="Museo Sans 300"/>
          <w:bCs/>
        </w:rPr>
        <w:t>Ás</w:t>
      </w:r>
      <w:proofErr w:type="spellEnd"/>
      <w:r w:rsidRPr="00E275EF">
        <w:rPr>
          <w:rFonts w:ascii="Museo Sans 300" w:hAnsi="Museo Sans 300"/>
          <w:bCs/>
        </w:rPr>
        <w:t xml:space="preserve">. 55.38 </w:t>
      </w:r>
      <w:proofErr w:type="spellStart"/>
      <w:r w:rsidRPr="00E275EF">
        <w:rPr>
          <w:rFonts w:ascii="Museo Sans 300" w:hAnsi="Museo Sans 300"/>
          <w:bCs/>
        </w:rPr>
        <w:t>Cás</w:t>
      </w:r>
      <w:proofErr w:type="spellEnd"/>
      <w:r w:rsidRPr="00E275EF">
        <w:rPr>
          <w:rFonts w:ascii="Museo Sans 300" w:hAnsi="Museo Sans 300"/>
          <w:bCs/>
        </w:rPr>
        <w:t xml:space="preserve">. Equivalentes a 37, 592,055.38 metros cuadrados, quedando inscritas y trasladadas al Registro Social de Inmuebles a favor del ISTA, de la siguiente manera: </w:t>
      </w:r>
    </w:p>
    <w:p w14:paraId="17C75C0A" w14:textId="77777777" w:rsidR="00492744" w:rsidRDefault="00492744" w:rsidP="00492744">
      <w:pPr>
        <w:spacing w:line="360" w:lineRule="auto"/>
        <w:ind w:left="284"/>
        <w:jc w:val="both"/>
        <w:rPr>
          <w:rFonts w:ascii="Museo Sans 300" w:hAnsi="Museo Sans 300"/>
          <w:bCs/>
        </w:rPr>
      </w:pPr>
    </w:p>
    <w:tbl>
      <w:tblPr>
        <w:tblW w:w="7709" w:type="dxa"/>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860"/>
        <w:gridCol w:w="2129"/>
        <w:gridCol w:w="1740"/>
      </w:tblGrid>
      <w:tr w:rsidR="00492744" w:rsidRPr="00E275EF" w14:paraId="139BFA45" w14:textId="77777777" w:rsidTr="00E92044">
        <w:trPr>
          <w:trHeight w:val="300"/>
        </w:trPr>
        <w:tc>
          <w:tcPr>
            <w:tcW w:w="1980" w:type="dxa"/>
            <w:noWrap/>
            <w:vAlign w:val="center"/>
            <w:hideMark/>
          </w:tcPr>
          <w:p w14:paraId="0AE273F7" w14:textId="77777777" w:rsidR="00492744" w:rsidRPr="005F2A95" w:rsidRDefault="00492744" w:rsidP="00E92044">
            <w:pPr>
              <w:jc w:val="center"/>
              <w:rPr>
                <w:rFonts w:ascii="Museo Sans 300" w:hAnsi="Museo Sans 300"/>
                <w:b/>
                <w:bCs/>
                <w:sz w:val="18"/>
                <w:szCs w:val="18"/>
                <w:lang w:eastAsia="es-SV"/>
              </w:rPr>
            </w:pPr>
            <w:r w:rsidRPr="005F2A95">
              <w:rPr>
                <w:rFonts w:ascii="Museo Sans 300" w:hAnsi="Museo Sans 300"/>
                <w:b/>
                <w:bCs/>
                <w:sz w:val="18"/>
                <w:szCs w:val="18"/>
                <w:lang w:eastAsia="es-SV"/>
              </w:rPr>
              <w:t>DESCRIPCIÓN</w:t>
            </w:r>
          </w:p>
        </w:tc>
        <w:tc>
          <w:tcPr>
            <w:tcW w:w="1860" w:type="dxa"/>
            <w:noWrap/>
            <w:vAlign w:val="center"/>
            <w:hideMark/>
          </w:tcPr>
          <w:p w14:paraId="2C8789E6" w14:textId="77777777" w:rsidR="00492744" w:rsidRPr="005F2A95" w:rsidRDefault="00492744" w:rsidP="00E92044">
            <w:pPr>
              <w:jc w:val="center"/>
              <w:rPr>
                <w:rFonts w:ascii="Museo Sans 300" w:hAnsi="Museo Sans 300"/>
                <w:b/>
                <w:bCs/>
                <w:sz w:val="18"/>
                <w:szCs w:val="18"/>
                <w:lang w:eastAsia="es-SV"/>
              </w:rPr>
            </w:pPr>
            <w:r w:rsidRPr="005F2A95">
              <w:rPr>
                <w:rFonts w:ascii="Museo Sans 300" w:hAnsi="Museo Sans 300"/>
                <w:b/>
                <w:bCs/>
                <w:sz w:val="18"/>
                <w:szCs w:val="18"/>
                <w:lang w:eastAsia="es-SV"/>
              </w:rPr>
              <w:t>AREA (m²)</w:t>
            </w:r>
          </w:p>
        </w:tc>
        <w:tc>
          <w:tcPr>
            <w:tcW w:w="2129" w:type="dxa"/>
            <w:vAlign w:val="center"/>
            <w:hideMark/>
          </w:tcPr>
          <w:p w14:paraId="66C1F4C0" w14:textId="77777777" w:rsidR="00492744" w:rsidRPr="005F2A95" w:rsidRDefault="00492744" w:rsidP="00E92044">
            <w:pPr>
              <w:jc w:val="center"/>
              <w:rPr>
                <w:rFonts w:ascii="Museo Sans 300" w:hAnsi="Museo Sans 300"/>
                <w:b/>
                <w:bCs/>
                <w:sz w:val="18"/>
                <w:szCs w:val="18"/>
                <w:lang w:eastAsia="es-SV"/>
              </w:rPr>
            </w:pPr>
            <w:r w:rsidRPr="005F2A95">
              <w:rPr>
                <w:rFonts w:ascii="Museo Sans 300" w:hAnsi="Museo Sans 300"/>
                <w:b/>
                <w:bCs/>
                <w:sz w:val="18"/>
                <w:szCs w:val="18"/>
                <w:lang w:eastAsia="es-SV"/>
              </w:rPr>
              <w:t>DENOMINACIÓN</w:t>
            </w:r>
          </w:p>
        </w:tc>
        <w:tc>
          <w:tcPr>
            <w:tcW w:w="1740" w:type="dxa"/>
            <w:vAlign w:val="center"/>
            <w:hideMark/>
          </w:tcPr>
          <w:p w14:paraId="39D74C6E" w14:textId="77777777" w:rsidR="00492744" w:rsidRPr="005F2A95" w:rsidRDefault="00492744" w:rsidP="00E92044">
            <w:pPr>
              <w:jc w:val="center"/>
              <w:rPr>
                <w:rFonts w:ascii="Museo Sans 300" w:hAnsi="Museo Sans 300"/>
                <w:b/>
                <w:bCs/>
                <w:sz w:val="18"/>
                <w:szCs w:val="18"/>
                <w:lang w:eastAsia="es-SV"/>
              </w:rPr>
            </w:pPr>
            <w:r w:rsidRPr="005F2A95">
              <w:rPr>
                <w:rFonts w:ascii="Museo Sans 300" w:hAnsi="Museo Sans 300"/>
                <w:b/>
                <w:bCs/>
                <w:sz w:val="18"/>
                <w:szCs w:val="18"/>
                <w:lang w:eastAsia="es-SV"/>
              </w:rPr>
              <w:t>INSCRIPCIÓN</w:t>
            </w:r>
          </w:p>
        </w:tc>
      </w:tr>
      <w:tr w:rsidR="00492744" w:rsidRPr="00E275EF" w14:paraId="65C9C416" w14:textId="77777777" w:rsidTr="00E92044">
        <w:trPr>
          <w:trHeight w:val="300"/>
        </w:trPr>
        <w:tc>
          <w:tcPr>
            <w:tcW w:w="1980" w:type="dxa"/>
            <w:noWrap/>
            <w:vAlign w:val="center"/>
            <w:hideMark/>
          </w:tcPr>
          <w:p w14:paraId="61DCE887" w14:textId="77777777" w:rsidR="00492744" w:rsidRPr="005F2A95" w:rsidRDefault="00492744" w:rsidP="00E92044">
            <w:pPr>
              <w:jc w:val="center"/>
              <w:rPr>
                <w:rFonts w:ascii="Museo Sans 300" w:hAnsi="Museo Sans 300"/>
                <w:b/>
                <w:bCs/>
                <w:sz w:val="18"/>
                <w:szCs w:val="18"/>
                <w:lang w:eastAsia="es-SV"/>
              </w:rPr>
            </w:pPr>
            <w:r w:rsidRPr="005F2A95">
              <w:rPr>
                <w:rFonts w:ascii="Museo Sans 300" w:hAnsi="Museo Sans 300"/>
                <w:b/>
                <w:bCs/>
                <w:sz w:val="18"/>
                <w:szCs w:val="18"/>
                <w:lang w:eastAsia="es-SV"/>
              </w:rPr>
              <w:t>PRIMERA PORCION</w:t>
            </w:r>
          </w:p>
        </w:tc>
        <w:tc>
          <w:tcPr>
            <w:tcW w:w="1860" w:type="dxa"/>
            <w:noWrap/>
            <w:vAlign w:val="center"/>
            <w:hideMark/>
          </w:tcPr>
          <w:p w14:paraId="72D17D79" w14:textId="77777777" w:rsidR="00492744" w:rsidRPr="005F2A95" w:rsidRDefault="00492744" w:rsidP="00E92044">
            <w:pPr>
              <w:jc w:val="center"/>
              <w:rPr>
                <w:rFonts w:ascii="Museo Sans 300" w:hAnsi="Museo Sans 300"/>
                <w:sz w:val="18"/>
                <w:szCs w:val="18"/>
                <w:lang w:eastAsia="es-SV"/>
              </w:rPr>
            </w:pPr>
            <w:r w:rsidRPr="005F2A95">
              <w:rPr>
                <w:rFonts w:ascii="Museo Sans 300" w:hAnsi="Museo Sans 300"/>
                <w:sz w:val="18"/>
                <w:szCs w:val="18"/>
                <w:lang w:eastAsia="es-SV"/>
              </w:rPr>
              <w:t>1,640,966.90</w:t>
            </w:r>
          </w:p>
        </w:tc>
        <w:tc>
          <w:tcPr>
            <w:tcW w:w="2129" w:type="dxa"/>
            <w:vAlign w:val="center"/>
            <w:hideMark/>
          </w:tcPr>
          <w:p w14:paraId="69C78384" w14:textId="77777777" w:rsidR="00492744" w:rsidRPr="005F2A95" w:rsidRDefault="00492744" w:rsidP="00E92044">
            <w:pPr>
              <w:jc w:val="center"/>
              <w:rPr>
                <w:rFonts w:ascii="Museo Sans 300" w:hAnsi="Museo Sans 300"/>
                <w:sz w:val="18"/>
                <w:szCs w:val="18"/>
                <w:lang w:eastAsia="es-SV"/>
              </w:rPr>
            </w:pPr>
            <w:r w:rsidRPr="005F2A95">
              <w:rPr>
                <w:rFonts w:ascii="Museo Sans 300" w:hAnsi="Museo Sans 300"/>
                <w:sz w:val="18"/>
                <w:szCs w:val="18"/>
                <w:lang w:eastAsia="es-SV"/>
              </w:rPr>
              <w:t xml:space="preserve">San Felipe y </w:t>
            </w:r>
            <w:r w:rsidRPr="005F2A95">
              <w:rPr>
                <w:rFonts w:ascii="Museo Sans 300" w:hAnsi="Museo Sans 300"/>
                <w:sz w:val="18"/>
                <w:szCs w:val="18"/>
                <w:lang w:eastAsia="es-SV"/>
              </w:rPr>
              <w:br/>
              <w:t>Las Barras</w:t>
            </w:r>
          </w:p>
        </w:tc>
        <w:tc>
          <w:tcPr>
            <w:tcW w:w="1740" w:type="dxa"/>
            <w:vAlign w:val="center"/>
            <w:hideMark/>
          </w:tcPr>
          <w:p w14:paraId="260D42D6" w14:textId="2C98016B" w:rsidR="00492744" w:rsidRPr="005F2A95" w:rsidRDefault="00F56156" w:rsidP="00E92044">
            <w:pPr>
              <w:jc w:val="center"/>
              <w:rPr>
                <w:rFonts w:ascii="Museo Sans 300" w:hAnsi="Museo Sans 300"/>
                <w:sz w:val="18"/>
                <w:szCs w:val="18"/>
                <w:lang w:eastAsia="es-SV"/>
              </w:rPr>
            </w:pPr>
            <w:r>
              <w:rPr>
                <w:rFonts w:ascii="Museo Sans 300" w:hAnsi="Museo Sans 300"/>
                <w:sz w:val="18"/>
                <w:szCs w:val="18"/>
                <w:lang w:eastAsia="es-SV"/>
              </w:rPr>
              <w:t>---</w:t>
            </w:r>
          </w:p>
        </w:tc>
      </w:tr>
      <w:tr w:rsidR="00492744" w:rsidRPr="00E275EF" w14:paraId="5398F8A4" w14:textId="77777777" w:rsidTr="00E92044">
        <w:trPr>
          <w:trHeight w:val="285"/>
        </w:trPr>
        <w:tc>
          <w:tcPr>
            <w:tcW w:w="1980" w:type="dxa"/>
            <w:noWrap/>
            <w:vAlign w:val="center"/>
            <w:hideMark/>
          </w:tcPr>
          <w:p w14:paraId="0874709D" w14:textId="77777777" w:rsidR="00492744" w:rsidRPr="005F2A95" w:rsidRDefault="00492744" w:rsidP="00E92044">
            <w:pPr>
              <w:jc w:val="center"/>
              <w:rPr>
                <w:rFonts w:ascii="Museo Sans 300" w:hAnsi="Museo Sans 300"/>
                <w:b/>
                <w:bCs/>
                <w:sz w:val="18"/>
                <w:szCs w:val="18"/>
                <w:lang w:eastAsia="es-SV"/>
              </w:rPr>
            </w:pPr>
            <w:r w:rsidRPr="005F2A95">
              <w:rPr>
                <w:rFonts w:ascii="Museo Sans 300" w:hAnsi="Museo Sans 300"/>
                <w:b/>
                <w:bCs/>
                <w:sz w:val="18"/>
                <w:szCs w:val="18"/>
                <w:lang w:eastAsia="es-SV"/>
              </w:rPr>
              <w:t xml:space="preserve">SEGUNDA PORCION </w:t>
            </w:r>
          </w:p>
        </w:tc>
        <w:tc>
          <w:tcPr>
            <w:tcW w:w="1860" w:type="dxa"/>
            <w:noWrap/>
            <w:vAlign w:val="center"/>
            <w:hideMark/>
          </w:tcPr>
          <w:p w14:paraId="7610EABC" w14:textId="77777777" w:rsidR="00492744" w:rsidRPr="005F2A95" w:rsidRDefault="00492744" w:rsidP="00E92044">
            <w:pPr>
              <w:jc w:val="center"/>
              <w:rPr>
                <w:rFonts w:ascii="Museo Sans 300" w:hAnsi="Museo Sans 300"/>
                <w:sz w:val="18"/>
                <w:szCs w:val="18"/>
                <w:lang w:eastAsia="es-SV"/>
              </w:rPr>
            </w:pPr>
            <w:r w:rsidRPr="005F2A95">
              <w:rPr>
                <w:rFonts w:ascii="Museo Sans 300" w:hAnsi="Museo Sans 300"/>
                <w:sz w:val="18"/>
                <w:szCs w:val="18"/>
                <w:lang w:eastAsia="es-SV"/>
              </w:rPr>
              <w:t>32,336,047.18</w:t>
            </w:r>
          </w:p>
        </w:tc>
        <w:tc>
          <w:tcPr>
            <w:tcW w:w="2129" w:type="dxa"/>
            <w:vAlign w:val="center"/>
            <w:hideMark/>
          </w:tcPr>
          <w:p w14:paraId="020A14E1" w14:textId="77777777" w:rsidR="00492744" w:rsidRPr="005F2A95" w:rsidRDefault="00492744" w:rsidP="00E92044">
            <w:pPr>
              <w:jc w:val="center"/>
              <w:rPr>
                <w:rFonts w:ascii="Museo Sans 300" w:hAnsi="Museo Sans 300"/>
                <w:sz w:val="18"/>
                <w:szCs w:val="18"/>
                <w:lang w:eastAsia="es-SV"/>
              </w:rPr>
            </w:pPr>
            <w:r w:rsidRPr="005F2A95">
              <w:rPr>
                <w:rFonts w:ascii="Museo Sans 300" w:hAnsi="Museo Sans 300"/>
                <w:sz w:val="18"/>
                <w:szCs w:val="18"/>
                <w:lang w:eastAsia="es-SV"/>
              </w:rPr>
              <w:t>San Diego</w:t>
            </w:r>
          </w:p>
        </w:tc>
        <w:tc>
          <w:tcPr>
            <w:tcW w:w="1740" w:type="dxa"/>
            <w:vAlign w:val="center"/>
            <w:hideMark/>
          </w:tcPr>
          <w:p w14:paraId="57CFA27A" w14:textId="37EF0A4F" w:rsidR="00492744" w:rsidRPr="005F2A95" w:rsidRDefault="00F56156" w:rsidP="00E92044">
            <w:pPr>
              <w:jc w:val="center"/>
              <w:rPr>
                <w:rFonts w:ascii="Museo Sans 300" w:hAnsi="Museo Sans 300"/>
                <w:sz w:val="18"/>
                <w:szCs w:val="18"/>
                <w:lang w:eastAsia="es-SV"/>
              </w:rPr>
            </w:pPr>
            <w:r>
              <w:rPr>
                <w:rFonts w:ascii="Museo Sans 300" w:hAnsi="Museo Sans 300"/>
                <w:sz w:val="18"/>
                <w:szCs w:val="18"/>
                <w:lang w:eastAsia="es-SV"/>
              </w:rPr>
              <w:t>---</w:t>
            </w:r>
          </w:p>
        </w:tc>
      </w:tr>
      <w:tr w:rsidR="00492744" w:rsidRPr="00E275EF" w14:paraId="102580A5" w14:textId="77777777" w:rsidTr="00E92044">
        <w:trPr>
          <w:trHeight w:val="285"/>
        </w:trPr>
        <w:tc>
          <w:tcPr>
            <w:tcW w:w="1980" w:type="dxa"/>
            <w:noWrap/>
            <w:vAlign w:val="center"/>
            <w:hideMark/>
          </w:tcPr>
          <w:p w14:paraId="2E877FA6" w14:textId="77777777" w:rsidR="00492744" w:rsidRPr="005F2A95" w:rsidRDefault="00492744" w:rsidP="00E92044">
            <w:pPr>
              <w:jc w:val="center"/>
              <w:rPr>
                <w:rFonts w:ascii="Museo Sans 300" w:hAnsi="Museo Sans 300"/>
                <w:b/>
                <w:bCs/>
                <w:sz w:val="18"/>
                <w:szCs w:val="18"/>
                <w:lang w:eastAsia="es-SV"/>
              </w:rPr>
            </w:pPr>
            <w:r w:rsidRPr="005F2A95">
              <w:rPr>
                <w:rFonts w:ascii="Museo Sans 300" w:hAnsi="Museo Sans 300"/>
                <w:b/>
                <w:bCs/>
                <w:sz w:val="18"/>
                <w:szCs w:val="18"/>
                <w:lang w:eastAsia="es-SV"/>
              </w:rPr>
              <w:t>TERCERA PORCION</w:t>
            </w:r>
          </w:p>
        </w:tc>
        <w:tc>
          <w:tcPr>
            <w:tcW w:w="1860" w:type="dxa"/>
            <w:noWrap/>
            <w:vAlign w:val="center"/>
            <w:hideMark/>
          </w:tcPr>
          <w:p w14:paraId="1F38D581" w14:textId="77777777" w:rsidR="00492744" w:rsidRPr="005F2A95" w:rsidRDefault="00492744" w:rsidP="00E92044">
            <w:pPr>
              <w:jc w:val="center"/>
              <w:rPr>
                <w:rFonts w:ascii="Museo Sans 300" w:hAnsi="Museo Sans 300"/>
                <w:sz w:val="18"/>
                <w:szCs w:val="18"/>
                <w:lang w:eastAsia="es-SV"/>
              </w:rPr>
            </w:pPr>
            <w:r w:rsidRPr="005F2A95">
              <w:rPr>
                <w:rFonts w:ascii="Museo Sans 300" w:hAnsi="Museo Sans 300"/>
                <w:sz w:val="18"/>
                <w:szCs w:val="18"/>
                <w:lang w:eastAsia="es-SV"/>
              </w:rPr>
              <w:t>182,831.00</w:t>
            </w:r>
          </w:p>
        </w:tc>
        <w:tc>
          <w:tcPr>
            <w:tcW w:w="2129" w:type="dxa"/>
            <w:vAlign w:val="center"/>
            <w:hideMark/>
          </w:tcPr>
          <w:p w14:paraId="6263734D" w14:textId="77777777" w:rsidR="00492744" w:rsidRPr="005F2A95" w:rsidRDefault="00492744" w:rsidP="00E92044">
            <w:pPr>
              <w:jc w:val="center"/>
              <w:rPr>
                <w:rFonts w:ascii="Museo Sans 300" w:hAnsi="Museo Sans 300"/>
                <w:sz w:val="18"/>
                <w:szCs w:val="18"/>
                <w:lang w:eastAsia="es-SV"/>
              </w:rPr>
            </w:pPr>
            <w:r w:rsidRPr="005F2A95">
              <w:rPr>
                <w:rFonts w:ascii="Museo Sans 300" w:hAnsi="Museo Sans 300"/>
                <w:sz w:val="18"/>
                <w:szCs w:val="18"/>
                <w:lang w:eastAsia="es-SV"/>
              </w:rPr>
              <w:t>Cerro El Tule</w:t>
            </w:r>
          </w:p>
        </w:tc>
        <w:tc>
          <w:tcPr>
            <w:tcW w:w="1740" w:type="dxa"/>
            <w:vAlign w:val="center"/>
            <w:hideMark/>
          </w:tcPr>
          <w:p w14:paraId="1C4B4F14" w14:textId="779811D2" w:rsidR="00492744" w:rsidRPr="005F2A95" w:rsidRDefault="00F56156" w:rsidP="00E92044">
            <w:pPr>
              <w:jc w:val="center"/>
              <w:rPr>
                <w:rFonts w:ascii="Museo Sans 300" w:hAnsi="Museo Sans 300"/>
                <w:sz w:val="18"/>
                <w:szCs w:val="18"/>
                <w:lang w:eastAsia="es-SV"/>
              </w:rPr>
            </w:pPr>
            <w:r>
              <w:rPr>
                <w:rFonts w:ascii="Museo Sans 300" w:hAnsi="Museo Sans 300"/>
                <w:sz w:val="18"/>
                <w:szCs w:val="18"/>
                <w:lang w:eastAsia="es-SV"/>
              </w:rPr>
              <w:t>---</w:t>
            </w:r>
          </w:p>
        </w:tc>
      </w:tr>
      <w:tr w:rsidR="00492744" w:rsidRPr="00E275EF" w14:paraId="333E8151" w14:textId="77777777" w:rsidTr="00E92044">
        <w:trPr>
          <w:trHeight w:val="285"/>
        </w:trPr>
        <w:tc>
          <w:tcPr>
            <w:tcW w:w="1980" w:type="dxa"/>
            <w:noWrap/>
            <w:vAlign w:val="center"/>
            <w:hideMark/>
          </w:tcPr>
          <w:p w14:paraId="09C4ED45" w14:textId="77777777" w:rsidR="00492744" w:rsidRPr="005F2A95" w:rsidRDefault="00492744" w:rsidP="00E92044">
            <w:pPr>
              <w:jc w:val="center"/>
              <w:rPr>
                <w:rFonts w:ascii="Museo Sans 300" w:hAnsi="Museo Sans 300"/>
                <w:b/>
                <w:bCs/>
                <w:sz w:val="18"/>
                <w:szCs w:val="18"/>
                <w:lang w:eastAsia="es-SV"/>
              </w:rPr>
            </w:pPr>
            <w:r w:rsidRPr="005F2A95">
              <w:rPr>
                <w:rFonts w:ascii="Museo Sans 300" w:hAnsi="Museo Sans 300"/>
                <w:b/>
                <w:bCs/>
                <w:sz w:val="18"/>
                <w:szCs w:val="18"/>
                <w:lang w:eastAsia="es-SV"/>
              </w:rPr>
              <w:t>CUARTA PORCION</w:t>
            </w:r>
          </w:p>
        </w:tc>
        <w:tc>
          <w:tcPr>
            <w:tcW w:w="1860" w:type="dxa"/>
            <w:noWrap/>
            <w:vAlign w:val="center"/>
            <w:hideMark/>
          </w:tcPr>
          <w:p w14:paraId="62CF33CD" w14:textId="77777777" w:rsidR="00492744" w:rsidRPr="005F2A95" w:rsidRDefault="00492744" w:rsidP="00E92044">
            <w:pPr>
              <w:jc w:val="center"/>
              <w:rPr>
                <w:rFonts w:ascii="Museo Sans 300" w:hAnsi="Museo Sans 300"/>
                <w:sz w:val="18"/>
                <w:szCs w:val="18"/>
                <w:lang w:eastAsia="es-SV"/>
              </w:rPr>
            </w:pPr>
            <w:r w:rsidRPr="005F2A95">
              <w:rPr>
                <w:rFonts w:ascii="Museo Sans 300" w:hAnsi="Museo Sans 300"/>
                <w:sz w:val="18"/>
                <w:szCs w:val="18"/>
                <w:lang w:eastAsia="es-SV"/>
              </w:rPr>
              <w:t>3,335,410.30</w:t>
            </w:r>
          </w:p>
        </w:tc>
        <w:tc>
          <w:tcPr>
            <w:tcW w:w="2129" w:type="dxa"/>
            <w:vAlign w:val="center"/>
            <w:hideMark/>
          </w:tcPr>
          <w:p w14:paraId="4203211B" w14:textId="77777777" w:rsidR="00492744" w:rsidRPr="005F2A95" w:rsidRDefault="00492744" w:rsidP="00E92044">
            <w:pPr>
              <w:jc w:val="center"/>
              <w:rPr>
                <w:rFonts w:ascii="Museo Sans 300" w:hAnsi="Museo Sans 300"/>
                <w:sz w:val="18"/>
                <w:szCs w:val="18"/>
                <w:lang w:eastAsia="es-SV"/>
              </w:rPr>
            </w:pPr>
            <w:r w:rsidRPr="005F2A95">
              <w:rPr>
                <w:rFonts w:ascii="Museo Sans 300" w:hAnsi="Museo Sans 300"/>
                <w:sz w:val="18"/>
                <w:szCs w:val="18"/>
                <w:lang w:eastAsia="es-SV"/>
              </w:rPr>
              <w:t>San Isidro</w:t>
            </w:r>
          </w:p>
        </w:tc>
        <w:tc>
          <w:tcPr>
            <w:tcW w:w="1740" w:type="dxa"/>
            <w:vAlign w:val="center"/>
            <w:hideMark/>
          </w:tcPr>
          <w:p w14:paraId="0D19D64A" w14:textId="6C043BCC" w:rsidR="00492744" w:rsidRPr="005F2A95" w:rsidRDefault="00F56156" w:rsidP="00E92044">
            <w:pPr>
              <w:jc w:val="center"/>
              <w:rPr>
                <w:rFonts w:ascii="Museo Sans 300" w:hAnsi="Museo Sans 300"/>
                <w:sz w:val="18"/>
                <w:szCs w:val="18"/>
                <w:lang w:eastAsia="es-SV"/>
              </w:rPr>
            </w:pPr>
            <w:r>
              <w:rPr>
                <w:rFonts w:ascii="Museo Sans 300" w:hAnsi="Museo Sans 300"/>
                <w:sz w:val="18"/>
                <w:szCs w:val="18"/>
                <w:lang w:eastAsia="es-SV"/>
              </w:rPr>
              <w:t>---</w:t>
            </w:r>
          </w:p>
        </w:tc>
      </w:tr>
      <w:tr w:rsidR="00492744" w:rsidRPr="00E275EF" w14:paraId="1DA59ADD" w14:textId="77777777" w:rsidTr="00E92044">
        <w:trPr>
          <w:trHeight w:val="300"/>
        </w:trPr>
        <w:tc>
          <w:tcPr>
            <w:tcW w:w="1980" w:type="dxa"/>
            <w:noWrap/>
            <w:vAlign w:val="center"/>
            <w:hideMark/>
          </w:tcPr>
          <w:p w14:paraId="7FF3CF3F" w14:textId="77777777" w:rsidR="00492744" w:rsidRPr="005F2A95" w:rsidRDefault="00492744" w:rsidP="00E92044">
            <w:pPr>
              <w:jc w:val="center"/>
              <w:rPr>
                <w:rFonts w:ascii="Museo Sans 300" w:hAnsi="Museo Sans 300"/>
                <w:b/>
                <w:bCs/>
                <w:sz w:val="18"/>
                <w:szCs w:val="18"/>
                <w:lang w:eastAsia="es-SV"/>
              </w:rPr>
            </w:pPr>
            <w:r w:rsidRPr="005F2A95">
              <w:rPr>
                <w:rFonts w:ascii="Museo Sans 300" w:hAnsi="Museo Sans 300"/>
                <w:b/>
                <w:bCs/>
                <w:sz w:val="18"/>
                <w:szCs w:val="18"/>
                <w:lang w:eastAsia="es-SV"/>
              </w:rPr>
              <w:t>QUINTA PORCION</w:t>
            </w:r>
          </w:p>
        </w:tc>
        <w:tc>
          <w:tcPr>
            <w:tcW w:w="1860" w:type="dxa"/>
            <w:noWrap/>
            <w:vAlign w:val="center"/>
            <w:hideMark/>
          </w:tcPr>
          <w:p w14:paraId="4762A763" w14:textId="77777777" w:rsidR="00492744" w:rsidRPr="005F2A95" w:rsidRDefault="00492744" w:rsidP="00E92044">
            <w:pPr>
              <w:jc w:val="center"/>
              <w:rPr>
                <w:rFonts w:ascii="Museo Sans 300" w:hAnsi="Museo Sans 300"/>
                <w:sz w:val="18"/>
                <w:szCs w:val="18"/>
                <w:lang w:eastAsia="es-SV"/>
              </w:rPr>
            </w:pPr>
            <w:r w:rsidRPr="005F2A95">
              <w:rPr>
                <w:rFonts w:ascii="Museo Sans 300" w:hAnsi="Museo Sans 300"/>
                <w:sz w:val="18"/>
                <w:szCs w:val="18"/>
                <w:lang w:eastAsia="es-SV"/>
              </w:rPr>
              <w:t>96,800.00</w:t>
            </w:r>
          </w:p>
        </w:tc>
        <w:tc>
          <w:tcPr>
            <w:tcW w:w="2129" w:type="dxa"/>
            <w:vAlign w:val="center"/>
            <w:hideMark/>
          </w:tcPr>
          <w:p w14:paraId="2EBC526A" w14:textId="77777777" w:rsidR="00492744" w:rsidRPr="005F2A95" w:rsidRDefault="00492744" w:rsidP="00E92044">
            <w:pPr>
              <w:jc w:val="center"/>
              <w:rPr>
                <w:rFonts w:ascii="Museo Sans 300" w:hAnsi="Museo Sans 300"/>
                <w:sz w:val="18"/>
                <w:szCs w:val="18"/>
                <w:lang w:eastAsia="es-SV"/>
              </w:rPr>
            </w:pPr>
            <w:r w:rsidRPr="005F2A95">
              <w:rPr>
                <w:rFonts w:ascii="Museo Sans 300" w:hAnsi="Museo Sans 300"/>
                <w:sz w:val="18"/>
                <w:szCs w:val="18"/>
                <w:lang w:eastAsia="es-SV"/>
              </w:rPr>
              <w:t>El Ojo de Agua</w:t>
            </w:r>
          </w:p>
        </w:tc>
        <w:tc>
          <w:tcPr>
            <w:tcW w:w="1740" w:type="dxa"/>
            <w:vAlign w:val="center"/>
            <w:hideMark/>
          </w:tcPr>
          <w:p w14:paraId="09B270FF" w14:textId="62A2EC9A" w:rsidR="00492744" w:rsidRPr="005F2A95" w:rsidRDefault="00F56156" w:rsidP="00E92044">
            <w:pPr>
              <w:jc w:val="center"/>
              <w:rPr>
                <w:rFonts w:ascii="Museo Sans 300" w:hAnsi="Museo Sans 300"/>
                <w:sz w:val="18"/>
                <w:szCs w:val="18"/>
                <w:lang w:eastAsia="es-SV"/>
              </w:rPr>
            </w:pPr>
            <w:r>
              <w:rPr>
                <w:rFonts w:ascii="Museo Sans 300" w:hAnsi="Museo Sans 300"/>
                <w:sz w:val="18"/>
                <w:szCs w:val="18"/>
                <w:lang w:eastAsia="es-SV"/>
              </w:rPr>
              <w:t>---</w:t>
            </w:r>
          </w:p>
        </w:tc>
      </w:tr>
      <w:tr w:rsidR="00492744" w:rsidRPr="00E275EF" w14:paraId="4BD3F4CF" w14:textId="77777777" w:rsidTr="00E92044">
        <w:trPr>
          <w:trHeight w:val="300"/>
        </w:trPr>
        <w:tc>
          <w:tcPr>
            <w:tcW w:w="1980" w:type="dxa"/>
            <w:noWrap/>
            <w:vAlign w:val="center"/>
            <w:hideMark/>
          </w:tcPr>
          <w:p w14:paraId="7532DAE9" w14:textId="77777777" w:rsidR="00492744" w:rsidRPr="005F2A95" w:rsidRDefault="00492744" w:rsidP="00E92044">
            <w:pPr>
              <w:jc w:val="center"/>
              <w:rPr>
                <w:rFonts w:ascii="Museo Sans 300" w:hAnsi="Museo Sans 300"/>
                <w:b/>
                <w:sz w:val="18"/>
                <w:szCs w:val="18"/>
                <w:lang w:eastAsia="es-SV"/>
              </w:rPr>
            </w:pPr>
            <w:r w:rsidRPr="005F2A95">
              <w:rPr>
                <w:rFonts w:ascii="Museo Sans 300" w:hAnsi="Museo Sans 300"/>
                <w:b/>
                <w:sz w:val="18"/>
                <w:szCs w:val="18"/>
                <w:lang w:eastAsia="es-SV"/>
              </w:rPr>
              <w:t>TOTAL</w:t>
            </w:r>
          </w:p>
        </w:tc>
        <w:tc>
          <w:tcPr>
            <w:tcW w:w="1860" w:type="dxa"/>
            <w:noWrap/>
            <w:vAlign w:val="center"/>
            <w:hideMark/>
          </w:tcPr>
          <w:p w14:paraId="3B05198D" w14:textId="77777777" w:rsidR="00492744" w:rsidRPr="005F2A95" w:rsidRDefault="00492744" w:rsidP="00E92044">
            <w:pPr>
              <w:jc w:val="center"/>
              <w:rPr>
                <w:rFonts w:ascii="Museo Sans 300" w:hAnsi="Museo Sans 300"/>
                <w:b/>
                <w:sz w:val="18"/>
                <w:szCs w:val="18"/>
                <w:lang w:eastAsia="es-SV"/>
              </w:rPr>
            </w:pPr>
            <w:r w:rsidRPr="005F2A95">
              <w:rPr>
                <w:rFonts w:ascii="Museo Sans 300" w:hAnsi="Museo Sans 300"/>
                <w:b/>
                <w:sz w:val="18"/>
                <w:szCs w:val="18"/>
                <w:lang w:eastAsia="es-SV"/>
              </w:rPr>
              <w:t>37,592,055.38</w:t>
            </w:r>
          </w:p>
        </w:tc>
        <w:tc>
          <w:tcPr>
            <w:tcW w:w="2129" w:type="dxa"/>
            <w:vAlign w:val="center"/>
          </w:tcPr>
          <w:p w14:paraId="4DB20845" w14:textId="77777777" w:rsidR="00492744" w:rsidRPr="005F2A95" w:rsidRDefault="00492744" w:rsidP="00E92044">
            <w:pPr>
              <w:jc w:val="center"/>
              <w:rPr>
                <w:rFonts w:ascii="Museo Sans 300" w:hAnsi="Museo Sans 300"/>
                <w:b/>
                <w:sz w:val="18"/>
                <w:szCs w:val="18"/>
                <w:lang w:eastAsia="es-SV"/>
              </w:rPr>
            </w:pPr>
          </w:p>
        </w:tc>
        <w:tc>
          <w:tcPr>
            <w:tcW w:w="1740" w:type="dxa"/>
            <w:vAlign w:val="center"/>
          </w:tcPr>
          <w:p w14:paraId="41F414EF" w14:textId="77777777" w:rsidR="00492744" w:rsidRPr="005F2A95" w:rsidRDefault="00492744" w:rsidP="00E92044">
            <w:pPr>
              <w:jc w:val="center"/>
              <w:rPr>
                <w:rFonts w:ascii="Museo Sans 300" w:hAnsi="Museo Sans 300"/>
                <w:b/>
                <w:sz w:val="18"/>
                <w:szCs w:val="18"/>
                <w:lang w:eastAsia="es-SV"/>
              </w:rPr>
            </w:pPr>
          </w:p>
        </w:tc>
      </w:tr>
    </w:tbl>
    <w:p w14:paraId="1D6376D4" w14:textId="77777777" w:rsidR="00492744" w:rsidRPr="00E275EF" w:rsidRDefault="00492744" w:rsidP="00492744">
      <w:pPr>
        <w:spacing w:line="360" w:lineRule="auto"/>
        <w:contextualSpacing/>
        <w:jc w:val="both"/>
        <w:rPr>
          <w:rFonts w:ascii="Museo Sans 300" w:hAnsi="Museo Sans 300"/>
        </w:rPr>
      </w:pPr>
    </w:p>
    <w:p w14:paraId="0BD25D63" w14:textId="569DD721" w:rsidR="00492744" w:rsidRPr="00745B7A" w:rsidRDefault="00492744" w:rsidP="00D6419A">
      <w:pPr>
        <w:pStyle w:val="Prrafodelista"/>
        <w:numPr>
          <w:ilvl w:val="0"/>
          <w:numId w:val="9"/>
        </w:numPr>
        <w:spacing w:after="0" w:line="240" w:lineRule="auto"/>
        <w:ind w:left="1134" w:hanging="708"/>
        <w:jc w:val="both"/>
        <w:rPr>
          <w:rFonts w:ascii="Museo Sans 300" w:hAnsi="Museo Sans 300"/>
          <w:b/>
          <w:bCs/>
          <w:sz w:val="24"/>
          <w:szCs w:val="24"/>
          <w:lang w:val="es-SV" w:eastAsia="es-SV"/>
        </w:rPr>
      </w:pPr>
      <w:r w:rsidRPr="00745B7A">
        <w:rPr>
          <w:rFonts w:ascii="Museo Sans 300" w:hAnsi="Museo Sans 300"/>
          <w:sz w:val="24"/>
          <w:szCs w:val="24"/>
          <w:lang w:eastAsia="es-SV"/>
        </w:rPr>
        <w:t xml:space="preserve">Mediante </w:t>
      </w:r>
      <w:r w:rsidRPr="00745B7A">
        <w:rPr>
          <w:rFonts w:ascii="Museo Sans 300" w:hAnsi="Museo Sans 300"/>
          <w:sz w:val="24"/>
          <w:szCs w:val="24"/>
        </w:rPr>
        <w:t xml:space="preserve">el Punto XXX del Acta de Sesión Ordinaria 34-2016 de fecha 03 de noviembre de 2016, se aprobó la modificación del Punto II del Acta Ordinaria. 16-92 de fecha 10 de junio de 1992, en el que se aprobó el </w:t>
      </w:r>
      <w:r w:rsidRPr="00745B7A">
        <w:rPr>
          <w:rFonts w:ascii="Museo Sans 300" w:hAnsi="Museo Sans 300"/>
          <w:sz w:val="24"/>
          <w:szCs w:val="24"/>
        </w:rPr>
        <w:lastRenderedPageBreak/>
        <w:t xml:space="preserve">Proyecto </w:t>
      </w:r>
      <w:r w:rsidRPr="00745B7A">
        <w:rPr>
          <w:rFonts w:ascii="Museo Sans 300" w:hAnsi="Museo Sans 300"/>
          <w:bCs/>
          <w:sz w:val="24"/>
          <w:szCs w:val="24"/>
          <w:lang w:eastAsia="es-SV"/>
        </w:rPr>
        <w:t xml:space="preserve">de </w:t>
      </w:r>
      <w:r w:rsidRPr="00745B7A">
        <w:rPr>
          <w:rFonts w:ascii="Museo Sans 300" w:hAnsi="Museo Sans 300"/>
          <w:sz w:val="24"/>
          <w:szCs w:val="24"/>
        </w:rPr>
        <w:t xml:space="preserve">Lotificación Agrícola y Asentamiento Comunitario denominado </w:t>
      </w:r>
      <w:r w:rsidRPr="00745B7A">
        <w:rPr>
          <w:rFonts w:ascii="Museo Sans 300" w:hAnsi="Museo Sans 300"/>
          <w:b/>
          <w:sz w:val="24"/>
          <w:szCs w:val="24"/>
        </w:rPr>
        <w:t>SAN DIEGO (PORCION SAN ISIDRO),</w:t>
      </w:r>
      <w:r w:rsidRPr="00745B7A">
        <w:rPr>
          <w:rFonts w:ascii="Museo Sans 300" w:hAnsi="Museo Sans 300"/>
          <w:sz w:val="24"/>
          <w:szCs w:val="24"/>
        </w:rPr>
        <w:t xml:space="preserve"> desarrollado en el inmueble identificado como </w:t>
      </w:r>
      <w:r w:rsidRPr="00745B7A">
        <w:rPr>
          <w:rFonts w:ascii="Museo Sans 300" w:hAnsi="Museo Sans 300"/>
          <w:b/>
          <w:sz w:val="24"/>
          <w:szCs w:val="24"/>
        </w:rPr>
        <w:t xml:space="preserve">SAN DIEGO (PORCION SAN ISIDRO), </w:t>
      </w:r>
      <w:r w:rsidRPr="00745B7A">
        <w:rPr>
          <w:rFonts w:ascii="Museo Sans 300" w:hAnsi="Museo Sans 300"/>
          <w:sz w:val="24"/>
          <w:szCs w:val="24"/>
        </w:rPr>
        <w:t>y ahora denominado como</w:t>
      </w:r>
      <w:r w:rsidRPr="00745B7A">
        <w:rPr>
          <w:rFonts w:ascii="Museo Sans 300" w:hAnsi="Museo Sans 300"/>
          <w:b/>
          <w:sz w:val="24"/>
          <w:szCs w:val="24"/>
        </w:rPr>
        <w:t xml:space="preserve"> PORCION CUATRO, </w:t>
      </w:r>
      <w:r w:rsidRPr="00745B7A">
        <w:rPr>
          <w:rFonts w:ascii="Museo Sans 300" w:hAnsi="Museo Sans 300"/>
          <w:sz w:val="24"/>
          <w:szCs w:val="24"/>
        </w:rPr>
        <w:t xml:space="preserve">en el que se desarrolló un proyecto de Lotificación Agrícola y Asentamiento Comunitario identificado como </w:t>
      </w:r>
      <w:r w:rsidRPr="00745B7A">
        <w:rPr>
          <w:rFonts w:ascii="Museo Sans 300" w:hAnsi="Museo Sans 300"/>
          <w:b/>
          <w:sz w:val="24"/>
          <w:szCs w:val="24"/>
        </w:rPr>
        <w:t xml:space="preserve">HACIENDA SAN DIEGO Y LA BARRA PORCION CUATRO, </w:t>
      </w:r>
      <w:r w:rsidRPr="00745B7A">
        <w:rPr>
          <w:rFonts w:ascii="Museo Sans 300" w:hAnsi="Museo Sans 300"/>
          <w:sz w:val="24"/>
          <w:szCs w:val="24"/>
        </w:rPr>
        <w:t xml:space="preserve">ubicado en cantón Las Piedras, jurisdicción de </w:t>
      </w:r>
      <w:proofErr w:type="spellStart"/>
      <w:r w:rsidRPr="00745B7A">
        <w:rPr>
          <w:rFonts w:ascii="Museo Sans 300" w:hAnsi="Museo Sans 300"/>
          <w:sz w:val="24"/>
          <w:szCs w:val="24"/>
        </w:rPr>
        <w:t>Metapán</w:t>
      </w:r>
      <w:proofErr w:type="spellEnd"/>
      <w:r w:rsidRPr="00745B7A">
        <w:rPr>
          <w:rFonts w:ascii="Museo Sans 300" w:hAnsi="Museo Sans 300"/>
          <w:sz w:val="24"/>
          <w:szCs w:val="24"/>
        </w:rPr>
        <w:t>, departamento de Santa Ana</w:t>
      </w:r>
      <w:r w:rsidRPr="00745B7A">
        <w:rPr>
          <w:rFonts w:ascii="Museo Sans 300" w:hAnsi="Museo Sans 300"/>
          <w:b/>
          <w:sz w:val="24"/>
          <w:szCs w:val="24"/>
        </w:rPr>
        <w:t xml:space="preserve">, </w:t>
      </w:r>
      <w:r w:rsidRPr="00745B7A">
        <w:rPr>
          <w:rFonts w:ascii="Museo Sans 300" w:hAnsi="Museo Sans 300"/>
          <w:bCs/>
          <w:sz w:val="24"/>
          <w:szCs w:val="24"/>
          <w:lang w:eastAsia="es-SV"/>
        </w:rPr>
        <w:t>con un área total del proyecto</w:t>
      </w:r>
      <w:r w:rsidRPr="00745B7A">
        <w:rPr>
          <w:rFonts w:ascii="Museo Sans 300" w:hAnsi="Museo Sans 300"/>
          <w:b/>
          <w:bCs/>
          <w:sz w:val="24"/>
          <w:szCs w:val="24"/>
          <w:lang w:eastAsia="es-SV"/>
        </w:rPr>
        <w:t xml:space="preserve"> </w:t>
      </w:r>
      <w:r w:rsidRPr="00745B7A">
        <w:rPr>
          <w:rFonts w:ascii="Museo Sans 300" w:hAnsi="Museo Sans 300"/>
          <w:b/>
          <w:sz w:val="24"/>
          <w:szCs w:val="24"/>
        </w:rPr>
        <w:t>832,817.97 Mts.</w:t>
      </w:r>
      <w:r w:rsidRPr="00745B7A">
        <w:rPr>
          <w:rFonts w:ascii="Museo Sans 300" w:hAnsi="Museo Sans 300"/>
          <w:b/>
          <w:sz w:val="24"/>
          <w:szCs w:val="24"/>
          <w:vertAlign w:val="superscript"/>
        </w:rPr>
        <w:t>2</w:t>
      </w:r>
      <w:r w:rsidRPr="00745B7A">
        <w:rPr>
          <w:rFonts w:ascii="Museo Sans 300" w:hAnsi="Museo Sans 300"/>
          <w:b/>
          <w:bCs/>
          <w:sz w:val="24"/>
          <w:szCs w:val="24"/>
          <w:lang w:eastAsia="es-SV"/>
        </w:rPr>
        <w:t xml:space="preserve">, </w:t>
      </w:r>
      <w:r w:rsidRPr="00745B7A">
        <w:rPr>
          <w:rFonts w:ascii="Museo Sans 300" w:eastAsia="Times New Roman" w:hAnsi="Museo Sans 300"/>
          <w:sz w:val="24"/>
          <w:szCs w:val="24"/>
        </w:rPr>
        <w:t xml:space="preserve">según Testimonio de Escritura Pública de Desmembración en cabeza de su Dueño, Número </w:t>
      </w:r>
      <w:r w:rsidR="00F56156">
        <w:rPr>
          <w:rFonts w:ascii="Museo Sans 300" w:eastAsia="Times New Roman" w:hAnsi="Museo Sans 300"/>
          <w:sz w:val="24"/>
          <w:szCs w:val="24"/>
        </w:rPr>
        <w:t>---</w:t>
      </w:r>
      <w:r w:rsidRPr="00745B7A">
        <w:rPr>
          <w:rFonts w:ascii="Museo Sans 300" w:eastAsia="Times New Roman" w:hAnsi="Museo Sans 300"/>
          <w:sz w:val="24"/>
          <w:szCs w:val="24"/>
        </w:rPr>
        <w:t xml:space="preserve"> del Libro </w:t>
      </w:r>
      <w:r w:rsidR="00F56156">
        <w:rPr>
          <w:rFonts w:ascii="Museo Sans 300" w:eastAsia="Times New Roman" w:hAnsi="Museo Sans 300"/>
          <w:sz w:val="24"/>
          <w:szCs w:val="24"/>
        </w:rPr>
        <w:t>---</w:t>
      </w:r>
      <w:r w:rsidRPr="00745B7A">
        <w:rPr>
          <w:rFonts w:ascii="Museo Sans 300" w:eastAsia="Times New Roman" w:hAnsi="Museo Sans 300"/>
          <w:sz w:val="24"/>
          <w:szCs w:val="24"/>
        </w:rPr>
        <w:t xml:space="preserve">, de Protocolo ante los oficios del Notario Mario Eduardo Granados </w:t>
      </w:r>
      <w:proofErr w:type="spellStart"/>
      <w:r w:rsidRPr="00745B7A">
        <w:rPr>
          <w:rFonts w:ascii="Museo Sans 300" w:eastAsia="Times New Roman" w:hAnsi="Museo Sans 300"/>
          <w:sz w:val="24"/>
          <w:szCs w:val="24"/>
        </w:rPr>
        <w:t>Iraheta</w:t>
      </w:r>
      <w:proofErr w:type="spellEnd"/>
      <w:r w:rsidRPr="00745B7A">
        <w:rPr>
          <w:rFonts w:ascii="Museo Sans 300" w:eastAsia="Times New Roman" w:hAnsi="Museo Sans 300"/>
          <w:sz w:val="24"/>
          <w:szCs w:val="24"/>
        </w:rPr>
        <w:t xml:space="preserve">, otorgada el día </w:t>
      </w:r>
      <w:r w:rsidR="00F56156">
        <w:rPr>
          <w:rFonts w:ascii="Museo Sans 300" w:eastAsia="Times New Roman" w:hAnsi="Museo Sans 300"/>
          <w:sz w:val="24"/>
          <w:szCs w:val="24"/>
        </w:rPr>
        <w:t>--</w:t>
      </w:r>
      <w:r w:rsidRPr="00745B7A">
        <w:rPr>
          <w:rFonts w:ascii="Museo Sans 300" w:eastAsia="Times New Roman" w:hAnsi="Museo Sans 300"/>
          <w:sz w:val="24"/>
          <w:szCs w:val="24"/>
        </w:rPr>
        <w:t xml:space="preserve"> de </w:t>
      </w:r>
      <w:r w:rsidR="00F56156">
        <w:rPr>
          <w:rFonts w:ascii="Museo Sans 300" w:eastAsia="Times New Roman" w:hAnsi="Museo Sans 300"/>
          <w:sz w:val="24"/>
          <w:szCs w:val="24"/>
        </w:rPr>
        <w:t>--</w:t>
      </w:r>
      <w:r w:rsidRPr="00745B7A">
        <w:rPr>
          <w:rFonts w:ascii="Museo Sans 300" w:eastAsia="Times New Roman" w:hAnsi="Museo Sans 300"/>
          <w:sz w:val="24"/>
          <w:szCs w:val="24"/>
        </w:rPr>
        <w:t xml:space="preserve"> </w:t>
      </w:r>
      <w:proofErr w:type="spellStart"/>
      <w:r w:rsidRPr="00745B7A">
        <w:rPr>
          <w:rFonts w:ascii="Museo Sans 300" w:eastAsia="Times New Roman" w:hAnsi="Museo Sans 300"/>
          <w:sz w:val="24"/>
          <w:szCs w:val="24"/>
        </w:rPr>
        <w:t>de</w:t>
      </w:r>
      <w:proofErr w:type="spellEnd"/>
      <w:r w:rsidRPr="00745B7A">
        <w:rPr>
          <w:rFonts w:ascii="Museo Sans 300" w:eastAsia="Times New Roman" w:hAnsi="Museo Sans 300"/>
          <w:sz w:val="24"/>
          <w:szCs w:val="24"/>
        </w:rPr>
        <w:t xml:space="preserve"> </w:t>
      </w:r>
      <w:r w:rsidR="00F56156">
        <w:rPr>
          <w:rFonts w:ascii="Museo Sans 300" w:eastAsia="Times New Roman" w:hAnsi="Museo Sans 300"/>
          <w:sz w:val="24"/>
          <w:szCs w:val="24"/>
        </w:rPr>
        <w:t>---</w:t>
      </w:r>
      <w:r w:rsidRPr="00745B7A">
        <w:rPr>
          <w:rFonts w:ascii="Museo Sans 300" w:eastAsia="Times New Roman" w:hAnsi="Museo Sans 300"/>
          <w:sz w:val="24"/>
          <w:szCs w:val="24"/>
        </w:rPr>
        <w:t xml:space="preserve"> inscrita en el Asiento </w:t>
      </w:r>
      <w:r w:rsidR="00F56156">
        <w:rPr>
          <w:rFonts w:ascii="Museo Sans 300" w:eastAsia="Times New Roman" w:hAnsi="Museo Sans 300"/>
          <w:sz w:val="24"/>
          <w:szCs w:val="24"/>
        </w:rPr>
        <w:t>--</w:t>
      </w:r>
      <w:r w:rsidRPr="00745B7A">
        <w:rPr>
          <w:rFonts w:ascii="Museo Sans 300" w:eastAsia="Times New Roman" w:hAnsi="Museo Sans 300"/>
          <w:sz w:val="24"/>
          <w:szCs w:val="24"/>
        </w:rPr>
        <w:t xml:space="preserve">, el día </w:t>
      </w:r>
      <w:r w:rsidR="00F56156">
        <w:rPr>
          <w:rFonts w:ascii="Museo Sans 300" w:eastAsia="Times New Roman" w:hAnsi="Museo Sans 300"/>
          <w:sz w:val="24"/>
          <w:szCs w:val="24"/>
        </w:rPr>
        <w:t>---</w:t>
      </w:r>
      <w:r w:rsidRPr="00745B7A">
        <w:rPr>
          <w:rFonts w:ascii="Museo Sans 300" w:eastAsia="Times New Roman" w:hAnsi="Museo Sans 300"/>
          <w:sz w:val="24"/>
          <w:szCs w:val="24"/>
        </w:rPr>
        <w:t xml:space="preserve"> de </w:t>
      </w:r>
      <w:r w:rsidR="00F56156">
        <w:rPr>
          <w:rFonts w:ascii="Museo Sans 300" w:eastAsia="Times New Roman" w:hAnsi="Museo Sans 300"/>
          <w:sz w:val="24"/>
          <w:szCs w:val="24"/>
        </w:rPr>
        <w:t>---</w:t>
      </w:r>
      <w:r w:rsidRPr="00745B7A">
        <w:rPr>
          <w:rFonts w:ascii="Museo Sans 300" w:eastAsia="Times New Roman" w:hAnsi="Museo Sans 300"/>
          <w:sz w:val="24"/>
          <w:szCs w:val="24"/>
        </w:rPr>
        <w:t xml:space="preserve"> del mismo año, </w:t>
      </w:r>
      <w:r w:rsidRPr="00745B7A">
        <w:rPr>
          <w:rFonts w:ascii="Museo Sans 300" w:eastAsia="Times New Roman" w:hAnsi="Museo Sans 300"/>
          <w:b/>
          <w:sz w:val="24"/>
          <w:szCs w:val="24"/>
        </w:rPr>
        <w:t xml:space="preserve">quedando un resto de 48,734.31 Mt2, </w:t>
      </w:r>
      <w:r w:rsidRPr="00745B7A">
        <w:rPr>
          <w:rFonts w:ascii="Museo Sans 300" w:eastAsia="Times New Roman" w:hAnsi="Museo Sans 300"/>
          <w:sz w:val="24"/>
          <w:szCs w:val="24"/>
        </w:rPr>
        <w:t xml:space="preserve">en el Registro de la Propiedad Raíz e Hipotecas de la Primera Sección del Occidente, departamento de Santa Ana, </w:t>
      </w:r>
      <w:r w:rsidRPr="00745B7A">
        <w:rPr>
          <w:rFonts w:ascii="Museo Sans 300" w:hAnsi="Museo Sans 300"/>
          <w:bCs/>
          <w:sz w:val="24"/>
          <w:szCs w:val="24"/>
          <w:lang w:eastAsia="es-SV"/>
        </w:rPr>
        <w:t xml:space="preserve">el cual se desarrolló de la siguiente manera: </w:t>
      </w:r>
      <w:r w:rsidR="00F56156">
        <w:rPr>
          <w:rFonts w:ascii="Museo Sans 300" w:eastAsia="Times New Roman" w:hAnsi="Museo Sans 300"/>
          <w:sz w:val="24"/>
          <w:szCs w:val="24"/>
          <w:lang w:val="es-SV" w:eastAsia="es-SV"/>
        </w:rPr>
        <w:t>---</w:t>
      </w:r>
      <w:r w:rsidRPr="00745B7A">
        <w:rPr>
          <w:rFonts w:ascii="Museo Sans 300" w:eastAsia="Times New Roman" w:hAnsi="Museo Sans 300"/>
          <w:sz w:val="24"/>
          <w:szCs w:val="24"/>
          <w:lang w:val="es-SV" w:eastAsia="es-SV"/>
        </w:rPr>
        <w:t xml:space="preserve"> Lotes Agrícolas. Polígonos: 1,2,3,6, y 7; </w:t>
      </w:r>
      <w:r w:rsidR="00F56156">
        <w:rPr>
          <w:rFonts w:ascii="Museo Sans 300" w:eastAsia="Times New Roman" w:hAnsi="Museo Sans 300"/>
          <w:sz w:val="24"/>
          <w:szCs w:val="24"/>
          <w:lang w:val="es-SV" w:eastAsia="es-SV"/>
        </w:rPr>
        <w:t>---</w:t>
      </w:r>
      <w:r w:rsidRPr="00745B7A">
        <w:rPr>
          <w:rFonts w:ascii="Museo Sans 300" w:eastAsia="Times New Roman" w:hAnsi="Museo Sans 300"/>
          <w:sz w:val="24"/>
          <w:szCs w:val="24"/>
          <w:lang w:val="es-SV" w:eastAsia="es-SV"/>
        </w:rPr>
        <w:t xml:space="preserve"> solares para vivienda, Polígono: A, C, D, F, y G;</w:t>
      </w:r>
      <w:r w:rsidRPr="00745B7A">
        <w:rPr>
          <w:rFonts w:ascii="Museo Sans 300" w:hAnsi="Museo Sans 300"/>
          <w:b/>
          <w:bCs/>
          <w:sz w:val="24"/>
          <w:szCs w:val="24"/>
          <w:lang w:val="es-SV" w:eastAsia="es-SV"/>
        </w:rPr>
        <w:t xml:space="preserve"> </w:t>
      </w:r>
      <w:r w:rsidRPr="00745B7A">
        <w:rPr>
          <w:rFonts w:ascii="Museo Sans 300" w:eastAsia="Times New Roman" w:hAnsi="Museo Sans 300"/>
          <w:sz w:val="24"/>
          <w:szCs w:val="24"/>
          <w:lang w:val="es-SV" w:eastAsia="es-SV"/>
        </w:rPr>
        <w:t>5 Bosques;1 Reservorio de Agua;</w:t>
      </w:r>
      <w:r w:rsidRPr="00745B7A">
        <w:rPr>
          <w:rFonts w:ascii="Museo Sans 300" w:hAnsi="Museo Sans 300"/>
          <w:b/>
          <w:bCs/>
          <w:sz w:val="24"/>
          <w:szCs w:val="24"/>
          <w:lang w:val="es-SV" w:eastAsia="es-SV"/>
        </w:rPr>
        <w:t xml:space="preserve"> </w:t>
      </w:r>
      <w:r w:rsidRPr="00745B7A">
        <w:rPr>
          <w:rFonts w:ascii="Museo Sans 300" w:eastAsia="Times New Roman" w:hAnsi="Museo Sans 300"/>
          <w:sz w:val="24"/>
          <w:szCs w:val="24"/>
          <w:lang w:val="es-SV" w:eastAsia="es-SV"/>
        </w:rPr>
        <w:t>2 Cementerios; 3 Áreas Verdes;</w:t>
      </w:r>
      <w:r w:rsidRPr="00745B7A">
        <w:rPr>
          <w:rFonts w:ascii="Museo Sans 300" w:hAnsi="Museo Sans 300"/>
          <w:b/>
          <w:bCs/>
          <w:sz w:val="24"/>
          <w:szCs w:val="24"/>
          <w:lang w:val="es-SV" w:eastAsia="es-SV"/>
        </w:rPr>
        <w:t xml:space="preserve"> </w:t>
      </w:r>
      <w:r w:rsidRPr="00745B7A">
        <w:rPr>
          <w:rFonts w:ascii="Museo Sans 300" w:eastAsia="Times New Roman" w:hAnsi="Museo Sans 300"/>
          <w:sz w:val="24"/>
          <w:szCs w:val="24"/>
          <w:lang w:val="es-SV" w:eastAsia="es-SV"/>
        </w:rPr>
        <w:t>1 Cancha;</w:t>
      </w:r>
      <w:r w:rsidRPr="00745B7A">
        <w:rPr>
          <w:rFonts w:ascii="Museo Sans 300" w:hAnsi="Museo Sans 300"/>
          <w:b/>
          <w:bCs/>
          <w:sz w:val="24"/>
          <w:szCs w:val="24"/>
          <w:lang w:val="es-SV" w:eastAsia="es-SV"/>
        </w:rPr>
        <w:t xml:space="preserve"> </w:t>
      </w:r>
      <w:r w:rsidRPr="00745B7A">
        <w:rPr>
          <w:rFonts w:ascii="Museo Sans 300" w:eastAsia="Times New Roman" w:hAnsi="Museo Sans 300"/>
          <w:sz w:val="24"/>
          <w:szCs w:val="24"/>
          <w:lang w:val="es-SV" w:eastAsia="es-SV"/>
        </w:rPr>
        <w:t>6 Quebradas; 5 Zonas de Protección y</w:t>
      </w:r>
      <w:r w:rsidRPr="00745B7A">
        <w:rPr>
          <w:rFonts w:ascii="Museo Sans 300" w:hAnsi="Museo Sans 300"/>
          <w:b/>
          <w:bCs/>
          <w:sz w:val="24"/>
          <w:szCs w:val="24"/>
          <w:lang w:val="es-SV" w:eastAsia="es-SV"/>
        </w:rPr>
        <w:t xml:space="preserve"> </w:t>
      </w:r>
      <w:r w:rsidRPr="00745B7A">
        <w:rPr>
          <w:rFonts w:ascii="Museo Sans 300" w:eastAsia="Times New Roman" w:hAnsi="Museo Sans 300"/>
          <w:sz w:val="24"/>
          <w:szCs w:val="24"/>
          <w:lang w:val="es-SV" w:eastAsia="es-SV"/>
        </w:rPr>
        <w:t>Calles.</w:t>
      </w:r>
    </w:p>
    <w:p w14:paraId="2055658D" w14:textId="77777777" w:rsidR="00492744" w:rsidRPr="00745B7A" w:rsidRDefault="00492744" w:rsidP="00492744">
      <w:pPr>
        <w:contextualSpacing/>
        <w:jc w:val="both"/>
        <w:rPr>
          <w:rFonts w:ascii="Museo 100" w:hAnsi="Museo 100"/>
        </w:rPr>
      </w:pPr>
    </w:p>
    <w:p w14:paraId="072589C0" w14:textId="13CBF1C0" w:rsidR="00492744" w:rsidRPr="00745B7A" w:rsidRDefault="00492744" w:rsidP="00D6419A">
      <w:pPr>
        <w:pStyle w:val="Prrafodelista"/>
        <w:numPr>
          <w:ilvl w:val="0"/>
          <w:numId w:val="9"/>
        </w:numPr>
        <w:spacing w:after="0" w:line="240" w:lineRule="auto"/>
        <w:ind w:left="1134" w:hanging="708"/>
        <w:jc w:val="both"/>
        <w:rPr>
          <w:rFonts w:ascii="Museo Sans 300" w:hAnsi="Museo Sans 300"/>
          <w:b/>
          <w:sz w:val="24"/>
          <w:szCs w:val="24"/>
          <w:lang w:val="es-SV"/>
        </w:rPr>
      </w:pPr>
      <w:r w:rsidRPr="00745B7A">
        <w:rPr>
          <w:rFonts w:ascii="Museo 100" w:hAnsi="Museo 100"/>
          <w:sz w:val="24"/>
          <w:szCs w:val="24"/>
        </w:rPr>
        <w:t xml:space="preserve"> </w:t>
      </w:r>
      <w:r w:rsidRPr="00745B7A">
        <w:rPr>
          <w:rFonts w:ascii="Museo Sans 300" w:hAnsi="Museo Sans 300"/>
          <w:sz w:val="24"/>
          <w:szCs w:val="24"/>
        </w:rPr>
        <w:t xml:space="preserve">El resto registral de </w:t>
      </w:r>
      <w:r w:rsidRPr="00745B7A">
        <w:rPr>
          <w:rFonts w:ascii="Museo Sans 300" w:eastAsia="Times New Roman" w:hAnsi="Museo Sans 300"/>
          <w:b/>
          <w:sz w:val="24"/>
          <w:szCs w:val="24"/>
        </w:rPr>
        <w:t>48,734.31 Mt²</w:t>
      </w:r>
      <w:r w:rsidRPr="00745B7A">
        <w:rPr>
          <w:rFonts w:ascii="Museo Sans 300" w:eastAsia="Times New Roman" w:hAnsi="Museo Sans 300"/>
          <w:sz w:val="24"/>
          <w:szCs w:val="24"/>
        </w:rPr>
        <w:t xml:space="preserve"> </w:t>
      </w:r>
      <w:r w:rsidRPr="00745B7A">
        <w:rPr>
          <w:rFonts w:ascii="Museo Sans 300" w:hAnsi="Museo Sans 300"/>
          <w:sz w:val="24"/>
          <w:szCs w:val="24"/>
        </w:rPr>
        <w:t xml:space="preserve">fue objeto de remedición, </w:t>
      </w:r>
      <w:r w:rsidRPr="00745B7A">
        <w:rPr>
          <w:rFonts w:ascii="Museo Sans 300" w:hAnsi="Museo Sans 300"/>
          <w:bCs/>
          <w:iCs/>
          <w:sz w:val="24"/>
          <w:szCs w:val="24"/>
        </w:rPr>
        <w:t xml:space="preserve">según consta en Testimonio de Escritura Pública de Diligencias de Remedición, </w:t>
      </w:r>
      <w:r w:rsidRPr="00745B7A">
        <w:rPr>
          <w:rFonts w:ascii="Museo Sans 300" w:hAnsi="Museo Sans 300"/>
          <w:sz w:val="24"/>
          <w:szCs w:val="24"/>
        </w:rPr>
        <w:t xml:space="preserve">Número </w:t>
      </w:r>
      <w:r w:rsidR="000B59E9">
        <w:rPr>
          <w:rFonts w:ascii="Museo Sans 300" w:hAnsi="Museo Sans 300"/>
          <w:sz w:val="24"/>
          <w:szCs w:val="24"/>
        </w:rPr>
        <w:t>---</w:t>
      </w:r>
      <w:r w:rsidRPr="00745B7A">
        <w:rPr>
          <w:rFonts w:ascii="Museo Sans 300" w:hAnsi="Museo Sans 300"/>
          <w:sz w:val="24"/>
          <w:szCs w:val="24"/>
        </w:rPr>
        <w:t xml:space="preserve"> del Libro </w:t>
      </w:r>
      <w:r w:rsidR="000B59E9">
        <w:rPr>
          <w:rFonts w:ascii="Museo Sans 300" w:hAnsi="Museo Sans 300"/>
          <w:sz w:val="24"/>
          <w:szCs w:val="24"/>
        </w:rPr>
        <w:t>---</w:t>
      </w:r>
      <w:r w:rsidRPr="00745B7A">
        <w:rPr>
          <w:rFonts w:ascii="Museo Sans 300" w:hAnsi="Museo Sans 300"/>
          <w:sz w:val="24"/>
          <w:szCs w:val="24"/>
        </w:rPr>
        <w:t xml:space="preserve">, de Protocolo ante los oficios del Notario Oscar Alcides Reinado, otorgada el día </w:t>
      </w:r>
      <w:r w:rsidR="000B59E9">
        <w:rPr>
          <w:rFonts w:ascii="Museo Sans 300" w:hAnsi="Museo Sans 300"/>
          <w:sz w:val="24"/>
          <w:szCs w:val="24"/>
        </w:rPr>
        <w:t>---</w:t>
      </w:r>
      <w:r w:rsidRPr="00745B7A">
        <w:rPr>
          <w:rFonts w:ascii="Museo Sans 300" w:hAnsi="Museo Sans 300"/>
          <w:sz w:val="24"/>
          <w:szCs w:val="24"/>
        </w:rPr>
        <w:t xml:space="preserve"> de </w:t>
      </w:r>
      <w:r w:rsidR="000B59E9">
        <w:rPr>
          <w:rFonts w:ascii="Museo Sans 300" w:hAnsi="Museo Sans 300"/>
          <w:sz w:val="24"/>
          <w:szCs w:val="24"/>
        </w:rPr>
        <w:t>---</w:t>
      </w:r>
      <w:r w:rsidRPr="00745B7A">
        <w:rPr>
          <w:rFonts w:ascii="Museo Sans 300" w:hAnsi="Museo Sans 300"/>
          <w:sz w:val="24"/>
          <w:szCs w:val="24"/>
        </w:rPr>
        <w:t xml:space="preserve"> de </w:t>
      </w:r>
      <w:r w:rsidR="000B59E9">
        <w:rPr>
          <w:rFonts w:ascii="Museo Sans 300" w:hAnsi="Museo Sans 300"/>
          <w:sz w:val="24"/>
          <w:szCs w:val="24"/>
        </w:rPr>
        <w:t>---</w:t>
      </w:r>
      <w:r w:rsidRPr="00745B7A">
        <w:rPr>
          <w:rFonts w:ascii="Museo Sans 300" w:hAnsi="Museo Sans 300"/>
          <w:sz w:val="24"/>
          <w:szCs w:val="24"/>
        </w:rPr>
        <w:t xml:space="preserve">, dando como resultado un área de </w:t>
      </w:r>
      <w:r w:rsidRPr="00745B7A">
        <w:rPr>
          <w:rFonts w:ascii="Museo Sans 300" w:hAnsi="Museo Sans 300"/>
          <w:b/>
          <w:sz w:val="24"/>
          <w:szCs w:val="24"/>
        </w:rPr>
        <w:t>6,588.83 MT²</w:t>
      </w:r>
      <w:r w:rsidRPr="00745B7A">
        <w:rPr>
          <w:rFonts w:ascii="Museo Sans 300" w:hAnsi="Museo Sans 300"/>
          <w:sz w:val="24"/>
          <w:szCs w:val="24"/>
        </w:rPr>
        <w:t xml:space="preserve"> y denominado como:  </w:t>
      </w:r>
      <w:r w:rsidRPr="00745B7A">
        <w:rPr>
          <w:rFonts w:ascii="Museo Sans 300" w:hAnsi="Museo Sans 300"/>
          <w:b/>
          <w:sz w:val="24"/>
          <w:szCs w:val="24"/>
        </w:rPr>
        <w:t>HACIENDA SAN DIEGO y LA BARRA PORCIÓN 4</w:t>
      </w:r>
      <w:r w:rsidRPr="00745B7A">
        <w:rPr>
          <w:rFonts w:ascii="Museo Sans 300" w:hAnsi="Museo Sans 300"/>
          <w:sz w:val="24"/>
          <w:szCs w:val="24"/>
        </w:rPr>
        <w:t xml:space="preserve">, situado en </w:t>
      </w:r>
      <w:r w:rsidRPr="00745B7A">
        <w:rPr>
          <w:rFonts w:ascii="Museo Sans 300" w:hAnsi="Museo Sans 300"/>
          <w:bCs/>
          <w:sz w:val="24"/>
          <w:szCs w:val="24"/>
        </w:rPr>
        <w:t>cantón Las Piedras</w:t>
      </w:r>
      <w:r w:rsidRPr="00745B7A">
        <w:rPr>
          <w:rFonts w:ascii="Museo Sans 300" w:hAnsi="Museo Sans 300"/>
          <w:sz w:val="24"/>
          <w:szCs w:val="24"/>
        </w:rPr>
        <w:t xml:space="preserve">, jurisdicción de </w:t>
      </w:r>
      <w:proofErr w:type="spellStart"/>
      <w:r w:rsidRPr="00745B7A">
        <w:rPr>
          <w:rFonts w:ascii="Museo Sans 300" w:hAnsi="Museo Sans 300"/>
          <w:sz w:val="24"/>
          <w:szCs w:val="24"/>
        </w:rPr>
        <w:t>Metapán</w:t>
      </w:r>
      <w:proofErr w:type="spellEnd"/>
      <w:r w:rsidRPr="00745B7A">
        <w:rPr>
          <w:rFonts w:ascii="Museo Sans 300" w:hAnsi="Museo Sans 300"/>
          <w:sz w:val="24"/>
          <w:szCs w:val="24"/>
        </w:rPr>
        <w:t>, departamento de Santa Ana</w:t>
      </w:r>
      <w:r w:rsidRPr="00745B7A">
        <w:rPr>
          <w:rFonts w:ascii="Museo Sans 300" w:hAnsi="Museo Sans 300"/>
          <w:b/>
          <w:bCs/>
          <w:sz w:val="24"/>
          <w:szCs w:val="24"/>
          <w:lang w:eastAsia="es-SV"/>
        </w:rPr>
        <w:t xml:space="preserve">, </w:t>
      </w:r>
      <w:r w:rsidRPr="00745B7A">
        <w:rPr>
          <w:rFonts w:ascii="Museo Sans 300" w:hAnsi="Museo Sans 300"/>
          <w:sz w:val="24"/>
          <w:szCs w:val="24"/>
        </w:rPr>
        <w:t xml:space="preserve">inscrita en el Asiento 3 a la Matrícula </w:t>
      </w:r>
      <w:r w:rsidR="00F56156">
        <w:rPr>
          <w:rFonts w:ascii="Museo Sans 300" w:hAnsi="Museo Sans 300"/>
          <w:bCs/>
          <w:sz w:val="24"/>
          <w:szCs w:val="24"/>
          <w:lang w:eastAsia="es-SV"/>
        </w:rPr>
        <w:t>---</w:t>
      </w:r>
      <w:r w:rsidRPr="00745B7A">
        <w:rPr>
          <w:rFonts w:ascii="Museo Sans 300" w:hAnsi="Museo Sans 300"/>
          <w:bCs/>
          <w:sz w:val="24"/>
          <w:szCs w:val="24"/>
          <w:lang w:eastAsia="es-SV"/>
        </w:rPr>
        <w:t xml:space="preserve">-00000 </w:t>
      </w:r>
      <w:r w:rsidRPr="00745B7A">
        <w:rPr>
          <w:rFonts w:ascii="Museo Sans 300" w:hAnsi="Museo Sans 300"/>
          <w:sz w:val="24"/>
          <w:szCs w:val="24"/>
        </w:rPr>
        <w:t>del Registro antes mencionado.</w:t>
      </w:r>
    </w:p>
    <w:p w14:paraId="5BFCB061" w14:textId="0B8D3CF6" w:rsidR="004A0332" w:rsidRPr="00487B3D" w:rsidRDefault="00492744" w:rsidP="00487B3D">
      <w:pPr>
        <w:pStyle w:val="Prrafodelista"/>
        <w:spacing w:after="0" w:line="240" w:lineRule="auto"/>
        <w:ind w:left="357" w:hanging="357"/>
        <w:jc w:val="both"/>
        <w:rPr>
          <w:rFonts w:ascii="Museo Sans 300" w:hAnsi="Museo Sans 300"/>
          <w:bCs/>
          <w:sz w:val="24"/>
          <w:szCs w:val="24"/>
        </w:rPr>
      </w:pPr>
      <w:r w:rsidRPr="00745B7A">
        <w:rPr>
          <w:rFonts w:ascii="Museo Sans 300" w:hAnsi="Museo Sans 300"/>
        </w:rPr>
        <w:t xml:space="preserve">     </w:t>
      </w:r>
    </w:p>
    <w:p w14:paraId="28670384" w14:textId="793BA13E" w:rsidR="00492744" w:rsidRPr="00745B7A" w:rsidRDefault="00492744" w:rsidP="00D6419A">
      <w:pPr>
        <w:pStyle w:val="Prrafodelista"/>
        <w:numPr>
          <w:ilvl w:val="0"/>
          <w:numId w:val="9"/>
        </w:numPr>
        <w:adjustRightInd w:val="0"/>
        <w:spacing w:after="0" w:line="240" w:lineRule="auto"/>
        <w:ind w:left="1134" w:hanging="708"/>
        <w:contextualSpacing w:val="0"/>
        <w:jc w:val="both"/>
        <w:rPr>
          <w:rFonts w:ascii="Museo Sans 300" w:hAnsi="Museo Sans 300"/>
          <w:sz w:val="24"/>
          <w:szCs w:val="24"/>
          <w:lang w:val="es-SV"/>
        </w:rPr>
      </w:pPr>
      <w:r w:rsidRPr="00745B7A">
        <w:rPr>
          <w:rFonts w:ascii="Museo Sans 300" w:hAnsi="Museo Sans 300"/>
          <w:sz w:val="24"/>
          <w:szCs w:val="24"/>
          <w:lang w:val="es-SV"/>
        </w:rPr>
        <w:t xml:space="preserve">De conformidad el Acuerdo Ejecutivo número </w:t>
      </w:r>
      <w:r w:rsidR="000B59E9">
        <w:rPr>
          <w:rFonts w:ascii="Museo Sans 300" w:hAnsi="Museo Sans 300"/>
          <w:sz w:val="24"/>
          <w:szCs w:val="24"/>
          <w:lang w:val="es-SV"/>
        </w:rPr>
        <w:t>---</w:t>
      </w:r>
      <w:r w:rsidRPr="00745B7A">
        <w:rPr>
          <w:rFonts w:ascii="Museo Sans 300" w:hAnsi="Museo Sans 300"/>
          <w:sz w:val="24"/>
          <w:szCs w:val="24"/>
          <w:lang w:val="es-SV"/>
        </w:rPr>
        <w:t xml:space="preserve">, de fecha </w:t>
      </w:r>
      <w:r w:rsidR="000B59E9">
        <w:rPr>
          <w:rFonts w:ascii="Museo Sans 300" w:hAnsi="Museo Sans 300"/>
          <w:sz w:val="24"/>
          <w:szCs w:val="24"/>
          <w:lang w:val="es-SV"/>
        </w:rPr>
        <w:t>---</w:t>
      </w:r>
      <w:r w:rsidRPr="00745B7A">
        <w:rPr>
          <w:rFonts w:ascii="Museo Sans 300" w:hAnsi="Museo Sans 300"/>
          <w:sz w:val="24"/>
          <w:szCs w:val="24"/>
          <w:lang w:val="es-SV"/>
        </w:rPr>
        <w:t xml:space="preserve"> de </w:t>
      </w:r>
      <w:r w:rsidR="000B59E9">
        <w:rPr>
          <w:rFonts w:ascii="Museo Sans 300" w:hAnsi="Museo Sans 300"/>
          <w:sz w:val="24"/>
          <w:szCs w:val="24"/>
          <w:lang w:val="es-SV"/>
        </w:rPr>
        <w:t>---</w:t>
      </w:r>
      <w:r w:rsidRPr="00745B7A">
        <w:rPr>
          <w:rFonts w:ascii="Museo Sans 300" w:hAnsi="Museo Sans 300"/>
          <w:sz w:val="24"/>
          <w:szCs w:val="24"/>
          <w:lang w:val="es-SV"/>
        </w:rPr>
        <w:t xml:space="preserve"> de </w:t>
      </w:r>
      <w:r w:rsidR="000B59E9">
        <w:rPr>
          <w:rFonts w:ascii="Museo Sans 300" w:hAnsi="Museo Sans 300"/>
          <w:sz w:val="24"/>
          <w:szCs w:val="24"/>
          <w:lang w:val="es-SV"/>
        </w:rPr>
        <w:t>---</w:t>
      </w:r>
      <w:r w:rsidRPr="00745B7A">
        <w:rPr>
          <w:rFonts w:ascii="Museo Sans 300" w:hAnsi="Museo Sans 300"/>
          <w:sz w:val="24"/>
          <w:szCs w:val="24"/>
          <w:lang w:val="es-SV"/>
        </w:rPr>
        <w:t xml:space="preserve">, publicado en el Diario Oficial número </w:t>
      </w:r>
      <w:r w:rsidR="00F56156">
        <w:rPr>
          <w:rFonts w:ascii="Museo Sans 300" w:hAnsi="Museo Sans 300"/>
          <w:sz w:val="24"/>
          <w:szCs w:val="24"/>
          <w:lang w:val="es-SV"/>
        </w:rPr>
        <w:t>--</w:t>
      </w:r>
      <w:r w:rsidRPr="00745B7A">
        <w:rPr>
          <w:rFonts w:ascii="Museo Sans 300" w:hAnsi="Museo Sans 300"/>
          <w:sz w:val="24"/>
          <w:szCs w:val="24"/>
          <w:lang w:val="es-SV"/>
        </w:rPr>
        <w:t xml:space="preserve">, Tomo número </w:t>
      </w:r>
      <w:r w:rsidR="00F56156">
        <w:rPr>
          <w:rFonts w:ascii="Museo Sans 300" w:hAnsi="Museo Sans 300"/>
          <w:sz w:val="24"/>
          <w:szCs w:val="24"/>
          <w:lang w:val="es-SV"/>
        </w:rPr>
        <w:t>--</w:t>
      </w:r>
      <w:r w:rsidRPr="00745B7A">
        <w:rPr>
          <w:rFonts w:ascii="Museo Sans 300" w:hAnsi="Museo Sans 300"/>
          <w:sz w:val="24"/>
          <w:szCs w:val="24"/>
          <w:lang w:val="es-SV"/>
        </w:rPr>
        <w:t xml:space="preserve">, de fecha </w:t>
      </w:r>
      <w:r w:rsidR="00F56156">
        <w:rPr>
          <w:rFonts w:ascii="Museo Sans 300" w:hAnsi="Museo Sans 300"/>
          <w:sz w:val="24"/>
          <w:szCs w:val="24"/>
          <w:lang w:val="es-SV"/>
        </w:rPr>
        <w:t>--</w:t>
      </w:r>
      <w:r w:rsidRPr="00745B7A">
        <w:rPr>
          <w:rFonts w:ascii="Museo Sans 300" w:hAnsi="Museo Sans 300"/>
          <w:sz w:val="24"/>
          <w:szCs w:val="24"/>
          <w:lang w:val="es-SV"/>
        </w:rPr>
        <w:t xml:space="preserve"> de </w:t>
      </w:r>
      <w:r w:rsidR="00F56156">
        <w:rPr>
          <w:rFonts w:ascii="Museo Sans 300" w:hAnsi="Museo Sans 300"/>
          <w:sz w:val="24"/>
          <w:szCs w:val="24"/>
          <w:lang w:val="es-SV"/>
        </w:rPr>
        <w:t>--</w:t>
      </w:r>
      <w:r w:rsidRPr="00745B7A">
        <w:rPr>
          <w:rFonts w:ascii="Museo Sans 300" w:hAnsi="Museo Sans 300"/>
          <w:sz w:val="24"/>
          <w:szCs w:val="24"/>
          <w:lang w:val="es-SV"/>
        </w:rPr>
        <w:t xml:space="preserve"> </w:t>
      </w:r>
      <w:proofErr w:type="spellStart"/>
      <w:r w:rsidRPr="00745B7A">
        <w:rPr>
          <w:rFonts w:ascii="Museo Sans 300" w:hAnsi="Museo Sans 300"/>
          <w:sz w:val="24"/>
          <w:szCs w:val="24"/>
          <w:lang w:val="es-SV"/>
        </w:rPr>
        <w:t>de</w:t>
      </w:r>
      <w:proofErr w:type="spellEnd"/>
      <w:r w:rsidRPr="00745B7A">
        <w:rPr>
          <w:rFonts w:ascii="Museo Sans 300" w:hAnsi="Museo Sans 300"/>
          <w:sz w:val="24"/>
          <w:szCs w:val="24"/>
          <w:lang w:val="es-SV"/>
        </w:rPr>
        <w:t xml:space="preserve"> </w:t>
      </w:r>
      <w:r w:rsidR="00F56156">
        <w:rPr>
          <w:rFonts w:ascii="Museo Sans 300" w:hAnsi="Museo Sans 300"/>
          <w:sz w:val="24"/>
          <w:szCs w:val="24"/>
          <w:lang w:val="es-SV"/>
        </w:rPr>
        <w:t>--</w:t>
      </w:r>
      <w:r w:rsidRPr="00745B7A">
        <w:rPr>
          <w:rFonts w:ascii="Museo Sans 300" w:hAnsi="Museo Sans 300"/>
          <w:sz w:val="24"/>
          <w:szCs w:val="24"/>
          <w:lang w:val="es-SV"/>
        </w:rPr>
        <w:t xml:space="preserve">, se nombraron Ad Honorem en el cargo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con cargo funcional de Coordinador del Área de Defensa del Patrimonio Natural; Víctor Emmanuel Cuchilla Henríquez, con cargo funcional de técnico en Gestión de Áreas Naturales; Claudia </w:t>
      </w:r>
      <w:proofErr w:type="spellStart"/>
      <w:r w:rsidRPr="00745B7A">
        <w:rPr>
          <w:rFonts w:ascii="Museo Sans 300" w:hAnsi="Museo Sans 300"/>
          <w:sz w:val="24"/>
          <w:szCs w:val="24"/>
          <w:lang w:val="es-SV"/>
        </w:rPr>
        <w:t>Joana</w:t>
      </w:r>
      <w:proofErr w:type="spellEnd"/>
      <w:r w:rsidRPr="00745B7A">
        <w:rPr>
          <w:rFonts w:ascii="Museo Sans 300" w:hAnsi="Museo Sans 300"/>
          <w:sz w:val="24"/>
          <w:szCs w:val="24"/>
          <w:lang w:val="es-SV"/>
        </w:rPr>
        <w:t xml:space="preserve"> Rodríguez Fernández, con cargo funcional de Técnico en Gestión de Áreas Naturales; Luis Antonio Henríquez Romero, con cargo funcional de Técnico en Humedales; Norma Cecilia Cerón Rauda, con cargo funcional de Técnico en Gestión de Áreas Naturales, y al Ingeniero Vladimir </w:t>
      </w:r>
      <w:r w:rsidRPr="00745B7A">
        <w:rPr>
          <w:rFonts w:ascii="Museo Sans 300" w:hAnsi="Museo Sans 300"/>
          <w:sz w:val="24"/>
          <w:szCs w:val="24"/>
          <w:lang w:val="es-SV"/>
        </w:rPr>
        <w:lastRenderedPageBreak/>
        <w:t xml:space="preserve">Humberto </w:t>
      </w:r>
      <w:proofErr w:type="spellStart"/>
      <w:r w:rsidRPr="00745B7A">
        <w:rPr>
          <w:rFonts w:ascii="Museo Sans 300" w:hAnsi="Museo Sans 300"/>
          <w:sz w:val="24"/>
          <w:szCs w:val="24"/>
          <w:lang w:val="es-SV"/>
        </w:rPr>
        <w:t>Baiza</w:t>
      </w:r>
      <w:proofErr w:type="spellEnd"/>
      <w:r w:rsidRPr="00745B7A">
        <w:rPr>
          <w:rFonts w:ascii="Museo Sans 300" w:hAnsi="Museo Sans 300"/>
          <w:sz w:val="24"/>
          <w:szCs w:val="24"/>
          <w:lang w:val="es-SV"/>
        </w:rPr>
        <w:t xml:space="preserve"> Avelar, con cargo funcional de Técnico en Gestión de Áreas Naturales. </w:t>
      </w:r>
    </w:p>
    <w:p w14:paraId="12FE9B0C" w14:textId="77777777" w:rsidR="00492744" w:rsidRPr="00745B7A" w:rsidRDefault="00492744" w:rsidP="00492744">
      <w:pPr>
        <w:rPr>
          <w:rFonts w:ascii="Museo Sans 300" w:hAnsi="Museo Sans 300"/>
          <w:lang w:val="es-SV"/>
        </w:rPr>
      </w:pPr>
    </w:p>
    <w:p w14:paraId="4C8EE8C3" w14:textId="00D6B079" w:rsidR="00492744" w:rsidRPr="00F56156" w:rsidRDefault="00492744" w:rsidP="004A0332">
      <w:pPr>
        <w:pStyle w:val="Prrafodelista"/>
        <w:numPr>
          <w:ilvl w:val="0"/>
          <w:numId w:val="9"/>
        </w:numPr>
        <w:adjustRightInd w:val="0"/>
        <w:spacing w:after="0" w:line="240" w:lineRule="auto"/>
        <w:ind w:left="1134" w:hanging="708"/>
        <w:contextualSpacing w:val="0"/>
        <w:jc w:val="both"/>
        <w:rPr>
          <w:rFonts w:ascii="Museo Sans 300" w:hAnsi="Museo Sans 300"/>
          <w:sz w:val="24"/>
          <w:szCs w:val="24"/>
          <w:lang w:val="es-SV"/>
        </w:rPr>
      </w:pPr>
      <w:r w:rsidRPr="00745B7A">
        <w:rPr>
          <w:rFonts w:ascii="Museo Sans 300" w:hAnsi="Museo Sans 300"/>
          <w:sz w:val="24"/>
          <w:szCs w:val="24"/>
          <w:lang w:val="es-SV"/>
        </w:rPr>
        <w:t xml:space="preserve">Según Informe Técnico de Calificación emitido por el Ministerio de Medio Ambiente, en nota bajo la referencia MARN-DEB-293-2021, de fecha 03 de septiembre de 2021, en el cual, los Técnicos Calificadores de Áreas Naturales Protegidas del Ministerio de Medio Ambiente y Recursos Naturales, informaron lo siguiente: A las nueve horas y treinta minutos del día tres de septiembre de dos mil veintiuno, se constituyeron en la </w:t>
      </w:r>
      <w:r w:rsidRPr="00745B7A">
        <w:rPr>
          <w:rFonts w:ascii="Museo Sans 300" w:hAnsi="Museo Sans 300"/>
          <w:b/>
          <w:sz w:val="24"/>
          <w:szCs w:val="24"/>
          <w:lang w:val="es-ES_tradnl"/>
        </w:rPr>
        <w:t>HACIENDA SAN DIEGO y LA BARRA PORCION CUATRO</w:t>
      </w:r>
      <w:r w:rsidRPr="00745B7A">
        <w:rPr>
          <w:rFonts w:ascii="Museo Sans 300" w:hAnsi="Museo Sans 300"/>
          <w:b/>
          <w:sz w:val="24"/>
          <w:szCs w:val="24"/>
          <w:lang w:val="es-SV"/>
        </w:rPr>
        <w:t xml:space="preserve">, </w:t>
      </w:r>
      <w:r w:rsidRPr="00745B7A">
        <w:rPr>
          <w:rFonts w:ascii="Museo Sans 300" w:hAnsi="Museo Sans 300"/>
          <w:sz w:val="24"/>
          <w:szCs w:val="24"/>
          <w:lang w:val="es-SV"/>
        </w:rPr>
        <w:t xml:space="preserve">de la ubicación antes mencionada, con el objeto de calificarlo técnicamente para determinar si contiene bosque o tierras de vocación forestal, procediéndose a identificar para tal efecto las características biofísicas y ambientales siguientes: </w:t>
      </w:r>
      <w:r w:rsidRPr="00745B7A">
        <w:rPr>
          <w:rFonts w:ascii="Museo Sans 300" w:hAnsi="Museo Sans 300"/>
          <w:b/>
          <w:sz w:val="24"/>
          <w:szCs w:val="24"/>
          <w:lang w:val="es-SV"/>
        </w:rPr>
        <w:t>1)</w:t>
      </w:r>
      <w:r w:rsidRPr="00745B7A">
        <w:rPr>
          <w:rFonts w:ascii="Museo Sans 300" w:hAnsi="Museo Sans 300"/>
          <w:sz w:val="24"/>
          <w:szCs w:val="24"/>
          <w:lang w:val="es-SV"/>
        </w:rPr>
        <w:t xml:space="preserve"> Que tiene una extensión superficial total de 36 Has. 60 </w:t>
      </w:r>
      <w:proofErr w:type="spellStart"/>
      <w:r w:rsidRPr="00745B7A">
        <w:rPr>
          <w:rFonts w:ascii="Museo Sans 300" w:hAnsi="Museo Sans 300"/>
          <w:sz w:val="24"/>
          <w:szCs w:val="24"/>
          <w:lang w:val="es-SV"/>
        </w:rPr>
        <w:t>Ás</w:t>
      </w:r>
      <w:proofErr w:type="spellEnd"/>
      <w:r w:rsidR="005D3781">
        <w:rPr>
          <w:rFonts w:ascii="Museo Sans 300" w:hAnsi="Museo Sans 300"/>
          <w:sz w:val="24"/>
          <w:szCs w:val="24"/>
          <w:lang w:val="es-SV"/>
        </w:rPr>
        <w:t>. 21.75 Cas., equivalentes a 36</w:t>
      </w:r>
      <w:r w:rsidRPr="00745B7A">
        <w:rPr>
          <w:rFonts w:ascii="Museo Sans 300" w:hAnsi="Museo Sans 300"/>
          <w:sz w:val="24"/>
          <w:szCs w:val="24"/>
          <w:lang w:val="es-SV"/>
        </w:rPr>
        <w:t>6</w:t>
      </w:r>
      <w:r w:rsidR="005D3781">
        <w:rPr>
          <w:rFonts w:ascii="Museo Sans 300" w:hAnsi="Museo Sans 300"/>
          <w:sz w:val="24"/>
          <w:szCs w:val="24"/>
          <w:lang w:val="es-SV"/>
        </w:rPr>
        <w:t>,0</w:t>
      </w:r>
      <w:r w:rsidRPr="00745B7A">
        <w:rPr>
          <w:rFonts w:ascii="Museo Sans 300" w:hAnsi="Museo Sans 300"/>
          <w:sz w:val="24"/>
          <w:szCs w:val="24"/>
          <w:lang w:val="es-SV"/>
        </w:rPr>
        <w:t>21.75 Mt</w:t>
      </w:r>
      <w:r w:rsidRPr="00745B7A">
        <w:rPr>
          <w:rFonts w:ascii="Museo Sans 300" w:hAnsi="Museo Sans 300"/>
          <w:sz w:val="24"/>
          <w:szCs w:val="24"/>
          <w:vertAlign w:val="superscript"/>
          <w:lang w:val="es-SV"/>
        </w:rPr>
        <w:t>2</w:t>
      </w:r>
      <w:r w:rsidRPr="00745B7A">
        <w:rPr>
          <w:rFonts w:ascii="Museo Sans 300" w:hAnsi="Museo Sans 300"/>
          <w:sz w:val="24"/>
          <w:szCs w:val="24"/>
          <w:lang w:val="es-SV"/>
        </w:rPr>
        <w:t xml:space="preserve">. </w:t>
      </w:r>
      <w:r w:rsidRPr="00745B7A">
        <w:rPr>
          <w:rFonts w:ascii="Museo Sans 300" w:hAnsi="Museo Sans 300"/>
          <w:b/>
          <w:sz w:val="24"/>
          <w:szCs w:val="24"/>
          <w:lang w:val="es-SV"/>
        </w:rPr>
        <w:t>2)</w:t>
      </w:r>
      <w:r w:rsidRPr="00745B7A">
        <w:rPr>
          <w:rFonts w:ascii="Museo Sans 300" w:hAnsi="Museo Sans 300"/>
          <w:sz w:val="24"/>
          <w:szCs w:val="24"/>
          <w:lang w:val="es-SV"/>
        </w:rPr>
        <w:t xml:space="preserve"> Que los suelos son de vocación forestal; </w:t>
      </w:r>
      <w:r w:rsidRPr="00745B7A">
        <w:rPr>
          <w:rFonts w:ascii="Museo Sans 300" w:hAnsi="Museo Sans 300"/>
          <w:b/>
          <w:sz w:val="24"/>
          <w:szCs w:val="24"/>
          <w:lang w:val="es-SV"/>
        </w:rPr>
        <w:t>3)</w:t>
      </w:r>
      <w:r w:rsidRPr="00745B7A">
        <w:rPr>
          <w:rFonts w:ascii="Museo Sans 300" w:hAnsi="Museo Sans 300"/>
          <w:sz w:val="24"/>
          <w:szCs w:val="24"/>
          <w:lang w:val="es-SV"/>
        </w:rPr>
        <w:t xml:space="preserve"> Que el área constituye un refugio para las vida silvestre de la zona; </w:t>
      </w:r>
      <w:r w:rsidRPr="00745B7A">
        <w:rPr>
          <w:rFonts w:ascii="Museo Sans 300" w:hAnsi="Museo Sans 300"/>
          <w:b/>
          <w:sz w:val="24"/>
          <w:szCs w:val="24"/>
          <w:lang w:val="es-SV"/>
        </w:rPr>
        <w:t>4)</w:t>
      </w:r>
      <w:r w:rsidRPr="00745B7A">
        <w:rPr>
          <w:rFonts w:ascii="Museo Sans 300" w:hAnsi="Museo Sans 300"/>
          <w:sz w:val="24"/>
          <w:szCs w:val="24"/>
          <w:lang w:val="es-SV"/>
        </w:rPr>
        <w:t xml:space="preserve"> Que su cobertura boscosa no ha sido impactada significativamente por actividades humanas; </w:t>
      </w:r>
      <w:r w:rsidRPr="00745B7A">
        <w:rPr>
          <w:rFonts w:ascii="Museo Sans 300" w:hAnsi="Museo Sans 300"/>
          <w:b/>
          <w:sz w:val="24"/>
          <w:szCs w:val="24"/>
          <w:lang w:val="es-SV"/>
        </w:rPr>
        <w:t>5)</w:t>
      </w:r>
      <w:r w:rsidRPr="00745B7A">
        <w:rPr>
          <w:rFonts w:ascii="Museo Sans 300" w:hAnsi="Museo Sans 300"/>
          <w:sz w:val="24"/>
          <w:szCs w:val="24"/>
          <w:lang w:val="es-SV"/>
        </w:rPr>
        <w:t xml:space="preserve"> Que es un sitio importante para la recarga hídrica; </w:t>
      </w:r>
      <w:r w:rsidRPr="00745B7A">
        <w:rPr>
          <w:rFonts w:ascii="Museo Sans 300" w:hAnsi="Museo Sans 300"/>
          <w:b/>
          <w:sz w:val="24"/>
          <w:szCs w:val="24"/>
          <w:lang w:val="es-SV"/>
        </w:rPr>
        <w:t>6)</w:t>
      </w:r>
      <w:r w:rsidRPr="00745B7A">
        <w:rPr>
          <w:rFonts w:ascii="Museo Sans 300" w:hAnsi="Museo Sans 300"/>
          <w:sz w:val="24"/>
          <w:szCs w:val="24"/>
          <w:lang w:val="es-SV"/>
        </w:rPr>
        <w:t xml:space="preserve"> Que su conservación contribuirá a la consolidación del corredor biológico; </w:t>
      </w:r>
      <w:r w:rsidRPr="00745B7A">
        <w:rPr>
          <w:rFonts w:ascii="Museo Sans 300" w:hAnsi="Museo Sans 300"/>
          <w:b/>
          <w:sz w:val="24"/>
          <w:szCs w:val="24"/>
          <w:lang w:val="es-SV"/>
        </w:rPr>
        <w:t>7)</w:t>
      </w:r>
      <w:r w:rsidRPr="00745B7A">
        <w:rPr>
          <w:rFonts w:ascii="Museo Sans 300" w:hAnsi="Museo Sans 300"/>
          <w:sz w:val="24"/>
          <w:szCs w:val="24"/>
          <w:lang w:val="es-SV"/>
        </w:rPr>
        <w:t xml:space="preserve"> Que son zonas no aptas para cultivos agrícolas; y </w:t>
      </w:r>
      <w:r w:rsidRPr="00745B7A">
        <w:rPr>
          <w:rFonts w:ascii="Museo Sans 300" w:hAnsi="Museo Sans 300"/>
          <w:b/>
          <w:sz w:val="24"/>
          <w:szCs w:val="24"/>
          <w:lang w:val="es-SV"/>
        </w:rPr>
        <w:t>8)</w:t>
      </w:r>
      <w:r w:rsidRPr="00745B7A">
        <w:rPr>
          <w:rFonts w:ascii="Museo Sans 300" w:hAnsi="Museo Sans 300"/>
          <w:sz w:val="24"/>
          <w:szCs w:val="24"/>
          <w:lang w:val="es-SV"/>
        </w:rPr>
        <w:t xml:space="preserve"> Que su protección y conservación aportará Beneficios Ambientales importantes para las comunidades aledañas y al municipio a que pertenece. Que con base a las características ambientales y biofísicas observadas al referido inmueble, lo </w:t>
      </w:r>
      <w:r w:rsidRPr="00745B7A">
        <w:rPr>
          <w:rFonts w:ascii="Museo Sans 300" w:hAnsi="Museo Sans 300"/>
          <w:b/>
          <w:sz w:val="24"/>
          <w:szCs w:val="24"/>
          <w:lang w:val="es-SV"/>
        </w:rPr>
        <w:t>califican</w:t>
      </w:r>
      <w:r w:rsidRPr="00745B7A">
        <w:rPr>
          <w:rFonts w:ascii="Museo Sans 300" w:hAnsi="Museo Sans 300"/>
          <w:sz w:val="24"/>
          <w:szCs w:val="24"/>
          <w:lang w:val="es-SV"/>
        </w:rPr>
        <w:t xml:space="preserve"> como </w:t>
      </w:r>
      <w:r w:rsidRPr="00745B7A">
        <w:rPr>
          <w:rFonts w:ascii="Museo Sans 300" w:hAnsi="Museo Sans 300"/>
          <w:b/>
          <w:sz w:val="24"/>
          <w:szCs w:val="24"/>
          <w:lang w:val="es-SV"/>
        </w:rPr>
        <w:t>Área Natural Protegida</w:t>
      </w:r>
      <w:r w:rsidRPr="00745B7A">
        <w:rPr>
          <w:rFonts w:ascii="Museo Sans 300" w:hAnsi="Museo Sans 300"/>
          <w:sz w:val="24"/>
          <w:szCs w:val="24"/>
          <w:lang w:val="es-SV"/>
        </w:rPr>
        <w:t xml:space="preserve">, de conformidad a la normativa legal </w:t>
      </w:r>
      <w:r w:rsidRPr="00F56156">
        <w:rPr>
          <w:rFonts w:ascii="Museo Sans 300" w:hAnsi="Museo Sans 300"/>
          <w:sz w:val="24"/>
          <w:szCs w:val="24"/>
          <w:lang w:val="es-SV"/>
        </w:rPr>
        <w:t xml:space="preserve">correspondiente, se aclara que el Informe Técnico de Calificación emitido por el Ministerio de Medio Ambiente, consolida un área total de 36 Has. 60 </w:t>
      </w:r>
      <w:proofErr w:type="spellStart"/>
      <w:r w:rsidRPr="00F56156">
        <w:rPr>
          <w:rFonts w:ascii="Museo Sans 300" w:hAnsi="Museo Sans 300"/>
          <w:sz w:val="24"/>
          <w:szCs w:val="24"/>
          <w:lang w:val="es-SV"/>
        </w:rPr>
        <w:t>Ás</w:t>
      </w:r>
      <w:proofErr w:type="spellEnd"/>
      <w:r w:rsidRPr="00F56156">
        <w:rPr>
          <w:rFonts w:ascii="Museo Sans 300" w:hAnsi="Museo Sans 300"/>
          <w:sz w:val="24"/>
          <w:szCs w:val="24"/>
          <w:lang w:val="es-SV"/>
        </w:rPr>
        <w:t>. 21.75 Cas., equivalentes a 36,6021.75 Mt</w:t>
      </w:r>
      <w:r w:rsidRPr="00F56156">
        <w:rPr>
          <w:rFonts w:ascii="Museo Sans 300" w:hAnsi="Museo Sans 300"/>
          <w:sz w:val="24"/>
          <w:szCs w:val="24"/>
          <w:vertAlign w:val="superscript"/>
          <w:lang w:val="es-SV"/>
        </w:rPr>
        <w:t>2</w:t>
      </w:r>
      <w:r w:rsidRPr="00F56156">
        <w:rPr>
          <w:rFonts w:ascii="Museo Sans 300" w:hAnsi="Museo Sans 300"/>
          <w:sz w:val="24"/>
          <w:szCs w:val="24"/>
          <w:lang w:val="es-SV"/>
        </w:rPr>
        <w:t>., el cual incluye el área que fue remedida y mencionada en el considerando III, del presente punto de acta.</w:t>
      </w:r>
    </w:p>
    <w:p w14:paraId="21844CAB" w14:textId="77777777" w:rsidR="00492744" w:rsidRPr="00745B7A" w:rsidRDefault="00492744" w:rsidP="00492744">
      <w:pPr>
        <w:pStyle w:val="Prrafodelista"/>
        <w:adjustRightInd w:val="0"/>
        <w:spacing w:after="0" w:line="240" w:lineRule="auto"/>
        <w:ind w:left="-142"/>
        <w:jc w:val="both"/>
        <w:rPr>
          <w:rFonts w:ascii="Museo Sans 300" w:hAnsi="Museo Sans 300"/>
          <w:sz w:val="24"/>
          <w:szCs w:val="24"/>
          <w:lang w:val="es-SV"/>
        </w:rPr>
      </w:pPr>
    </w:p>
    <w:p w14:paraId="6B7E0F10" w14:textId="5F01D122" w:rsidR="00492744" w:rsidRPr="00745B7A" w:rsidRDefault="00492744" w:rsidP="00D6419A">
      <w:pPr>
        <w:pStyle w:val="Prrafodelista"/>
        <w:numPr>
          <w:ilvl w:val="0"/>
          <w:numId w:val="9"/>
        </w:numPr>
        <w:adjustRightInd w:val="0"/>
        <w:spacing w:after="0" w:line="240" w:lineRule="auto"/>
        <w:ind w:left="1134" w:hanging="708"/>
        <w:contextualSpacing w:val="0"/>
        <w:jc w:val="both"/>
        <w:rPr>
          <w:rFonts w:ascii="Museo Sans 300" w:hAnsi="Museo Sans 300"/>
          <w:sz w:val="24"/>
          <w:szCs w:val="24"/>
          <w:lang w:val="es-SV"/>
        </w:rPr>
      </w:pPr>
      <w:r w:rsidRPr="00745B7A">
        <w:rPr>
          <w:rFonts w:ascii="Museo Sans 300" w:hAnsi="Museo Sans 300"/>
          <w:sz w:val="24"/>
          <w:szCs w:val="24"/>
          <w:lang w:val="es-SV"/>
        </w:rPr>
        <w:t xml:space="preserve"> De acuerdo Estudio Registral realizado por la Unidad Ambiental de fecha 17 de noviembre de 2021, bajo los números de referencia UAM-00-0275-21, se comprueba, que los referidos inmuebles, son propiedad del ISTA, y se encuentran inscritos respectivamente bajo los número de matrículas: </w:t>
      </w:r>
      <w:r w:rsidR="00517BD8">
        <w:rPr>
          <w:rFonts w:ascii="Museo Sans 300" w:hAnsi="Museo Sans 300"/>
          <w:lang w:val="es-SV"/>
        </w:rPr>
        <w:t>---</w:t>
      </w:r>
      <w:r w:rsidRPr="008136B7">
        <w:rPr>
          <w:rFonts w:ascii="Museo Sans 300" w:hAnsi="Museo Sans 300"/>
          <w:lang w:val="es-SV"/>
        </w:rPr>
        <w:t xml:space="preserve">-00000, </w:t>
      </w:r>
      <w:r w:rsidR="00517BD8">
        <w:rPr>
          <w:rFonts w:ascii="Museo Sans 300" w:hAnsi="Museo Sans 300"/>
          <w:lang w:val="es-SV"/>
        </w:rPr>
        <w:t>---</w:t>
      </w:r>
      <w:r w:rsidRPr="008136B7">
        <w:rPr>
          <w:rFonts w:ascii="Museo Sans 300" w:hAnsi="Museo Sans 300"/>
          <w:lang w:val="es-SV"/>
        </w:rPr>
        <w:t xml:space="preserve">-00000, </w:t>
      </w:r>
      <w:r w:rsidR="00517BD8">
        <w:rPr>
          <w:rFonts w:ascii="Museo Sans 300" w:hAnsi="Museo Sans 300"/>
          <w:lang w:val="es-SV"/>
        </w:rPr>
        <w:t>---</w:t>
      </w:r>
      <w:r w:rsidRPr="008136B7">
        <w:rPr>
          <w:rFonts w:ascii="Museo Sans 300" w:hAnsi="Museo Sans 300"/>
          <w:lang w:val="es-SV"/>
        </w:rPr>
        <w:t xml:space="preserve">-00000, </w:t>
      </w:r>
      <w:r w:rsidR="00517BD8">
        <w:rPr>
          <w:rFonts w:ascii="Museo Sans 300" w:hAnsi="Museo Sans 300"/>
          <w:lang w:val="es-SV"/>
        </w:rPr>
        <w:t>---</w:t>
      </w:r>
      <w:r w:rsidRPr="008136B7">
        <w:rPr>
          <w:rFonts w:ascii="Museo Sans 300" w:hAnsi="Museo Sans 300"/>
          <w:lang w:val="es-SV"/>
        </w:rPr>
        <w:t xml:space="preserve">-00000, </w:t>
      </w:r>
      <w:r w:rsidR="00517BD8">
        <w:rPr>
          <w:rFonts w:ascii="Museo Sans 300" w:hAnsi="Museo Sans 300"/>
          <w:lang w:val="es-SV"/>
        </w:rPr>
        <w:t>---</w:t>
      </w:r>
      <w:r w:rsidRPr="008136B7">
        <w:rPr>
          <w:rFonts w:ascii="Museo Sans 300" w:hAnsi="Museo Sans 300"/>
          <w:lang w:val="es-SV"/>
        </w:rPr>
        <w:t xml:space="preserve">-00000, </w:t>
      </w:r>
      <w:r w:rsidR="00517BD8">
        <w:rPr>
          <w:rFonts w:ascii="Museo Sans 300" w:hAnsi="Museo Sans 300"/>
          <w:lang w:val="es-SV"/>
        </w:rPr>
        <w:t>---</w:t>
      </w:r>
      <w:r w:rsidRPr="008136B7">
        <w:rPr>
          <w:rFonts w:ascii="Museo Sans 300" w:hAnsi="Museo Sans 300"/>
          <w:lang w:val="es-SV"/>
        </w:rPr>
        <w:t xml:space="preserve">-00000, </w:t>
      </w:r>
      <w:r w:rsidR="00517BD8">
        <w:rPr>
          <w:rFonts w:ascii="Museo Sans 300" w:hAnsi="Museo Sans 300"/>
          <w:lang w:val="es-SV"/>
        </w:rPr>
        <w:t>---</w:t>
      </w:r>
      <w:r w:rsidRPr="008136B7">
        <w:rPr>
          <w:rFonts w:ascii="Museo Sans 300" w:hAnsi="Museo Sans 300"/>
          <w:lang w:val="es-SV"/>
        </w:rPr>
        <w:t xml:space="preserve">-00000, </w:t>
      </w:r>
      <w:r w:rsidR="00517BD8">
        <w:rPr>
          <w:rFonts w:ascii="Museo Sans 300" w:hAnsi="Museo Sans 300"/>
          <w:lang w:val="es-SV"/>
        </w:rPr>
        <w:t>---</w:t>
      </w:r>
      <w:r w:rsidRPr="008136B7">
        <w:rPr>
          <w:rFonts w:ascii="Museo Sans 300" w:hAnsi="Museo Sans 300"/>
          <w:lang w:val="es-SV"/>
        </w:rPr>
        <w:t xml:space="preserve">-00000, </w:t>
      </w:r>
      <w:r w:rsidR="00517BD8">
        <w:rPr>
          <w:rFonts w:ascii="Museo Sans 300" w:hAnsi="Museo Sans 300"/>
          <w:lang w:val="es-SV"/>
        </w:rPr>
        <w:t>---</w:t>
      </w:r>
      <w:r w:rsidRPr="008136B7">
        <w:rPr>
          <w:rFonts w:ascii="Museo Sans 300" w:hAnsi="Museo Sans 300"/>
          <w:lang w:val="es-SV"/>
        </w:rPr>
        <w:t xml:space="preserve">-00000, </w:t>
      </w:r>
      <w:r w:rsidR="00517BD8">
        <w:rPr>
          <w:rFonts w:ascii="Museo Sans 300" w:hAnsi="Museo Sans 300"/>
          <w:lang w:val="es-SV"/>
        </w:rPr>
        <w:t>---</w:t>
      </w:r>
      <w:r w:rsidRPr="008136B7">
        <w:rPr>
          <w:rFonts w:ascii="Museo Sans 300" w:hAnsi="Museo Sans 300"/>
          <w:lang w:val="es-SV"/>
        </w:rPr>
        <w:t xml:space="preserve">-00000, </w:t>
      </w:r>
      <w:r w:rsidR="00517BD8">
        <w:rPr>
          <w:rFonts w:ascii="Museo Sans 300" w:hAnsi="Museo Sans 300"/>
          <w:lang w:val="es-SV"/>
        </w:rPr>
        <w:t>---</w:t>
      </w:r>
      <w:r w:rsidRPr="008136B7">
        <w:rPr>
          <w:rFonts w:ascii="Museo Sans 300" w:hAnsi="Museo Sans 300"/>
          <w:lang w:val="es-SV"/>
        </w:rPr>
        <w:t xml:space="preserve">-00000, y </w:t>
      </w:r>
      <w:r w:rsidR="00517BD8">
        <w:rPr>
          <w:rFonts w:ascii="Museo Sans 300" w:hAnsi="Museo Sans 300"/>
          <w:lang w:val="es-SV"/>
        </w:rPr>
        <w:t>---</w:t>
      </w:r>
      <w:r w:rsidRPr="008136B7">
        <w:rPr>
          <w:rFonts w:ascii="Museo Sans 300" w:hAnsi="Museo Sans 300"/>
          <w:lang w:val="es-SV"/>
        </w:rPr>
        <w:t>-00000;</w:t>
      </w:r>
      <w:r w:rsidRPr="008136B7">
        <w:rPr>
          <w:rFonts w:ascii="Museo Sans 300" w:hAnsi="Museo Sans 300"/>
          <w:sz w:val="24"/>
          <w:szCs w:val="24"/>
          <w:lang w:val="es-SV"/>
        </w:rPr>
        <w:t xml:space="preserve"> </w:t>
      </w:r>
      <w:r w:rsidRPr="00745B7A">
        <w:rPr>
          <w:rFonts w:ascii="Museo Sans 300" w:hAnsi="Museo Sans 300"/>
          <w:sz w:val="24"/>
          <w:szCs w:val="24"/>
          <w:lang w:val="es-SV"/>
        </w:rPr>
        <w:t>del Registro mencionado</w:t>
      </w:r>
      <w:r w:rsidRPr="00745B7A">
        <w:rPr>
          <w:rFonts w:ascii="Museo Sans 300" w:eastAsia="Times New Roman" w:hAnsi="Museo Sans 300"/>
          <w:sz w:val="24"/>
          <w:szCs w:val="24"/>
        </w:rPr>
        <w:t xml:space="preserve">, </w:t>
      </w:r>
      <w:r w:rsidRPr="00745B7A">
        <w:rPr>
          <w:rFonts w:ascii="Museo Sans 300" w:hAnsi="Museo Sans 300"/>
          <w:sz w:val="24"/>
          <w:szCs w:val="24"/>
          <w:lang w:val="es-SV"/>
        </w:rPr>
        <w:t>libre de presentaciones, gravamen y restricciones.</w:t>
      </w:r>
    </w:p>
    <w:p w14:paraId="5E14DBEF" w14:textId="77777777" w:rsidR="00492744" w:rsidRPr="00745B7A" w:rsidRDefault="00492744" w:rsidP="00492744">
      <w:pPr>
        <w:pStyle w:val="Prrafodelista"/>
        <w:adjustRightInd w:val="0"/>
        <w:spacing w:after="0" w:line="240" w:lineRule="auto"/>
        <w:ind w:left="644"/>
        <w:jc w:val="both"/>
        <w:rPr>
          <w:rFonts w:ascii="Museo Sans 300" w:hAnsi="Museo Sans 300"/>
          <w:sz w:val="24"/>
          <w:szCs w:val="24"/>
          <w:lang w:val="es-SV"/>
        </w:rPr>
      </w:pPr>
    </w:p>
    <w:p w14:paraId="61465B3B" w14:textId="77777777" w:rsidR="00492744" w:rsidRPr="00745B7A" w:rsidRDefault="00492744" w:rsidP="00D6419A">
      <w:pPr>
        <w:pStyle w:val="Prrafodelista"/>
        <w:numPr>
          <w:ilvl w:val="0"/>
          <w:numId w:val="9"/>
        </w:numPr>
        <w:adjustRightInd w:val="0"/>
        <w:spacing w:after="0" w:line="240" w:lineRule="auto"/>
        <w:ind w:left="1134" w:hanging="708"/>
        <w:contextualSpacing w:val="0"/>
        <w:jc w:val="both"/>
        <w:rPr>
          <w:rFonts w:ascii="Museo Sans 300" w:hAnsi="Museo Sans 300"/>
          <w:sz w:val="24"/>
          <w:szCs w:val="24"/>
        </w:rPr>
      </w:pPr>
      <w:r w:rsidRPr="00745B7A">
        <w:rPr>
          <w:rFonts w:ascii="Museo Sans 300" w:eastAsia="Times New Roman" w:hAnsi="Museo Sans 300"/>
          <w:bCs/>
          <w:sz w:val="24"/>
          <w:szCs w:val="24"/>
        </w:rPr>
        <w:t xml:space="preserve">En informe con referencia </w:t>
      </w:r>
      <w:r w:rsidRPr="00745B7A">
        <w:rPr>
          <w:rFonts w:ascii="Museo Sans 300" w:hAnsi="Museo Sans 300"/>
          <w:sz w:val="24"/>
          <w:szCs w:val="24"/>
        </w:rPr>
        <w:t>GDR-02-719-21, de fecha 06 de septiembre de 2021</w:t>
      </w:r>
      <w:r w:rsidRPr="00745B7A">
        <w:rPr>
          <w:rFonts w:ascii="Museo Sans 300" w:eastAsia="Times New Roman" w:hAnsi="Museo Sans 300"/>
          <w:bCs/>
          <w:sz w:val="24"/>
          <w:szCs w:val="24"/>
        </w:rPr>
        <w:t xml:space="preserve">, el Departamento de Asignación Individual y Avalúos, </w:t>
      </w:r>
      <w:r w:rsidRPr="00745B7A">
        <w:rPr>
          <w:rFonts w:ascii="Museo Sans 300" w:hAnsi="Museo Sans 300"/>
          <w:sz w:val="24"/>
          <w:szCs w:val="24"/>
          <w:lang w:val="es-ES_tradnl"/>
        </w:rPr>
        <w:t xml:space="preserve">estableció según reportes de avalúos de fecha 06 y 13 de septiembre de 2021, los valores de los inmuebles así: de $83.29 para el Bosque 1; $699.91 para el </w:t>
      </w:r>
      <w:r w:rsidRPr="00745B7A">
        <w:rPr>
          <w:rFonts w:ascii="Museo Sans 300" w:hAnsi="Museo Sans 300"/>
          <w:sz w:val="24"/>
          <w:szCs w:val="24"/>
          <w:lang w:val="es-ES_tradnl"/>
        </w:rPr>
        <w:lastRenderedPageBreak/>
        <w:t xml:space="preserve">Bosque 2; $5.05 para el Bosque 3; $2.13 para el Bosque 4; $4.90 para el Bosque 5; $4.79 para la Zona de Protección 1; $4.45 para la Zona de Protección 2; $10.70 para la Zona de Protección 3; $1.18 para la Zona de Protección 4; $0.45 para la Zona de Protección 5; $6.60 para el Reservorio de Agua; y de $15.10 para la Porción 4, </w:t>
      </w:r>
      <w:r w:rsidRPr="00745B7A">
        <w:rPr>
          <w:rFonts w:ascii="Museo Sans 300" w:eastAsiaTheme="minorEastAsia" w:hAnsi="Museo Sans 300"/>
          <w:sz w:val="24"/>
          <w:szCs w:val="24"/>
        </w:rPr>
        <w:t>de la ubicación antes mencionada</w:t>
      </w:r>
      <w:r w:rsidRPr="00745B7A">
        <w:rPr>
          <w:rFonts w:ascii="Museo Sans 300" w:eastAsiaTheme="minorEastAsia" w:hAnsi="Museo Sans 300"/>
          <w:sz w:val="24"/>
          <w:szCs w:val="24"/>
          <w:lang w:val="es-ES_tradnl"/>
        </w:rPr>
        <w:t xml:space="preserve">. Lo anterior, de conformidad al procedimiento establecido en el Instructivo “Criterios de Avalúos para la transferencia de Inmuebles Propiedad de ISTA”, aprobado en el Punto XV del Acta de Sesión Ordinaria 03-2015 de fecha 21 de enero de 2015.  </w:t>
      </w:r>
    </w:p>
    <w:p w14:paraId="6326C67D" w14:textId="77777777" w:rsidR="00492744" w:rsidRPr="00745B7A" w:rsidRDefault="00492744" w:rsidP="00492744">
      <w:pPr>
        <w:pStyle w:val="Prrafodelista"/>
        <w:spacing w:after="0" w:line="240" w:lineRule="auto"/>
        <w:rPr>
          <w:rFonts w:ascii="Museo Sans 300" w:hAnsi="Museo Sans 300"/>
          <w:sz w:val="24"/>
          <w:szCs w:val="24"/>
        </w:rPr>
      </w:pPr>
    </w:p>
    <w:p w14:paraId="5E4386C2" w14:textId="4C5D7447" w:rsidR="00492744" w:rsidRPr="00517BD8" w:rsidRDefault="008136B7" w:rsidP="004A0332">
      <w:pPr>
        <w:pStyle w:val="Prrafodelista"/>
        <w:numPr>
          <w:ilvl w:val="0"/>
          <w:numId w:val="9"/>
        </w:numPr>
        <w:adjustRightInd w:val="0"/>
        <w:spacing w:after="0" w:line="240" w:lineRule="auto"/>
        <w:ind w:left="1134" w:hanging="708"/>
        <w:contextualSpacing w:val="0"/>
        <w:jc w:val="both"/>
        <w:rPr>
          <w:rFonts w:ascii="Museo Sans 300" w:hAnsi="Museo Sans 300"/>
          <w:sz w:val="24"/>
          <w:szCs w:val="24"/>
          <w:lang w:val="es-SV"/>
        </w:rPr>
      </w:pPr>
      <w:r>
        <w:rPr>
          <w:rFonts w:ascii="Museo Sans 300" w:hAnsi="Museo Sans 300"/>
          <w:sz w:val="24"/>
          <w:szCs w:val="24"/>
          <w:lang w:val="es-SV"/>
        </w:rPr>
        <w:t>De a</w:t>
      </w:r>
      <w:r w:rsidR="00492744" w:rsidRPr="00745B7A">
        <w:rPr>
          <w:rFonts w:ascii="Museo Sans 300" w:hAnsi="Museo Sans 300"/>
          <w:sz w:val="24"/>
          <w:szCs w:val="24"/>
          <w:lang w:val="es-SV"/>
        </w:rPr>
        <w:t xml:space="preserve">cuerdo </w:t>
      </w:r>
      <w:r>
        <w:rPr>
          <w:rFonts w:ascii="Museo Sans 300" w:hAnsi="Museo Sans 300"/>
          <w:sz w:val="24"/>
          <w:szCs w:val="24"/>
          <w:lang w:val="es-SV"/>
        </w:rPr>
        <w:t>a</w:t>
      </w:r>
      <w:r w:rsidR="00492744" w:rsidRPr="00745B7A">
        <w:rPr>
          <w:rFonts w:ascii="Museo Sans 300" w:hAnsi="Museo Sans 300"/>
          <w:sz w:val="24"/>
          <w:szCs w:val="24"/>
          <w:lang w:val="es-SV"/>
        </w:rPr>
        <w:t xml:space="preserve">l Punto XXVI del Acta de Sesión Ordinaria No. 27-2020, de fecha 15 de diciembre de 2020, la Junta Directiva de este Instituto, aprobó la actualización del “Listado de Propiedades a ser transferidas a favor del Estado y Gobierno de El Salvador en el Ramo de Medio Ambiente y Recursos Naturales”; estableciéndose en el considerando V letra C, el listado de </w:t>
      </w:r>
      <w:r w:rsidR="00492744" w:rsidRPr="008136B7">
        <w:rPr>
          <w:rFonts w:ascii="Museo Sans 300" w:hAnsi="Museo Sans 300"/>
          <w:lang w:val="es-SV"/>
        </w:rPr>
        <w:t>PROPIEDADES A TRANSFERIR AL ESTADO DE EL SALVADOR, QUE SE ENCUENTRAN EN DEPURACIÓN TECNICA-REGISTRAL-LEGAL,</w:t>
      </w:r>
      <w:r w:rsidR="00492744" w:rsidRPr="00745B7A">
        <w:rPr>
          <w:rFonts w:ascii="Museo Sans 300" w:hAnsi="Museo Sans 300"/>
          <w:sz w:val="24"/>
          <w:szCs w:val="24"/>
          <w:lang w:val="es-SV"/>
        </w:rPr>
        <w:t xml:space="preserve"> encontrándose entre ella la HACIENDA SAN DIEGO y LA BARRA, PORCIÓN 4, de la ubicación ya mencionada, con un área de 36 Has. 60 </w:t>
      </w:r>
      <w:proofErr w:type="spellStart"/>
      <w:r w:rsidR="00492744" w:rsidRPr="00745B7A">
        <w:rPr>
          <w:rFonts w:ascii="Museo Sans 300" w:hAnsi="Museo Sans 300"/>
          <w:sz w:val="24"/>
          <w:szCs w:val="24"/>
          <w:lang w:val="es-SV"/>
        </w:rPr>
        <w:t>Ás</w:t>
      </w:r>
      <w:proofErr w:type="spellEnd"/>
      <w:r w:rsidR="00492744" w:rsidRPr="00745B7A">
        <w:rPr>
          <w:rFonts w:ascii="Museo Sans 300" w:hAnsi="Museo Sans 300"/>
          <w:sz w:val="24"/>
          <w:szCs w:val="24"/>
          <w:lang w:val="es-SV"/>
        </w:rPr>
        <w:t xml:space="preserve">. 21.75 Cas, instruyéndose además a la Unidad Ambiental, para que </w:t>
      </w:r>
      <w:r w:rsidR="00492744" w:rsidRPr="004A0332">
        <w:rPr>
          <w:rFonts w:ascii="Museo Sans 300" w:hAnsi="Museo Sans 300"/>
          <w:sz w:val="24"/>
          <w:szCs w:val="24"/>
          <w:lang w:val="es-SV"/>
        </w:rPr>
        <w:t xml:space="preserve">continúe los trámites necesarios para efectuar la entrega material a favor </w:t>
      </w:r>
      <w:r w:rsidR="00492744" w:rsidRPr="00517BD8">
        <w:rPr>
          <w:rFonts w:ascii="Museo Sans 300" w:hAnsi="Museo Sans 300"/>
          <w:sz w:val="24"/>
          <w:szCs w:val="24"/>
          <w:lang w:val="es-SV"/>
        </w:rPr>
        <w:t>del Estado de El Salvador en el Ramo de Medio Ambiente y Recursos Naturales, de los inmuebles relacionados en el aludido listado, estableciendo sobre el mismo que el inventario de propiedades estará sujeto a modificación, ya sea por inclusión, exclusión de propiedades o modificación de áreas, todo bajo su debida justificación.</w:t>
      </w:r>
    </w:p>
    <w:p w14:paraId="3842B7E3" w14:textId="77777777" w:rsidR="00517BD8" w:rsidRDefault="00517BD8" w:rsidP="00492744">
      <w:pPr>
        <w:ind w:left="-142"/>
        <w:jc w:val="both"/>
        <w:rPr>
          <w:rFonts w:ascii="Museo Sans 300" w:eastAsia="Calibri" w:hAnsi="Museo Sans 300"/>
        </w:rPr>
      </w:pPr>
    </w:p>
    <w:p w14:paraId="0C39457A" w14:textId="14D592EB" w:rsidR="00492744" w:rsidRPr="00745B7A" w:rsidRDefault="00492744" w:rsidP="00492744">
      <w:pPr>
        <w:ind w:left="-142"/>
        <w:jc w:val="both"/>
        <w:rPr>
          <w:rFonts w:ascii="Museo Sans 300" w:hAnsi="Museo Sans 300"/>
          <w:lang w:val="es-SV"/>
        </w:rPr>
      </w:pPr>
      <w:r w:rsidRPr="00745B7A">
        <w:rPr>
          <w:rFonts w:ascii="Museo Sans 300" w:eastAsia="Calibri" w:hAnsi="Museo Sans 300"/>
        </w:rPr>
        <w:t>Tomando en cuenta lo anteriormente expuesto y habiendo tenido a la vista</w:t>
      </w:r>
      <w:r w:rsidRPr="00745B7A">
        <w:rPr>
          <w:rFonts w:ascii="Museo Sans 300" w:hAnsi="Museo Sans 300"/>
        </w:rPr>
        <w:t xml:space="preserve"> </w:t>
      </w:r>
      <w:r w:rsidRPr="00745B7A">
        <w:rPr>
          <w:rFonts w:ascii="Museo Sans 300" w:hAnsi="Museo Sans 300"/>
          <w:lang w:val="es-SV"/>
        </w:rPr>
        <w:t>Acuerdos emitidos de Junta Directiva,</w:t>
      </w:r>
      <w:r w:rsidRPr="00745B7A">
        <w:rPr>
          <w:rFonts w:ascii="Museo Sans 300" w:eastAsia="Calibri" w:hAnsi="Museo Sans 300"/>
        </w:rPr>
        <w:t xml:space="preserve"> copia</w:t>
      </w:r>
      <w:r w:rsidRPr="00745B7A">
        <w:rPr>
          <w:rFonts w:ascii="Museo Sans 300" w:hAnsi="Museo Sans 300"/>
        </w:rPr>
        <w:t xml:space="preserve"> de </w:t>
      </w:r>
      <w:r w:rsidRPr="00745B7A">
        <w:rPr>
          <w:rFonts w:ascii="Museo Sans 300" w:hAnsi="Museo Sans 300"/>
          <w:bCs/>
          <w:iCs/>
        </w:rPr>
        <w:t>Testimonios de Escritura Pública de Desmembración en cabeza de su dueño y de Remedición, Titulo de Dominio</w:t>
      </w:r>
      <w:r w:rsidRPr="00745B7A">
        <w:rPr>
          <w:rFonts w:ascii="Museo Sans 300" w:hAnsi="Museo Sans 300"/>
        </w:rPr>
        <w:t>,</w:t>
      </w:r>
      <w:r w:rsidRPr="00745B7A">
        <w:rPr>
          <w:rFonts w:ascii="Museo Sans 300" w:hAnsi="Museo Sans 300"/>
          <w:lang w:val="es-SV"/>
        </w:rPr>
        <w:t xml:space="preserve"> Acuerdo Ejecutivo, Publicado en el Diario Oficial número </w:t>
      </w:r>
      <w:r w:rsidR="000B59E9">
        <w:rPr>
          <w:rFonts w:ascii="Museo Sans 300" w:hAnsi="Museo Sans 300"/>
          <w:lang w:val="es-SV"/>
        </w:rPr>
        <w:t>---</w:t>
      </w:r>
      <w:r w:rsidRPr="00745B7A">
        <w:rPr>
          <w:rFonts w:ascii="Museo Sans 300" w:hAnsi="Museo Sans 300"/>
          <w:lang w:val="es-SV"/>
        </w:rPr>
        <w:t xml:space="preserve">, Tomo </w:t>
      </w:r>
      <w:r w:rsidR="000B59E9">
        <w:rPr>
          <w:rFonts w:ascii="Museo Sans 300" w:hAnsi="Museo Sans 300"/>
          <w:lang w:val="es-SV"/>
        </w:rPr>
        <w:t>---</w:t>
      </w:r>
      <w:r w:rsidRPr="00745B7A">
        <w:rPr>
          <w:rFonts w:ascii="Museo Sans 300" w:hAnsi="Museo Sans 300"/>
          <w:lang w:val="es-SV"/>
        </w:rPr>
        <w:t xml:space="preserve"> de fecha </w:t>
      </w:r>
      <w:r w:rsidR="000B59E9">
        <w:rPr>
          <w:rFonts w:ascii="Museo Sans 300" w:hAnsi="Museo Sans 300"/>
          <w:lang w:val="es-SV"/>
        </w:rPr>
        <w:t>---</w:t>
      </w:r>
      <w:r w:rsidRPr="00745B7A">
        <w:rPr>
          <w:rFonts w:ascii="Museo Sans 300" w:hAnsi="Museo Sans 300"/>
          <w:lang w:val="es-SV"/>
        </w:rPr>
        <w:t xml:space="preserve"> de </w:t>
      </w:r>
      <w:r w:rsidR="000B59E9">
        <w:rPr>
          <w:rFonts w:ascii="Museo Sans 300" w:hAnsi="Museo Sans 300"/>
          <w:lang w:val="es-SV"/>
        </w:rPr>
        <w:t>---</w:t>
      </w:r>
      <w:r w:rsidRPr="00745B7A">
        <w:rPr>
          <w:rFonts w:ascii="Museo Sans 300" w:hAnsi="Museo Sans 300"/>
          <w:lang w:val="es-SV"/>
        </w:rPr>
        <w:t xml:space="preserve"> de </w:t>
      </w:r>
      <w:r w:rsidR="000B59E9">
        <w:rPr>
          <w:rFonts w:ascii="Museo Sans 300" w:hAnsi="Museo Sans 300"/>
          <w:lang w:val="es-SV"/>
        </w:rPr>
        <w:t>---</w:t>
      </w:r>
      <w:r w:rsidRPr="00745B7A">
        <w:rPr>
          <w:rFonts w:ascii="Museo Sans 300" w:hAnsi="Museo Sans 300"/>
          <w:lang w:val="es-SV"/>
        </w:rPr>
        <w:t xml:space="preserve">, </w:t>
      </w:r>
      <w:r w:rsidRPr="00745B7A">
        <w:rPr>
          <w:rFonts w:ascii="Museo Sans 300" w:hAnsi="Museo Sans 300"/>
          <w:lang w:val="es-ES_tradnl"/>
        </w:rPr>
        <w:t xml:space="preserve">Informe Técnico de Calificación; </w:t>
      </w:r>
      <w:r w:rsidRPr="00745B7A">
        <w:rPr>
          <w:rFonts w:ascii="Museo Sans 300" w:hAnsi="Museo Sans 300"/>
          <w:lang w:val="es-SV"/>
        </w:rPr>
        <w:t>Estudio Registral, Avalúo del inmueble y consulta virtual del CNR, se considera procedente modificar el punto primeramente mencionado.</w:t>
      </w:r>
    </w:p>
    <w:p w14:paraId="0C2B0F0C" w14:textId="77777777" w:rsidR="00492744" w:rsidRPr="00745B7A" w:rsidRDefault="00492744" w:rsidP="00492744">
      <w:pPr>
        <w:ind w:left="-142"/>
        <w:jc w:val="both"/>
        <w:rPr>
          <w:rFonts w:ascii="Museo Sans 300" w:hAnsi="Museo Sans 300"/>
          <w:b/>
        </w:rPr>
      </w:pPr>
    </w:p>
    <w:p w14:paraId="6AECFBE6" w14:textId="77777777" w:rsidR="00492744" w:rsidRPr="00745B7A" w:rsidRDefault="00492744" w:rsidP="00492744">
      <w:pPr>
        <w:ind w:left="-142"/>
        <w:jc w:val="both"/>
        <w:rPr>
          <w:rFonts w:ascii="Museo Sans 300" w:hAnsi="Museo Sans 300"/>
          <w:lang w:val="es-SV"/>
        </w:rPr>
      </w:pPr>
      <w:r w:rsidRPr="00745B7A">
        <w:rPr>
          <w:rFonts w:ascii="Museo Sans 300" w:hAnsi="Museo Sans 300"/>
        </w:rPr>
        <w:t xml:space="preserve">Estando conforme a Derecho la documentación correspondiente, atendiendo recomendación de la Unidad Ambiental, la Junta Directiva en uso de sus facultades y de conformidad a los artículos </w:t>
      </w:r>
      <w:r w:rsidRPr="00745B7A">
        <w:rPr>
          <w:rFonts w:ascii="Museo Sans 300" w:hAnsi="Museo Sans 300"/>
          <w:lang w:val="es-SV"/>
        </w:rPr>
        <w:t xml:space="preserve">117 de la Constitución de la República, </w:t>
      </w:r>
      <w:r w:rsidRPr="00745B7A">
        <w:rPr>
          <w:rFonts w:ascii="Museo Sans 300" w:hAnsi="Museo Sans 300"/>
          <w:lang w:val="es-ES_tradnl"/>
        </w:rPr>
        <w:t>18 letra “k” de la Ley de Creación del Instituto Salvadoreño de Transformación Agraria,</w:t>
      </w:r>
      <w:r w:rsidRPr="00745B7A">
        <w:rPr>
          <w:rFonts w:ascii="Museo Sans 300" w:hAnsi="Museo Sans 300"/>
          <w:lang w:val="es-SV"/>
        </w:rPr>
        <w:t xml:space="preserve"> 30 de la Ley del Régimen Especial de la Tierra en Propiedad de las Asociaciones Cooperativas, Comunales y Comunitarias Campesinas y Beneficiarios de la Reforma Agraria, 50 de su Reglamento</w:t>
      </w:r>
      <w:r w:rsidRPr="00745B7A">
        <w:rPr>
          <w:rFonts w:ascii="Museo Sans 300" w:hAnsi="Museo Sans 300"/>
        </w:rPr>
        <w:t xml:space="preserve">; 9, 57 y 60 de la Ley de Áreas Naturales Protegidas, </w:t>
      </w:r>
      <w:r w:rsidRPr="00745B7A">
        <w:rPr>
          <w:rFonts w:ascii="Museo Sans 300" w:hAnsi="Museo Sans 300"/>
          <w:b/>
          <w:u w:val="single"/>
          <w:lang w:val="es-ES_tradnl"/>
        </w:rPr>
        <w:t>ACUERDA: PRIMERO:</w:t>
      </w:r>
      <w:r w:rsidRPr="00745B7A">
        <w:rPr>
          <w:rFonts w:ascii="Museo Sans 300" w:hAnsi="Museo Sans 300"/>
          <w:b/>
          <w:lang w:val="es-ES_tradnl"/>
        </w:rPr>
        <w:t xml:space="preserve"> </w:t>
      </w:r>
      <w:r w:rsidRPr="00745B7A">
        <w:rPr>
          <w:rFonts w:ascii="Museo Sans 300" w:hAnsi="Museo Sans 300"/>
          <w:lang w:val="es-SV"/>
        </w:rPr>
        <w:t xml:space="preserve">Modificar el Punto </w:t>
      </w:r>
      <w:r w:rsidRPr="00745B7A">
        <w:rPr>
          <w:rFonts w:ascii="Museo Sans 300" w:hAnsi="Museo Sans 300"/>
          <w:lang w:val="es-SV" w:eastAsia="es-SV"/>
        </w:rPr>
        <w:t>XXVI</w:t>
      </w:r>
      <w:r w:rsidRPr="00745B7A">
        <w:rPr>
          <w:rFonts w:ascii="Museo Sans 300" w:hAnsi="Museo Sans 300"/>
          <w:lang w:val="es-SV"/>
        </w:rPr>
        <w:t xml:space="preserve"> del Acta de Sesión Ordinaria 27-2020</w:t>
      </w:r>
      <w:r w:rsidRPr="00745B7A">
        <w:rPr>
          <w:rFonts w:ascii="Museo Sans 300" w:hAnsi="Museo Sans 300"/>
          <w:b/>
          <w:lang w:val="es-SV"/>
        </w:rPr>
        <w:t>,</w:t>
      </w:r>
      <w:r w:rsidRPr="00745B7A">
        <w:rPr>
          <w:rFonts w:ascii="Museo Sans 300" w:hAnsi="Museo Sans 300"/>
          <w:lang w:val="es-SV"/>
        </w:rPr>
        <w:t xml:space="preserve"> de fecha 15 </w:t>
      </w:r>
      <w:r w:rsidRPr="00745B7A">
        <w:rPr>
          <w:rFonts w:ascii="Museo Sans 300" w:hAnsi="Museo Sans 300"/>
          <w:lang w:val="es-SV"/>
        </w:rPr>
        <w:lastRenderedPageBreak/>
        <w:t xml:space="preserve">de diciembre de 2020, en el sentido de aprobar la Transferencia a favor del Estado y Gobierno de El Salvador, en el ramo de Medio Ambiente y Recursos Naturales, de 12 porciones de terreno calificados como Área Natural Protegida, ubicados en </w:t>
      </w:r>
      <w:r w:rsidRPr="00745B7A">
        <w:rPr>
          <w:rFonts w:ascii="Museo Sans 300" w:hAnsi="Museo Sans 300"/>
          <w:b/>
          <w:lang w:val="es-ES_tradnl"/>
        </w:rPr>
        <w:t>HACIENDA SAN DIEGO y LA BARRA, PORCION CUATRO</w:t>
      </w:r>
      <w:r w:rsidRPr="00745B7A">
        <w:rPr>
          <w:rFonts w:ascii="Museo Sans 300" w:hAnsi="Museo Sans 300"/>
          <w:b/>
        </w:rPr>
        <w:t xml:space="preserve">, </w:t>
      </w:r>
      <w:r w:rsidRPr="00745B7A">
        <w:rPr>
          <w:rFonts w:ascii="Museo Sans 300" w:hAnsi="Museo Sans 300"/>
          <w:lang w:val="es-ES_tradnl"/>
        </w:rPr>
        <w:t xml:space="preserve">situada en el cantón Las Piedras, </w:t>
      </w:r>
      <w:r w:rsidRPr="00745B7A">
        <w:rPr>
          <w:rFonts w:ascii="Museo Sans 300" w:hAnsi="Museo Sans 300"/>
        </w:rPr>
        <w:t xml:space="preserve">municipio de </w:t>
      </w:r>
      <w:proofErr w:type="spellStart"/>
      <w:r w:rsidRPr="00745B7A">
        <w:rPr>
          <w:rFonts w:ascii="Museo Sans 300" w:hAnsi="Museo Sans 300"/>
          <w:lang w:val="es-ES_tradnl"/>
        </w:rPr>
        <w:t>Metapán</w:t>
      </w:r>
      <w:proofErr w:type="spellEnd"/>
      <w:r w:rsidRPr="00745B7A">
        <w:rPr>
          <w:rFonts w:ascii="Museo Sans 300" w:hAnsi="Museo Sans 300"/>
          <w:lang w:val="es-ES_tradnl"/>
        </w:rPr>
        <w:t>,</w:t>
      </w:r>
      <w:r w:rsidRPr="00745B7A">
        <w:rPr>
          <w:rFonts w:ascii="Museo Sans 300" w:hAnsi="Museo Sans 300"/>
        </w:rPr>
        <w:t xml:space="preserve"> departamento de Santa Ana</w:t>
      </w:r>
      <w:r w:rsidRPr="00745B7A">
        <w:rPr>
          <w:rFonts w:ascii="Museo Sans 300" w:hAnsi="Museo Sans 300"/>
          <w:lang w:val="es-SV"/>
        </w:rPr>
        <w:t>, inscritas a favor del ISTA, en el Registro de la Propiedad Raíz e Hipotecas de la Primera Sección de Occidente, Departamento de Santa Ana, las cuales suman una área total de 366,021.75 Mts</w:t>
      </w:r>
      <w:r w:rsidRPr="00745B7A">
        <w:rPr>
          <w:rFonts w:ascii="Museo Sans 300" w:hAnsi="Museo Sans 300"/>
          <w:vertAlign w:val="superscript"/>
          <w:lang w:val="es-SV"/>
        </w:rPr>
        <w:t>2</w:t>
      </w:r>
      <w:r w:rsidRPr="00745B7A">
        <w:rPr>
          <w:rFonts w:ascii="Museo Sans 300" w:hAnsi="Museo Sans 300"/>
          <w:lang w:val="es-SV"/>
        </w:rPr>
        <w:t xml:space="preserve">, de acuerdo al </w:t>
      </w:r>
      <w:r>
        <w:rPr>
          <w:rFonts w:ascii="Museo Sans 300" w:hAnsi="Museo Sans 300"/>
          <w:lang w:val="es-SV"/>
        </w:rPr>
        <w:t>detalle</w:t>
      </w:r>
      <w:r w:rsidRPr="00745B7A">
        <w:rPr>
          <w:rFonts w:ascii="Museo Sans 300" w:hAnsi="Museo Sans 300"/>
          <w:lang w:val="es-SV"/>
        </w:rPr>
        <w:t xml:space="preserve"> siguiente:</w:t>
      </w:r>
    </w:p>
    <w:tbl>
      <w:tblPr>
        <w:tblStyle w:val="Tablaconcuadrcula"/>
        <w:tblW w:w="8998" w:type="dxa"/>
        <w:jc w:val="center"/>
        <w:tblLayout w:type="fixed"/>
        <w:tblLook w:val="04A0" w:firstRow="1" w:lastRow="0" w:firstColumn="1" w:lastColumn="0" w:noHBand="0" w:noVBand="1"/>
      </w:tblPr>
      <w:tblGrid>
        <w:gridCol w:w="720"/>
        <w:gridCol w:w="2326"/>
        <w:gridCol w:w="1888"/>
        <w:gridCol w:w="2758"/>
        <w:gridCol w:w="1306"/>
      </w:tblGrid>
      <w:tr w:rsidR="00492744" w:rsidRPr="002457FE" w14:paraId="321F21A3" w14:textId="77777777" w:rsidTr="004A0332">
        <w:trPr>
          <w:trHeight w:val="3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341941BE" w14:textId="77777777" w:rsidR="00492744" w:rsidRPr="00745B7A" w:rsidRDefault="00492744" w:rsidP="00E92044">
            <w:pPr>
              <w:spacing w:line="360" w:lineRule="auto"/>
              <w:jc w:val="center"/>
              <w:rPr>
                <w:rFonts w:ascii="Museo Sans 300" w:hAnsi="Museo Sans 300"/>
                <w:b/>
                <w:sz w:val="18"/>
                <w:szCs w:val="18"/>
                <w:lang w:val="es-SV" w:eastAsia="es-SV"/>
              </w:rPr>
            </w:pPr>
            <w:r w:rsidRPr="00745B7A">
              <w:rPr>
                <w:rFonts w:ascii="Museo Sans 300" w:hAnsi="Museo Sans 300"/>
                <w:b/>
                <w:sz w:val="18"/>
                <w:szCs w:val="18"/>
                <w:lang w:val="es-SV" w:eastAsia="es-SV"/>
              </w:rPr>
              <w:t>NO.</w:t>
            </w:r>
          </w:p>
        </w:tc>
        <w:tc>
          <w:tcPr>
            <w:tcW w:w="2326" w:type="dxa"/>
            <w:tcBorders>
              <w:top w:val="single" w:sz="4" w:space="0" w:color="auto"/>
              <w:left w:val="single" w:sz="4" w:space="0" w:color="auto"/>
              <w:bottom w:val="single" w:sz="4" w:space="0" w:color="auto"/>
              <w:right w:val="single" w:sz="4" w:space="0" w:color="auto"/>
            </w:tcBorders>
            <w:vAlign w:val="center"/>
            <w:hideMark/>
          </w:tcPr>
          <w:p w14:paraId="47FBF22F" w14:textId="77777777" w:rsidR="00492744" w:rsidRPr="00745B7A" w:rsidRDefault="00492744" w:rsidP="00E92044">
            <w:pPr>
              <w:spacing w:line="360" w:lineRule="auto"/>
              <w:jc w:val="center"/>
              <w:rPr>
                <w:rFonts w:ascii="Museo Sans 300" w:hAnsi="Museo Sans 300"/>
                <w:b/>
                <w:sz w:val="18"/>
                <w:szCs w:val="18"/>
                <w:lang w:val="es-SV" w:eastAsia="es-SV"/>
              </w:rPr>
            </w:pPr>
            <w:r w:rsidRPr="00745B7A">
              <w:rPr>
                <w:rFonts w:ascii="Museo Sans 300" w:hAnsi="Museo Sans 300"/>
                <w:b/>
                <w:sz w:val="18"/>
                <w:szCs w:val="18"/>
                <w:lang w:val="es-SV" w:eastAsia="es-SV"/>
              </w:rPr>
              <w:t>MATRICULA</w:t>
            </w:r>
          </w:p>
        </w:tc>
        <w:tc>
          <w:tcPr>
            <w:tcW w:w="1888" w:type="dxa"/>
            <w:tcBorders>
              <w:top w:val="single" w:sz="4" w:space="0" w:color="auto"/>
              <w:left w:val="single" w:sz="4" w:space="0" w:color="auto"/>
              <w:bottom w:val="single" w:sz="4" w:space="0" w:color="auto"/>
              <w:right w:val="single" w:sz="4" w:space="0" w:color="auto"/>
            </w:tcBorders>
            <w:vAlign w:val="center"/>
            <w:hideMark/>
          </w:tcPr>
          <w:p w14:paraId="2786DEF3" w14:textId="77777777" w:rsidR="00492744" w:rsidRPr="00745B7A" w:rsidRDefault="00492744" w:rsidP="00E92044">
            <w:pPr>
              <w:spacing w:line="360" w:lineRule="auto"/>
              <w:jc w:val="center"/>
              <w:rPr>
                <w:rFonts w:ascii="Museo Sans 300" w:hAnsi="Museo Sans 300"/>
                <w:b/>
                <w:sz w:val="18"/>
                <w:szCs w:val="18"/>
                <w:vertAlign w:val="superscript"/>
                <w:lang w:val="es-SV" w:eastAsia="es-SV"/>
              </w:rPr>
            </w:pPr>
            <w:r w:rsidRPr="00745B7A">
              <w:rPr>
                <w:rFonts w:ascii="Museo Sans 300" w:hAnsi="Museo Sans 300"/>
                <w:b/>
                <w:sz w:val="18"/>
                <w:szCs w:val="18"/>
                <w:lang w:val="es-SV" w:eastAsia="es-SV"/>
              </w:rPr>
              <w:t>ÁREA  MTS</w:t>
            </w:r>
            <w:r w:rsidRPr="00745B7A">
              <w:rPr>
                <w:rFonts w:ascii="Museo Sans 300" w:hAnsi="Museo Sans 300"/>
                <w:b/>
                <w:sz w:val="18"/>
                <w:szCs w:val="18"/>
                <w:vertAlign w:val="superscript"/>
                <w:lang w:val="es-SV" w:eastAsia="es-SV"/>
              </w:rPr>
              <w:t>2</w:t>
            </w:r>
          </w:p>
        </w:tc>
        <w:tc>
          <w:tcPr>
            <w:tcW w:w="2758" w:type="dxa"/>
            <w:tcBorders>
              <w:top w:val="single" w:sz="4" w:space="0" w:color="auto"/>
              <w:left w:val="single" w:sz="4" w:space="0" w:color="auto"/>
              <w:bottom w:val="single" w:sz="4" w:space="0" w:color="auto"/>
              <w:right w:val="single" w:sz="4" w:space="0" w:color="auto"/>
            </w:tcBorders>
            <w:vAlign w:val="center"/>
            <w:hideMark/>
          </w:tcPr>
          <w:p w14:paraId="7C23DD00" w14:textId="77777777" w:rsidR="00492744" w:rsidRPr="00745B7A" w:rsidRDefault="00492744" w:rsidP="00E92044">
            <w:pPr>
              <w:spacing w:line="360" w:lineRule="auto"/>
              <w:jc w:val="center"/>
              <w:rPr>
                <w:rFonts w:ascii="Museo Sans 300" w:hAnsi="Museo Sans 300"/>
                <w:b/>
                <w:sz w:val="18"/>
                <w:szCs w:val="18"/>
                <w:lang w:val="es-SV" w:eastAsia="es-SV"/>
              </w:rPr>
            </w:pPr>
            <w:r w:rsidRPr="00745B7A">
              <w:rPr>
                <w:rFonts w:ascii="Museo Sans 300" w:hAnsi="Museo Sans 300"/>
                <w:b/>
                <w:sz w:val="18"/>
                <w:szCs w:val="18"/>
                <w:lang w:val="es-SV" w:eastAsia="es-SV"/>
              </w:rPr>
              <w:t>INMUEBLE</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6E24935" w14:textId="77777777" w:rsidR="00492744" w:rsidRPr="00745B7A" w:rsidRDefault="00492744" w:rsidP="00E92044">
            <w:pPr>
              <w:spacing w:line="360" w:lineRule="auto"/>
              <w:jc w:val="center"/>
              <w:rPr>
                <w:rFonts w:ascii="Museo Sans 300" w:hAnsi="Museo Sans 300"/>
                <w:b/>
                <w:sz w:val="18"/>
                <w:szCs w:val="18"/>
                <w:lang w:val="es-SV" w:eastAsia="es-SV"/>
              </w:rPr>
            </w:pPr>
            <w:r w:rsidRPr="00745B7A">
              <w:rPr>
                <w:rFonts w:ascii="Museo Sans 300" w:hAnsi="Museo Sans 300"/>
                <w:b/>
                <w:sz w:val="18"/>
                <w:szCs w:val="18"/>
                <w:lang w:val="es-SV" w:eastAsia="es-SV"/>
              </w:rPr>
              <w:t>PRECIO</w:t>
            </w:r>
          </w:p>
        </w:tc>
      </w:tr>
      <w:tr w:rsidR="00492744" w:rsidRPr="002457FE" w14:paraId="19C194CB" w14:textId="77777777" w:rsidTr="004A0332">
        <w:trPr>
          <w:trHeight w:val="3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6F5A4A92"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1</w:t>
            </w:r>
          </w:p>
        </w:tc>
        <w:tc>
          <w:tcPr>
            <w:tcW w:w="2326" w:type="dxa"/>
            <w:tcBorders>
              <w:top w:val="single" w:sz="4" w:space="0" w:color="auto"/>
              <w:left w:val="single" w:sz="4" w:space="0" w:color="auto"/>
              <w:bottom w:val="single" w:sz="4" w:space="0" w:color="auto"/>
              <w:right w:val="single" w:sz="4" w:space="0" w:color="auto"/>
            </w:tcBorders>
            <w:vAlign w:val="center"/>
            <w:hideMark/>
          </w:tcPr>
          <w:p w14:paraId="75EBB381" w14:textId="6508E898" w:rsidR="00492744" w:rsidRPr="00745B7A" w:rsidRDefault="00517BD8" w:rsidP="00E92044">
            <w:pPr>
              <w:jc w:val="center"/>
              <w:rPr>
                <w:rFonts w:ascii="Museo Sans 300" w:hAnsi="Museo Sans 300"/>
                <w:sz w:val="18"/>
                <w:szCs w:val="18"/>
                <w:lang w:val="es-SV" w:eastAsia="es-SV"/>
              </w:rPr>
            </w:pPr>
            <w:r>
              <w:rPr>
                <w:rFonts w:ascii="Museo Sans 300" w:hAnsi="Museo Sans 300"/>
                <w:sz w:val="18"/>
                <w:szCs w:val="18"/>
                <w:lang w:val="es-SV" w:eastAsia="es-SV"/>
              </w:rPr>
              <w:t>---</w:t>
            </w:r>
            <w:r w:rsidR="00492744" w:rsidRPr="00745B7A">
              <w:rPr>
                <w:rFonts w:ascii="Museo Sans 300" w:hAnsi="Museo Sans 300"/>
                <w:sz w:val="18"/>
                <w:szCs w:val="18"/>
                <w:lang w:val="es-SV" w:eastAsia="es-SV"/>
              </w:rPr>
              <w:t>-00000</w:t>
            </w:r>
          </w:p>
        </w:tc>
        <w:tc>
          <w:tcPr>
            <w:tcW w:w="1888" w:type="dxa"/>
            <w:tcBorders>
              <w:top w:val="single" w:sz="4" w:space="0" w:color="auto"/>
              <w:left w:val="single" w:sz="4" w:space="0" w:color="auto"/>
              <w:bottom w:val="single" w:sz="4" w:space="0" w:color="auto"/>
              <w:right w:val="single" w:sz="4" w:space="0" w:color="auto"/>
            </w:tcBorders>
            <w:vAlign w:val="center"/>
            <w:hideMark/>
          </w:tcPr>
          <w:p w14:paraId="6E524E6D" w14:textId="77777777" w:rsidR="00492744" w:rsidRPr="00745B7A" w:rsidRDefault="00492744" w:rsidP="00E92044">
            <w:pPr>
              <w:tabs>
                <w:tab w:val="left" w:pos="1260"/>
              </w:tabs>
              <w:jc w:val="center"/>
              <w:rPr>
                <w:rFonts w:ascii="Museo Sans 300" w:hAnsi="Museo Sans 300"/>
                <w:sz w:val="18"/>
                <w:szCs w:val="18"/>
                <w:lang w:val="es-SV" w:eastAsia="es-SV"/>
              </w:rPr>
            </w:pPr>
            <w:r w:rsidRPr="00745B7A">
              <w:rPr>
                <w:rFonts w:ascii="Museo Sans 300" w:hAnsi="Museo Sans 300"/>
                <w:sz w:val="18"/>
                <w:szCs w:val="18"/>
                <w:lang w:val="es-SV" w:eastAsia="es-SV"/>
              </w:rPr>
              <w:t>36,356.53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6697A175" w14:textId="77777777" w:rsidR="00492744" w:rsidRPr="00745B7A" w:rsidRDefault="00492744" w:rsidP="00E92044">
            <w:pPr>
              <w:jc w:val="both"/>
              <w:rPr>
                <w:rFonts w:ascii="Museo Sans 300" w:hAnsi="Museo Sans 300"/>
                <w:sz w:val="18"/>
                <w:szCs w:val="18"/>
                <w:lang w:val="es-SV" w:eastAsia="es-SV"/>
              </w:rPr>
            </w:pPr>
            <w:r w:rsidRPr="00745B7A">
              <w:rPr>
                <w:rFonts w:ascii="Museo Sans 300" w:hAnsi="Museo Sans 300"/>
                <w:sz w:val="18"/>
                <w:szCs w:val="18"/>
                <w:lang w:val="es-SV" w:eastAsia="es-SV"/>
              </w:rPr>
              <w:t>Bosque 1</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219FB11" w14:textId="77777777" w:rsidR="00492744" w:rsidRPr="00745B7A" w:rsidRDefault="00492744" w:rsidP="00E92044">
            <w:pPr>
              <w:jc w:val="right"/>
              <w:rPr>
                <w:rFonts w:ascii="Museo Sans 300" w:hAnsi="Museo Sans 300"/>
                <w:sz w:val="18"/>
                <w:szCs w:val="18"/>
                <w:lang w:val="es-SV" w:eastAsia="es-SV"/>
              </w:rPr>
            </w:pPr>
            <w:r w:rsidRPr="00745B7A">
              <w:rPr>
                <w:rFonts w:ascii="Museo Sans 300" w:hAnsi="Museo Sans 300"/>
                <w:sz w:val="18"/>
                <w:szCs w:val="18"/>
                <w:lang w:val="es-SV" w:eastAsia="es-SV"/>
              </w:rPr>
              <w:t xml:space="preserve">$83.29 </w:t>
            </w:r>
          </w:p>
        </w:tc>
      </w:tr>
      <w:tr w:rsidR="00492744" w:rsidRPr="002457FE" w14:paraId="10E9FF11" w14:textId="77777777" w:rsidTr="004A0332">
        <w:trPr>
          <w:trHeight w:val="3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3275EC84"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2</w:t>
            </w:r>
          </w:p>
        </w:tc>
        <w:tc>
          <w:tcPr>
            <w:tcW w:w="2326" w:type="dxa"/>
            <w:tcBorders>
              <w:top w:val="single" w:sz="4" w:space="0" w:color="auto"/>
              <w:left w:val="single" w:sz="4" w:space="0" w:color="auto"/>
              <w:bottom w:val="single" w:sz="4" w:space="0" w:color="auto"/>
              <w:right w:val="single" w:sz="4" w:space="0" w:color="auto"/>
            </w:tcBorders>
            <w:vAlign w:val="center"/>
            <w:hideMark/>
          </w:tcPr>
          <w:p w14:paraId="70FF4357" w14:textId="43A20E4A" w:rsidR="00492744" w:rsidRPr="00745B7A" w:rsidRDefault="00517BD8" w:rsidP="00E92044">
            <w:pPr>
              <w:jc w:val="center"/>
              <w:rPr>
                <w:rFonts w:ascii="Museo Sans 300" w:hAnsi="Museo Sans 300"/>
                <w:sz w:val="18"/>
                <w:szCs w:val="18"/>
                <w:lang w:val="es-SV" w:eastAsia="es-SV"/>
              </w:rPr>
            </w:pPr>
            <w:r>
              <w:rPr>
                <w:rFonts w:ascii="Museo Sans 300" w:hAnsi="Museo Sans 300"/>
                <w:sz w:val="18"/>
                <w:szCs w:val="18"/>
                <w:lang w:val="es-SV" w:eastAsia="es-SV"/>
              </w:rPr>
              <w:t>---</w:t>
            </w:r>
            <w:r w:rsidR="00492744" w:rsidRPr="00745B7A">
              <w:rPr>
                <w:rFonts w:ascii="Museo Sans 300" w:hAnsi="Museo Sans 300"/>
                <w:sz w:val="18"/>
                <w:szCs w:val="18"/>
                <w:lang w:val="es-SV" w:eastAsia="es-SV"/>
              </w:rPr>
              <w:t>-00000</w:t>
            </w:r>
          </w:p>
        </w:tc>
        <w:tc>
          <w:tcPr>
            <w:tcW w:w="1888" w:type="dxa"/>
            <w:tcBorders>
              <w:top w:val="single" w:sz="4" w:space="0" w:color="auto"/>
              <w:left w:val="single" w:sz="4" w:space="0" w:color="auto"/>
              <w:bottom w:val="single" w:sz="4" w:space="0" w:color="auto"/>
              <w:right w:val="single" w:sz="4" w:space="0" w:color="auto"/>
            </w:tcBorders>
            <w:vAlign w:val="center"/>
            <w:hideMark/>
          </w:tcPr>
          <w:p w14:paraId="0BC75413"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305,501.98</w:t>
            </w:r>
          </w:p>
        </w:tc>
        <w:tc>
          <w:tcPr>
            <w:tcW w:w="2758" w:type="dxa"/>
            <w:tcBorders>
              <w:top w:val="single" w:sz="4" w:space="0" w:color="auto"/>
              <w:left w:val="single" w:sz="4" w:space="0" w:color="auto"/>
              <w:bottom w:val="single" w:sz="4" w:space="0" w:color="auto"/>
              <w:right w:val="single" w:sz="4" w:space="0" w:color="auto"/>
            </w:tcBorders>
            <w:vAlign w:val="center"/>
            <w:hideMark/>
          </w:tcPr>
          <w:p w14:paraId="78F10CEE" w14:textId="77777777" w:rsidR="00492744" w:rsidRPr="00745B7A" w:rsidRDefault="00492744" w:rsidP="00E92044">
            <w:pPr>
              <w:jc w:val="both"/>
              <w:rPr>
                <w:rFonts w:ascii="Museo Sans 300" w:hAnsi="Museo Sans 300"/>
                <w:sz w:val="18"/>
                <w:szCs w:val="18"/>
                <w:lang w:val="es-SV" w:eastAsia="es-SV"/>
              </w:rPr>
            </w:pPr>
            <w:r w:rsidRPr="00745B7A">
              <w:rPr>
                <w:rFonts w:ascii="Museo Sans 300" w:hAnsi="Museo Sans 300"/>
                <w:sz w:val="18"/>
                <w:szCs w:val="18"/>
                <w:lang w:val="es-SV" w:eastAsia="es-SV"/>
              </w:rPr>
              <w:t>Bosque 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289F0DC" w14:textId="77777777" w:rsidR="00492744" w:rsidRPr="00745B7A" w:rsidRDefault="00492744" w:rsidP="00E92044">
            <w:pPr>
              <w:jc w:val="right"/>
              <w:rPr>
                <w:rFonts w:ascii="Museo Sans 300" w:hAnsi="Museo Sans 300"/>
                <w:sz w:val="18"/>
                <w:szCs w:val="18"/>
                <w:lang w:val="es-SV" w:eastAsia="es-SV"/>
              </w:rPr>
            </w:pPr>
            <w:r w:rsidRPr="00745B7A">
              <w:rPr>
                <w:rFonts w:ascii="Museo Sans 300" w:hAnsi="Museo Sans 300"/>
                <w:sz w:val="18"/>
                <w:szCs w:val="18"/>
                <w:lang w:val="es-SV" w:eastAsia="es-SV"/>
              </w:rPr>
              <w:t>$</w:t>
            </w:r>
            <w:r w:rsidRPr="00745B7A">
              <w:rPr>
                <w:rFonts w:ascii="Museo Sans 300" w:hAnsi="Museo Sans 300"/>
                <w:sz w:val="18"/>
                <w:szCs w:val="18"/>
                <w:lang w:val="es-ES_tradnl" w:eastAsia="es-SV"/>
              </w:rPr>
              <w:t>699.91</w:t>
            </w:r>
          </w:p>
        </w:tc>
      </w:tr>
      <w:tr w:rsidR="00492744" w:rsidRPr="002457FE" w14:paraId="651258D2" w14:textId="77777777" w:rsidTr="004A0332">
        <w:trPr>
          <w:trHeight w:val="3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BEAEC2A"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3</w:t>
            </w:r>
          </w:p>
        </w:tc>
        <w:tc>
          <w:tcPr>
            <w:tcW w:w="2326" w:type="dxa"/>
            <w:tcBorders>
              <w:top w:val="single" w:sz="4" w:space="0" w:color="auto"/>
              <w:left w:val="single" w:sz="4" w:space="0" w:color="auto"/>
              <w:bottom w:val="single" w:sz="4" w:space="0" w:color="auto"/>
              <w:right w:val="single" w:sz="4" w:space="0" w:color="auto"/>
            </w:tcBorders>
            <w:vAlign w:val="center"/>
            <w:hideMark/>
          </w:tcPr>
          <w:p w14:paraId="7E7301E9" w14:textId="307DFF59" w:rsidR="00492744" w:rsidRPr="00745B7A" w:rsidRDefault="00517BD8" w:rsidP="00E92044">
            <w:pPr>
              <w:jc w:val="center"/>
              <w:rPr>
                <w:rFonts w:ascii="Museo Sans 300" w:hAnsi="Museo Sans 300"/>
                <w:sz w:val="18"/>
                <w:szCs w:val="18"/>
                <w:lang w:val="es-SV" w:eastAsia="es-SV"/>
              </w:rPr>
            </w:pPr>
            <w:r>
              <w:rPr>
                <w:rFonts w:ascii="Museo Sans 300" w:hAnsi="Museo Sans 300"/>
                <w:sz w:val="18"/>
                <w:szCs w:val="18"/>
                <w:lang w:val="es-SV" w:eastAsia="es-SV"/>
              </w:rPr>
              <w:t>---</w:t>
            </w:r>
            <w:r w:rsidR="00492744" w:rsidRPr="00745B7A">
              <w:rPr>
                <w:rFonts w:ascii="Museo Sans 300" w:hAnsi="Museo Sans 300"/>
                <w:sz w:val="18"/>
                <w:szCs w:val="18"/>
                <w:lang w:val="es-SV" w:eastAsia="es-SV"/>
              </w:rPr>
              <w:t>-00000</w:t>
            </w:r>
          </w:p>
        </w:tc>
        <w:tc>
          <w:tcPr>
            <w:tcW w:w="1888" w:type="dxa"/>
            <w:tcBorders>
              <w:top w:val="single" w:sz="4" w:space="0" w:color="auto"/>
              <w:left w:val="single" w:sz="4" w:space="0" w:color="auto"/>
              <w:bottom w:val="single" w:sz="4" w:space="0" w:color="auto"/>
              <w:right w:val="single" w:sz="4" w:space="0" w:color="auto"/>
            </w:tcBorders>
            <w:vAlign w:val="center"/>
            <w:hideMark/>
          </w:tcPr>
          <w:p w14:paraId="1D1D5530"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2,204.39</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959CA90" w14:textId="77777777" w:rsidR="00492744" w:rsidRPr="00745B7A" w:rsidRDefault="00492744" w:rsidP="00E92044">
            <w:pPr>
              <w:jc w:val="both"/>
              <w:rPr>
                <w:rFonts w:ascii="Museo Sans 300" w:hAnsi="Museo Sans 300"/>
                <w:sz w:val="18"/>
                <w:szCs w:val="18"/>
                <w:lang w:val="es-SV" w:eastAsia="es-SV"/>
              </w:rPr>
            </w:pPr>
            <w:r w:rsidRPr="00745B7A">
              <w:rPr>
                <w:rFonts w:ascii="Museo Sans 300" w:hAnsi="Museo Sans 300"/>
                <w:sz w:val="18"/>
                <w:szCs w:val="18"/>
                <w:lang w:val="es-SV" w:eastAsia="es-SV"/>
              </w:rPr>
              <w:t>Bosque 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4BCABA9" w14:textId="77777777" w:rsidR="00492744" w:rsidRPr="00745B7A" w:rsidRDefault="00492744" w:rsidP="00E92044">
            <w:pPr>
              <w:jc w:val="right"/>
              <w:rPr>
                <w:rFonts w:ascii="Museo Sans 300" w:hAnsi="Museo Sans 300"/>
                <w:sz w:val="18"/>
                <w:szCs w:val="18"/>
                <w:lang w:val="es-SV" w:eastAsia="es-SV"/>
              </w:rPr>
            </w:pPr>
            <w:r w:rsidRPr="00745B7A">
              <w:rPr>
                <w:rFonts w:ascii="Museo Sans 300" w:hAnsi="Museo Sans 300"/>
                <w:sz w:val="18"/>
                <w:szCs w:val="18"/>
                <w:lang w:val="es-SV" w:eastAsia="es-SV"/>
              </w:rPr>
              <w:t>$</w:t>
            </w:r>
            <w:r w:rsidRPr="00745B7A">
              <w:rPr>
                <w:rFonts w:ascii="Museo Sans 300" w:hAnsi="Museo Sans 300"/>
                <w:sz w:val="18"/>
                <w:szCs w:val="18"/>
                <w:lang w:val="es-ES_tradnl" w:eastAsia="es-SV"/>
              </w:rPr>
              <w:t>5.05</w:t>
            </w:r>
          </w:p>
        </w:tc>
      </w:tr>
      <w:tr w:rsidR="00492744" w:rsidRPr="002457FE" w14:paraId="1957540E" w14:textId="77777777" w:rsidTr="004A0332">
        <w:trPr>
          <w:trHeight w:val="3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0BE655BF"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4</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E74319E" w14:textId="2C383B14" w:rsidR="00492744" w:rsidRPr="00745B7A" w:rsidRDefault="00517BD8" w:rsidP="00E92044">
            <w:pPr>
              <w:jc w:val="center"/>
              <w:rPr>
                <w:rFonts w:ascii="Museo Sans 300" w:hAnsi="Museo Sans 300"/>
                <w:sz w:val="18"/>
                <w:szCs w:val="18"/>
                <w:lang w:val="es-SV" w:eastAsia="es-SV"/>
              </w:rPr>
            </w:pPr>
            <w:r>
              <w:rPr>
                <w:rFonts w:ascii="Museo Sans 300" w:hAnsi="Museo Sans 300"/>
                <w:sz w:val="18"/>
                <w:szCs w:val="18"/>
                <w:lang w:val="es-SV" w:eastAsia="es-SV"/>
              </w:rPr>
              <w:t>---</w:t>
            </w:r>
            <w:r w:rsidR="00492744" w:rsidRPr="00745B7A">
              <w:rPr>
                <w:rFonts w:ascii="Museo Sans 300" w:hAnsi="Museo Sans 300"/>
                <w:sz w:val="18"/>
                <w:szCs w:val="18"/>
                <w:lang w:val="es-SV" w:eastAsia="es-SV"/>
              </w:rPr>
              <w:t>-00000</w:t>
            </w:r>
          </w:p>
        </w:tc>
        <w:tc>
          <w:tcPr>
            <w:tcW w:w="1888" w:type="dxa"/>
            <w:tcBorders>
              <w:top w:val="single" w:sz="4" w:space="0" w:color="auto"/>
              <w:left w:val="single" w:sz="4" w:space="0" w:color="auto"/>
              <w:bottom w:val="single" w:sz="4" w:space="0" w:color="auto"/>
              <w:right w:val="single" w:sz="4" w:space="0" w:color="auto"/>
            </w:tcBorders>
            <w:vAlign w:val="center"/>
            <w:hideMark/>
          </w:tcPr>
          <w:p w14:paraId="6AA03AD6"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930.46</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FFE05AD" w14:textId="77777777" w:rsidR="00492744" w:rsidRPr="00745B7A" w:rsidRDefault="00492744" w:rsidP="00E92044">
            <w:pPr>
              <w:jc w:val="both"/>
              <w:rPr>
                <w:rFonts w:ascii="Museo Sans 300" w:hAnsi="Museo Sans 300"/>
                <w:sz w:val="18"/>
                <w:szCs w:val="18"/>
                <w:lang w:val="es-SV" w:eastAsia="es-SV"/>
              </w:rPr>
            </w:pPr>
            <w:r w:rsidRPr="00745B7A">
              <w:rPr>
                <w:rFonts w:ascii="Museo Sans 300" w:hAnsi="Museo Sans 300"/>
                <w:sz w:val="18"/>
                <w:szCs w:val="18"/>
                <w:lang w:val="es-SV" w:eastAsia="es-SV"/>
              </w:rPr>
              <w:t>Bosque 4</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F2C80D5" w14:textId="77777777" w:rsidR="00492744" w:rsidRPr="00745B7A" w:rsidRDefault="00492744" w:rsidP="00E92044">
            <w:pPr>
              <w:jc w:val="right"/>
              <w:rPr>
                <w:rFonts w:ascii="Museo Sans 300" w:hAnsi="Museo Sans 300"/>
                <w:sz w:val="18"/>
                <w:szCs w:val="18"/>
                <w:lang w:val="es-SV" w:eastAsia="es-SV"/>
              </w:rPr>
            </w:pPr>
            <w:r w:rsidRPr="00745B7A">
              <w:rPr>
                <w:rFonts w:ascii="Museo Sans 300" w:hAnsi="Museo Sans 300"/>
                <w:sz w:val="18"/>
                <w:szCs w:val="18"/>
                <w:lang w:val="es-SV" w:eastAsia="es-SV"/>
              </w:rPr>
              <w:t>$</w:t>
            </w:r>
            <w:r w:rsidRPr="00745B7A">
              <w:rPr>
                <w:rFonts w:ascii="Museo Sans 300" w:hAnsi="Museo Sans 300"/>
                <w:sz w:val="18"/>
                <w:szCs w:val="18"/>
                <w:lang w:val="es-ES_tradnl" w:eastAsia="es-SV"/>
              </w:rPr>
              <w:t>2.13</w:t>
            </w:r>
          </w:p>
        </w:tc>
      </w:tr>
      <w:tr w:rsidR="00492744" w:rsidRPr="002457FE" w14:paraId="1E212C35" w14:textId="77777777" w:rsidTr="004A0332">
        <w:trPr>
          <w:trHeight w:val="3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46406D7C"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5</w:t>
            </w:r>
          </w:p>
        </w:tc>
        <w:tc>
          <w:tcPr>
            <w:tcW w:w="2326" w:type="dxa"/>
            <w:tcBorders>
              <w:top w:val="single" w:sz="4" w:space="0" w:color="auto"/>
              <w:left w:val="single" w:sz="4" w:space="0" w:color="auto"/>
              <w:bottom w:val="single" w:sz="4" w:space="0" w:color="auto"/>
              <w:right w:val="single" w:sz="4" w:space="0" w:color="auto"/>
            </w:tcBorders>
            <w:vAlign w:val="center"/>
            <w:hideMark/>
          </w:tcPr>
          <w:p w14:paraId="30B50411" w14:textId="064BB8B3" w:rsidR="00492744" w:rsidRPr="00745B7A" w:rsidRDefault="00517BD8" w:rsidP="00E92044">
            <w:pPr>
              <w:jc w:val="center"/>
              <w:rPr>
                <w:rFonts w:ascii="Museo Sans 300" w:hAnsi="Museo Sans 300"/>
                <w:sz w:val="18"/>
                <w:szCs w:val="18"/>
                <w:lang w:val="es-SV" w:eastAsia="es-SV"/>
              </w:rPr>
            </w:pPr>
            <w:r>
              <w:rPr>
                <w:rFonts w:ascii="Museo Sans 300" w:hAnsi="Museo Sans 300"/>
                <w:sz w:val="18"/>
                <w:szCs w:val="18"/>
                <w:lang w:val="es-SV" w:eastAsia="es-SV"/>
              </w:rPr>
              <w:t>---</w:t>
            </w:r>
            <w:r w:rsidR="00492744" w:rsidRPr="00745B7A">
              <w:rPr>
                <w:rFonts w:ascii="Museo Sans 300" w:hAnsi="Museo Sans 300"/>
                <w:sz w:val="18"/>
                <w:szCs w:val="18"/>
                <w:lang w:val="es-SV" w:eastAsia="es-SV"/>
              </w:rPr>
              <w:t>-00000</w:t>
            </w:r>
          </w:p>
        </w:tc>
        <w:tc>
          <w:tcPr>
            <w:tcW w:w="1888" w:type="dxa"/>
            <w:tcBorders>
              <w:top w:val="single" w:sz="4" w:space="0" w:color="auto"/>
              <w:left w:val="single" w:sz="4" w:space="0" w:color="auto"/>
              <w:bottom w:val="single" w:sz="4" w:space="0" w:color="auto"/>
              <w:right w:val="single" w:sz="4" w:space="0" w:color="auto"/>
            </w:tcBorders>
            <w:vAlign w:val="center"/>
            <w:hideMark/>
          </w:tcPr>
          <w:p w14:paraId="2B69C7BC"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2,138.05</w:t>
            </w:r>
          </w:p>
        </w:tc>
        <w:tc>
          <w:tcPr>
            <w:tcW w:w="2758" w:type="dxa"/>
            <w:tcBorders>
              <w:top w:val="single" w:sz="4" w:space="0" w:color="auto"/>
              <w:left w:val="single" w:sz="4" w:space="0" w:color="auto"/>
              <w:bottom w:val="single" w:sz="4" w:space="0" w:color="auto"/>
              <w:right w:val="single" w:sz="4" w:space="0" w:color="auto"/>
            </w:tcBorders>
            <w:vAlign w:val="center"/>
            <w:hideMark/>
          </w:tcPr>
          <w:p w14:paraId="14203CAF" w14:textId="77777777" w:rsidR="00492744" w:rsidRPr="00745B7A" w:rsidRDefault="00492744" w:rsidP="00E92044">
            <w:pPr>
              <w:jc w:val="both"/>
              <w:rPr>
                <w:rFonts w:ascii="Museo Sans 300" w:hAnsi="Museo Sans 300"/>
                <w:sz w:val="18"/>
                <w:szCs w:val="18"/>
                <w:lang w:val="es-SV" w:eastAsia="es-SV"/>
              </w:rPr>
            </w:pPr>
            <w:r w:rsidRPr="00745B7A">
              <w:rPr>
                <w:rFonts w:ascii="Museo Sans 300" w:hAnsi="Museo Sans 300"/>
                <w:sz w:val="18"/>
                <w:szCs w:val="18"/>
                <w:lang w:val="es-SV" w:eastAsia="es-SV"/>
              </w:rPr>
              <w:t>Bosque 5</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3C4C0B2" w14:textId="77777777" w:rsidR="00492744" w:rsidRPr="00745B7A" w:rsidRDefault="00492744" w:rsidP="00E92044">
            <w:pPr>
              <w:jc w:val="right"/>
              <w:rPr>
                <w:rFonts w:ascii="Museo Sans 300" w:hAnsi="Museo Sans 300"/>
                <w:sz w:val="18"/>
                <w:szCs w:val="18"/>
                <w:lang w:val="es-SV" w:eastAsia="es-SV"/>
              </w:rPr>
            </w:pPr>
            <w:r w:rsidRPr="00745B7A">
              <w:rPr>
                <w:rFonts w:ascii="Museo Sans 300" w:hAnsi="Museo Sans 300"/>
                <w:sz w:val="18"/>
                <w:szCs w:val="18"/>
                <w:lang w:val="es-SV" w:eastAsia="es-SV"/>
              </w:rPr>
              <w:t>$</w:t>
            </w:r>
            <w:r w:rsidRPr="00745B7A">
              <w:rPr>
                <w:rFonts w:ascii="Museo Sans 300" w:hAnsi="Museo Sans 300"/>
                <w:sz w:val="18"/>
                <w:szCs w:val="18"/>
                <w:lang w:val="es-ES_tradnl" w:eastAsia="es-SV"/>
              </w:rPr>
              <w:t>4.90</w:t>
            </w:r>
          </w:p>
        </w:tc>
      </w:tr>
      <w:tr w:rsidR="00492744" w:rsidRPr="002457FE" w14:paraId="46CC4EED" w14:textId="77777777" w:rsidTr="004A0332">
        <w:trPr>
          <w:trHeight w:val="3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79A9A1ED"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6</w:t>
            </w:r>
          </w:p>
        </w:tc>
        <w:tc>
          <w:tcPr>
            <w:tcW w:w="2326" w:type="dxa"/>
            <w:tcBorders>
              <w:top w:val="single" w:sz="4" w:space="0" w:color="auto"/>
              <w:left w:val="single" w:sz="4" w:space="0" w:color="auto"/>
              <w:bottom w:val="single" w:sz="4" w:space="0" w:color="auto"/>
              <w:right w:val="single" w:sz="4" w:space="0" w:color="auto"/>
            </w:tcBorders>
            <w:vAlign w:val="center"/>
            <w:hideMark/>
          </w:tcPr>
          <w:p w14:paraId="7BB5F588" w14:textId="73F3ABD4" w:rsidR="00492744" w:rsidRPr="00745B7A" w:rsidRDefault="00517BD8" w:rsidP="00E92044">
            <w:pPr>
              <w:jc w:val="center"/>
              <w:rPr>
                <w:rFonts w:ascii="Museo Sans 300" w:hAnsi="Museo Sans 300"/>
                <w:sz w:val="18"/>
                <w:szCs w:val="18"/>
                <w:lang w:val="es-SV" w:eastAsia="es-SV"/>
              </w:rPr>
            </w:pPr>
            <w:r>
              <w:rPr>
                <w:rFonts w:ascii="Museo Sans 300" w:hAnsi="Museo Sans 300"/>
                <w:sz w:val="18"/>
                <w:szCs w:val="18"/>
                <w:lang w:val="es-SV" w:eastAsia="es-SV"/>
              </w:rPr>
              <w:t>---</w:t>
            </w:r>
            <w:r w:rsidR="00492744" w:rsidRPr="00745B7A">
              <w:rPr>
                <w:rFonts w:ascii="Museo Sans 300" w:hAnsi="Museo Sans 300"/>
                <w:sz w:val="18"/>
                <w:szCs w:val="18"/>
                <w:lang w:val="es-SV" w:eastAsia="es-SV"/>
              </w:rPr>
              <w:t>-00000</w:t>
            </w:r>
          </w:p>
        </w:tc>
        <w:tc>
          <w:tcPr>
            <w:tcW w:w="1888" w:type="dxa"/>
            <w:tcBorders>
              <w:top w:val="single" w:sz="4" w:space="0" w:color="auto"/>
              <w:left w:val="single" w:sz="4" w:space="0" w:color="auto"/>
              <w:bottom w:val="single" w:sz="4" w:space="0" w:color="auto"/>
              <w:right w:val="single" w:sz="4" w:space="0" w:color="auto"/>
            </w:tcBorders>
            <w:vAlign w:val="center"/>
            <w:hideMark/>
          </w:tcPr>
          <w:p w14:paraId="0E996D1A"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2,091.35</w:t>
            </w:r>
          </w:p>
        </w:tc>
        <w:tc>
          <w:tcPr>
            <w:tcW w:w="2758" w:type="dxa"/>
            <w:tcBorders>
              <w:top w:val="single" w:sz="4" w:space="0" w:color="auto"/>
              <w:left w:val="single" w:sz="4" w:space="0" w:color="auto"/>
              <w:bottom w:val="single" w:sz="4" w:space="0" w:color="auto"/>
              <w:right w:val="single" w:sz="4" w:space="0" w:color="auto"/>
            </w:tcBorders>
            <w:vAlign w:val="center"/>
            <w:hideMark/>
          </w:tcPr>
          <w:p w14:paraId="2EFB3A50" w14:textId="77777777" w:rsidR="00492744" w:rsidRPr="00745B7A" w:rsidRDefault="00492744" w:rsidP="00E92044">
            <w:pPr>
              <w:jc w:val="both"/>
              <w:rPr>
                <w:rFonts w:ascii="Museo Sans 300" w:hAnsi="Museo Sans 300"/>
                <w:sz w:val="18"/>
                <w:szCs w:val="18"/>
                <w:lang w:val="es-SV" w:eastAsia="es-SV"/>
              </w:rPr>
            </w:pPr>
            <w:r w:rsidRPr="00745B7A">
              <w:rPr>
                <w:rFonts w:ascii="Museo Sans 300" w:hAnsi="Museo Sans 300"/>
                <w:sz w:val="18"/>
                <w:szCs w:val="18"/>
                <w:lang w:val="es-SV" w:eastAsia="es-SV"/>
              </w:rPr>
              <w:t>Zona de Protección 1</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6F8EDEB" w14:textId="77777777" w:rsidR="00492744" w:rsidRPr="00745B7A" w:rsidRDefault="00492744" w:rsidP="00E92044">
            <w:pPr>
              <w:jc w:val="right"/>
              <w:rPr>
                <w:rFonts w:ascii="Museo Sans 300" w:hAnsi="Museo Sans 300"/>
                <w:sz w:val="18"/>
                <w:szCs w:val="18"/>
                <w:lang w:val="es-SV" w:eastAsia="es-SV"/>
              </w:rPr>
            </w:pPr>
            <w:r w:rsidRPr="00745B7A">
              <w:rPr>
                <w:rFonts w:ascii="Museo Sans 300" w:hAnsi="Museo Sans 300"/>
                <w:sz w:val="18"/>
                <w:szCs w:val="18"/>
                <w:lang w:val="es-SV" w:eastAsia="es-SV"/>
              </w:rPr>
              <w:t>$</w:t>
            </w:r>
            <w:r w:rsidRPr="00745B7A">
              <w:rPr>
                <w:rFonts w:ascii="Museo Sans 300" w:hAnsi="Museo Sans 300"/>
                <w:sz w:val="18"/>
                <w:szCs w:val="18"/>
                <w:lang w:val="es-ES_tradnl" w:eastAsia="es-SV"/>
              </w:rPr>
              <w:t>4.79</w:t>
            </w:r>
          </w:p>
        </w:tc>
      </w:tr>
      <w:tr w:rsidR="00492744" w:rsidRPr="002457FE" w14:paraId="4C3B161C" w14:textId="77777777" w:rsidTr="004A0332">
        <w:trPr>
          <w:trHeight w:val="3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6FCABFF"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7</w:t>
            </w:r>
          </w:p>
        </w:tc>
        <w:tc>
          <w:tcPr>
            <w:tcW w:w="2326" w:type="dxa"/>
            <w:tcBorders>
              <w:top w:val="single" w:sz="4" w:space="0" w:color="auto"/>
              <w:left w:val="single" w:sz="4" w:space="0" w:color="auto"/>
              <w:bottom w:val="single" w:sz="4" w:space="0" w:color="auto"/>
              <w:right w:val="single" w:sz="4" w:space="0" w:color="auto"/>
            </w:tcBorders>
            <w:vAlign w:val="center"/>
            <w:hideMark/>
          </w:tcPr>
          <w:p w14:paraId="465F1D91" w14:textId="24100B21" w:rsidR="00492744" w:rsidRPr="00745B7A" w:rsidRDefault="00517BD8" w:rsidP="00E92044">
            <w:pPr>
              <w:jc w:val="center"/>
              <w:rPr>
                <w:rFonts w:ascii="Museo Sans 300" w:hAnsi="Museo Sans 300"/>
                <w:sz w:val="18"/>
                <w:szCs w:val="18"/>
                <w:lang w:val="es-SV" w:eastAsia="es-SV"/>
              </w:rPr>
            </w:pPr>
            <w:r>
              <w:rPr>
                <w:rFonts w:ascii="Museo Sans 300" w:hAnsi="Museo Sans 300"/>
                <w:sz w:val="18"/>
                <w:szCs w:val="18"/>
                <w:lang w:val="es-SV" w:eastAsia="es-SV"/>
              </w:rPr>
              <w:t>---</w:t>
            </w:r>
            <w:r w:rsidR="00492744" w:rsidRPr="00745B7A">
              <w:rPr>
                <w:rFonts w:ascii="Museo Sans 300" w:hAnsi="Museo Sans 300"/>
                <w:sz w:val="18"/>
                <w:szCs w:val="18"/>
                <w:lang w:val="es-SV" w:eastAsia="es-SV"/>
              </w:rPr>
              <w:t>-00000</w:t>
            </w:r>
          </w:p>
        </w:tc>
        <w:tc>
          <w:tcPr>
            <w:tcW w:w="1888" w:type="dxa"/>
            <w:tcBorders>
              <w:top w:val="single" w:sz="4" w:space="0" w:color="auto"/>
              <w:left w:val="single" w:sz="4" w:space="0" w:color="auto"/>
              <w:bottom w:val="single" w:sz="4" w:space="0" w:color="auto"/>
              <w:right w:val="single" w:sz="4" w:space="0" w:color="auto"/>
            </w:tcBorders>
            <w:vAlign w:val="center"/>
            <w:hideMark/>
          </w:tcPr>
          <w:p w14:paraId="49FE2BE7"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1,944.20</w:t>
            </w:r>
          </w:p>
        </w:tc>
        <w:tc>
          <w:tcPr>
            <w:tcW w:w="2758" w:type="dxa"/>
            <w:tcBorders>
              <w:top w:val="single" w:sz="4" w:space="0" w:color="auto"/>
              <w:left w:val="single" w:sz="4" w:space="0" w:color="auto"/>
              <w:bottom w:val="single" w:sz="4" w:space="0" w:color="auto"/>
              <w:right w:val="single" w:sz="4" w:space="0" w:color="auto"/>
            </w:tcBorders>
            <w:vAlign w:val="center"/>
            <w:hideMark/>
          </w:tcPr>
          <w:p w14:paraId="36E709CC" w14:textId="77777777" w:rsidR="00492744" w:rsidRPr="00745B7A" w:rsidRDefault="00492744" w:rsidP="00E92044">
            <w:pPr>
              <w:jc w:val="both"/>
              <w:rPr>
                <w:rFonts w:ascii="Museo Sans 300" w:hAnsi="Museo Sans 300"/>
                <w:sz w:val="18"/>
                <w:szCs w:val="18"/>
                <w:lang w:val="es-SV" w:eastAsia="es-SV"/>
              </w:rPr>
            </w:pPr>
            <w:r w:rsidRPr="00745B7A">
              <w:rPr>
                <w:rFonts w:ascii="Museo Sans 300" w:hAnsi="Museo Sans 300"/>
                <w:sz w:val="18"/>
                <w:szCs w:val="18"/>
                <w:lang w:val="es-SV" w:eastAsia="es-SV"/>
              </w:rPr>
              <w:t>Zona de Protección 2</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86F9885" w14:textId="77777777" w:rsidR="00492744" w:rsidRPr="00745B7A" w:rsidRDefault="00492744" w:rsidP="00E92044">
            <w:pPr>
              <w:jc w:val="right"/>
              <w:rPr>
                <w:rFonts w:ascii="Museo Sans 300" w:hAnsi="Museo Sans 300"/>
                <w:sz w:val="18"/>
                <w:szCs w:val="18"/>
                <w:lang w:val="es-SV" w:eastAsia="es-SV"/>
              </w:rPr>
            </w:pPr>
            <w:r w:rsidRPr="00745B7A">
              <w:rPr>
                <w:rFonts w:ascii="Museo Sans 300" w:hAnsi="Museo Sans 300"/>
                <w:sz w:val="18"/>
                <w:szCs w:val="18"/>
                <w:lang w:val="es-SV" w:eastAsia="es-SV"/>
              </w:rPr>
              <w:t>$</w:t>
            </w:r>
            <w:r w:rsidRPr="00745B7A">
              <w:rPr>
                <w:rFonts w:ascii="Museo Sans 300" w:hAnsi="Museo Sans 300"/>
                <w:sz w:val="18"/>
                <w:szCs w:val="18"/>
                <w:lang w:val="es-ES_tradnl" w:eastAsia="es-SV"/>
              </w:rPr>
              <w:t>4.45</w:t>
            </w:r>
          </w:p>
        </w:tc>
      </w:tr>
      <w:tr w:rsidR="00492744" w:rsidRPr="002457FE" w14:paraId="613E7968" w14:textId="77777777" w:rsidTr="004A0332">
        <w:trPr>
          <w:trHeight w:val="3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11CC0A50"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8</w:t>
            </w:r>
          </w:p>
        </w:tc>
        <w:tc>
          <w:tcPr>
            <w:tcW w:w="2326" w:type="dxa"/>
            <w:tcBorders>
              <w:top w:val="single" w:sz="4" w:space="0" w:color="auto"/>
              <w:left w:val="single" w:sz="4" w:space="0" w:color="auto"/>
              <w:bottom w:val="single" w:sz="4" w:space="0" w:color="auto"/>
              <w:right w:val="single" w:sz="4" w:space="0" w:color="auto"/>
            </w:tcBorders>
            <w:vAlign w:val="center"/>
            <w:hideMark/>
          </w:tcPr>
          <w:p w14:paraId="5BB4663E" w14:textId="6CE858F6" w:rsidR="00492744" w:rsidRPr="00745B7A" w:rsidRDefault="00517BD8" w:rsidP="00E92044">
            <w:pPr>
              <w:jc w:val="center"/>
              <w:rPr>
                <w:rFonts w:ascii="Museo Sans 300" w:hAnsi="Museo Sans 300"/>
                <w:sz w:val="18"/>
                <w:szCs w:val="18"/>
                <w:lang w:val="es-SV" w:eastAsia="es-SV"/>
              </w:rPr>
            </w:pPr>
            <w:r>
              <w:rPr>
                <w:rFonts w:ascii="Museo Sans 300" w:hAnsi="Museo Sans 300"/>
                <w:sz w:val="18"/>
                <w:szCs w:val="18"/>
                <w:lang w:val="es-SV" w:eastAsia="es-SV"/>
              </w:rPr>
              <w:t>---</w:t>
            </w:r>
            <w:r w:rsidR="00492744" w:rsidRPr="00745B7A">
              <w:rPr>
                <w:rFonts w:ascii="Museo Sans 300" w:hAnsi="Museo Sans 300"/>
                <w:sz w:val="18"/>
                <w:szCs w:val="18"/>
                <w:lang w:val="es-SV" w:eastAsia="es-SV"/>
              </w:rPr>
              <w:t>-00000</w:t>
            </w:r>
          </w:p>
        </w:tc>
        <w:tc>
          <w:tcPr>
            <w:tcW w:w="1888" w:type="dxa"/>
            <w:tcBorders>
              <w:top w:val="single" w:sz="4" w:space="0" w:color="auto"/>
              <w:left w:val="single" w:sz="4" w:space="0" w:color="auto"/>
              <w:bottom w:val="single" w:sz="4" w:space="0" w:color="auto"/>
              <w:right w:val="single" w:sz="4" w:space="0" w:color="auto"/>
            </w:tcBorders>
            <w:vAlign w:val="center"/>
            <w:hideMark/>
          </w:tcPr>
          <w:p w14:paraId="32C347CB"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4,672.63</w:t>
            </w:r>
          </w:p>
        </w:tc>
        <w:tc>
          <w:tcPr>
            <w:tcW w:w="2758" w:type="dxa"/>
            <w:tcBorders>
              <w:top w:val="single" w:sz="4" w:space="0" w:color="auto"/>
              <w:left w:val="single" w:sz="4" w:space="0" w:color="auto"/>
              <w:bottom w:val="single" w:sz="4" w:space="0" w:color="auto"/>
              <w:right w:val="single" w:sz="4" w:space="0" w:color="auto"/>
            </w:tcBorders>
            <w:vAlign w:val="center"/>
            <w:hideMark/>
          </w:tcPr>
          <w:p w14:paraId="08A60679" w14:textId="77777777" w:rsidR="00492744" w:rsidRPr="00745B7A" w:rsidRDefault="00492744" w:rsidP="00E92044">
            <w:pPr>
              <w:jc w:val="both"/>
              <w:rPr>
                <w:rFonts w:ascii="Museo Sans 300" w:hAnsi="Museo Sans 300"/>
                <w:sz w:val="18"/>
                <w:szCs w:val="18"/>
                <w:lang w:val="es-SV" w:eastAsia="es-SV"/>
              </w:rPr>
            </w:pPr>
            <w:r w:rsidRPr="00745B7A">
              <w:rPr>
                <w:rFonts w:ascii="Museo Sans 300" w:hAnsi="Museo Sans 300"/>
                <w:sz w:val="18"/>
                <w:szCs w:val="18"/>
                <w:lang w:val="es-SV" w:eastAsia="es-SV"/>
              </w:rPr>
              <w:t>Zona de Protección 3</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4530D9F" w14:textId="77777777" w:rsidR="00492744" w:rsidRPr="00745B7A" w:rsidRDefault="00492744" w:rsidP="00E92044">
            <w:pPr>
              <w:jc w:val="right"/>
              <w:rPr>
                <w:rFonts w:ascii="Museo Sans 300" w:hAnsi="Museo Sans 300"/>
                <w:sz w:val="18"/>
                <w:szCs w:val="18"/>
                <w:lang w:val="es-SV" w:eastAsia="es-SV"/>
              </w:rPr>
            </w:pPr>
            <w:r w:rsidRPr="00745B7A">
              <w:rPr>
                <w:rFonts w:ascii="Museo Sans 300" w:hAnsi="Museo Sans 300"/>
                <w:sz w:val="18"/>
                <w:szCs w:val="18"/>
                <w:lang w:val="es-SV" w:eastAsia="es-SV"/>
              </w:rPr>
              <w:t>$</w:t>
            </w:r>
            <w:r w:rsidRPr="00745B7A">
              <w:rPr>
                <w:rFonts w:ascii="Museo Sans 300" w:hAnsi="Museo Sans 300"/>
                <w:sz w:val="18"/>
                <w:szCs w:val="18"/>
                <w:lang w:val="es-ES_tradnl" w:eastAsia="es-SV"/>
              </w:rPr>
              <w:t>10.70</w:t>
            </w:r>
          </w:p>
        </w:tc>
      </w:tr>
      <w:tr w:rsidR="00492744" w:rsidRPr="002457FE" w14:paraId="7FE90971" w14:textId="77777777" w:rsidTr="004A0332">
        <w:trPr>
          <w:trHeight w:val="33"/>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34C47328"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9</w:t>
            </w:r>
          </w:p>
        </w:tc>
        <w:tc>
          <w:tcPr>
            <w:tcW w:w="2326" w:type="dxa"/>
            <w:tcBorders>
              <w:top w:val="single" w:sz="4" w:space="0" w:color="auto"/>
              <w:left w:val="single" w:sz="4" w:space="0" w:color="auto"/>
              <w:bottom w:val="single" w:sz="4" w:space="0" w:color="auto"/>
              <w:right w:val="single" w:sz="4" w:space="0" w:color="auto"/>
            </w:tcBorders>
            <w:vAlign w:val="center"/>
            <w:hideMark/>
          </w:tcPr>
          <w:p w14:paraId="6F82A057" w14:textId="12DE1CF8" w:rsidR="00492744" w:rsidRPr="00745B7A" w:rsidRDefault="00517BD8" w:rsidP="00E92044">
            <w:pPr>
              <w:jc w:val="center"/>
              <w:rPr>
                <w:rFonts w:ascii="Museo Sans 300" w:hAnsi="Museo Sans 300"/>
                <w:sz w:val="18"/>
                <w:szCs w:val="18"/>
                <w:lang w:val="es-SV" w:eastAsia="es-SV"/>
              </w:rPr>
            </w:pPr>
            <w:r>
              <w:rPr>
                <w:rFonts w:ascii="Museo Sans 300" w:hAnsi="Museo Sans 300"/>
                <w:sz w:val="18"/>
                <w:szCs w:val="18"/>
                <w:lang w:val="es-SV" w:eastAsia="es-SV"/>
              </w:rPr>
              <w:t>---</w:t>
            </w:r>
            <w:r w:rsidR="00492744" w:rsidRPr="00745B7A">
              <w:rPr>
                <w:rFonts w:ascii="Museo Sans 300" w:hAnsi="Museo Sans 300"/>
                <w:sz w:val="18"/>
                <w:szCs w:val="18"/>
                <w:lang w:val="es-SV" w:eastAsia="es-SV"/>
              </w:rPr>
              <w:t>-00000</w:t>
            </w:r>
          </w:p>
        </w:tc>
        <w:tc>
          <w:tcPr>
            <w:tcW w:w="1888" w:type="dxa"/>
            <w:tcBorders>
              <w:top w:val="single" w:sz="4" w:space="0" w:color="auto"/>
              <w:left w:val="single" w:sz="4" w:space="0" w:color="auto"/>
              <w:bottom w:val="single" w:sz="4" w:space="0" w:color="auto"/>
              <w:right w:val="single" w:sz="4" w:space="0" w:color="auto"/>
            </w:tcBorders>
            <w:vAlign w:val="center"/>
            <w:hideMark/>
          </w:tcPr>
          <w:p w14:paraId="014E2F82"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514.66</w:t>
            </w:r>
          </w:p>
        </w:tc>
        <w:tc>
          <w:tcPr>
            <w:tcW w:w="2758" w:type="dxa"/>
            <w:tcBorders>
              <w:top w:val="single" w:sz="4" w:space="0" w:color="auto"/>
              <w:left w:val="single" w:sz="4" w:space="0" w:color="auto"/>
              <w:bottom w:val="single" w:sz="4" w:space="0" w:color="auto"/>
              <w:right w:val="single" w:sz="4" w:space="0" w:color="auto"/>
            </w:tcBorders>
            <w:vAlign w:val="center"/>
            <w:hideMark/>
          </w:tcPr>
          <w:p w14:paraId="2F81321E" w14:textId="77777777" w:rsidR="00492744" w:rsidRPr="00745B7A" w:rsidRDefault="00492744" w:rsidP="00E92044">
            <w:pPr>
              <w:jc w:val="both"/>
              <w:rPr>
                <w:rFonts w:ascii="Museo Sans 300" w:hAnsi="Museo Sans 300"/>
                <w:sz w:val="18"/>
                <w:szCs w:val="18"/>
                <w:lang w:val="es-SV" w:eastAsia="es-SV"/>
              </w:rPr>
            </w:pPr>
            <w:r w:rsidRPr="00745B7A">
              <w:rPr>
                <w:rFonts w:ascii="Museo Sans 300" w:hAnsi="Museo Sans 300"/>
                <w:sz w:val="18"/>
                <w:szCs w:val="18"/>
                <w:lang w:val="es-SV" w:eastAsia="es-SV"/>
              </w:rPr>
              <w:t>Zona de Protección 4</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A6C82F8" w14:textId="77777777" w:rsidR="00492744" w:rsidRPr="00745B7A" w:rsidRDefault="00492744" w:rsidP="00E92044">
            <w:pPr>
              <w:jc w:val="right"/>
              <w:rPr>
                <w:rFonts w:ascii="Museo Sans 300" w:hAnsi="Museo Sans 300"/>
                <w:sz w:val="18"/>
                <w:szCs w:val="18"/>
                <w:lang w:val="es-SV" w:eastAsia="es-SV"/>
              </w:rPr>
            </w:pPr>
            <w:r w:rsidRPr="00745B7A">
              <w:rPr>
                <w:rFonts w:ascii="Museo Sans 300" w:hAnsi="Museo Sans 300"/>
                <w:sz w:val="18"/>
                <w:szCs w:val="18"/>
                <w:lang w:val="es-SV" w:eastAsia="es-SV"/>
              </w:rPr>
              <w:t>$</w:t>
            </w:r>
            <w:r w:rsidRPr="00745B7A">
              <w:rPr>
                <w:rFonts w:ascii="Museo Sans 300" w:hAnsi="Museo Sans 300"/>
                <w:sz w:val="18"/>
                <w:szCs w:val="18"/>
                <w:lang w:val="es-ES_tradnl" w:eastAsia="es-SV"/>
              </w:rPr>
              <w:t>1.18</w:t>
            </w:r>
          </w:p>
        </w:tc>
      </w:tr>
      <w:tr w:rsidR="00492744" w:rsidRPr="002457FE" w14:paraId="061FE414" w14:textId="77777777" w:rsidTr="004A0332">
        <w:trPr>
          <w:trHeight w:val="33"/>
          <w:jc w:val="center"/>
        </w:trPr>
        <w:tc>
          <w:tcPr>
            <w:tcW w:w="720" w:type="dxa"/>
            <w:tcBorders>
              <w:top w:val="single" w:sz="4" w:space="0" w:color="auto"/>
              <w:left w:val="single" w:sz="4" w:space="0" w:color="auto"/>
              <w:bottom w:val="single" w:sz="4" w:space="0" w:color="auto"/>
              <w:right w:val="single" w:sz="4" w:space="0" w:color="auto"/>
            </w:tcBorders>
            <w:vAlign w:val="center"/>
          </w:tcPr>
          <w:p w14:paraId="2A1C3617"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753E028" w14:textId="139686C6" w:rsidR="00492744" w:rsidRPr="00745B7A" w:rsidRDefault="00517BD8" w:rsidP="00E92044">
            <w:pPr>
              <w:jc w:val="center"/>
              <w:rPr>
                <w:rFonts w:ascii="Museo Sans 300" w:hAnsi="Museo Sans 300"/>
                <w:sz w:val="18"/>
                <w:szCs w:val="18"/>
                <w:lang w:val="es-SV" w:eastAsia="es-SV"/>
              </w:rPr>
            </w:pPr>
            <w:r>
              <w:rPr>
                <w:rFonts w:ascii="Museo Sans 300" w:hAnsi="Museo Sans 300"/>
                <w:sz w:val="18"/>
                <w:szCs w:val="18"/>
                <w:lang w:val="es-SV" w:eastAsia="es-SV"/>
              </w:rPr>
              <w:t>---</w:t>
            </w:r>
            <w:r w:rsidR="00492744" w:rsidRPr="00745B7A">
              <w:rPr>
                <w:rFonts w:ascii="Museo Sans 300" w:hAnsi="Museo Sans 300"/>
                <w:sz w:val="18"/>
                <w:szCs w:val="18"/>
                <w:lang w:val="es-SV" w:eastAsia="es-SV"/>
              </w:rPr>
              <w:t>-00000</w:t>
            </w:r>
          </w:p>
        </w:tc>
        <w:tc>
          <w:tcPr>
            <w:tcW w:w="1888" w:type="dxa"/>
            <w:tcBorders>
              <w:top w:val="single" w:sz="4" w:space="0" w:color="auto"/>
              <w:left w:val="single" w:sz="4" w:space="0" w:color="auto"/>
              <w:bottom w:val="single" w:sz="4" w:space="0" w:color="auto"/>
              <w:right w:val="single" w:sz="4" w:space="0" w:color="auto"/>
            </w:tcBorders>
            <w:vAlign w:val="center"/>
          </w:tcPr>
          <w:p w14:paraId="07CB232B"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197.14</w:t>
            </w:r>
          </w:p>
        </w:tc>
        <w:tc>
          <w:tcPr>
            <w:tcW w:w="2758" w:type="dxa"/>
            <w:tcBorders>
              <w:top w:val="single" w:sz="4" w:space="0" w:color="auto"/>
              <w:left w:val="single" w:sz="4" w:space="0" w:color="auto"/>
              <w:bottom w:val="single" w:sz="4" w:space="0" w:color="auto"/>
              <w:right w:val="single" w:sz="4" w:space="0" w:color="auto"/>
            </w:tcBorders>
            <w:vAlign w:val="center"/>
          </w:tcPr>
          <w:p w14:paraId="1710EAC9" w14:textId="77777777" w:rsidR="00492744" w:rsidRPr="00745B7A" w:rsidRDefault="00492744" w:rsidP="00E92044">
            <w:pPr>
              <w:jc w:val="both"/>
              <w:rPr>
                <w:rFonts w:ascii="Museo Sans 300" w:hAnsi="Museo Sans 300"/>
                <w:sz w:val="18"/>
                <w:szCs w:val="18"/>
                <w:lang w:val="es-SV" w:eastAsia="es-SV"/>
              </w:rPr>
            </w:pPr>
            <w:r w:rsidRPr="00745B7A">
              <w:rPr>
                <w:rFonts w:ascii="Museo Sans 300" w:hAnsi="Museo Sans 300"/>
                <w:sz w:val="18"/>
                <w:szCs w:val="18"/>
                <w:lang w:val="es-SV" w:eastAsia="es-SV"/>
              </w:rPr>
              <w:t>Zona de Protección 5</w:t>
            </w:r>
          </w:p>
        </w:tc>
        <w:tc>
          <w:tcPr>
            <w:tcW w:w="1306" w:type="dxa"/>
            <w:tcBorders>
              <w:top w:val="single" w:sz="4" w:space="0" w:color="auto"/>
              <w:left w:val="single" w:sz="4" w:space="0" w:color="auto"/>
              <w:bottom w:val="single" w:sz="4" w:space="0" w:color="auto"/>
              <w:right w:val="single" w:sz="4" w:space="0" w:color="auto"/>
            </w:tcBorders>
            <w:vAlign w:val="center"/>
          </w:tcPr>
          <w:p w14:paraId="7F0BE367" w14:textId="77777777" w:rsidR="00492744" w:rsidRPr="00745B7A" w:rsidRDefault="00492744" w:rsidP="00E92044">
            <w:pPr>
              <w:jc w:val="right"/>
              <w:rPr>
                <w:rFonts w:ascii="Museo Sans 300" w:hAnsi="Museo Sans 300"/>
                <w:sz w:val="18"/>
                <w:szCs w:val="18"/>
                <w:lang w:val="es-SV" w:eastAsia="es-SV"/>
              </w:rPr>
            </w:pPr>
            <w:r w:rsidRPr="00745B7A">
              <w:rPr>
                <w:rFonts w:ascii="Museo Sans 300" w:hAnsi="Museo Sans 300"/>
                <w:sz w:val="18"/>
                <w:szCs w:val="18"/>
                <w:lang w:val="es-SV" w:eastAsia="es-SV"/>
              </w:rPr>
              <w:t>$</w:t>
            </w:r>
            <w:r w:rsidRPr="00745B7A">
              <w:rPr>
                <w:rFonts w:ascii="Museo Sans 300" w:hAnsi="Museo Sans 300"/>
                <w:sz w:val="18"/>
                <w:szCs w:val="18"/>
                <w:lang w:val="es-ES_tradnl" w:eastAsia="es-SV"/>
              </w:rPr>
              <w:t>0.45</w:t>
            </w:r>
          </w:p>
        </w:tc>
      </w:tr>
      <w:tr w:rsidR="00492744" w:rsidRPr="002457FE" w14:paraId="24917B6E" w14:textId="77777777" w:rsidTr="004A0332">
        <w:trPr>
          <w:trHeight w:val="33"/>
          <w:jc w:val="center"/>
        </w:trPr>
        <w:tc>
          <w:tcPr>
            <w:tcW w:w="720" w:type="dxa"/>
            <w:tcBorders>
              <w:top w:val="single" w:sz="4" w:space="0" w:color="auto"/>
              <w:left w:val="single" w:sz="4" w:space="0" w:color="auto"/>
              <w:bottom w:val="single" w:sz="4" w:space="0" w:color="auto"/>
              <w:right w:val="single" w:sz="4" w:space="0" w:color="auto"/>
            </w:tcBorders>
            <w:vAlign w:val="center"/>
          </w:tcPr>
          <w:p w14:paraId="107D77E9"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11</w:t>
            </w:r>
          </w:p>
        </w:tc>
        <w:tc>
          <w:tcPr>
            <w:tcW w:w="2326" w:type="dxa"/>
            <w:tcBorders>
              <w:top w:val="single" w:sz="4" w:space="0" w:color="auto"/>
              <w:left w:val="single" w:sz="4" w:space="0" w:color="auto"/>
              <w:bottom w:val="single" w:sz="4" w:space="0" w:color="auto"/>
              <w:right w:val="single" w:sz="4" w:space="0" w:color="auto"/>
            </w:tcBorders>
            <w:vAlign w:val="center"/>
          </w:tcPr>
          <w:p w14:paraId="386DD24D" w14:textId="3F3F65E3" w:rsidR="00492744" w:rsidRPr="00745B7A" w:rsidRDefault="00517BD8" w:rsidP="00E92044">
            <w:pPr>
              <w:jc w:val="center"/>
              <w:rPr>
                <w:rFonts w:ascii="Museo Sans 300" w:hAnsi="Museo Sans 300"/>
                <w:sz w:val="18"/>
                <w:szCs w:val="18"/>
                <w:lang w:val="es-SV" w:eastAsia="es-SV"/>
              </w:rPr>
            </w:pPr>
            <w:r>
              <w:rPr>
                <w:rFonts w:ascii="Museo Sans 300" w:hAnsi="Museo Sans 300"/>
                <w:sz w:val="18"/>
                <w:szCs w:val="18"/>
                <w:lang w:val="es-SV" w:eastAsia="es-SV"/>
              </w:rPr>
              <w:t>---</w:t>
            </w:r>
            <w:r w:rsidR="00492744" w:rsidRPr="00745B7A">
              <w:rPr>
                <w:rFonts w:ascii="Museo Sans 300" w:hAnsi="Museo Sans 300"/>
                <w:sz w:val="18"/>
                <w:szCs w:val="18"/>
                <w:lang w:val="es-SV" w:eastAsia="es-SV"/>
              </w:rPr>
              <w:t>00000</w:t>
            </w:r>
          </w:p>
        </w:tc>
        <w:tc>
          <w:tcPr>
            <w:tcW w:w="1888" w:type="dxa"/>
            <w:tcBorders>
              <w:top w:val="single" w:sz="4" w:space="0" w:color="auto"/>
              <w:left w:val="single" w:sz="4" w:space="0" w:color="auto"/>
              <w:bottom w:val="single" w:sz="4" w:space="0" w:color="auto"/>
              <w:right w:val="single" w:sz="4" w:space="0" w:color="auto"/>
            </w:tcBorders>
            <w:vAlign w:val="center"/>
          </w:tcPr>
          <w:p w14:paraId="6829B7B3"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2,881.53</w:t>
            </w:r>
          </w:p>
        </w:tc>
        <w:tc>
          <w:tcPr>
            <w:tcW w:w="2758" w:type="dxa"/>
            <w:tcBorders>
              <w:top w:val="single" w:sz="4" w:space="0" w:color="auto"/>
              <w:left w:val="single" w:sz="4" w:space="0" w:color="auto"/>
              <w:bottom w:val="single" w:sz="4" w:space="0" w:color="auto"/>
              <w:right w:val="single" w:sz="4" w:space="0" w:color="auto"/>
            </w:tcBorders>
            <w:vAlign w:val="center"/>
          </w:tcPr>
          <w:p w14:paraId="2379452A" w14:textId="77777777" w:rsidR="00492744" w:rsidRPr="00745B7A" w:rsidRDefault="00492744" w:rsidP="00E92044">
            <w:pPr>
              <w:jc w:val="both"/>
              <w:rPr>
                <w:rFonts w:ascii="Museo Sans 300" w:hAnsi="Museo Sans 300"/>
                <w:sz w:val="18"/>
                <w:szCs w:val="18"/>
                <w:lang w:val="es-SV" w:eastAsia="es-SV"/>
              </w:rPr>
            </w:pPr>
            <w:r w:rsidRPr="00745B7A">
              <w:rPr>
                <w:rFonts w:ascii="Museo Sans 300" w:hAnsi="Museo Sans 300"/>
                <w:sz w:val="18"/>
                <w:szCs w:val="18"/>
                <w:lang w:val="es-SV" w:eastAsia="es-SV"/>
              </w:rPr>
              <w:t>Reservorio de Agua</w:t>
            </w:r>
          </w:p>
        </w:tc>
        <w:tc>
          <w:tcPr>
            <w:tcW w:w="1306" w:type="dxa"/>
            <w:tcBorders>
              <w:top w:val="single" w:sz="4" w:space="0" w:color="auto"/>
              <w:left w:val="single" w:sz="4" w:space="0" w:color="auto"/>
              <w:bottom w:val="single" w:sz="4" w:space="0" w:color="auto"/>
              <w:right w:val="single" w:sz="4" w:space="0" w:color="auto"/>
            </w:tcBorders>
            <w:vAlign w:val="center"/>
          </w:tcPr>
          <w:p w14:paraId="7E5F2EC0" w14:textId="77777777" w:rsidR="00492744" w:rsidRPr="00745B7A" w:rsidRDefault="00492744" w:rsidP="00E92044">
            <w:pPr>
              <w:jc w:val="right"/>
              <w:rPr>
                <w:rFonts w:ascii="Museo Sans 300" w:hAnsi="Museo Sans 300"/>
                <w:sz w:val="18"/>
                <w:szCs w:val="18"/>
                <w:lang w:val="es-SV" w:eastAsia="es-SV"/>
              </w:rPr>
            </w:pPr>
            <w:r w:rsidRPr="00745B7A">
              <w:rPr>
                <w:rFonts w:ascii="Museo Sans 300" w:hAnsi="Museo Sans 300"/>
                <w:sz w:val="18"/>
                <w:szCs w:val="18"/>
                <w:lang w:val="es-SV" w:eastAsia="es-SV"/>
              </w:rPr>
              <w:t>$</w:t>
            </w:r>
            <w:r w:rsidRPr="00745B7A">
              <w:rPr>
                <w:rFonts w:ascii="Museo Sans 300" w:hAnsi="Museo Sans 300"/>
                <w:sz w:val="18"/>
                <w:szCs w:val="18"/>
                <w:lang w:val="es-ES_tradnl" w:eastAsia="es-SV"/>
              </w:rPr>
              <w:t>6.60</w:t>
            </w:r>
          </w:p>
        </w:tc>
      </w:tr>
      <w:tr w:rsidR="00492744" w:rsidRPr="002457FE" w14:paraId="7189C265" w14:textId="77777777" w:rsidTr="004A0332">
        <w:trPr>
          <w:trHeight w:val="33"/>
          <w:jc w:val="center"/>
        </w:trPr>
        <w:tc>
          <w:tcPr>
            <w:tcW w:w="720" w:type="dxa"/>
            <w:tcBorders>
              <w:top w:val="single" w:sz="4" w:space="0" w:color="auto"/>
              <w:left w:val="single" w:sz="4" w:space="0" w:color="auto"/>
              <w:bottom w:val="single" w:sz="4" w:space="0" w:color="auto"/>
              <w:right w:val="single" w:sz="4" w:space="0" w:color="auto"/>
            </w:tcBorders>
            <w:vAlign w:val="center"/>
          </w:tcPr>
          <w:p w14:paraId="7C38F237"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12</w:t>
            </w:r>
          </w:p>
        </w:tc>
        <w:tc>
          <w:tcPr>
            <w:tcW w:w="2326" w:type="dxa"/>
            <w:tcBorders>
              <w:top w:val="single" w:sz="4" w:space="0" w:color="auto"/>
              <w:left w:val="single" w:sz="4" w:space="0" w:color="auto"/>
              <w:bottom w:val="single" w:sz="4" w:space="0" w:color="auto"/>
              <w:right w:val="single" w:sz="4" w:space="0" w:color="auto"/>
            </w:tcBorders>
            <w:vAlign w:val="center"/>
          </w:tcPr>
          <w:p w14:paraId="2FB11E38" w14:textId="3E8A961E" w:rsidR="00492744" w:rsidRPr="00745B7A" w:rsidRDefault="00517BD8" w:rsidP="00E92044">
            <w:pPr>
              <w:jc w:val="center"/>
              <w:rPr>
                <w:rFonts w:ascii="Museo Sans 300" w:hAnsi="Museo Sans 300"/>
                <w:sz w:val="18"/>
                <w:szCs w:val="18"/>
                <w:lang w:val="es-SV" w:eastAsia="es-SV"/>
              </w:rPr>
            </w:pPr>
            <w:r>
              <w:rPr>
                <w:rFonts w:ascii="Museo Sans 300" w:hAnsi="Museo Sans 300"/>
                <w:sz w:val="18"/>
                <w:szCs w:val="18"/>
                <w:lang w:val="es-SV" w:eastAsia="es-SV"/>
              </w:rPr>
              <w:t>--</w:t>
            </w:r>
            <w:r w:rsidR="00492744" w:rsidRPr="00745B7A">
              <w:rPr>
                <w:rFonts w:ascii="Museo Sans 300" w:hAnsi="Museo Sans 300"/>
                <w:sz w:val="18"/>
                <w:szCs w:val="18"/>
                <w:lang w:val="es-SV" w:eastAsia="es-SV"/>
              </w:rPr>
              <w:t>-00000</w:t>
            </w:r>
          </w:p>
        </w:tc>
        <w:tc>
          <w:tcPr>
            <w:tcW w:w="1888" w:type="dxa"/>
            <w:tcBorders>
              <w:top w:val="single" w:sz="4" w:space="0" w:color="auto"/>
              <w:left w:val="single" w:sz="4" w:space="0" w:color="auto"/>
              <w:bottom w:val="single" w:sz="4" w:space="0" w:color="auto"/>
              <w:right w:val="single" w:sz="4" w:space="0" w:color="auto"/>
            </w:tcBorders>
            <w:vAlign w:val="center"/>
          </w:tcPr>
          <w:p w14:paraId="38E11619"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eastAsia="es-SV"/>
              </w:rPr>
              <w:t>6,588.83</w:t>
            </w:r>
          </w:p>
        </w:tc>
        <w:tc>
          <w:tcPr>
            <w:tcW w:w="2758" w:type="dxa"/>
            <w:tcBorders>
              <w:top w:val="single" w:sz="4" w:space="0" w:color="auto"/>
              <w:left w:val="single" w:sz="4" w:space="0" w:color="auto"/>
              <w:bottom w:val="single" w:sz="4" w:space="0" w:color="auto"/>
              <w:right w:val="single" w:sz="4" w:space="0" w:color="auto"/>
            </w:tcBorders>
            <w:vAlign w:val="center"/>
          </w:tcPr>
          <w:p w14:paraId="2E198910" w14:textId="77777777" w:rsidR="00492744" w:rsidRPr="00745B7A" w:rsidRDefault="00492744" w:rsidP="00E92044">
            <w:pPr>
              <w:jc w:val="both"/>
              <w:rPr>
                <w:rFonts w:ascii="Museo Sans 300" w:hAnsi="Museo Sans 300"/>
                <w:sz w:val="18"/>
                <w:szCs w:val="18"/>
                <w:lang w:val="es-SV" w:eastAsia="es-SV"/>
              </w:rPr>
            </w:pPr>
            <w:r w:rsidRPr="00745B7A">
              <w:rPr>
                <w:rFonts w:ascii="Museo Sans 300" w:hAnsi="Museo Sans 300"/>
                <w:sz w:val="18"/>
                <w:szCs w:val="18"/>
                <w:lang w:val="es-SV" w:eastAsia="es-SV"/>
              </w:rPr>
              <w:t>Porción 4</w:t>
            </w:r>
          </w:p>
        </w:tc>
        <w:tc>
          <w:tcPr>
            <w:tcW w:w="1306" w:type="dxa"/>
            <w:tcBorders>
              <w:top w:val="single" w:sz="4" w:space="0" w:color="auto"/>
              <w:left w:val="single" w:sz="4" w:space="0" w:color="auto"/>
              <w:bottom w:val="single" w:sz="4" w:space="0" w:color="auto"/>
              <w:right w:val="single" w:sz="4" w:space="0" w:color="auto"/>
            </w:tcBorders>
            <w:vAlign w:val="center"/>
          </w:tcPr>
          <w:p w14:paraId="24ABE555" w14:textId="77777777" w:rsidR="00492744" w:rsidRPr="00745B7A" w:rsidRDefault="00492744" w:rsidP="00E92044">
            <w:pPr>
              <w:jc w:val="right"/>
              <w:rPr>
                <w:rFonts w:ascii="Museo Sans 300" w:hAnsi="Museo Sans 300"/>
                <w:sz w:val="18"/>
                <w:szCs w:val="18"/>
                <w:lang w:val="es-SV" w:eastAsia="es-SV"/>
              </w:rPr>
            </w:pPr>
            <w:r w:rsidRPr="00745B7A">
              <w:rPr>
                <w:rFonts w:ascii="Museo Sans 300" w:hAnsi="Museo Sans 300"/>
                <w:sz w:val="18"/>
                <w:szCs w:val="18"/>
                <w:lang w:val="es-SV" w:eastAsia="es-SV"/>
              </w:rPr>
              <w:t>$</w:t>
            </w:r>
            <w:r w:rsidRPr="00745B7A">
              <w:rPr>
                <w:rFonts w:ascii="Museo Sans 300" w:hAnsi="Museo Sans 300"/>
                <w:sz w:val="18"/>
                <w:szCs w:val="18"/>
                <w:lang w:val="es-ES_tradnl" w:eastAsia="es-SV"/>
              </w:rPr>
              <w:t>15.10</w:t>
            </w:r>
          </w:p>
        </w:tc>
      </w:tr>
      <w:tr w:rsidR="00492744" w:rsidRPr="002457FE" w14:paraId="0E94BC32" w14:textId="77777777" w:rsidTr="00E92044">
        <w:trPr>
          <w:trHeight w:val="33"/>
          <w:jc w:val="center"/>
        </w:trPr>
        <w:tc>
          <w:tcPr>
            <w:tcW w:w="3046" w:type="dxa"/>
            <w:gridSpan w:val="2"/>
            <w:tcBorders>
              <w:top w:val="single" w:sz="4" w:space="0" w:color="auto"/>
              <w:left w:val="single" w:sz="4" w:space="0" w:color="auto"/>
              <w:bottom w:val="single" w:sz="4" w:space="0" w:color="auto"/>
              <w:right w:val="single" w:sz="4" w:space="0" w:color="auto"/>
            </w:tcBorders>
            <w:vAlign w:val="center"/>
          </w:tcPr>
          <w:p w14:paraId="4CF398B3"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b/>
                <w:sz w:val="18"/>
                <w:szCs w:val="18"/>
                <w:lang w:val="es-SV" w:eastAsia="es-SV"/>
              </w:rPr>
              <w:t>TOTAL</w:t>
            </w:r>
          </w:p>
        </w:tc>
        <w:tc>
          <w:tcPr>
            <w:tcW w:w="1888" w:type="dxa"/>
            <w:tcBorders>
              <w:top w:val="single" w:sz="4" w:space="0" w:color="auto"/>
              <w:left w:val="single" w:sz="4" w:space="0" w:color="auto"/>
              <w:bottom w:val="single" w:sz="4" w:space="0" w:color="auto"/>
              <w:right w:val="single" w:sz="4" w:space="0" w:color="auto"/>
            </w:tcBorders>
            <w:vAlign w:val="center"/>
          </w:tcPr>
          <w:p w14:paraId="3835D62E" w14:textId="77777777" w:rsidR="00492744" w:rsidRPr="00745B7A" w:rsidRDefault="00492744" w:rsidP="00E92044">
            <w:pPr>
              <w:jc w:val="center"/>
              <w:rPr>
                <w:rFonts w:ascii="Museo Sans 300" w:hAnsi="Museo Sans 300"/>
                <w:sz w:val="18"/>
                <w:szCs w:val="18"/>
                <w:lang w:val="es-SV" w:eastAsia="es-SV"/>
              </w:rPr>
            </w:pPr>
            <w:r w:rsidRPr="00745B7A">
              <w:rPr>
                <w:rFonts w:ascii="Museo Sans 300" w:hAnsi="Museo Sans 300"/>
                <w:sz w:val="18"/>
                <w:szCs w:val="18"/>
                <w:lang w:val="es-SV"/>
              </w:rPr>
              <w:t>366,021.75</w:t>
            </w:r>
          </w:p>
        </w:tc>
        <w:tc>
          <w:tcPr>
            <w:tcW w:w="2758" w:type="dxa"/>
            <w:tcBorders>
              <w:top w:val="single" w:sz="4" w:space="0" w:color="auto"/>
              <w:left w:val="single" w:sz="4" w:space="0" w:color="auto"/>
              <w:bottom w:val="single" w:sz="4" w:space="0" w:color="auto"/>
              <w:right w:val="single" w:sz="4" w:space="0" w:color="auto"/>
            </w:tcBorders>
            <w:vAlign w:val="center"/>
          </w:tcPr>
          <w:p w14:paraId="046683AC" w14:textId="77777777" w:rsidR="00492744" w:rsidRPr="00745B7A" w:rsidRDefault="00492744" w:rsidP="00E92044">
            <w:pPr>
              <w:jc w:val="both"/>
              <w:rPr>
                <w:rFonts w:ascii="Museo Sans 300" w:hAnsi="Museo Sans 300"/>
                <w:b/>
                <w:sz w:val="18"/>
                <w:szCs w:val="18"/>
                <w:lang w:val="es-SV" w:eastAsia="es-SV"/>
              </w:rPr>
            </w:pPr>
          </w:p>
        </w:tc>
        <w:tc>
          <w:tcPr>
            <w:tcW w:w="1306" w:type="dxa"/>
            <w:tcBorders>
              <w:top w:val="single" w:sz="4" w:space="0" w:color="auto"/>
              <w:left w:val="single" w:sz="4" w:space="0" w:color="auto"/>
              <w:bottom w:val="single" w:sz="4" w:space="0" w:color="auto"/>
              <w:right w:val="single" w:sz="4" w:space="0" w:color="auto"/>
            </w:tcBorders>
            <w:vAlign w:val="center"/>
          </w:tcPr>
          <w:p w14:paraId="6BD6129B" w14:textId="77777777" w:rsidR="00492744" w:rsidRPr="00745B7A" w:rsidRDefault="00492744" w:rsidP="00E92044">
            <w:pPr>
              <w:jc w:val="right"/>
              <w:rPr>
                <w:rFonts w:ascii="Museo Sans 300" w:hAnsi="Museo Sans 300"/>
                <w:sz w:val="18"/>
                <w:szCs w:val="18"/>
                <w:lang w:val="es-SV" w:eastAsia="es-SV"/>
              </w:rPr>
            </w:pPr>
            <w:r w:rsidRPr="00745B7A">
              <w:rPr>
                <w:rFonts w:ascii="Museo Sans 300" w:hAnsi="Museo Sans 300"/>
                <w:sz w:val="18"/>
                <w:szCs w:val="18"/>
                <w:lang w:val="es-SV" w:eastAsia="es-SV"/>
              </w:rPr>
              <w:t>$ 838.55</w:t>
            </w:r>
          </w:p>
        </w:tc>
      </w:tr>
    </w:tbl>
    <w:p w14:paraId="65ADC341" w14:textId="77777777" w:rsidR="00517BD8" w:rsidRDefault="00517BD8" w:rsidP="00492744">
      <w:pPr>
        <w:jc w:val="both"/>
        <w:rPr>
          <w:rFonts w:ascii="Museo Sans 300" w:hAnsi="Museo Sans 300"/>
          <w:b/>
          <w:u w:val="single"/>
          <w:lang w:val="es-SV"/>
        </w:rPr>
      </w:pPr>
    </w:p>
    <w:p w14:paraId="79ECA4DD" w14:textId="77777777" w:rsidR="00492744" w:rsidRPr="002457FE" w:rsidRDefault="00492744" w:rsidP="00492744">
      <w:pPr>
        <w:jc w:val="both"/>
        <w:rPr>
          <w:rFonts w:ascii="Museo Sans 300" w:hAnsi="Museo Sans 300"/>
          <w:lang w:val="es-ES_tradnl"/>
        </w:rPr>
      </w:pPr>
      <w:r w:rsidRPr="00745B7A">
        <w:rPr>
          <w:rFonts w:ascii="Museo Sans 300" w:hAnsi="Museo Sans 300"/>
          <w:b/>
          <w:u w:val="single"/>
          <w:lang w:val="es-SV"/>
        </w:rPr>
        <w:t>SEGUNDO:</w:t>
      </w:r>
      <w:r w:rsidRPr="002457FE">
        <w:rPr>
          <w:rFonts w:ascii="Museo Sans 300" w:hAnsi="Museo Sans 300"/>
          <w:lang w:val="es-SV"/>
        </w:rPr>
        <w:t xml:space="preserve"> </w:t>
      </w:r>
      <w:r w:rsidRPr="002457FE">
        <w:rPr>
          <w:rFonts w:ascii="Museo Sans 300" w:hAnsi="Museo Sans 300"/>
          <w:lang w:val="es-ES_tradnl"/>
        </w:rPr>
        <w:t xml:space="preserve">Comunicar a la Unidad Financiera Institucional el valor nominal </w:t>
      </w:r>
      <w:r>
        <w:rPr>
          <w:rFonts w:ascii="Museo Sans 300" w:hAnsi="Museo Sans 300"/>
          <w:lang w:val="es-ES_tradnl"/>
        </w:rPr>
        <w:t xml:space="preserve"> de las 12 porciones </w:t>
      </w:r>
      <w:r w:rsidRPr="00B827F8">
        <w:rPr>
          <w:rFonts w:ascii="Museo Sans 300" w:hAnsi="Museo Sans 300"/>
          <w:lang w:val="es-ES_tradnl"/>
        </w:rPr>
        <w:t>transferidas es</w:t>
      </w:r>
      <w:r w:rsidRPr="002457FE">
        <w:rPr>
          <w:rFonts w:ascii="Museo Sans 300" w:hAnsi="Museo Sans 300"/>
          <w:lang w:val="es-ES_tradnl"/>
        </w:rPr>
        <w:t xml:space="preserve"> de </w:t>
      </w:r>
      <w:r>
        <w:rPr>
          <w:rFonts w:ascii="Museo Sans 300" w:hAnsi="Museo Sans 300"/>
          <w:lang w:val="es-SV" w:eastAsia="es-SV"/>
        </w:rPr>
        <w:t>$</w:t>
      </w:r>
      <w:r w:rsidRPr="002457FE">
        <w:rPr>
          <w:rFonts w:ascii="Museo Sans 300" w:hAnsi="Museo Sans 300"/>
          <w:lang w:val="es-SV" w:eastAsia="es-SV"/>
        </w:rPr>
        <w:t>838.55</w:t>
      </w:r>
      <w:r w:rsidRPr="002457FE">
        <w:rPr>
          <w:rFonts w:ascii="Museo Sans 300" w:hAnsi="Museo Sans 300"/>
          <w:lang w:val="es-ES_tradnl"/>
        </w:rPr>
        <w:t>,</w:t>
      </w:r>
      <w:r w:rsidRPr="002457FE">
        <w:rPr>
          <w:rFonts w:ascii="Museo Sans 300" w:hAnsi="Museo Sans 300"/>
          <w:lang w:val="es-SV"/>
        </w:rPr>
        <w:t xml:space="preserve"> </w:t>
      </w:r>
      <w:r w:rsidRPr="002457FE">
        <w:rPr>
          <w:rFonts w:ascii="Museo Sans 300" w:hAnsi="Museo Sans 300"/>
          <w:lang w:val="es-ES_tradnl"/>
        </w:rPr>
        <w:t xml:space="preserve">cantidad que tendrá que incluirse conforme al descargo contable que debe aplicarse. </w:t>
      </w:r>
      <w:r w:rsidRPr="00745B7A">
        <w:rPr>
          <w:rFonts w:ascii="Museo Sans 300" w:hAnsi="Museo Sans 300"/>
          <w:b/>
          <w:u w:val="single"/>
          <w:lang w:val="es-SV"/>
        </w:rPr>
        <w:t>TERCERO</w:t>
      </w:r>
      <w:r w:rsidRPr="00745B7A">
        <w:rPr>
          <w:rFonts w:ascii="Museo Sans 300" w:hAnsi="Museo Sans 300"/>
          <w:u w:val="single"/>
          <w:lang w:val="es-SV"/>
        </w:rPr>
        <w:t>:</w:t>
      </w:r>
      <w:r w:rsidRPr="002457FE">
        <w:rPr>
          <w:rFonts w:ascii="Museo Sans 300" w:hAnsi="Museo Sans 300"/>
          <w:lang w:val="es-SV"/>
        </w:rPr>
        <w:t xml:space="preserve"> Comisionar a la Unidad Ambiental para la elaboración del Acta de Entrega Material correspondiente; </w:t>
      </w:r>
      <w:r w:rsidRPr="00745B7A">
        <w:rPr>
          <w:rFonts w:ascii="Museo Sans 300" w:hAnsi="Museo Sans 300"/>
          <w:b/>
          <w:u w:val="single"/>
          <w:lang w:val="es-SV"/>
        </w:rPr>
        <w:t>CUARTO:</w:t>
      </w:r>
      <w:r w:rsidRPr="002457FE">
        <w:rPr>
          <w:rFonts w:ascii="Museo Sans 300" w:hAnsi="Museo Sans 300"/>
          <w:b/>
          <w:lang w:val="es-SV"/>
        </w:rPr>
        <w:t xml:space="preserve"> </w:t>
      </w:r>
      <w:r w:rsidRPr="002457FE">
        <w:rPr>
          <w:rFonts w:ascii="Museo Sans 300" w:hAnsi="Museo Sans 300"/>
          <w:lang w:val="es-SV"/>
        </w:rPr>
        <w:t xml:space="preserve">Facultar al </w:t>
      </w:r>
      <w:r>
        <w:rPr>
          <w:rFonts w:ascii="Museo Sans 300" w:hAnsi="Museo Sans 300"/>
          <w:lang w:val="es-SV"/>
        </w:rPr>
        <w:t xml:space="preserve">señor </w:t>
      </w:r>
      <w:r w:rsidRPr="002457FE">
        <w:rPr>
          <w:rFonts w:ascii="Museo Sans 300" w:hAnsi="Museo Sans 300"/>
          <w:lang w:val="es-SV"/>
        </w:rPr>
        <w:t>Presidente de este Instituto para que por sí</w:t>
      </w:r>
      <w:r>
        <w:rPr>
          <w:rFonts w:ascii="Museo Sans 300" w:hAnsi="Museo Sans 300"/>
          <w:lang w:val="es-SV"/>
        </w:rPr>
        <w:t>,</w:t>
      </w:r>
      <w:r w:rsidRPr="002457FE">
        <w:rPr>
          <w:rFonts w:ascii="Museo Sans 300" w:hAnsi="Museo Sans 300"/>
          <w:lang w:val="es-SV"/>
        </w:rPr>
        <w:t xml:space="preserve"> o por medio de Apoderado Especial</w:t>
      </w:r>
      <w:r>
        <w:rPr>
          <w:rFonts w:ascii="Museo Sans 300" w:hAnsi="Museo Sans 300"/>
          <w:lang w:val="es-SV"/>
        </w:rPr>
        <w:t>,</w:t>
      </w:r>
      <w:r w:rsidRPr="002457FE">
        <w:rPr>
          <w:rFonts w:ascii="Museo Sans 300" w:hAnsi="Museo Sans 300"/>
          <w:lang w:val="es-SV"/>
        </w:rPr>
        <w:t xml:space="preserve"> comparezca al otorgamiento del Acta en mención, junto con el </w:t>
      </w:r>
      <w:r>
        <w:rPr>
          <w:rFonts w:ascii="Museo Sans 300" w:hAnsi="Museo Sans 300"/>
          <w:lang w:val="es-SV"/>
        </w:rPr>
        <w:t xml:space="preserve">señor </w:t>
      </w:r>
      <w:r w:rsidRPr="002457FE">
        <w:rPr>
          <w:rFonts w:ascii="Museo Sans 300" w:hAnsi="Museo Sans 300"/>
          <w:lang w:val="es-SV"/>
        </w:rPr>
        <w:t>Ministro de Medio Ambiente y Recursos Naturales.</w:t>
      </w:r>
      <w:r>
        <w:rPr>
          <w:rFonts w:ascii="Museo Sans 300" w:hAnsi="Museo Sans 300"/>
          <w:lang w:val="es-SV"/>
        </w:rPr>
        <w:t xml:space="preserve"> Este Acuerdo, queda aprobado y ratificado</w:t>
      </w:r>
      <w:r w:rsidRPr="002457FE">
        <w:rPr>
          <w:rFonts w:ascii="Museo Sans 300" w:hAnsi="Museo Sans 300"/>
        </w:rPr>
        <w:t xml:space="preserve">. </w:t>
      </w:r>
      <w:r w:rsidRPr="00745B7A">
        <w:rPr>
          <w:rFonts w:ascii="Museo Sans 300" w:hAnsi="Museo Sans 300"/>
          <w:lang w:val="es-SV"/>
        </w:rPr>
        <w:t>NOTIFÍQUESE.””””””</w:t>
      </w:r>
      <w:r w:rsidRPr="002457FE">
        <w:rPr>
          <w:rFonts w:ascii="Museo Sans 300" w:hAnsi="Museo Sans 300"/>
          <w:b/>
          <w:lang w:val="es-SV"/>
        </w:rPr>
        <w:t xml:space="preserve"> </w:t>
      </w:r>
    </w:p>
    <w:p w14:paraId="067DA3CE" w14:textId="77777777" w:rsidR="00492744" w:rsidRPr="00FE0093" w:rsidRDefault="00492744" w:rsidP="00492744">
      <w:pPr>
        <w:jc w:val="both"/>
        <w:rPr>
          <w:rFonts w:ascii="Museo Sans 300" w:hAnsi="Museo Sans 300"/>
          <w:b/>
          <w:lang w:eastAsia="es-ES"/>
        </w:rPr>
      </w:pPr>
      <w:r w:rsidRPr="00FE0093">
        <w:rPr>
          <w:rFonts w:ascii="Museo Sans 300" w:hAnsi="Museo Sans 300"/>
          <w:b/>
          <w:lang w:eastAsia="es-ES"/>
        </w:rPr>
        <w:t xml:space="preserve"> </w:t>
      </w:r>
    </w:p>
    <w:p w14:paraId="22A9AC5E" w14:textId="13C389EC" w:rsidR="00D83F4C" w:rsidRPr="00190127" w:rsidRDefault="00D83F4C" w:rsidP="00D83F4C">
      <w:pPr>
        <w:tabs>
          <w:tab w:val="left" w:pos="1080"/>
        </w:tabs>
        <w:jc w:val="both"/>
        <w:rPr>
          <w:rFonts w:ascii="Museo Sans 300" w:hAnsi="Museo Sans 300"/>
        </w:rPr>
      </w:pPr>
      <w:r w:rsidRPr="00190127">
        <w:rPr>
          <w:rFonts w:ascii="Museo Sans 300" w:hAnsi="Museo Sans 300"/>
        </w:rPr>
        <w:t xml:space="preserve">No habiendo más que hacer constar, se levanta la sesión </w:t>
      </w:r>
      <w:r>
        <w:rPr>
          <w:rFonts w:ascii="Museo Sans 300" w:hAnsi="Museo Sans 300"/>
        </w:rPr>
        <w:t>extra</w:t>
      </w:r>
      <w:r w:rsidRPr="00190127">
        <w:rPr>
          <w:rFonts w:ascii="Museo Sans 300" w:hAnsi="Museo Sans 300"/>
        </w:rPr>
        <w:t xml:space="preserve">ordinaria número </w:t>
      </w:r>
      <w:del w:id="165" w:author="Nery de Leiva" w:date="2021-03-02T10:22:00Z">
        <w:r w:rsidRPr="00190127" w:rsidDel="00A508A1">
          <w:rPr>
            <w:rFonts w:ascii="Museo Sans 300" w:hAnsi="Museo Sans 300"/>
          </w:rPr>
          <w:delText xml:space="preserve">eis – </w:delText>
        </w:r>
      </w:del>
      <w:r>
        <w:rPr>
          <w:rFonts w:ascii="Museo Sans 300" w:hAnsi="Museo Sans 300"/>
        </w:rPr>
        <w:t xml:space="preserve"> uno</w:t>
      </w:r>
      <w:ins w:id="166" w:author="Nery de Leiva" w:date="2021-03-02T10:22:00Z">
        <w:r w:rsidRPr="00190127">
          <w:rPr>
            <w:rFonts w:ascii="Museo Sans 300" w:hAnsi="Museo Sans 300"/>
          </w:rPr>
          <w:t xml:space="preserve">  - </w:t>
        </w:r>
      </w:ins>
      <w:r w:rsidRPr="00190127">
        <w:rPr>
          <w:rFonts w:ascii="Museo Sans 300" w:hAnsi="Museo Sans 300"/>
        </w:rPr>
        <w:t>dos mil veintiuno, de fecha</w:t>
      </w:r>
      <w:r>
        <w:rPr>
          <w:rFonts w:ascii="Museo Sans 300" w:hAnsi="Museo Sans 300"/>
        </w:rPr>
        <w:t xml:space="preserve"> dos </w:t>
      </w:r>
      <w:del w:id="167" w:author="Nery de Leiva" w:date="2021-03-02T10:25:00Z">
        <w:r w:rsidRPr="00190127" w:rsidDel="00A508A1">
          <w:rPr>
            <w:rFonts w:ascii="Museo Sans 300" w:hAnsi="Museo Sans 300"/>
          </w:rPr>
          <w:delText>d</w:delText>
        </w:r>
      </w:del>
      <w:del w:id="168" w:author="Nery de Leiva" w:date="2021-03-02T10:22:00Z">
        <w:r w:rsidRPr="00190127" w:rsidDel="00A508A1">
          <w:rPr>
            <w:rFonts w:ascii="Museo Sans 300" w:hAnsi="Museo Sans 300"/>
          </w:rPr>
          <w:delText xml:space="preserve">ieciocho </w:delText>
        </w:r>
      </w:del>
      <w:del w:id="169" w:author="Nery de Leiva" w:date="2021-03-02T10:25:00Z">
        <w:r w:rsidRPr="00190127" w:rsidDel="00A508A1">
          <w:rPr>
            <w:rFonts w:ascii="Museo Sans 300" w:hAnsi="Museo Sans 300"/>
          </w:rPr>
          <w:delText>de</w:delText>
        </w:r>
      </w:del>
      <w:ins w:id="170" w:author="Nery de Leiva" w:date="2021-03-02T10:25:00Z">
        <w:r w:rsidRPr="00190127">
          <w:rPr>
            <w:rFonts w:ascii="Museo Sans 300" w:hAnsi="Museo Sans 300"/>
          </w:rPr>
          <w:t>de</w:t>
        </w:r>
      </w:ins>
      <w:r w:rsidRPr="00190127">
        <w:rPr>
          <w:rFonts w:ascii="Museo Sans 300" w:hAnsi="Museo Sans 300"/>
        </w:rPr>
        <w:t xml:space="preserve"> </w:t>
      </w:r>
      <w:r>
        <w:rPr>
          <w:rFonts w:ascii="Museo Sans 300" w:hAnsi="Museo Sans 300"/>
        </w:rPr>
        <w:t xml:space="preserve">diciembre </w:t>
      </w:r>
      <w:r w:rsidRPr="00190127">
        <w:rPr>
          <w:rFonts w:ascii="Museo Sans 300" w:hAnsi="Museo Sans 300"/>
        </w:rPr>
        <w:t xml:space="preserve">de dos mil veintiuno, a las </w:t>
      </w:r>
      <w:r>
        <w:rPr>
          <w:rFonts w:ascii="Museo Sans 300" w:hAnsi="Museo Sans 300"/>
        </w:rPr>
        <w:t xml:space="preserve">quince </w:t>
      </w:r>
      <w:del w:id="171" w:author="Nery de Leiva" w:date="2021-03-02T10:25:00Z">
        <w:r w:rsidRPr="00190127" w:rsidDel="00A508A1">
          <w:rPr>
            <w:rFonts w:ascii="Museo Sans 300" w:hAnsi="Museo Sans 300"/>
          </w:rPr>
          <w:delText>o</w:delText>
        </w:r>
      </w:del>
      <w:del w:id="172" w:author="Nery de Leiva" w:date="2021-03-02T10:24:00Z">
        <w:r w:rsidRPr="00190127" w:rsidDel="00A508A1">
          <w:rPr>
            <w:rFonts w:ascii="Museo Sans 300" w:hAnsi="Museo Sans 300"/>
          </w:rPr>
          <w:delText xml:space="preserve">nce </w:delText>
        </w:r>
      </w:del>
      <w:del w:id="173" w:author="Nery de Leiva" w:date="2021-03-02T10:25:00Z">
        <w:r w:rsidRPr="00190127" w:rsidDel="00A508A1">
          <w:rPr>
            <w:rFonts w:ascii="Museo Sans 300" w:hAnsi="Museo Sans 300"/>
          </w:rPr>
          <w:delText>horas</w:delText>
        </w:r>
      </w:del>
      <w:ins w:id="174" w:author="Nery de Leiva" w:date="2021-03-02T10:25:00Z">
        <w:r w:rsidRPr="00190127">
          <w:rPr>
            <w:rFonts w:ascii="Museo Sans 300" w:hAnsi="Museo Sans 300"/>
          </w:rPr>
          <w:t>horas</w:t>
        </w:r>
      </w:ins>
      <w:r w:rsidRPr="00190127">
        <w:rPr>
          <w:rFonts w:ascii="Museo Sans 300" w:hAnsi="Museo Sans 300"/>
        </w:rPr>
        <w:t xml:space="preserve"> con </w:t>
      </w:r>
      <w:r>
        <w:rPr>
          <w:rFonts w:ascii="Museo Sans 300" w:hAnsi="Museo Sans 300"/>
        </w:rPr>
        <w:t xml:space="preserve">cincuenta y cinco </w:t>
      </w:r>
      <w:r w:rsidRPr="00190127">
        <w:rPr>
          <w:rFonts w:ascii="Museo Sans 300" w:hAnsi="Museo Sans 300"/>
        </w:rPr>
        <w:t>m</w:t>
      </w:r>
      <w:del w:id="175" w:author="Nery de Leiva" w:date="2021-03-02T10:25:00Z">
        <w:r w:rsidRPr="00190127" w:rsidDel="00A508A1">
          <w:rPr>
            <w:rFonts w:ascii="Museo Sans 300" w:hAnsi="Museo Sans 300"/>
          </w:rPr>
          <w:delText>os m</w:delText>
        </w:r>
      </w:del>
      <w:r w:rsidRPr="00190127">
        <w:rPr>
          <w:rFonts w:ascii="Museo Sans 300" w:hAnsi="Museo Sans 300"/>
        </w:rPr>
        <w:t xml:space="preserve">inutos, firmando los presentes: </w:t>
      </w:r>
    </w:p>
    <w:p w14:paraId="6246659E" w14:textId="77777777" w:rsidR="00D83F4C" w:rsidRPr="00190127" w:rsidRDefault="00D83F4C" w:rsidP="00D83F4C">
      <w:pPr>
        <w:tabs>
          <w:tab w:val="left" w:pos="1080"/>
        </w:tabs>
        <w:jc w:val="center"/>
        <w:rPr>
          <w:rFonts w:ascii="Museo Sans 300" w:hAnsi="Museo Sans 300"/>
        </w:rPr>
      </w:pPr>
      <w:bookmarkStart w:id="176" w:name="_GoBack"/>
      <w:bookmarkEnd w:id="176"/>
    </w:p>
    <w:p w14:paraId="41B54593" w14:textId="77777777" w:rsidR="00D83F4C" w:rsidRPr="00190127" w:rsidRDefault="00D83F4C" w:rsidP="00D83F4C">
      <w:pPr>
        <w:tabs>
          <w:tab w:val="left" w:pos="1080"/>
        </w:tabs>
        <w:jc w:val="center"/>
        <w:rPr>
          <w:rFonts w:ascii="Museo Sans 300" w:hAnsi="Museo Sans 300"/>
        </w:rPr>
      </w:pPr>
    </w:p>
    <w:p w14:paraId="33FDC0E3" w14:textId="77777777" w:rsidR="00D83F4C" w:rsidRDefault="00D83F4C" w:rsidP="00D83F4C">
      <w:pPr>
        <w:tabs>
          <w:tab w:val="left" w:pos="1080"/>
        </w:tabs>
        <w:jc w:val="center"/>
        <w:rPr>
          <w:rFonts w:ascii="Museo Sans 300" w:hAnsi="Museo Sans 300"/>
        </w:rPr>
      </w:pPr>
    </w:p>
    <w:p w14:paraId="28DD832E" w14:textId="77777777" w:rsidR="00D83F4C" w:rsidRDefault="00D83F4C" w:rsidP="00D83F4C">
      <w:pPr>
        <w:tabs>
          <w:tab w:val="left" w:pos="1080"/>
        </w:tabs>
        <w:jc w:val="center"/>
        <w:rPr>
          <w:rFonts w:ascii="Museo Sans 300" w:hAnsi="Museo Sans 300"/>
        </w:rPr>
      </w:pPr>
    </w:p>
    <w:p w14:paraId="54FE56D3" w14:textId="77777777" w:rsidR="00D83F4C" w:rsidRPr="00190127" w:rsidRDefault="00D83F4C" w:rsidP="00D83F4C">
      <w:pPr>
        <w:tabs>
          <w:tab w:val="left" w:pos="1080"/>
        </w:tabs>
        <w:jc w:val="center"/>
        <w:rPr>
          <w:rFonts w:ascii="Museo Sans 300" w:hAnsi="Museo Sans 300"/>
        </w:rPr>
      </w:pPr>
    </w:p>
    <w:p w14:paraId="3C55B1B2" w14:textId="77777777" w:rsidR="00D83F4C" w:rsidRPr="00190127" w:rsidRDefault="00D83F4C" w:rsidP="00D83F4C">
      <w:pPr>
        <w:tabs>
          <w:tab w:val="left" w:pos="1080"/>
        </w:tabs>
        <w:jc w:val="center"/>
        <w:rPr>
          <w:rFonts w:ascii="Museo Sans 300" w:hAnsi="Museo Sans 300"/>
        </w:rPr>
      </w:pPr>
    </w:p>
    <w:p w14:paraId="3E8ED9B9" w14:textId="77777777" w:rsidR="00D83F4C" w:rsidRPr="00190127" w:rsidRDefault="00D83F4C" w:rsidP="00D83F4C">
      <w:pPr>
        <w:tabs>
          <w:tab w:val="left" w:pos="1080"/>
        </w:tabs>
        <w:jc w:val="center"/>
        <w:rPr>
          <w:rFonts w:ascii="Museo Sans 300" w:hAnsi="Museo Sans 300"/>
        </w:rPr>
      </w:pPr>
      <w:r w:rsidRPr="00190127">
        <w:rPr>
          <w:rFonts w:ascii="Museo Sans 300" w:hAnsi="Museo Sans 300"/>
        </w:rPr>
        <w:t xml:space="preserve">     LIC. OSCAR ENRIQUE GUARDADO CALDERON</w:t>
      </w:r>
    </w:p>
    <w:p w14:paraId="094362CE" w14:textId="77777777" w:rsidR="00D83F4C" w:rsidRPr="00190127" w:rsidRDefault="00D83F4C" w:rsidP="00D83F4C">
      <w:pPr>
        <w:tabs>
          <w:tab w:val="left" w:pos="1080"/>
        </w:tabs>
        <w:jc w:val="center"/>
        <w:rPr>
          <w:rFonts w:ascii="Museo Sans 300" w:hAnsi="Museo Sans 300"/>
        </w:rPr>
      </w:pPr>
      <w:r w:rsidRPr="00190127">
        <w:rPr>
          <w:rFonts w:ascii="Museo Sans 300" w:hAnsi="Museo Sans 300"/>
        </w:rPr>
        <w:t xml:space="preserve">   PRESIDENTE</w:t>
      </w:r>
    </w:p>
    <w:p w14:paraId="79322F15" w14:textId="77777777" w:rsidR="00D83F4C" w:rsidRPr="00190127" w:rsidRDefault="00D83F4C" w:rsidP="00D83F4C">
      <w:pPr>
        <w:tabs>
          <w:tab w:val="left" w:pos="1080"/>
        </w:tabs>
        <w:jc w:val="center"/>
        <w:rPr>
          <w:rFonts w:ascii="Museo Sans 300" w:hAnsi="Museo Sans 300"/>
        </w:rPr>
      </w:pPr>
    </w:p>
    <w:p w14:paraId="154525F4" w14:textId="77777777" w:rsidR="00D83F4C" w:rsidRDefault="00D83F4C" w:rsidP="00D83F4C">
      <w:pPr>
        <w:tabs>
          <w:tab w:val="left" w:pos="1080"/>
        </w:tabs>
        <w:jc w:val="center"/>
        <w:rPr>
          <w:rFonts w:ascii="Museo Sans 300" w:hAnsi="Museo Sans 300"/>
        </w:rPr>
      </w:pPr>
    </w:p>
    <w:p w14:paraId="66769A31" w14:textId="77777777" w:rsidR="008136B7" w:rsidRPr="00190127" w:rsidRDefault="008136B7" w:rsidP="00D83F4C">
      <w:pPr>
        <w:tabs>
          <w:tab w:val="left" w:pos="1080"/>
        </w:tabs>
        <w:jc w:val="center"/>
        <w:rPr>
          <w:rFonts w:ascii="Museo Sans 300" w:hAnsi="Museo Sans 300"/>
        </w:rPr>
      </w:pPr>
    </w:p>
    <w:p w14:paraId="26C1108A" w14:textId="77777777" w:rsidR="00D83F4C" w:rsidRDefault="00D83F4C" w:rsidP="00D83F4C">
      <w:pPr>
        <w:tabs>
          <w:tab w:val="left" w:pos="1080"/>
        </w:tabs>
        <w:jc w:val="center"/>
        <w:rPr>
          <w:rFonts w:ascii="Museo Sans 300" w:hAnsi="Museo Sans 300"/>
        </w:rPr>
      </w:pPr>
    </w:p>
    <w:p w14:paraId="57A4368D" w14:textId="77777777" w:rsidR="00D83F4C" w:rsidRDefault="00D83F4C" w:rsidP="00D83F4C">
      <w:pPr>
        <w:tabs>
          <w:tab w:val="left" w:pos="1080"/>
        </w:tabs>
        <w:jc w:val="center"/>
        <w:rPr>
          <w:rFonts w:ascii="Museo Sans 300" w:hAnsi="Museo Sans 300"/>
        </w:rPr>
      </w:pPr>
    </w:p>
    <w:p w14:paraId="51CDB6CF" w14:textId="04E05B97" w:rsidR="00D83F4C" w:rsidRPr="007A57DA" w:rsidRDefault="007A57DA" w:rsidP="00D83F4C">
      <w:pPr>
        <w:tabs>
          <w:tab w:val="left" w:pos="1080"/>
        </w:tabs>
        <w:jc w:val="center"/>
        <w:rPr>
          <w:rFonts w:ascii="Museo Sans 300" w:hAnsi="Museo Sans 300"/>
        </w:rPr>
      </w:pPr>
      <w:r w:rsidRPr="007A57DA">
        <w:rPr>
          <w:rFonts w:ascii="Museo Sans 300" w:hAnsi="Museo Sans 300"/>
        </w:rPr>
        <w:t>LCDA. BLANCA ESTELA PARADA BARRERA</w:t>
      </w:r>
    </w:p>
    <w:p w14:paraId="6064C107" w14:textId="10558625" w:rsidR="00D83F4C" w:rsidRPr="00190127" w:rsidRDefault="00D83F4C" w:rsidP="007A57DA">
      <w:pPr>
        <w:jc w:val="center"/>
        <w:rPr>
          <w:rFonts w:ascii="Museo Sans 300" w:hAnsi="Museo Sans 300"/>
        </w:rPr>
      </w:pPr>
      <w:r w:rsidRPr="007A57DA">
        <w:rPr>
          <w:rFonts w:ascii="Museo Sans 300" w:hAnsi="Museo Sans 300"/>
        </w:rPr>
        <w:t xml:space="preserve">       </w:t>
      </w:r>
      <w:r w:rsidR="007A57DA">
        <w:rPr>
          <w:rFonts w:ascii="Museo Sans 300" w:hAnsi="Museo Sans 300"/>
        </w:rPr>
        <w:t xml:space="preserve"> SECRETARIA INTERINA</w:t>
      </w:r>
    </w:p>
    <w:p w14:paraId="144E196A" w14:textId="77777777" w:rsidR="00D83F4C" w:rsidRPr="00190127" w:rsidRDefault="00D83F4C" w:rsidP="00D83F4C">
      <w:pPr>
        <w:tabs>
          <w:tab w:val="left" w:pos="1080"/>
        </w:tabs>
        <w:jc w:val="center"/>
        <w:rPr>
          <w:rFonts w:ascii="Museo Sans 300" w:hAnsi="Museo Sans 300"/>
        </w:rPr>
      </w:pPr>
    </w:p>
    <w:p w14:paraId="1331B241" w14:textId="77777777" w:rsidR="00D83F4C" w:rsidRPr="00190127" w:rsidRDefault="00D83F4C" w:rsidP="00D83F4C">
      <w:pPr>
        <w:tabs>
          <w:tab w:val="left" w:pos="1080"/>
        </w:tabs>
        <w:jc w:val="center"/>
        <w:rPr>
          <w:rFonts w:ascii="Museo Sans 300" w:hAnsi="Museo Sans 300"/>
          <w:b/>
        </w:rPr>
      </w:pPr>
      <w:r w:rsidRPr="00190127">
        <w:rPr>
          <w:rFonts w:ascii="Museo Sans 300" w:hAnsi="Museo Sans 300"/>
          <w:b/>
        </w:rPr>
        <w:t xml:space="preserve">   DIRECTORES </w:t>
      </w:r>
    </w:p>
    <w:p w14:paraId="74902AAC" w14:textId="77777777" w:rsidR="00D83F4C" w:rsidRPr="00190127" w:rsidRDefault="00D83F4C" w:rsidP="00D83F4C">
      <w:pPr>
        <w:tabs>
          <w:tab w:val="left" w:pos="1080"/>
        </w:tabs>
        <w:jc w:val="center"/>
        <w:rPr>
          <w:rFonts w:ascii="Museo Sans 300" w:hAnsi="Museo Sans 300"/>
        </w:rPr>
      </w:pPr>
    </w:p>
    <w:p w14:paraId="59C1F820" w14:textId="1A96BCD3" w:rsidR="00D83F4C" w:rsidRDefault="007A57DA" w:rsidP="00D83F4C">
      <w:pPr>
        <w:tabs>
          <w:tab w:val="left" w:pos="1080"/>
        </w:tabs>
        <w:rPr>
          <w:rFonts w:ascii="Museo Sans 300" w:hAnsi="Museo Sans 300"/>
        </w:rPr>
      </w:pPr>
      <w:r>
        <w:rPr>
          <w:rFonts w:ascii="Museo Sans 300" w:hAnsi="Museo Sans 300"/>
        </w:rPr>
        <w:t xml:space="preserve"> </w:t>
      </w:r>
    </w:p>
    <w:p w14:paraId="3C080438" w14:textId="77777777" w:rsidR="007A57DA" w:rsidRPr="00190127" w:rsidRDefault="007A57DA" w:rsidP="00D83F4C">
      <w:pPr>
        <w:tabs>
          <w:tab w:val="left" w:pos="1080"/>
        </w:tabs>
        <w:rPr>
          <w:rFonts w:ascii="Museo Sans 300" w:hAnsi="Museo Sans 300"/>
        </w:rPr>
      </w:pPr>
    </w:p>
    <w:p w14:paraId="4BAD55D4" w14:textId="77777777" w:rsidR="00D83F4C" w:rsidRDefault="00D83F4C" w:rsidP="00D83F4C">
      <w:pPr>
        <w:rPr>
          <w:rFonts w:ascii="Museo Sans 300" w:hAnsi="Museo Sans 300"/>
        </w:rPr>
      </w:pPr>
    </w:p>
    <w:p w14:paraId="23D6B462" w14:textId="77777777" w:rsidR="007A57DA" w:rsidRPr="00B214E7" w:rsidRDefault="007A57DA" w:rsidP="00D83F4C">
      <w:pPr>
        <w:rPr>
          <w:rFonts w:ascii="Museo Sans 300" w:hAnsi="Museo Sans 300"/>
        </w:rPr>
      </w:pPr>
    </w:p>
    <w:p w14:paraId="53C28540" w14:textId="5E32AC08" w:rsidR="00D83F4C" w:rsidRPr="00B214E7" w:rsidRDefault="00391729" w:rsidP="007A57DA">
      <w:pPr>
        <w:jc w:val="center"/>
        <w:rPr>
          <w:rFonts w:ascii="Museo Sans 300" w:hAnsi="Museo Sans 300"/>
        </w:rPr>
      </w:pPr>
      <w:r>
        <w:rPr>
          <w:rFonts w:ascii="Museo Sans 300" w:hAnsi="Museo Sans 300"/>
        </w:rPr>
        <w:t xml:space="preserve">       </w:t>
      </w:r>
      <w:r w:rsidR="007A57DA">
        <w:rPr>
          <w:rFonts w:ascii="Museo Sans 300" w:hAnsi="Museo Sans 300"/>
        </w:rPr>
        <w:t>ING. FRANCISCO JAVIER LÓ</w:t>
      </w:r>
      <w:r w:rsidR="007A57DA" w:rsidRPr="00B214E7">
        <w:rPr>
          <w:rFonts w:ascii="Museo Sans 300" w:hAnsi="Museo Sans 300"/>
        </w:rPr>
        <w:t>PEZ BADÍA</w:t>
      </w:r>
    </w:p>
    <w:p w14:paraId="687EBCEB" w14:textId="77777777" w:rsidR="00D83F4C" w:rsidRPr="00B214E7" w:rsidRDefault="00D83F4C" w:rsidP="00D83F4C">
      <w:pPr>
        <w:rPr>
          <w:rFonts w:ascii="Museo Sans 300" w:hAnsi="Museo Sans 300"/>
        </w:rPr>
      </w:pPr>
    </w:p>
    <w:p w14:paraId="70535F9F" w14:textId="562883F5" w:rsidR="00D83F4C" w:rsidRDefault="00517BD8" w:rsidP="00517BD8">
      <w:pPr>
        <w:jc w:val="center"/>
        <w:rPr>
          <w:rFonts w:ascii="Museo Sans 300" w:hAnsi="Museo Sans 300"/>
          <w:sz w:val="26"/>
          <w:szCs w:val="26"/>
        </w:rPr>
      </w:pPr>
      <w:r>
        <w:rPr>
          <w:rFonts w:ascii="Museo Sans 300" w:hAnsi="Museo Sans 300"/>
          <w:sz w:val="26"/>
          <w:szCs w:val="26"/>
        </w:rPr>
        <w:t xml:space="preserve">      </w:t>
      </w:r>
    </w:p>
    <w:p w14:paraId="422CEFE4" w14:textId="77777777" w:rsidR="008136B7" w:rsidRDefault="008136B7" w:rsidP="007A57DA">
      <w:pPr>
        <w:rPr>
          <w:rFonts w:ascii="Museo Sans 300" w:hAnsi="Museo Sans 300"/>
          <w:sz w:val="26"/>
          <w:szCs w:val="26"/>
        </w:rPr>
      </w:pPr>
    </w:p>
    <w:p w14:paraId="49884BB9" w14:textId="77777777" w:rsidR="00D83F4C" w:rsidRDefault="00D83F4C" w:rsidP="00D83F4C">
      <w:pPr>
        <w:jc w:val="center"/>
        <w:rPr>
          <w:rFonts w:ascii="Museo Sans 300" w:hAnsi="Museo Sans 300"/>
          <w:sz w:val="26"/>
          <w:szCs w:val="26"/>
        </w:rPr>
      </w:pPr>
    </w:p>
    <w:p w14:paraId="0CCDE6E1" w14:textId="77777777" w:rsidR="00D83F4C" w:rsidRPr="00B214E7" w:rsidRDefault="00D83F4C" w:rsidP="00D83F4C">
      <w:pPr>
        <w:jc w:val="center"/>
        <w:rPr>
          <w:rFonts w:ascii="Museo Sans 300" w:hAnsi="Museo Sans 300"/>
          <w:sz w:val="26"/>
          <w:szCs w:val="26"/>
        </w:rPr>
      </w:pPr>
      <w:r>
        <w:rPr>
          <w:rFonts w:ascii="Museo Sans 300" w:hAnsi="Museo Sans 300"/>
          <w:sz w:val="26"/>
          <w:szCs w:val="26"/>
        </w:rPr>
        <w:t xml:space="preserve">         LIC. GERBER ADRÍAN MARTÍNEZ SANCHEZ</w:t>
      </w:r>
    </w:p>
    <w:p w14:paraId="19C8B8E3" w14:textId="77777777" w:rsidR="00D83F4C" w:rsidRDefault="00D83F4C" w:rsidP="00D83F4C">
      <w:pPr>
        <w:jc w:val="center"/>
        <w:rPr>
          <w:rFonts w:ascii="Museo Sans 300" w:hAnsi="Museo Sans 300"/>
        </w:rPr>
      </w:pPr>
    </w:p>
    <w:p w14:paraId="44699C9B" w14:textId="77777777" w:rsidR="00D83F4C" w:rsidRPr="00D83F4C" w:rsidRDefault="00D83F4C" w:rsidP="00D83F4C">
      <w:pPr>
        <w:jc w:val="center"/>
        <w:rPr>
          <w:rFonts w:ascii="Museo Sans 300" w:hAnsi="Museo Sans 300"/>
        </w:rPr>
      </w:pPr>
    </w:p>
    <w:sectPr w:rsidR="00D83F4C" w:rsidRPr="00D83F4C" w:rsidSect="005B0D78">
      <w:headerReference w:type="default" r:id="rId10"/>
      <w:pgSz w:w="12240" w:h="15840"/>
      <w:pgMar w:top="1417" w:right="1325" w:bottom="1560"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ia Teresa Alvarado de Guirola" w:date="2021-12-01T16:30:00Z" w:initials="MTAdG">
    <w:p w14:paraId="7DE9FE8A" w14:textId="77777777" w:rsidR="00596E04" w:rsidRPr="00554B22" w:rsidRDefault="00596E04" w:rsidP="00F81803">
      <w:pPr>
        <w:pStyle w:val="Textocomentario"/>
      </w:pPr>
      <w:r>
        <w:rPr>
          <w:rStyle w:val="Refdecomentario"/>
        </w:rPr>
        <w:annotationRef/>
      </w:r>
      <w:r w:rsidRPr="00554B22">
        <w:t>Se sugiere unificar est</w:t>
      </w:r>
      <w:r>
        <w:t>e</w:t>
      </w:r>
      <w:r w:rsidRPr="00554B22">
        <w:t xml:space="preserve"> </w:t>
      </w:r>
      <w:proofErr w:type="spellStart"/>
      <w:r>
        <w:t>parrafo</w:t>
      </w:r>
      <w:proofErr w:type="spellEnd"/>
      <w:r w:rsidRPr="00554B22">
        <w:t xml:space="preserve"> con el Acuerdo Segundo</w:t>
      </w:r>
      <w:r>
        <w:t xml:space="preserve"> y formar el acuerdo primero.</w:t>
      </w:r>
    </w:p>
  </w:comment>
  <w:comment w:id="152" w:author="Dinora Gomez Perez" w:date="2021-12-01T13:52:00Z" w:initials="DGP">
    <w:p w14:paraId="7E9353BC" w14:textId="77777777" w:rsidR="00596E04" w:rsidRDefault="00596E04" w:rsidP="00F761DF">
      <w:pPr>
        <w:pStyle w:val="Textocomentario"/>
      </w:pPr>
      <w:r>
        <w:rPr>
          <w:rStyle w:val="Refdecomentario"/>
        </w:rPr>
        <w:annotationRef/>
      </w:r>
      <w:r>
        <w:t xml:space="preserve"> SEGÚN PUNTO DE APROBACIÓN  NO ES ESTA CANTIDAD,  EN TODO CASO HACER ACLARACIÓN DE LA APROXIMACIÓN DE LOS PRECIOS.</w:t>
      </w:r>
    </w:p>
  </w:comment>
  <w:comment w:id="153" w:author="Dinora Gomez Perez" w:date="2021-12-01T14:15:00Z" w:initials="DGP">
    <w:p w14:paraId="29595E32" w14:textId="77777777" w:rsidR="00596E04" w:rsidRDefault="00596E04" w:rsidP="00F761DF">
      <w:pPr>
        <w:pStyle w:val="Textocomentario"/>
      </w:pPr>
      <w:r>
        <w:rPr>
          <w:rStyle w:val="Refdecomentario"/>
        </w:rPr>
        <w:annotationRef/>
      </w:r>
      <w:r>
        <w:t xml:space="preserve"> REGISTRALMENTE  COMO</w:t>
      </w:r>
    </w:p>
  </w:comment>
  <w:comment w:id="154" w:author="Dinora Gomez Perez" w:date="2021-12-01T14:17:00Z" w:initials="DGP">
    <w:p w14:paraId="647F70AA" w14:textId="77777777" w:rsidR="00596E04" w:rsidRDefault="00596E04" w:rsidP="00F761DF">
      <w:pPr>
        <w:pStyle w:val="Textocomentario"/>
      </w:pPr>
      <w:r>
        <w:rPr>
          <w:rStyle w:val="Refdecomentario"/>
        </w:rPr>
        <w:annotationRef/>
      </w:r>
      <w:r>
        <w:t xml:space="preserve"> REGISTRALMENTE COMO</w:t>
      </w:r>
    </w:p>
  </w:comment>
  <w:comment w:id="155" w:author="Dinora Gomez Perez" w:date="2021-12-01T14:33:00Z" w:initials="DGP">
    <w:p w14:paraId="38BE981F" w14:textId="77777777" w:rsidR="00596E04" w:rsidRPr="00184228" w:rsidRDefault="00596E04" w:rsidP="00F761DF">
      <w:pPr>
        <w:pStyle w:val="Textocomentario"/>
        <w:rPr>
          <w:color w:val="FF0000"/>
        </w:rPr>
      </w:pPr>
      <w:r>
        <w:rPr>
          <w:rStyle w:val="Refdecomentario"/>
        </w:rPr>
        <w:annotationRef/>
      </w:r>
      <w:r w:rsidRPr="00184228">
        <w:rPr>
          <w:color w:val="FF0000"/>
          <w:highlight w:val="yellow"/>
        </w:rPr>
        <w:t>HERNAN ROJAS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E9FE8A" w15:done="0"/>
  <w15:commentEx w15:paraId="7E9353BC" w15:done="0"/>
  <w15:commentEx w15:paraId="29595E32" w15:done="0"/>
  <w15:commentEx w15:paraId="647F70AA" w15:done="0"/>
  <w15:commentEx w15:paraId="38BE98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6F7F4" w14:textId="77777777" w:rsidR="003D7D63" w:rsidRDefault="003D7D63" w:rsidP="00452730">
      <w:r>
        <w:separator/>
      </w:r>
    </w:p>
  </w:endnote>
  <w:endnote w:type="continuationSeparator" w:id="0">
    <w:p w14:paraId="0ACB606F" w14:textId="77777777" w:rsidR="003D7D63" w:rsidRDefault="003D7D63" w:rsidP="0045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embo Std">
    <w:altName w:val="Sitka Small"/>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seo Sans 100">
    <w:altName w:val="Arial"/>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useo 1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84D8F" w14:textId="77777777" w:rsidR="003D7D63" w:rsidRDefault="003D7D63" w:rsidP="00452730">
      <w:r>
        <w:separator/>
      </w:r>
    </w:p>
  </w:footnote>
  <w:footnote w:type="continuationSeparator" w:id="0">
    <w:p w14:paraId="658C8EEC" w14:textId="77777777" w:rsidR="003D7D63" w:rsidRDefault="003D7D63" w:rsidP="00452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245E" w14:textId="77777777" w:rsidR="00596E04" w:rsidRDefault="00596E04" w:rsidP="00452730">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78BF2E41" w14:textId="77777777" w:rsidR="00596E04" w:rsidRPr="00452730" w:rsidRDefault="00596E04">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5FB"/>
    <w:multiLevelType w:val="hybridMultilevel"/>
    <w:tmpl w:val="2452BA18"/>
    <w:lvl w:ilvl="0" w:tplc="C3F048A4">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EAB4CB2"/>
    <w:multiLevelType w:val="hybridMultilevel"/>
    <w:tmpl w:val="A43AD984"/>
    <w:lvl w:ilvl="0" w:tplc="4D24F3D6">
      <w:start w:val="1"/>
      <w:numFmt w:val="upperRoman"/>
      <w:lvlText w:val="%1."/>
      <w:lvlJc w:val="left"/>
      <w:pPr>
        <w:ind w:left="720" w:hanging="360"/>
      </w:pPr>
      <w:rPr>
        <w:rFonts w:ascii="Museo Sans 300" w:hAnsi="Museo Sans 300" w:cs="Times New Roman" w:hint="default"/>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65D7464"/>
    <w:multiLevelType w:val="hybridMultilevel"/>
    <w:tmpl w:val="3F4A6FF2"/>
    <w:lvl w:ilvl="0" w:tplc="F48A1814">
      <w:start w:val="1"/>
      <w:numFmt w:val="upperRoman"/>
      <w:lvlText w:val="%1."/>
      <w:lvlJc w:val="right"/>
      <w:pPr>
        <w:ind w:left="502" w:hanging="360"/>
      </w:pPr>
      <w:rPr>
        <w:b w:val="0"/>
        <w:color w:val="auto"/>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3">
    <w:nsid w:val="2A27587A"/>
    <w:multiLevelType w:val="hybridMultilevel"/>
    <w:tmpl w:val="6A7A5F2A"/>
    <w:lvl w:ilvl="0" w:tplc="440A0013">
      <w:start w:val="1"/>
      <w:numFmt w:val="upperRoman"/>
      <w:lvlText w:val="%1."/>
      <w:lvlJc w:val="right"/>
      <w:pPr>
        <w:ind w:left="578" w:hanging="360"/>
      </w:pPr>
      <w:rPr>
        <w:b w:val="0"/>
        <w:sz w:val="24"/>
        <w:szCs w:val="24"/>
        <w:lang w:val="es-MX"/>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4">
    <w:nsid w:val="2B43759F"/>
    <w:multiLevelType w:val="hybridMultilevel"/>
    <w:tmpl w:val="91A62EBE"/>
    <w:lvl w:ilvl="0" w:tplc="B3A8C0E4">
      <w:start w:val="1"/>
      <w:numFmt w:val="upperRoman"/>
      <w:lvlText w:val="%1."/>
      <w:lvlJc w:val="left"/>
      <w:pPr>
        <w:ind w:left="1080" w:hanging="72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F870E2C"/>
    <w:multiLevelType w:val="hybridMultilevel"/>
    <w:tmpl w:val="0CB038C0"/>
    <w:lvl w:ilvl="0" w:tplc="9342E6F0">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30E75725"/>
    <w:multiLevelType w:val="hybridMultilevel"/>
    <w:tmpl w:val="87B25118"/>
    <w:lvl w:ilvl="0" w:tplc="440A0013">
      <w:start w:val="1"/>
      <w:numFmt w:val="upperRoman"/>
      <w:lvlText w:val="%1."/>
      <w:lvlJc w:val="right"/>
      <w:pPr>
        <w:ind w:left="578" w:hanging="360"/>
      </w:pPr>
      <w:rPr>
        <w:b w:val="0"/>
        <w:sz w:val="24"/>
        <w:szCs w:val="24"/>
        <w:lang w:val="es-MX"/>
      </w:rPr>
    </w:lvl>
    <w:lvl w:ilvl="1" w:tplc="440A0019">
      <w:start w:val="1"/>
      <w:numFmt w:val="lowerLetter"/>
      <w:lvlText w:val="%2."/>
      <w:lvlJc w:val="left"/>
      <w:pPr>
        <w:ind w:left="1298" w:hanging="360"/>
      </w:pPr>
    </w:lvl>
    <w:lvl w:ilvl="2" w:tplc="440A001B">
      <w:start w:val="1"/>
      <w:numFmt w:val="lowerRoman"/>
      <w:lvlText w:val="%3."/>
      <w:lvlJc w:val="right"/>
      <w:pPr>
        <w:ind w:left="2018" w:hanging="180"/>
      </w:pPr>
    </w:lvl>
    <w:lvl w:ilvl="3" w:tplc="440A000F">
      <w:start w:val="1"/>
      <w:numFmt w:val="decimal"/>
      <w:lvlText w:val="%4."/>
      <w:lvlJc w:val="left"/>
      <w:pPr>
        <w:ind w:left="2738" w:hanging="360"/>
      </w:pPr>
    </w:lvl>
    <w:lvl w:ilvl="4" w:tplc="440A0019">
      <w:start w:val="1"/>
      <w:numFmt w:val="lowerLetter"/>
      <w:lvlText w:val="%5."/>
      <w:lvlJc w:val="left"/>
      <w:pPr>
        <w:ind w:left="3458" w:hanging="360"/>
      </w:pPr>
    </w:lvl>
    <w:lvl w:ilvl="5" w:tplc="440A001B">
      <w:start w:val="1"/>
      <w:numFmt w:val="lowerRoman"/>
      <w:lvlText w:val="%6."/>
      <w:lvlJc w:val="right"/>
      <w:pPr>
        <w:ind w:left="4178" w:hanging="180"/>
      </w:pPr>
    </w:lvl>
    <w:lvl w:ilvl="6" w:tplc="440A000F">
      <w:start w:val="1"/>
      <w:numFmt w:val="decimal"/>
      <w:lvlText w:val="%7."/>
      <w:lvlJc w:val="left"/>
      <w:pPr>
        <w:ind w:left="4898" w:hanging="360"/>
      </w:pPr>
    </w:lvl>
    <w:lvl w:ilvl="7" w:tplc="440A0019">
      <w:start w:val="1"/>
      <w:numFmt w:val="lowerLetter"/>
      <w:lvlText w:val="%8."/>
      <w:lvlJc w:val="left"/>
      <w:pPr>
        <w:ind w:left="5618" w:hanging="360"/>
      </w:pPr>
    </w:lvl>
    <w:lvl w:ilvl="8" w:tplc="440A001B">
      <w:start w:val="1"/>
      <w:numFmt w:val="lowerRoman"/>
      <w:lvlText w:val="%9."/>
      <w:lvlJc w:val="right"/>
      <w:pPr>
        <w:ind w:left="6338" w:hanging="180"/>
      </w:pPr>
    </w:lvl>
  </w:abstractNum>
  <w:abstractNum w:abstractNumId="7">
    <w:nsid w:val="33D11F34"/>
    <w:multiLevelType w:val="hybridMultilevel"/>
    <w:tmpl w:val="A044E3C4"/>
    <w:lvl w:ilvl="0" w:tplc="6F348574">
      <w:start w:val="1"/>
      <w:numFmt w:val="upperRoman"/>
      <w:lvlText w:val="%1."/>
      <w:lvlJc w:val="right"/>
      <w:pPr>
        <w:ind w:left="502" w:hanging="36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73412A4"/>
    <w:multiLevelType w:val="hybridMultilevel"/>
    <w:tmpl w:val="05D644F0"/>
    <w:lvl w:ilvl="0" w:tplc="22989A88">
      <w:start w:val="1"/>
      <w:numFmt w:val="upperRoman"/>
      <w:lvlText w:val="%1."/>
      <w:lvlJc w:val="right"/>
      <w:pPr>
        <w:ind w:left="720" w:hanging="360"/>
      </w:pPr>
      <w:rPr>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93E3878"/>
    <w:multiLevelType w:val="hybridMultilevel"/>
    <w:tmpl w:val="274E243A"/>
    <w:lvl w:ilvl="0" w:tplc="1FC41D08">
      <w:start w:val="1"/>
      <w:numFmt w:val="decimal"/>
      <w:pStyle w:val="TITULOSINTERMEDIOS"/>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0A41A56"/>
    <w:multiLevelType w:val="hybridMultilevel"/>
    <w:tmpl w:val="212844B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
    <w:nsid w:val="50C00DED"/>
    <w:multiLevelType w:val="hybridMultilevel"/>
    <w:tmpl w:val="0516650A"/>
    <w:lvl w:ilvl="0" w:tplc="A2422BA0">
      <w:start w:val="1"/>
      <w:numFmt w:val="upperRoman"/>
      <w:lvlText w:val="%1."/>
      <w:lvlJc w:val="right"/>
      <w:pPr>
        <w:ind w:left="3196" w:hanging="360"/>
      </w:pPr>
      <w:rPr>
        <w:rFonts w:hint="default"/>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64C07188"/>
    <w:multiLevelType w:val="hybridMultilevel"/>
    <w:tmpl w:val="75F83380"/>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3">
    <w:nsid w:val="66E6610A"/>
    <w:multiLevelType w:val="hybridMultilevel"/>
    <w:tmpl w:val="1FA66FF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
    <w:nsid w:val="6D162C80"/>
    <w:multiLevelType w:val="hybridMultilevel"/>
    <w:tmpl w:val="F626D8F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
    <w:nsid w:val="765165B6"/>
    <w:multiLevelType w:val="hybridMultilevel"/>
    <w:tmpl w:val="29CE1626"/>
    <w:lvl w:ilvl="0" w:tplc="819826D0">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7C897699"/>
    <w:multiLevelType w:val="hybridMultilevel"/>
    <w:tmpl w:val="286C0BEA"/>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5"/>
  </w:num>
  <w:num w:numId="5">
    <w:abstractNumId w:val="8"/>
  </w:num>
  <w:num w:numId="6">
    <w:abstractNumId w:val="3"/>
  </w:num>
  <w:num w:numId="7">
    <w:abstractNumId w:val="16"/>
  </w:num>
  <w:num w:numId="8">
    <w:abstractNumId w:val="6"/>
  </w:num>
  <w:num w:numId="9">
    <w:abstractNumId w:val="0"/>
  </w:num>
  <w:num w:numId="10">
    <w:abstractNumId w:val="1"/>
  </w:num>
  <w:num w:numId="11">
    <w:abstractNumId w:val="12"/>
  </w:num>
  <w:num w:numId="12">
    <w:abstractNumId w:val="7"/>
  </w:num>
  <w:num w:numId="13">
    <w:abstractNumId w:val="2"/>
  </w:num>
  <w:num w:numId="14">
    <w:abstractNumId w:val="11"/>
  </w:num>
  <w:num w:numId="15">
    <w:abstractNumId w:val="13"/>
  </w:num>
  <w:num w:numId="16">
    <w:abstractNumId w:val="14"/>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744"/>
    <w:rsid w:val="0002521C"/>
    <w:rsid w:val="00076732"/>
    <w:rsid w:val="000A14F3"/>
    <w:rsid w:val="000B59E9"/>
    <w:rsid w:val="000D7747"/>
    <w:rsid w:val="00117CB5"/>
    <w:rsid w:val="0019090A"/>
    <w:rsid w:val="00196849"/>
    <w:rsid w:val="001E4AD0"/>
    <w:rsid w:val="00207E19"/>
    <w:rsid w:val="00222258"/>
    <w:rsid w:val="0025068B"/>
    <w:rsid w:val="002C7251"/>
    <w:rsid w:val="002D5DED"/>
    <w:rsid w:val="00305BDD"/>
    <w:rsid w:val="00344ACE"/>
    <w:rsid w:val="00362318"/>
    <w:rsid w:val="00364118"/>
    <w:rsid w:val="00391022"/>
    <w:rsid w:val="00391729"/>
    <w:rsid w:val="003A6F81"/>
    <w:rsid w:val="003D7D63"/>
    <w:rsid w:val="00452730"/>
    <w:rsid w:val="004776FA"/>
    <w:rsid w:val="00487B3D"/>
    <w:rsid w:val="00492744"/>
    <w:rsid w:val="004A0332"/>
    <w:rsid w:val="004B68D2"/>
    <w:rsid w:val="004E1073"/>
    <w:rsid w:val="004F007E"/>
    <w:rsid w:val="00517BD8"/>
    <w:rsid w:val="005217A8"/>
    <w:rsid w:val="005300F3"/>
    <w:rsid w:val="00596E04"/>
    <w:rsid w:val="005B0D78"/>
    <w:rsid w:val="005B232D"/>
    <w:rsid w:val="005D3781"/>
    <w:rsid w:val="005E62FF"/>
    <w:rsid w:val="00645F84"/>
    <w:rsid w:val="006E3CFD"/>
    <w:rsid w:val="00771C37"/>
    <w:rsid w:val="007A57DA"/>
    <w:rsid w:val="007B37D7"/>
    <w:rsid w:val="007B7AE6"/>
    <w:rsid w:val="007D2451"/>
    <w:rsid w:val="007E0BB1"/>
    <w:rsid w:val="007E1800"/>
    <w:rsid w:val="00801EB5"/>
    <w:rsid w:val="008136B7"/>
    <w:rsid w:val="00832E84"/>
    <w:rsid w:val="00855841"/>
    <w:rsid w:val="008E44CA"/>
    <w:rsid w:val="008E607F"/>
    <w:rsid w:val="008F6FC1"/>
    <w:rsid w:val="00914705"/>
    <w:rsid w:val="009425EF"/>
    <w:rsid w:val="009720E5"/>
    <w:rsid w:val="00980364"/>
    <w:rsid w:val="00A75F47"/>
    <w:rsid w:val="00AA5789"/>
    <w:rsid w:val="00B76A40"/>
    <w:rsid w:val="00B76D37"/>
    <w:rsid w:val="00B80DDE"/>
    <w:rsid w:val="00B92E1D"/>
    <w:rsid w:val="00C0074C"/>
    <w:rsid w:val="00C226A3"/>
    <w:rsid w:val="00C6725B"/>
    <w:rsid w:val="00C87EB3"/>
    <w:rsid w:val="00C95A8E"/>
    <w:rsid w:val="00C96779"/>
    <w:rsid w:val="00CA00F5"/>
    <w:rsid w:val="00CB3303"/>
    <w:rsid w:val="00CE3C9F"/>
    <w:rsid w:val="00D11BF0"/>
    <w:rsid w:val="00D5565F"/>
    <w:rsid w:val="00D6419A"/>
    <w:rsid w:val="00D83F4C"/>
    <w:rsid w:val="00DB0E23"/>
    <w:rsid w:val="00DB12E4"/>
    <w:rsid w:val="00E177EA"/>
    <w:rsid w:val="00E17FF6"/>
    <w:rsid w:val="00E46EB4"/>
    <w:rsid w:val="00E529A9"/>
    <w:rsid w:val="00E65F89"/>
    <w:rsid w:val="00E72C48"/>
    <w:rsid w:val="00E7449D"/>
    <w:rsid w:val="00E92044"/>
    <w:rsid w:val="00E95BA9"/>
    <w:rsid w:val="00E96F12"/>
    <w:rsid w:val="00EA1CC5"/>
    <w:rsid w:val="00ED664F"/>
    <w:rsid w:val="00F56156"/>
    <w:rsid w:val="00F761DF"/>
    <w:rsid w:val="00F81803"/>
    <w:rsid w:val="00FA5F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E3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44"/>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4927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492744"/>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iPriority w:val="9"/>
    <w:semiHidden/>
    <w:unhideWhenUsed/>
    <w:qFormat/>
    <w:rsid w:val="00492744"/>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492744"/>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492744"/>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uiPriority w:val="9"/>
    <w:semiHidden/>
    <w:rsid w:val="00492744"/>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492744"/>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492744"/>
    <w:rPr>
      <w:rFonts w:ascii="Calibri" w:eastAsia="Calibri" w:hAnsi="Calibri" w:cs="Times New Roman"/>
      <w:lang w:val="es-ES"/>
    </w:rPr>
  </w:style>
  <w:style w:type="paragraph" w:styleId="Piedepgina">
    <w:name w:val="footer"/>
    <w:basedOn w:val="Normal"/>
    <w:link w:val="PiedepginaCar"/>
    <w:uiPriority w:val="99"/>
    <w:unhideWhenUsed/>
    <w:rsid w:val="00492744"/>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492744"/>
    <w:rPr>
      <w:rFonts w:eastAsiaTheme="minorEastAsia" w:cs="Times New Roman"/>
    </w:rPr>
  </w:style>
  <w:style w:type="paragraph" w:styleId="Textocomentario">
    <w:name w:val="annotation text"/>
    <w:basedOn w:val="Normal"/>
    <w:link w:val="TextocomentarioCar"/>
    <w:uiPriority w:val="99"/>
    <w:unhideWhenUsed/>
    <w:rsid w:val="00492744"/>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492744"/>
    <w:rPr>
      <w:rFonts w:eastAsiaTheme="minorEastAsia" w:cs="Times New Roman"/>
      <w:sz w:val="20"/>
      <w:szCs w:val="20"/>
    </w:rPr>
  </w:style>
  <w:style w:type="table" w:styleId="Tablaconcuadrcula">
    <w:name w:val="Table Grid"/>
    <w:basedOn w:val="Tablanormal"/>
    <w:uiPriority w:val="39"/>
    <w:rsid w:val="0049274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2744"/>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492744"/>
    <w:rPr>
      <w:rFonts w:ascii="Segoe UI" w:eastAsiaTheme="minorEastAsia" w:hAnsi="Segoe UI" w:cs="Segoe UI"/>
      <w:sz w:val="18"/>
      <w:szCs w:val="18"/>
    </w:rPr>
  </w:style>
  <w:style w:type="paragraph" w:styleId="Encabezado">
    <w:name w:val="header"/>
    <w:basedOn w:val="Normal"/>
    <w:link w:val="EncabezadoCar"/>
    <w:uiPriority w:val="99"/>
    <w:unhideWhenUsed/>
    <w:rsid w:val="00492744"/>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492744"/>
    <w:rPr>
      <w:rFonts w:eastAsiaTheme="minorEastAsia" w:cs="Times New Roman"/>
    </w:rPr>
  </w:style>
  <w:style w:type="character" w:styleId="Refdecomentario">
    <w:name w:val="annotation reference"/>
    <w:basedOn w:val="Fuentedeprrafopredeter"/>
    <w:uiPriority w:val="99"/>
    <w:semiHidden/>
    <w:unhideWhenUsed/>
    <w:rsid w:val="00492744"/>
    <w:rPr>
      <w:sz w:val="16"/>
      <w:szCs w:val="16"/>
    </w:rPr>
  </w:style>
  <w:style w:type="paragraph" w:styleId="Asuntodelcomentario">
    <w:name w:val="annotation subject"/>
    <w:basedOn w:val="Textocomentario"/>
    <w:next w:val="Textocomentario"/>
    <w:link w:val="AsuntodelcomentarioCar"/>
    <w:uiPriority w:val="99"/>
    <w:semiHidden/>
    <w:unhideWhenUsed/>
    <w:rsid w:val="00492744"/>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492744"/>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492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92744"/>
    <w:rPr>
      <w:color w:val="0563C1" w:themeColor="hyperlink"/>
      <w:u w:val="single"/>
    </w:rPr>
  </w:style>
  <w:style w:type="paragraph" w:customStyle="1" w:styleId="TableParagraph">
    <w:name w:val="Table Paragraph"/>
    <w:basedOn w:val="Normal"/>
    <w:uiPriority w:val="1"/>
    <w:qFormat/>
    <w:rsid w:val="00492744"/>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492744"/>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49274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49274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iPriority w:val="99"/>
    <w:unhideWhenUsed/>
    <w:rsid w:val="00492744"/>
    <w:pPr>
      <w:spacing w:after="120"/>
    </w:pPr>
    <w:rPr>
      <w:lang w:val="es-SV" w:eastAsia="es-SV"/>
    </w:rPr>
  </w:style>
  <w:style w:type="character" w:customStyle="1" w:styleId="TextoindependienteCar">
    <w:name w:val="Texto independiente Car"/>
    <w:basedOn w:val="Fuentedeprrafopredeter"/>
    <w:link w:val="Textoindependiente"/>
    <w:uiPriority w:val="99"/>
    <w:rsid w:val="00492744"/>
    <w:rPr>
      <w:rFonts w:ascii="Times New Roman" w:eastAsia="Times New Roman" w:hAnsi="Times New Roman" w:cs="Times New Roman"/>
      <w:sz w:val="24"/>
      <w:szCs w:val="24"/>
      <w:lang w:eastAsia="es-SV"/>
    </w:rPr>
  </w:style>
  <w:style w:type="paragraph" w:customStyle="1" w:styleId="xl65">
    <w:name w:val="xl65"/>
    <w:basedOn w:val="Normal"/>
    <w:rsid w:val="004927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492744"/>
    <w:pPr>
      <w:spacing w:before="100" w:beforeAutospacing="1" w:after="100" w:afterAutospacing="1"/>
      <w:jc w:val="center"/>
      <w:textAlignment w:val="center"/>
    </w:pPr>
    <w:rPr>
      <w:lang w:val="es-SV" w:eastAsia="es-SV"/>
    </w:rPr>
  </w:style>
  <w:style w:type="paragraph" w:customStyle="1" w:styleId="xl67">
    <w:name w:val="xl67"/>
    <w:basedOn w:val="Normal"/>
    <w:rsid w:val="00492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492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492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492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4927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49274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4927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49274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49274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4927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4927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492744"/>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4927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4927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492744"/>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49274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4927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492744"/>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4927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4927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4927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4927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4927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49274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49274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492744"/>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49274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492744"/>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492744"/>
  </w:style>
  <w:style w:type="character" w:customStyle="1" w:styleId="TITULOSINTERMEDIOSCar">
    <w:name w:val="TITULOS INTERMEDIOS Car"/>
    <w:basedOn w:val="Fuentedeprrafopredeter"/>
    <w:link w:val="TITULOSINTERMEDIOS"/>
    <w:locked/>
    <w:rsid w:val="00492744"/>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492744"/>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492744"/>
    <w:pPr>
      <w:spacing w:line="360" w:lineRule="auto"/>
    </w:pPr>
    <w:rPr>
      <w:rFonts w:ascii="Bembo Std" w:hAnsi="Bembo Std"/>
      <w:sz w:val="28"/>
    </w:rPr>
  </w:style>
  <w:style w:type="character" w:customStyle="1" w:styleId="ENCABEZADOCar0">
    <w:name w:val="ENCABEZADO Car"/>
    <w:link w:val="ENCABEZADO0"/>
    <w:rsid w:val="00492744"/>
    <w:rPr>
      <w:rFonts w:ascii="Bembo Std" w:eastAsia="Times New Roman" w:hAnsi="Bembo Std" w:cs="Times New Roman"/>
      <w:sz w:val="28"/>
      <w:szCs w:val="24"/>
      <w:lang w:val="es-MX" w:eastAsia="es-MX"/>
    </w:rPr>
  </w:style>
  <w:style w:type="paragraph" w:customStyle="1" w:styleId="xl63">
    <w:name w:val="xl63"/>
    <w:basedOn w:val="Normal"/>
    <w:rsid w:val="00492744"/>
    <w:pPr>
      <w:spacing w:before="100" w:beforeAutospacing="1" w:after="100" w:afterAutospacing="1"/>
    </w:pPr>
    <w:rPr>
      <w:lang w:eastAsia="es-SV"/>
    </w:rPr>
  </w:style>
  <w:style w:type="paragraph" w:customStyle="1" w:styleId="xl64">
    <w:name w:val="xl64"/>
    <w:basedOn w:val="Normal"/>
    <w:rsid w:val="0049274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492744"/>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49274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49274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49274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49274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492744"/>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0">
    <w:name w:val="Tabla de cuadrícula 4 - Énfasis 11"/>
    <w:basedOn w:val="Tablanormal"/>
    <w:uiPriority w:val="49"/>
    <w:rsid w:val="0049274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49274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49274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492744"/>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492744"/>
    <w:rPr>
      <w:rFonts w:ascii="Cambria" w:eastAsia="Times New Roman" w:hAnsi="Cambria" w:cs="Times New Roman"/>
      <w:sz w:val="24"/>
      <w:szCs w:val="24"/>
      <w:lang w:val="es-ES" w:eastAsia="es-ES"/>
    </w:rPr>
  </w:style>
  <w:style w:type="paragraph" w:customStyle="1" w:styleId="Estilo">
    <w:name w:val="Estilo"/>
    <w:rsid w:val="00492744"/>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2-nfasis51">
    <w:name w:val="Tabla de cuadrícula 2 - Énfasis 51"/>
    <w:basedOn w:val="Tablanormal"/>
    <w:uiPriority w:val="47"/>
    <w:rsid w:val="00F761DF"/>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44"/>
    <w:pPr>
      <w:spacing w:after="0" w:line="240" w:lineRule="auto"/>
    </w:pPr>
    <w:rPr>
      <w:rFonts w:ascii="Times New Roman" w:eastAsia="Times New Roman" w:hAnsi="Times New Roman" w:cs="Times New Roman"/>
      <w:sz w:val="24"/>
      <w:szCs w:val="24"/>
      <w:lang w:val="es-MX" w:eastAsia="es-MX"/>
    </w:rPr>
  </w:style>
  <w:style w:type="paragraph" w:styleId="Ttulo1">
    <w:name w:val="heading 1"/>
    <w:aliases w:val="RESUMEN TITULO"/>
    <w:basedOn w:val="Normal"/>
    <w:next w:val="Normal"/>
    <w:link w:val="Ttulo1Car"/>
    <w:uiPriority w:val="9"/>
    <w:qFormat/>
    <w:rsid w:val="004927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492744"/>
    <w:pPr>
      <w:keepNext/>
      <w:keepLines/>
      <w:spacing w:before="200"/>
      <w:outlineLvl w:val="1"/>
    </w:pPr>
    <w:rPr>
      <w:rFonts w:ascii="Calibri Light" w:hAnsi="Calibri Light"/>
      <w:b/>
      <w:bCs/>
      <w:color w:val="5B9BD5"/>
      <w:sz w:val="26"/>
      <w:szCs w:val="26"/>
    </w:rPr>
  </w:style>
  <w:style w:type="paragraph" w:styleId="Ttulo3">
    <w:name w:val="heading 3"/>
    <w:basedOn w:val="Normal"/>
    <w:next w:val="Normal"/>
    <w:link w:val="Ttulo3Car"/>
    <w:uiPriority w:val="9"/>
    <w:semiHidden/>
    <w:unhideWhenUsed/>
    <w:qFormat/>
    <w:rsid w:val="00492744"/>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492744"/>
    <w:rPr>
      <w:rFonts w:asciiTheme="majorHAnsi" w:eastAsiaTheme="majorEastAsia" w:hAnsiTheme="majorHAnsi" w:cstheme="majorBidi"/>
      <w:b/>
      <w:bCs/>
      <w:color w:val="2E74B5" w:themeColor="accent1" w:themeShade="BF"/>
      <w:sz w:val="28"/>
      <w:szCs w:val="28"/>
      <w:lang w:val="es-MX" w:eastAsia="es-MX"/>
    </w:rPr>
  </w:style>
  <w:style w:type="character" w:customStyle="1" w:styleId="Ttulo2Car">
    <w:name w:val="Título 2 Car"/>
    <w:basedOn w:val="Fuentedeprrafopredeter"/>
    <w:link w:val="Ttulo2"/>
    <w:uiPriority w:val="9"/>
    <w:rsid w:val="00492744"/>
    <w:rPr>
      <w:rFonts w:ascii="Calibri Light" w:eastAsia="Times New Roman" w:hAnsi="Calibri Light" w:cs="Times New Roman"/>
      <w:b/>
      <w:bCs/>
      <w:color w:val="5B9BD5"/>
      <w:sz w:val="26"/>
      <w:szCs w:val="26"/>
      <w:lang w:val="es-MX" w:eastAsia="es-MX"/>
    </w:rPr>
  </w:style>
  <w:style w:type="character" w:customStyle="1" w:styleId="Ttulo3Car">
    <w:name w:val="Título 3 Car"/>
    <w:basedOn w:val="Fuentedeprrafopredeter"/>
    <w:link w:val="Ttulo3"/>
    <w:uiPriority w:val="9"/>
    <w:semiHidden/>
    <w:rsid w:val="00492744"/>
    <w:rPr>
      <w:rFonts w:asciiTheme="majorHAnsi" w:eastAsiaTheme="majorEastAsia" w:hAnsiTheme="majorHAnsi" w:cstheme="majorBidi"/>
      <w:color w:val="1F4D78" w:themeColor="accent1" w:themeShade="7F"/>
      <w:sz w:val="24"/>
      <w:szCs w:val="24"/>
      <w:lang w:val="es-MX" w:eastAsia="es-MX"/>
    </w:rPr>
  </w:style>
  <w:style w:type="paragraph" w:styleId="Prrafodelista">
    <w:name w:val="List Paragraph"/>
    <w:aliases w:val="titulo 2"/>
    <w:basedOn w:val="Normal"/>
    <w:link w:val="PrrafodelistaCar"/>
    <w:uiPriority w:val="34"/>
    <w:qFormat/>
    <w:rsid w:val="00492744"/>
    <w:pPr>
      <w:spacing w:after="200" w:line="276" w:lineRule="auto"/>
      <w:ind w:left="720"/>
      <w:contextualSpacing/>
    </w:pPr>
    <w:rPr>
      <w:rFonts w:ascii="Calibri" w:eastAsia="Calibri" w:hAnsi="Calibri"/>
      <w:sz w:val="22"/>
      <w:szCs w:val="22"/>
      <w:lang w:val="es-ES" w:eastAsia="en-US"/>
    </w:rPr>
  </w:style>
  <w:style w:type="character" w:customStyle="1" w:styleId="PrrafodelistaCar">
    <w:name w:val="Párrafo de lista Car"/>
    <w:aliases w:val="titulo 2 Car"/>
    <w:link w:val="Prrafodelista"/>
    <w:uiPriority w:val="34"/>
    <w:locked/>
    <w:rsid w:val="00492744"/>
    <w:rPr>
      <w:rFonts w:ascii="Calibri" w:eastAsia="Calibri" w:hAnsi="Calibri" w:cs="Times New Roman"/>
      <w:lang w:val="es-ES"/>
    </w:rPr>
  </w:style>
  <w:style w:type="paragraph" w:styleId="Piedepgina">
    <w:name w:val="footer"/>
    <w:basedOn w:val="Normal"/>
    <w:link w:val="PiedepginaCar"/>
    <w:uiPriority w:val="99"/>
    <w:unhideWhenUsed/>
    <w:rsid w:val="00492744"/>
    <w:pPr>
      <w:tabs>
        <w:tab w:val="center" w:pos="4419"/>
        <w:tab w:val="right" w:pos="8838"/>
      </w:tabs>
    </w:pPr>
    <w:rPr>
      <w:rFonts w:asciiTheme="minorHAnsi" w:eastAsiaTheme="minorEastAsia" w:hAnsiTheme="minorHAnsi"/>
      <w:sz w:val="22"/>
      <w:szCs w:val="22"/>
      <w:lang w:val="es-SV" w:eastAsia="en-US"/>
    </w:rPr>
  </w:style>
  <w:style w:type="character" w:customStyle="1" w:styleId="PiedepginaCar">
    <w:name w:val="Pie de página Car"/>
    <w:basedOn w:val="Fuentedeprrafopredeter"/>
    <w:link w:val="Piedepgina"/>
    <w:uiPriority w:val="99"/>
    <w:rsid w:val="00492744"/>
    <w:rPr>
      <w:rFonts w:eastAsiaTheme="minorEastAsia" w:cs="Times New Roman"/>
    </w:rPr>
  </w:style>
  <w:style w:type="paragraph" w:styleId="Textocomentario">
    <w:name w:val="annotation text"/>
    <w:basedOn w:val="Normal"/>
    <w:link w:val="TextocomentarioCar"/>
    <w:uiPriority w:val="99"/>
    <w:unhideWhenUsed/>
    <w:rsid w:val="00492744"/>
    <w:pPr>
      <w:spacing w:after="200"/>
    </w:pPr>
    <w:rPr>
      <w:rFonts w:asciiTheme="minorHAnsi" w:eastAsiaTheme="minorEastAsia" w:hAnsiTheme="minorHAnsi"/>
      <w:sz w:val="20"/>
      <w:szCs w:val="20"/>
      <w:lang w:val="es-SV" w:eastAsia="en-US"/>
    </w:rPr>
  </w:style>
  <w:style w:type="character" w:customStyle="1" w:styleId="TextocomentarioCar">
    <w:name w:val="Texto comentario Car"/>
    <w:basedOn w:val="Fuentedeprrafopredeter"/>
    <w:link w:val="Textocomentario"/>
    <w:uiPriority w:val="99"/>
    <w:rsid w:val="00492744"/>
    <w:rPr>
      <w:rFonts w:eastAsiaTheme="minorEastAsia" w:cs="Times New Roman"/>
      <w:sz w:val="20"/>
      <w:szCs w:val="20"/>
    </w:rPr>
  </w:style>
  <w:style w:type="table" w:styleId="Tablaconcuadrcula">
    <w:name w:val="Table Grid"/>
    <w:basedOn w:val="Tablanormal"/>
    <w:uiPriority w:val="39"/>
    <w:rsid w:val="0049274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2744"/>
    <w:rPr>
      <w:rFonts w:ascii="Segoe UI" w:eastAsiaTheme="minorEastAsia" w:hAnsi="Segoe UI" w:cs="Segoe UI"/>
      <w:sz w:val="18"/>
      <w:szCs w:val="18"/>
      <w:lang w:val="es-SV" w:eastAsia="en-US"/>
    </w:rPr>
  </w:style>
  <w:style w:type="character" w:customStyle="1" w:styleId="TextodegloboCar">
    <w:name w:val="Texto de globo Car"/>
    <w:basedOn w:val="Fuentedeprrafopredeter"/>
    <w:link w:val="Textodeglobo"/>
    <w:uiPriority w:val="99"/>
    <w:semiHidden/>
    <w:rsid w:val="00492744"/>
    <w:rPr>
      <w:rFonts w:ascii="Segoe UI" w:eastAsiaTheme="minorEastAsia" w:hAnsi="Segoe UI" w:cs="Segoe UI"/>
      <w:sz w:val="18"/>
      <w:szCs w:val="18"/>
    </w:rPr>
  </w:style>
  <w:style w:type="paragraph" w:styleId="Encabezado">
    <w:name w:val="header"/>
    <w:basedOn w:val="Normal"/>
    <w:link w:val="EncabezadoCar"/>
    <w:uiPriority w:val="99"/>
    <w:unhideWhenUsed/>
    <w:rsid w:val="00492744"/>
    <w:pPr>
      <w:tabs>
        <w:tab w:val="center" w:pos="4419"/>
        <w:tab w:val="right" w:pos="8838"/>
      </w:tabs>
    </w:pPr>
    <w:rPr>
      <w:rFonts w:asciiTheme="minorHAnsi" w:eastAsiaTheme="minorEastAsia" w:hAnsiTheme="minorHAnsi"/>
      <w:sz w:val="22"/>
      <w:szCs w:val="22"/>
      <w:lang w:val="es-SV" w:eastAsia="en-US"/>
    </w:rPr>
  </w:style>
  <w:style w:type="character" w:customStyle="1" w:styleId="EncabezadoCar">
    <w:name w:val="Encabezado Car"/>
    <w:basedOn w:val="Fuentedeprrafopredeter"/>
    <w:link w:val="Encabezado"/>
    <w:uiPriority w:val="99"/>
    <w:rsid w:val="00492744"/>
    <w:rPr>
      <w:rFonts w:eastAsiaTheme="minorEastAsia" w:cs="Times New Roman"/>
    </w:rPr>
  </w:style>
  <w:style w:type="character" w:styleId="Refdecomentario">
    <w:name w:val="annotation reference"/>
    <w:basedOn w:val="Fuentedeprrafopredeter"/>
    <w:uiPriority w:val="99"/>
    <w:semiHidden/>
    <w:unhideWhenUsed/>
    <w:rsid w:val="00492744"/>
    <w:rPr>
      <w:sz w:val="16"/>
      <w:szCs w:val="16"/>
    </w:rPr>
  </w:style>
  <w:style w:type="paragraph" w:styleId="Asuntodelcomentario">
    <w:name w:val="annotation subject"/>
    <w:basedOn w:val="Textocomentario"/>
    <w:next w:val="Textocomentario"/>
    <w:link w:val="AsuntodelcomentarioCar"/>
    <w:uiPriority w:val="99"/>
    <w:semiHidden/>
    <w:unhideWhenUsed/>
    <w:rsid w:val="00492744"/>
    <w:pPr>
      <w:spacing w:after="160"/>
    </w:pPr>
    <w:rPr>
      <w:b/>
      <w:bCs/>
      <w:lang w:eastAsia="es-SV"/>
    </w:rPr>
  </w:style>
  <w:style w:type="character" w:customStyle="1" w:styleId="AsuntodelcomentarioCar">
    <w:name w:val="Asunto del comentario Car"/>
    <w:basedOn w:val="TextocomentarioCar"/>
    <w:link w:val="Asuntodelcomentario"/>
    <w:uiPriority w:val="99"/>
    <w:semiHidden/>
    <w:rsid w:val="00492744"/>
    <w:rPr>
      <w:rFonts w:eastAsiaTheme="minorEastAsia" w:cs="Times New Roman"/>
      <w:b/>
      <w:bCs/>
      <w:sz w:val="20"/>
      <w:szCs w:val="20"/>
      <w:lang w:eastAsia="es-SV"/>
    </w:rPr>
  </w:style>
  <w:style w:type="table" w:customStyle="1" w:styleId="Tablaconcuadrcula1">
    <w:name w:val="Tabla con cuadrícula1"/>
    <w:basedOn w:val="Tablanormal"/>
    <w:next w:val="Tablaconcuadrcula"/>
    <w:uiPriority w:val="39"/>
    <w:rsid w:val="00492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92744"/>
    <w:rPr>
      <w:color w:val="0563C1" w:themeColor="hyperlink"/>
      <w:u w:val="single"/>
    </w:rPr>
  </w:style>
  <w:style w:type="paragraph" w:customStyle="1" w:styleId="TableParagraph">
    <w:name w:val="Table Paragraph"/>
    <w:basedOn w:val="Normal"/>
    <w:uiPriority w:val="1"/>
    <w:qFormat/>
    <w:rsid w:val="00492744"/>
    <w:pPr>
      <w:widowControl w:val="0"/>
    </w:pPr>
    <w:rPr>
      <w:rFonts w:asciiTheme="minorHAnsi" w:eastAsiaTheme="minorHAnsi" w:hAnsiTheme="minorHAnsi" w:cstheme="minorBidi"/>
      <w:sz w:val="22"/>
      <w:szCs w:val="22"/>
      <w:lang w:val="en-US" w:eastAsia="en-US"/>
    </w:rPr>
  </w:style>
  <w:style w:type="table" w:customStyle="1" w:styleId="Tabladecuadrcula1clara1">
    <w:name w:val="Tabla de cuadrícula 1 clara1"/>
    <w:basedOn w:val="Tablanormal"/>
    <w:uiPriority w:val="46"/>
    <w:rsid w:val="00492744"/>
    <w:pPr>
      <w:widowControl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4-nfasis31">
    <w:name w:val="Tabla de cuadrícula 4 - Énfasis 31"/>
    <w:basedOn w:val="Tablanormal"/>
    <w:uiPriority w:val="49"/>
    <w:rsid w:val="0049274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Accent 31"/>
    <w:basedOn w:val="Tablanormal"/>
    <w:uiPriority w:val="49"/>
    <w:rsid w:val="00492744"/>
    <w:pPr>
      <w:spacing w:after="0" w:line="240" w:lineRule="auto"/>
    </w:pPr>
    <w:rPr>
      <w:rFonts w:eastAsia="SimSu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Textoindependiente">
    <w:name w:val="Body Text"/>
    <w:basedOn w:val="Normal"/>
    <w:link w:val="TextoindependienteCar"/>
    <w:uiPriority w:val="99"/>
    <w:unhideWhenUsed/>
    <w:rsid w:val="00492744"/>
    <w:pPr>
      <w:spacing w:after="120"/>
    </w:pPr>
    <w:rPr>
      <w:lang w:val="es-SV" w:eastAsia="es-SV"/>
    </w:rPr>
  </w:style>
  <w:style w:type="character" w:customStyle="1" w:styleId="TextoindependienteCar">
    <w:name w:val="Texto independiente Car"/>
    <w:basedOn w:val="Fuentedeprrafopredeter"/>
    <w:link w:val="Textoindependiente"/>
    <w:uiPriority w:val="99"/>
    <w:rsid w:val="00492744"/>
    <w:rPr>
      <w:rFonts w:ascii="Times New Roman" w:eastAsia="Times New Roman" w:hAnsi="Times New Roman" w:cs="Times New Roman"/>
      <w:sz w:val="24"/>
      <w:szCs w:val="24"/>
      <w:lang w:eastAsia="es-SV"/>
    </w:rPr>
  </w:style>
  <w:style w:type="paragraph" w:customStyle="1" w:styleId="xl65">
    <w:name w:val="xl65"/>
    <w:basedOn w:val="Normal"/>
    <w:rsid w:val="004927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6">
    <w:name w:val="xl66"/>
    <w:basedOn w:val="Normal"/>
    <w:rsid w:val="00492744"/>
    <w:pPr>
      <w:spacing w:before="100" w:beforeAutospacing="1" w:after="100" w:afterAutospacing="1"/>
      <w:jc w:val="center"/>
      <w:textAlignment w:val="center"/>
    </w:pPr>
    <w:rPr>
      <w:lang w:val="es-SV" w:eastAsia="es-SV"/>
    </w:rPr>
  </w:style>
  <w:style w:type="paragraph" w:customStyle="1" w:styleId="xl67">
    <w:name w:val="xl67"/>
    <w:basedOn w:val="Normal"/>
    <w:rsid w:val="00492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8">
    <w:name w:val="xl68"/>
    <w:basedOn w:val="Normal"/>
    <w:rsid w:val="00492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69">
    <w:name w:val="xl69"/>
    <w:basedOn w:val="Normal"/>
    <w:rsid w:val="00492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0">
    <w:name w:val="xl70"/>
    <w:basedOn w:val="Normal"/>
    <w:rsid w:val="00492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1">
    <w:name w:val="xl71"/>
    <w:basedOn w:val="Normal"/>
    <w:rsid w:val="00492744"/>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2">
    <w:name w:val="xl72"/>
    <w:basedOn w:val="Normal"/>
    <w:rsid w:val="00492744"/>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lang w:val="es-SV" w:eastAsia="es-SV"/>
    </w:rPr>
  </w:style>
  <w:style w:type="paragraph" w:customStyle="1" w:styleId="xl73">
    <w:name w:val="xl73"/>
    <w:basedOn w:val="Normal"/>
    <w:rsid w:val="004927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74">
    <w:name w:val="xl74"/>
    <w:basedOn w:val="Normal"/>
    <w:rsid w:val="0049274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5">
    <w:name w:val="xl75"/>
    <w:basedOn w:val="Normal"/>
    <w:rsid w:val="0049274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76">
    <w:name w:val="xl76"/>
    <w:basedOn w:val="Normal"/>
    <w:rsid w:val="004927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7">
    <w:name w:val="xl77"/>
    <w:basedOn w:val="Normal"/>
    <w:rsid w:val="004927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78">
    <w:name w:val="xl78"/>
    <w:basedOn w:val="Normal"/>
    <w:rsid w:val="00492744"/>
    <w:pPr>
      <w:pBdr>
        <w:left w:val="single" w:sz="8"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79">
    <w:name w:val="xl79"/>
    <w:basedOn w:val="Normal"/>
    <w:rsid w:val="004927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0">
    <w:name w:val="xl80"/>
    <w:basedOn w:val="Normal"/>
    <w:rsid w:val="0049274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1">
    <w:name w:val="xl81"/>
    <w:basedOn w:val="Normal"/>
    <w:rsid w:val="00492744"/>
    <w:pPr>
      <w:pBdr>
        <w:left w:val="single" w:sz="4" w:space="0" w:color="auto"/>
        <w:bottom w:val="single" w:sz="4" w:space="0" w:color="auto"/>
        <w:right w:val="single" w:sz="8" w:space="0" w:color="auto"/>
      </w:pBdr>
      <w:spacing w:before="100" w:beforeAutospacing="1" w:after="100" w:afterAutospacing="1"/>
      <w:jc w:val="center"/>
      <w:textAlignment w:val="center"/>
    </w:pPr>
    <w:rPr>
      <w:sz w:val="17"/>
      <w:szCs w:val="17"/>
      <w:lang w:val="es-SV" w:eastAsia="es-SV"/>
    </w:rPr>
  </w:style>
  <w:style w:type="paragraph" w:customStyle="1" w:styleId="xl82">
    <w:name w:val="xl82"/>
    <w:basedOn w:val="Normal"/>
    <w:rsid w:val="00492744"/>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83">
    <w:name w:val="xl83"/>
    <w:basedOn w:val="Normal"/>
    <w:rsid w:val="004927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4">
    <w:name w:val="xl84"/>
    <w:basedOn w:val="Normal"/>
    <w:rsid w:val="00492744"/>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85">
    <w:name w:val="xl85"/>
    <w:basedOn w:val="Normal"/>
    <w:rsid w:val="004927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SV" w:eastAsia="es-SV"/>
    </w:rPr>
  </w:style>
  <w:style w:type="paragraph" w:customStyle="1" w:styleId="xl86">
    <w:name w:val="xl86"/>
    <w:basedOn w:val="Normal"/>
    <w:rsid w:val="004927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7">
    <w:name w:val="xl87"/>
    <w:basedOn w:val="Normal"/>
    <w:rsid w:val="004927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8">
    <w:name w:val="xl88"/>
    <w:basedOn w:val="Normal"/>
    <w:rsid w:val="004927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es-SV" w:eastAsia="es-SV"/>
    </w:rPr>
  </w:style>
  <w:style w:type="paragraph" w:customStyle="1" w:styleId="xl89">
    <w:name w:val="xl89"/>
    <w:basedOn w:val="Normal"/>
    <w:rsid w:val="004927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s-SV" w:eastAsia="es-SV"/>
    </w:rPr>
  </w:style>
  <w:style w:type="paragraph" w:customStyle="1" w:styleId="xl90">
    <w:name w:val="xl90"/>
    <w:basedOn w:val="Normal"/>
    <w:rsid w:val="0049274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customStyle="1" w:styleId="xl91">
    <w:name w:val="xl91"/>
    <w:basedOn w:val="Normal"/>
    <w:rsid w:val="0049274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es-SV" w:eastAsia="es-SV"/>
    </w:rPr>
  </w:style>
  <w:style w:type="paragraph" w:styleId="Sinespaciado">
    <w:name w:val="No Spacing"/>
    <w:uiPriority w:val="1"/>
    <w:qFormat/>
    <w:rsid w:val="00492744"/>
    <w:pPr>
      <w:spacing w:after="0" w:line="240" w:lineRule="auto"/>
    </w:pPr>
    <w:rPr>
      <w:rFonts w:ascii="Times New Roman" w:eastAsia="Times New Roman" w:hAnsi="Times New Roman" w:cs="Times New Roman"/>
      <w:sz w:val="24"/>
      <w:szCs w:val="24"/>
      <w:lang w:val="es-MX" w:eastAsia="es-MX"/>
    </w:rPr>
  </w:style>
  <w:style w:type="table" w:customStyle="1" w:styleId="Tabladecuadrcula4-nfasis11">
    <w:name w:val="Tabla de cuadrícula 4 - Énfasis 11"/>
    <w:basedOn w:val="Tablanormal"/>
    <w:uiPriority w:val="49"/>
    <w:rsid w:val="0049274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492744"/>
    <w:pPr>
      <w:autoSpaceDE w:val="0"/>
      <w:autoSpaceDN w:val="0"/>
      <w:adjustRightInd w:val="0"/>
      <w:spacing w:after="0" w:line="240" w:lineRule="auto"/>
    </w:pPr>
    <w:rPr>
      <w:rFonts w:ascii="Arial" w:eastAsia="Times New Roman" w:hAnsi="Arial" w:cs="Arial"/>
      <w:color w:val="000000"/>
      <w:sz w:val="24"/>
      <w:szCs w:val="24"/>
      <w:lang w:eastAsia="es-SV"/>
    </w:rPr>
  </w:style>
  <w:style w:type="character" w:styleId="Nmerodepgina">
    <w:name w:val="page number"/>
    <w:basedOn w:val="Fuentedeprrafopredeter"/>
    <w:rsid w:val="00492744"/>
  </w:style>
  <w:style w:type="character" w:customStyle="1" w:styleId="TITULOSINTERMEDIOSCar">
    <w:name w:val="TITULOS INTERMEDIOS Car"/>
    <w:basedOn w:val="Fuentedeprrafopredeter"/>
    <w:link w:val="TITULOSINTERMEDIOS"/>
    <w:locked/>
    <w:rsid w:val="00492744"/>
    <w:rPr>
      <w:rFonts w:ascii="Museo Sans 300" w:hAnsi="Museo Sans 300"/>
      <w:b/>
      <w:lang w:val="es-MX"/>
    </w:rPr>
  </w:style>
  <w:style w:type="paragraph" w:customStyle="1" w:styleId="TITULOSINTERMEDIOS">
    <w:name w:val="TITULOS INTERMEDIOS"/>
    <w:basedOn w:val="Normal"/>
    <w:next w:val="Normal"/>
    <w:link w:val="TITULOSINTERMEDIOSCar"/>
    <w:autoRedefine/>
    <w:qFormat/>
    <w:rsid w:val="00492744"/>
    <w:pPr>
      <w:numPr>
        <w:numId w:val="1"/>
      </w:numPr>
      <w:spacing w:line="276" w:lineRule="auto"/>
      <w:ind w:left="1418" w:hanging="142"/>
      <w:jc w:val="center"/>
    </w:pPr>
    <w:rPr>
      <w:rFonts w:ascii="Museo Sans 300" w:eastAsiaTheme="minorHAnsi" w:hAnsi="Museo Sans 300" w:cstheme="minorBidi"/>
      <w:b/>
      <w:sz w:val="22"/>
      <w:szCs w:val="22"/>
      <w:lang w:eastAsia="en-US"/>
    </w:rPr>
  </w:style>
  <w:style w:type="paragraph" w:customStyle="1" w:styleId="ENCABEZADO0">
    <w:name w:val="ENCABEZADO"/>
    <w:basedOn w:val="Normal"/>
    <w:link w:val="ENCABEZADOCar0"/>
    <w:qFormat/>
    <w:rsid w:val="00492744"/>
    <w:pPr>
      <w:spacing w:line="360" w:lineRule="auto"/>
    </w:pPr>
    <w:rPr>
      <w:rFonts w:ascii="Bembo Std" w:hAnsi="Bembo Std"/>
      <w:sz w:val="28"/>
    </w:rPr>
  </w:style>
  <w:style w:type="character" w:customStyle="1" w:styleId="ENCABEZADOCar0">
    <w:name w:val="ENCABEZADO Car"/>
    <w:link w:val="ENCABEZADO0"/>
    <w:rsid w:val="00492744"/>
    <w:rPr>
      <w:rFonts w:ascii="Bembo Std" w:eastAsia="Times New Roman" w:hAnsi="Bembo Std" w:cs="Times New Roman"/>
      <w:sz w:val="28"/>
      <w:szCs w:val="24"/>
      <w:lang w:val="es-MX" w:eastAsia="es-MX"/>
    </w:rPr>
  </w:style>
  <w:style w:type="paragraph" w:customStyle="1" w:styleId="xl63">
    <w:name w:val="xl63"/>
    <w:basedOn w:val="Normal"/>
    <w:rsid w:val="00492744"/>
    <w:pPr>
      <w:spacing w:before="100" w:beforeAutospacing="1" w:after="100" w:afterAutospacing="1"/>
    </w:pPr>
    <w:rPr>
      <w:lang w:eastAsia="es-SV"/>
    </w:rPr>
  </w:style>
  <w:style w:type="paragraph" w:customStyle="1" w:styleId="xl64">
    <w:name w:val="xl64"/>
    <w:basedOn w:val="Normal"/>
    <w:rsid w:val="0049274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lang w:eastAsia="es-SV"/>
    </w:rPr>
  </w:style>
  <w:style w:type="paragraph" w:customStyle="1" w:styleId="xl92">
    <w:name w:val="xl92"/>
    <w:basedOn w:val="Normal"/>
    <w:rsid w:val="00492744"/>
    <w:pPr>
      <w:pBdr>
        <w:top w:val="single" w:sz="4" w:space="0" w:color="auto"/>
        <w:left w:val="single" w:sz="8" w:space="0" w:color="auto"/>
        <w:bottom w:val="single" w:sz="4" w:space="0" w:color="auto"/>
        <w:right w:val="single" w:sz="4" w:space="0" w:color="auto"/>
      </w:pBdr>
      <w:spacing w:before="100" w:beforeAutospacing="1" w:after="100" w:afterAutospacing="1"/>
    </w:pPr>
    <w:rPr>
      <w:b/>
      <w:bCs/>
      <w:lang w:eastAsia="es-SV"/>
    </w:rPr>
  </w:style>
  <w:style w:type="paragraph" w:customStyle="1" w:styleId="xl93">
    <w:name w:val="xl93"/>
    <w:basedOn w:val="Normal"/>
    <w:rsid w:val="0049274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lang w:eastAsia="es-SV"/>
    </w:rPr>
  </w:style>
  <w:style w:type="paragraph" w:customStyle="1" w:styleId="xl94">
    <w:name w:val="xl94"/>
    <w:basedOn w:val="Normal"/>
    <w:rsid w:val="0049274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rPr>
      <w:lang w:eastAsia="es-SV"/>
    </w:rPr>
  </w:style>
  <w:style w:type="paragraph" w:customStyle="1" w:styleId="xl95">
    <w:name w:val="xl95"/>
    <w:basedOn w:val="Normal"/>
    <w:rsid w:val="0049274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pPr>
    <w:rPr>
      <w:lang w:eastAsia="es-SV"/>
    </w:rPr>
  </w:style>
  <w:style w:type="paragraph" w:customStyle="1" w:styleId="xl96">
    <w:name w:val="xl96"/>
    <w:basedOn w:val="Normal"/>
    <w:rsid w:val="0049274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rPr>
      <w:lang w:eastAsia="es-SV"/>
    </w:rPr>
  </w:style>
  <w:style w:type="table" w:customStyle="1" w:styleId="Tabladecuadrcula4-nfasis511">
    <w:name w:val="Tabla de cuadrícula 4 - Énfasis 511"/>
    <w:basedOn w:val="Tablanormal"/>
    <w:uiPriority w:val="49"/>
    <w:rsid w:val="00492744"/>
    <w:pPr>
      <w:spacing w:after="0" w:line="240" w:lineRule="auto"/>
    </w:p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110">
    <w:name w:val="Tabla de cuadrícula 4 - Énfasis 11"/>
    <w:basedOn w:val="Tablanormal"/>
    <w:uiPriority w:val="49"/>
    <w:rsid w:val="0049274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nfasis11">
    <w:name w:val="Tabla con cuadrícula 4 - Énfasis 11"/>
    <w:basedOn w:val="Tablanormal"/>
    <w:uiPriority w:val="49"/>
    <w:rsid w:val="0049274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51">
    <w:name w:val="Tabla de cuadrícula 4 - Énfasis 51"/>
    <w:basedOn w:val="Tablanormal"/>
    <w:uiPriority w:val="49"/>
    <w:rsid w:val="00492744"/>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ubttulo">
    <w:name w:val="Subtitle"/>
    <w:basedOn w:val="Normal"/>
    <w:next w:val="Normal"/>
    <w:link w:val="SubttuloCar"/>
    <w:qFormat/>
    <w:rsid w:val="00492744"/>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492744"/>
    <w:rPr>
      <w:rFonts w:ascii="Cambria" w:eastAsia="Times New Roman" w:hAnsi="Cambria" w:cs="Times New Roman"/>
      <w:sz w:val="24"/>
      <w:szCs w:val="24"/>
      <w:lang w:val="es-ES" w:eastAsia="es-ES"/>
    </w:rPr>
  </w:style>
  <w:style w:type="paragraph" w:customStyle="1" w:styleId="Estilo">
    <w:name w:val="Estilo"/>
    <w:rsid w:val="00492744"/>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table" w:customStyle="1" w:styleId="Tabladecuadrcula2-nfasis51">
    <w:name w:val="Tabla de cuadrícula 2 - Énfasis 51"/>
    <w:basedOn w:val="Tablanormal"/>
    <w:uiPriority w:val="47"/>
    <w:rsid w:val="00F761DF"/>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84375-D958-422A-8916-F499A7C1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48</Pages>
  <Words>19029</Words>
  <Characters>104665</Characters>
  <Application>Microsoft Office Word</Application>
  <DocSecurity>0</DocSecurity>
  <Lines>872</Lines>
  <Paragraphs>246</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33</cp:revision>
  <cp:lastPrinted>2021-12-08T20:19:00Z</cp:lastPrinted>
  <dcterms:created xsi:type="dcterms:W3CDTF">2021-12-02T20:07:00Z</dcterms:created>
  <dcterms:modified xsi:type="dcterms:W3CDTF">2022-02-01T15:07:00Z</dcterms:modified>
</cp:coreProperties>
</file>